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E6EA6" w14:textId="77777777" w:rsidR="003573E1" w:rsidRPr="00114A8D" w:rsidRDefault="003573E1" w:rsidP="002257F4">
      <w:pPr>
        <w:pStyle w:val="Nadpis2"/>
        <w:tabs>
          <w:tab w:val="left" w:pos="4111"/>
        </w:tabs>
        <w:snapToGri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SMLOUVA</w:t>
      </w:r>
      <w:r w:rsidR="00114A8D">
        <w:rPr>
          <w:rFonts w:ascii="Arial" w:hAnsi="Arial" w:cs="Arial"/>
          <w:b/>
          <w:color w:val="000000"/>
          <w:sz w:val="32"/>
          <w:szCs w:val="32"/>
        </w:rPr>
        <w:t xml:space="preserve"> O </w:t>
      </w:r>
      <w:r w:rsidR="001E7AB8">
        <w:rPr>
          <w:rFonts w:ascii="Arial" w:hAnsi="Arial" w:cs="Arial"/>
          <w:b/>
          <w:color w:val="000000"/>
          <w:sz w:val="32"/>
          <w:szCs w:val="32"/>
        </w:rPr>
        <w:t>POSKYTOVÁNÍ SLUŽEB MARKETINGU</w:t>
      </w:r>
    </w:p>
    <w:p w14:paraId="5C87CE0A" w14:textId="77777777" w:rsidR="00735BCB" w:rsidRPr="003573E1" w:rsidRDefault="00735BCB" w:rsidP="003573E1">
      <w:pPr>
        <w:jc w:val="center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uzavřená po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dle zákona č. 89/2012 Sb., občanský zákoník, ve znění pozdějších předpisů </w:t>
      </w:r>
      <w:r w:rsidRPr="003573E1">
        <w:rPr>
          <w:rFonts w:ascii="Arial" w:hAnsi="Arial" w:cs="Arial"/>
          <w:bCs/>
          <w:sz w:val="20"/>
          <w:szCs w:val="20"/>
        </w:rPr>
        <w:t>(dále jen OZ), (dále jen smlouva)</w:t>
      </w:r>
    </w:p>
    <w:p w14:paraId="60F83983" w14:textId="77777777" w:rsidR="00735BCB" w:rsidRPr="003573E1" w:rsidRDefault="00735BCB" w:rsidP="00735BCB">
      <w:pPr>
        <w:widowControl w:val="0"/>
        <w:rPr>
          <w:rFonts w:ascii="Arial" w:hAnsi="Arial" w:cs="Arial"/>
          <w:bCs/>
          <w:sz w:val="20"/>
          <w:szCs w:val="20"/>
        </w:rPr>
      </w:pPr>
    </w:p>
    <w:p w14:paraId="2DC3354D" w14:textId="77777777" w:rsidR="00735BCB" w:rsidRPr="003573E1" w:rsidRDefault="00735BCB" w:rsidP="00735BCB">
      <w:pPr>
        <w:rPr>
          <w:rFonts w:ascii="Arial" w:hAnsi="Arial" w:cs="Arial"/>
          <w:b/>
          <w:sz w:val="20"/>
          <w:szCs w:val="20"/>
        </w:rPr>
      </w:pPr>
    </w:p>
    <w:p w14:paraId="34E0953A" w14:textId="77777777" w:rsidR="00FA2A74" w:rsidRPr="00FA2A74" w:rsidRDefault="00735BCB" w:rsidP="00FA2A74">
      <w:pPr>
        <w:rPr>
          <w:lang w:eastAsia="cs-CZ"/>
        </w:rPr>
      </w:pPr>
      <w:r w:rsidRPr="003573E1">
        <w:rPr>
          <w:rFonts w:ascii="Arial" w:hAnsi="Arial" w:cs="Arial"/>
          <w:b/>
          <w:sz w:val="20"/>
          <w:szCs w:val="20"/>
        </w:rPr>
        <w:t xml:space="preserve">Objednatel: </w:t>
      </w:r>
      <w:r w:rsidRPr="003573E1">
        <w:rPr>
          <w:rFonts w:ascii="Arial" w:hAnsi="Arial" w:cs="Arial"/>
          <w:b/>
          <w:sz w:val="20"/>
          <w:szCs w:val="20"/>
        </w:rPr>
        <w:tab/>
      </w:r>
      <w:r w:rsidRPr="003573E1">
        <w:rPr>
          <w:rFonts w:ascii="Arial" w:hAnsi="Arial" w:cs="Arial"/>
          <w:b/>
          <w:sz w:val="20"/>
          <w:szCs w:val="20"/>
        </w:rPr>
        <w:tab/>
      </w:r>
      <w:r w:rsidR="009101DD" w:rsidRPr="003573E1">
        <w:rPr>
          <w:rFonts w:ascii="Arial" w:hAnsi="Arial" w:cs="Arial"/>
          <w:b/>
          <w:sz w:val="20"/>
          <w:szCs w:val="20"/>
        </w:rPr>
        <w:tab/>
      </w:r>
      <w:r w:rsidR="0078104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>Industry Servis ZK, a.s.</w:t>
      </w:r>
    </w:p>
    <w:p w14:paraId="26C9AC23" w14:textId="77777777" w:rsidR="00390568" w:rsidRPr="00390568" w:rsidRDefault="00735BCB" w:rsidP="00390568">
      <w:r w:rsidRPr="003573E1">
        <w:rPr>
          <w:rFonts w:ascii="Arial" w:hAnsi="Arial" w:cs="Arial"/>
          <w:sz w:val="20"/>
          <w:szCs w:val="20"/>
        </w:rPr>
        <w:t xml:space="preserve">se sídlem: </w:t>
      </w:r>
      <w:r w:rsidRPr="003573E1">
        <w:rPr>
          <w:rFonts w:ascii="Arial" w:hAnsi="Arial" w:cs="Arial"/>
          <w:sz w:val="20"/>
          <w:szCs w:val="20"/>
        </w:rPr>
        <w:tab/>
      </w:r>
      <w:r w:rsidRPr="003573E1">
        <w:rPr>
          <w:rFonts w:ascii="Arial" w:hAnsi="Arial" w:cs="Arial"/>
          <w:sz w:val="20"/>
          <w:szCs w:val="20"/>
        </w:rPr>
        <w:tab/>
      </w:r>
      <w:r w:rsidR="009101DD" w:rsidRPr="003573E1">
        <w:rPr>
          <w:rFonts w:ascii="Arial" w:hAnsi="Arial" w:cs="Arial"/>
          <w:sz w:val="20"/>
          <w:szCs w:val="20"/>
        </w:rPr>
        <w:tab/>
      </w:r>
      <w:r w:rsidR="00781040">
        <w:rPr>
          <w:rFonts w:ascii="Arial" w:hAnsi="Arial" w:cs="Arial"/>
          <w:sz w:val="20"/>
          <w:szCs w:val="20"/>
        </w:rPr>
        <w:t>Holešovská 1691, 769 01 Holešov</w:t>
      </w:r>
    </w:p>
    <w:p w14:paraId="21DD7AEE" w14:textId="77777777" w:rsidR="00735BCB" w:rsidRPr="00FE515E" w:rsidRDefault="008D3B0B" w:rsidP="00735BCB">
      <w:pPr>
        <w:rPr>
          <w:lang w:eastAsia="cs-CZ"/>
        </w:rPr>
      </w:pPr>
      <w:r w:rsidRPr="003573E1">
        <w:rPr>
          <w:rFonts w:ascii="Arial" w:hAnsi="Arial" w:cs="Arial"/>
          <w:sz w:val="20"/>
          <w:szCs w:val="20"/>
        </w:rPr>
        <w:t>IČ / DIČ:</w:t>
      </w:r>
      <w:r w:rsidR="00735BCB" w:rsidRPr="003573E1">
        <w:rPr>
          <w:rFonts w:ascii="Arial" w:hAnsi="Arial" w:cs="Arial"/>
          <w:sz w:val="20"/>
          <w:szCs w:val="20"/>
        </w:rPr>
        <w:tab/>
      </w:r>
      <w:r w:rsidR="00735BCB" w:rsidRPr="003573E1">
        <w:rPr>
          <w:rFonts w:ascii="Arial" w:hAnsi="Arial" w:cs="Arial"/>
          <w:sz w:val="20"/>
          <w:szCs w:val="20"/>
        </w:rPr>
        <w:tab/>
      </w:r>
      <w:r w:rsidR="009101DD" w:rsidRPr="003573E1">
        <w:rPr>
          <w:rFonts w:ascii="Arial" w:hAnsi="Arial" w:cs="Arial"/>
          <w:sz w:val="20"/>
          <w:szCs w:val="20"/>
        </w:rPr>
        <w:tab/>
      </w:r>
      <w:r w:rsidR="00781040">
        <w:rPr>
          <w:rFonts w:ascii="Arial" w:hAnsi="Arial" w:cs="Arial"/>
          <w:sz w:val="20"/>
          <w:szCs w:val="20"/>
        </w:rPr>
        <w:t>63080303/CZ63080303</w:t>
      </w:r>
    </w:p>
    <w:p w14:paraId="48C1C97D" w14:textId="77777777" w:rsidR="008D3B0B" w:rsidRPr="008D3B0B" w:rsidRDefault="00735BCB" w:rsidP="008D3B0B">
      <w:pPr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Zapsán ve veřejném rejstříku: </w:t>
      </w:r>
      <w:r w:rsidR="009101DD" w:rsidRPr="003573E1">
        <w:rPr>
          <w:rFonts w:ascii="Arial" w:hAnsi="Arial" w:cs="Arial"/>
          <w:sz w:val="20"/>
          <w:szCs w:val="20"/>
        </w:rPr>
        <w:tab/>
      </w:r>
      <w:r w:rsidR="008D3B0B" w:rsidRPr="008D3B0B">
        <w:rPr>
          <w:rFonts w:ascii="Arial" w:hAnsi="Arial" w:cs="Arial"/>
          <w:sz w:val="20"/>
          <w:szCs w:val="20"/>
        </w:rPr>
        <w:t>u Krajského soudu v Brně</w:t>
      </w:r>
      <w:r w:rsidR="008D3B0B">
        <w:rPr>
          <w:rFonts w:ascii="Arial" w:hAnsi="Arial" w:cs="Arial"/>
          <w:sz w:val="20"/>
          <w:szCs w:val="20"/>
        </w:rPr>
        <w:t xml:space="preserve">, spisová značka </w:t>
      </w:r>
      <w:r w:rsidR="00781040">
        <w:rPr>
          <w:rFonts w:ascii="Arial" w:hAnsi="Arial" w:cs="Arial"/>
          <w:sz w:val="20"/>
          <w:szCs w:val="20"/>
        </w:rPr>
        <w:t>B</w:t>
      </w:r>
      <w:r w:rsidR="00FA2A74">
        <w:rPr>
          <w:rFonts w:ascii="Arial" w:hAnsi="Arial" w:cs="Arial"/>
          <w:sz w:val="20"/>
          <w:szCs w:val="20"/>
        </w:rPr>
        <w:t xml:space="preserve"> </w:t>
      </w:r>
      <w:r w:rsidR="00781040">
        <w:rPr>
          <w:rFonts w:ascii="Arial" w:hAnsi="Arial" w:cs="Arial"/>
          <w:sz w:val="20"/>
          <w:szCs w:val="20"/>
        </w:rPr>
        <w:t>1952</w:t>
      </w:r>
    </w:p>
    <w:p w14:paraId="4D5B8FC2" w14:textId="77777777" w:rsidR="00735BCB" w:rsidRPr="003573E1" w:rsidRDefault="003573E1" w:rsidP="008D3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  <w:r>
        <w:rPr>
          <w:rFonts w:ascii="Arial" w:hAnsi="Arial" w:cs="Arial"/>
          <w:sz w:val="20"/>
          <w:szCs w:val="20"/>
        </w:rPr>
        <w:tab/>
      </w:r>
      <w:r w:rsidR="008D3B0B">
        <w:rPr>
          <w:rFonts w:ascii="Arial" w:hAnsi="Arial" w:cs="Arial"/>
          <w:sz w:val="20"/>
          <w:szCs w:val="20"/>
        </w:rPr>
        <w:tab/>
      </w:r>
      <w:r w:rsidR="008D3B0B">
        <w:rPr>
          <w:rFonts w:ascii="Arial" w:hAnsi="Arial" w:cs="Arial"/>
          <w:sz w:val="20"/>
          <w:szCs w:val="20"/>
        </w:rPr>
        <w:tab/>
      </w:r>
      <w:r w:rsidR="00781040">
        <w:rPr>
          <w:rFonts w:ascii="Arial" w:hAnsi="Arial" w:cs="Arial"/>
          <w:sz w:val="20"/>
          <w:szCs w:val="20"/>
        </w:rPr>
        <w:t>Ing. Mgr. Lucie Pluhařová, předsedkyně představenstva</w:t>
      </w:r>
    </w:p>
    <w:p w14:paraId="4CA6ED07" w14:textId="77777777" w:rsidR="00735BCB" w:rsidRPr="008D3B0B" w:rsidRDefault="00735BCB" w:rsidP="008D3B0B">
      <w:pPr>
        <w:rPr>
          <w:rFonts w:ascii="Arial" w:hAnsi="Arial" w:cs="Arial"/>
          <w:sz w:val="20"/>
          <w:szCs w:val="20"/>
        </w:rPr>
      </w:pPr>
      <w:r w:rsidRPr="008D3B0B">
        <w:rPr>
          <w:rFonts w:ascii="Arial" w:hAnsi="Arial" w:cs="Arial"/>
          <w:sz w:val="20"/>
          <w:szCs w:val="20"/>
        </w:rPr>
        <w:tab/>
      </w:r>
      <w:r w:rsidRPr="008D3B0B">
        <w:rPr>
          <w:rFonts w:ascii="Arial" w:hAnsi="Arial" w:cs="Arial"/>
          <w:sz w:val="20"/>
          <w:szCs w:val="20"/>
        </w:rPr>
        <w:tab/>
      </w:r>
      <w:r w:rsidRPr="008D3B0B">
        <w:rPr>
          <w:rFonts w:ascii="Arial" w:hAnsi="Arial" w:cs="Arial"/>
          <w:sz w:val="20"/>
          <w:szCs w:val="20"/>
        </w:rPr>
        <w:tab/>
      </w:r>
      <w:r w:rsidRPr="008D3B0B">
        <w:rPr>
          <w:rFonts w:ascii="Arial" w:hAnsi="Arial" w:cs="Arial"/>
          <w:sz w:val="20"/>
          <w:szCs w:val="20"/>
        </w:rPr>
        <w:tab/>
      </w:r>
      <w:r w:rsidRPr="008D3B0B">
        <w:rPr>
          <w:rFonts w:ascii="Arial" w:hAnsi="Arial" w:cs="Arial"/>
          <w:sz w:val="20"/>
          <w:szCs w:val="20"/>
        </w:rPr>
        <w:tab/>
      </w:r>
    </w:p>
    <w:p w14:paraId="3AE0006E" w14:textId="77777777" w:rsidR="00735BCB" w:rsidRPr="003573E1" w:rsidRDefault="00735BCB" w:rsidP="00735BCB">
      <w:pPr>
        <w:widowControl w:val="0"/>
        <w:tabs>
          <w:tab w:val="left" w:pos="709"/>
          <w:tab w:val="left" w:pos="2552"/>
        </w:tabs>
        <w:suppressAutoHyphens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>(dále jen „</w:t>
      </w:r>
      <w:r w:rsidRPr="003573E1">
        <w:rPr>
          <w:rFonts w:ascii="Arial" w:hAnsi="Arial" w:cs="Arial"/>
          <w:b/>
          <w:color w:val="000000"/>
          <w:sz w:val="20"/>
          <w:szCs w:val="20"/>
        </w:rPr>
        <w:t>Objednatel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“) </w:t>
      </w:r>
    </w:p>
    <w:p w14:paraId="3E7D6277" w14:textId="77777777" w:rsidR="00735BCB" w:rsidRPr="003573E1" w:rsidRDefault="00735BCB" w:rsidP="00735BCB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a </w:t>
      </w:r>
    </w:p>
    <w:p w14:paraId="6B373549" w14:textId="77777777" w:rsidR="00735BCB" w:rsidRPr="003573E1" w:rsidRDefault="00735BCB" w:rsidP="00735BCB">
      <w:pPr>
        <w:pStyle w:val="Bezmezer"/>
        <w:rPr>
          <w:rFonts w:ascii="Arial" w:hAnsi="Arial" w:cs="Arial"/>
          <w:sz w:val="20"/>
          <w:szCs w:val="20"/>
        </w:rPr>
      </w:pPr>
    </w:p>
    <w:p w14:paraId="40042B5A" w14:textId="77777777" w:rsidR="00735BCB" w:rsidRPr="008815BB" w:rsidRDefault="00735BCB" w:rsidP="00735BCB">
      <w:pPr>
        <w:pStyle w:val="Bezmezer"/>
        <w:rPr>
          <w:rFonts w:ascii="Arial" w:hAnsi="Arial" w:cs="Arial"/>
          <w:b/>
          <w:sz w:val="20"/>
          <w:szCs w:val="20"/>
        </w:rPr>
      </w:pPr>
      <w:r w:rsidRPr="003573E1">
        <w:rPr>
          <w:rFonts w:ascii="Arial" w:hAnsi="Arial" w:cs="Arial"/>
          <w:b/>
          <w:sz w:val="20"/>
          <w:szCs w:val="20"/>
        </w:rPr>
        <w:t>Dodavatel:</w:t>
      </w:r>
      <w:r w:rsidRPr="003573E1">
        <w:rPr>
          <w:rFonts w:ascii="Arial" w:hAnsi="Arial" w:cs="Arial"/>
          <w:b/>
          <w:sz w:val="20"/>
          <w:szCs w:val="20"/>
        </w:rPr>
        <w:tab/>
      </w:r>
      <w:r w:rsidR="008815BB">
        <w:rPr>
          <w:rFonts w:ascii="Arial" w:hAnsi="Arial" w:cs="Arial"/>
          <w:b/>
          <w:sz w:val="20"/>
          <w:szCs w:val="20"/>
        </w:rPr>
        <w:tab/>
      </w:r>
      <w:r w:rsidR="009101DD" w:rsidRPr="003573E1">
        <w:rPr>
          <w:rFonts w:ascii="Arial" w:hAnsi="Arial" w:cs="Arial"/>
          <w:sz w:val="20"/>
          <w:szCs w:val="20"/>
        </w:rPr>
        <w:tab/>
      </w:r>
      <w:r w:rsidR="00124AD0">
        <w:rPr>
          <w:rFonts w:ascii="Arial" w:hAnsi="Arial" w:cs="Arial"/>
          <w:b/>
          <w:sz w:val="20"/>
          <w:szCs w:val="20"/>
        </w:rPr>
        <w:t xml:space="preserve">Media TEN </w:t>
      </w:r>
      <w:r w:rsidR="00E115F7" w:rsidRPr="00640A4D">
        <w:rPr>
          <w:rFonts w:ascii="Arial" w:hAnsi="Arial" w:cs="Arial"/>
          <w:b/>
          <w:sz w:val="20"/>
          <w:szCs w:val="20"/>
        </w:rPr>
        <w:t>s.r.o.</w:t>
      </w:r>
    </w:p>
    <w:p w14:paraId="7B000305" w14:textId="77777777" w:rsidR="00E750E3" w:rsidRDefault="00735BCB" w:rsidP="00E750E3">
      <w:r w:rsidRPr="003573E1">
        <w:rPr>
          <w:rFonts w:ascii="Arial" w:hAnsi="Arial" w:cs="Arial"/>
          <w:sz w:val="20"/>
          <w:szCs w:val="20"/>
        </w:rPr>
        <w:t xml:space="preserve">se sídlem: </w:t>
      </w:r>
      <w:r w:rsidRPr="003573E1">
        <w:rPr>
          <w:rFonts w:ascii="Arial" w:hAnsi="Arial" w:cs="Arial"/>
          <w:sz w:val="20"/>
          <w:szCs w:val="20"/>
        </w:rPr>
        <w:tab/>
      </w:r>
      <w:r w:rsidRPr="003573E1">
        <w:rPr>
          <w:rFonts w:ascii="Arial" w:hAnsi="Arial" w:cs="Arial"/>
          <w:sz w:val="20"/>
          <w:szCs w:val="20"/>
        </w:rPr>
        <w:tab/>
      </w:r>
      <w:r w:rsidR="009101DD" w:rsidRPr="003573E1">
        <w:rPr>
          <w:rFonts w:ascii="Arial" w:hAnsi="Arial" w:cs="Arial"/>
          <w:sz w:val="20"/>
          <w:szCs w:val="20"/>
        </w:rPr>
        <w:tab/>
      </w:r>
      <w:r w:rsidR="00E750E3" w:rsidRPr="00E750E3">
        <w:rPr>
          <w:rFonts w:ascii="Arial" w:hAnsi="Arial" w:cs="Arial"/>
          <w:sz w:val="20"/>
          <w:szCs w:val="20"/>
        </w:rPr>
        <w:t>Vavrečkova 5262, 760 01 Zlín</w:t>
      </w:r>
    </w:p>
    <w:p w14:paraId="4A80C32A" w14:textId="77777777" w:rsidR="00735BCB" w:rsidRPr="003573E1" w:rsidRDefault="00735BCB" w:rsidP="00E750E3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IČ / DIČ:</w:t>
      </w:r>
      <w:r w:rsidRPr="003573E1">
        <w:rPr>
          <w:rFonts w:ascii="Arial" w:hAnsi="Arial" w:cs="Arial"/>
          <w:sz w:val="20"/>
          <w:szCs w:val="20"/>
        </w:rPr>
        <w:tab/>
      </w:r>
      <w:r w:rsidRPr="003573E1">
        <w:rPr>
          <w:rFonts w:ascii="Arial" w:hAnsi="Arial" w:cs="Arial"/>
          <w:sz w:val="20"/>
          <w:szCs w:val="20"/>
        </w:rPr>
        <w:tab/>
      </w:r>
      <w:r w:rsidR="003F30B5" w:rsidRPr="003573E1">
        <w:rPr>
          <w:rFonts w:ascii="Arial" w:hAnsi="Arial" w:cs="Arial"/>
          <w:sz w:val="20"/>
          <w:szCs w:val="20"/>
        </w:rPr>
        <w:tab/>
      </w:r>
      <w:r w:rsidR="00124AD0">
        <w:rPr>
          <w:rFonts w:ascii="Arial" w:hAnsi="Arial" w:cs="Arial"/>
          <w:sz w:val="20"/>
          <w:szCs w:val="20"/>
        </w:rPr>
        <w:t>27790355</w:t>
      </w:r>
      <w:r w:rsidRPr="003573E1">
        <w:rPr>
          <w:rFonts w:ascii="Arial" w:hAnsi="Arial" w:cs="Arial"/>
          <w:sz w:val="20"/>
          <w:szCs w:val="20"/>
        </w:rPr>
        <w:t xml:space="preserve"> / </w:t>
      </w:r>
      <w:r w:rsidR="00E115F7">
        <w:rPr>
          <w:rFonts w:ascii="Arial" w:hAnsi="Arial" w:cs="Arial"/>
          <w:sz w:val="20"/>
          <w:szCs w:val="20"/>
        </w:rPr>
        <w:t>CZ</w:t>
      </w:r>
      <w:r w:rsidR="00124AD0">
        <w:rPr>
          <w:rFonts w:ascii="Arial" w:hAnsi="Arial" w:cs="Arial"/>
          <w:sz w:val="20"/>
          <w:szCs w:val="20"/>
        </w:rPr>
        <w:t>27790355</w:t>
      </w:r>
    </w:p>
    <w:p w14:paraId="48CBEEE9" w14:textId="77777777" w:rsidR="00735BCB" w:rsidRPr="003573E1" w:rsidRDefault="00735BCB" w:rsidP="00E115F7">
      <w:pPr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Zapsán ve veřejném rejstříku:</w:t>
      </w:r>
      <w:r w:rsidRPr="003573E1">
        <w:rPr>
          <w:rFonts w:ascii="Arial" w:hAnsi="Arial" w:cs="Arial"/>
          <w:sz w:val="20"/>
          <w:szCs w:val="20"/>
        </w:rPr>
        <w:tab/>
      </w:r>
      <w:r w:rsidR="00E115F7" w:rsidRPr="00E115F7">
        <w:rPr>
          <w:rFonts w:ascii="Arial" w:hAnsi="Arial" w:cs="Arial"/>
          <w:sz w:val="20"/>
          <w:szCs w:val="20"/>
        </w:rPr>
        <w:t xml:space="preserve">u Krajského soudu v Brně </w:t>
      </w:r>
      <w:r w:rsidR="00E115F7">
        <w:rPr>
          <w:rFonts w:ascii="Arial" w:hAnsi="Arial" w:cs="Arial"/>
          <w:sz w:val="20"/>
          <w:szCs w:val="20"/>
        </w:rPr>
        <w:t xml:space="preserve">, spisová značka </w:t>
      </w:r>
      <w:r w:rsidR="00E115F7" w:rsidRPr="00E115F7">
        <w:rPr>
          <w:rFonts w:ascii="Arial" w:hAnsi="Arial" w:cs="Arial"/>
          <w:sz w:val="20"/>
          <w:szCs w:val="20"/>
        </w:rPr>
        <w:t xml:space="preserve">C </w:t>
      </w:r>
      <w:r w:rsidR="00124AD0">
        <w:rPr>
          <w:rFonts w:ascii="Arial" w:hAnsi="Arial" w:cs="Arial"/>
          <w:sz w:val="20"/>
          <w:szCs w:val="20"/>
        </w:rPr>
        <w:t>67300</w:t>
      </w:r>
    </w:p>
    <w:p w14:paraId="52993384" w14:textId="77777777" w:rsidR="00735BCB" w:rsidRPr="003573E1" w:rsidRDefault="00735BCB" w:rsidP="00735BCB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Jednající/ zastoupený:</w:t>
      </w:r>
      <w:r w:rsidRPr="003573E1">
        <w:rPr>
          <w:rFonts w:ascii="Arial" w:hAnsi="Arial" w:cs="Arial"/>
          <w:sz w:val="20"/>
          <w:szCs w:val="20"/>
        </w:rPr>
        <w:tab/>
      </w:r>
      <w:r w:rsidR="009101DD" w:rsidRPr="003573E1">
        <w:rPr>
          <w:rFonts w:ascii="Arial" w:hAnsi="Arial" w:cs="Arial"/>
          <w:sz w:val="20"/>
          <w:szCs w:val="20"/>
        </w:rPr>
        <w:tab/>
      </w:r>
      <w:r w:rsidR="00781040">
        <w:rPr>
          <w:rFonts w:ascii="Arial" w:hAnsi="Arial" w:cs="Arial"/>
          <w:sz w:val="20"/>
          <w:szCs w:val="20"/>
        </w:rPr>
        <w:t xml:space="preserve">Bc. </w:t>
      </w:r>
      <w:r w:rsidR="00E115F7">
        <w:rPr>
          <w:rFonts w:ascii="Arial" w:hAnsi="Arial" w:cs="Arial"/>
          <w:sz w:val="20"/>
          <w:szCs w:val="20"/>
        </w:rPr>
        <w:t>Davidem Grácem, jednatelem</w:t>
      </w:r>
    </w:p>
    <w:p w14:paraId="5A5A24BF" w14:textId="77777777" w:rsidR="00735BCB" w:rsidRPr="003573E1" w:rsidRDefault="00735BCB" w:rsidP="00735BCB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3573E1">
        <w:rPr>
          <w:rFonts w:ascii="Arial" w:eastAsia="Arial Unicode MS" w:hAnsi="Arial" w:cs="Arial"/>
          <w:kern w:val="2"/>
          <w:sz w:val="20"/>
          <w:szCs w:val="20"/>
        </w:rPr>
        <w:t>Bankovní spojení:</w:t>
      </w:r>
      <w:r w:rsidRPr="003573E1">
        <w:rPr>
          <w:rFonts w:ascii="Arial" w:eastAsia="Arial Unicode MS" w:hAnsi="Arial" w:cs="Arial"/>
          <w:kern w:val="2"/>
          <w:sz w:val="20"/>
          <w:szCs w:val="20"/>
        </w:rPr>
        <w:tab/>
      </w:r>
      <w:r w:rsidR="003573E1">
        <w:rPr>
          <w:rFonts w:ascii="Arial" w:eastAsia="Arial Unicode MS" w:hAnsi="Arial" w:cs="Arial"/>
          <w:kern w:val="2"/>
          <w:sz w:val="20"/>
          <w:szCs w:val="20"/>
        </w:rPr>
        <w:tab/>
      </w:r>
      <w:r w:rsidR="00E115F7">
        <w:rPr>
          <w:rFonts w:ascii="Arial" w:eastAsia="Arial Unicode MS" w:hAnsi="Arial" w:cs="Arial"/>
          <w:kern w:val="2"/>
          <w:sz w:val="20"/>
          <w:szCs w:val="20"/>
        </w:rPr>
        <w:t>KB a.s.</w:t>
      </w:r>
    </w:p>
    <w:p w14:paraId="4F408C67" w14:textId="77777777" w:rsidR="00735BCB" w:rsidRPr="003573E1" w:rsidRDefault="00735BCB" w:rsidP="00E115F7">
      <w:pPr>
        <w:rPr>
          <w:rFonts w:ascii="Arial" w:eastAsia="Arial Unicode MS" w:hAnsi="Arial" w:cs="Arial"/>
          <w:kern w:val="2"/>
          <w:sz w:val="20"/>
          <w:szCs w:val="20"/>
        </w:rPr>
      </w:pPr>
      <w:r w:rsidRPr="003573E1">
        <w:rPr>
          <w:rFonts w:ascii="Arial" w:eastAsia="Arial Unicode MS" w:hAnsi="Arial" w:cs="Arial"/>
          <w:kern w:val="2"/>
          <w:sz w:val="20"/>
          <w:szCs w:val="20"/>
        </w:rPr>
        <w:t>Číslo účtu:</w:t>
      </w:r>
      <w:r w:rsidRPr="003573E1">
        <w:rPr>
          <w:rFonts w:ascii="Arial" w:eastAsia="Arial Unicode MS" w:hAnsi="Arial" w:cs="Arial"/>
          <w:kern w:val="2"/>
          <w:sz w:val="20"/>
          <w:szCs w:val="20"/>
        </w:rPr>
        <w:tab/>
      </w:r>
      <w:r w:rsidRPr="003573E1">
        <w:rPr>
          <w:rFonts w:ascii="Arial" w:eastAsia="Arial Unicode MS" w:hAnsi="Arial" w:cs="Arial"/>
          <w:kern w:val="2"/>
          <w:sz w:val="20"/>
          <w:szCs w:val="20"/>
        </w:rPr>
        <w:tab/>
      </w:r>
      <w:r w:rsidR="009101DD" w:rsidRPr="003573E1">
        <w:rPr>
          <w:rFonts w:ascii="Arial" w:eastAsia="Arial Unicode MS" w:hAnsi="Arial" w:cs="Arial"/>
          <w:kern w:val="2"/>
          <w:sz w:val="20"/>
          <w:szCs w:val="20"/>
        </w:rPr>
        <w:tab/>
      </w:r>
      <w:r w:rsidR="00124AD0">
        <w:rPr>
          <w:rFonts w:ascii="Arial" w:hAnsi="Arial" w:cs="Arial"/>
          <w:sz w:val="20"/>
          <w:szCs w:val="20"/>
        </w:rPr>
        <w:t>35-8075800287</w:t>
      </w:r>
      <w:r w:rsidR="00E115F7" w:rsidRPr="00E115F7">
        <w:rPr>
          <w:rFonts w:ascii="Arial" w:hAnsi="Arial" w:cs="Arial"/>
          <w:sz w:val="20"/>
          <w:szCs w:val="20"/>
        </w:rPr>
        <w:t>/0100</w:t>
      </w:r>
    </w:p>
    <w:p w14:paraId="7A571D29" w14:textId="77777777" w:rsidR="00735BCB" w:rsidRPr="003573E1" w:rsidRDefault="00735BCB" w:rsidP="00735BCB">
      <w:pPr>
        <w:pStyle w:val="Bezmezer"/>
        <w:rPr>
          <w:rFonts w:ascii="Arial" w:eastAsia="Arial Unicode MS" w:hAnsi="Arial" w:cs="Arial"/>
          <w:kern w:val="2"/>
          <w:sz w:val="20"/>
          <w:szCs w:val="20"/>
        </w:rPr>
      </w:pPr>
      <w:r w:rsidRPr="003573E1">
        <w:rPr>
          <w:rFonts w:ascii="Arial" w:eastAsia="Arial Unicode MS" w:hAnsi="Arial" w:cs="Arial"/>
          <w:kern w:val="2"/>
          <w:sz w:val="20"/>
          <w:szCs w:val="20"/>
        </w:rPr>
        <w:tab/>
      </w:r>
    </w:p>
    <w:p w14:paraId="7B06B49D" w14:textId="77777777" w:rsidR="00735BCB" w:rsidRPr="003573E1" w:rsidRDefault="00735BCB" w:rsidP="00735BCB">
      <w:pPr>
        <w:pStyle w:val="Bezmezer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(dále jen „</w:t>
      </w:r>
      <w:r w:rsidRPr="003573E1">
        <w:rPr>
          <w:rFonts w:ascii="Arial" w:hAnsi="Arial" w:cs="Arial"/>
          <w:b/>
          <w:sz w:val="20"/>
          <w:szCs w:val="20"/>
        </w:rPr>
        <w:t>Dodavatel</w:t>
      </w:r>
      <w:r w:rsidRPr="003573E1">
        <w:rPr>
          <w:rFonts w:ascii="Arial" w:hAnsi="Arial" w:cs="Arial"/>
          <w:sz w:val="20"/>
          <w:szCs w:val="20"/>
        </w:rPr>
        <w:t>“)</w:t>
      </w:r>
    </w:p>
    <w:p w14:paraId="4B4BDBA7" w14:textId="77777777" w:rsidR="00735BCB" w:rsidRPr="003573E1" w:rsidRDefault="00735BCB" w:rsidP="00735BCB">
      <w:pPr>
        <w:pStyle w:val="Zkladntext"/>
        <w:jc w:val="both"/>
        <w:rPr>
          <w:rFonts w:ascii="Arial" w:hAnsi="Arial" w:cs="Arial"/>
          <w:sz w:val="20"/>
        </w:rPr>
      </w:pPr>
    </w:p>
    <w:p w14:paraId="38366FCF" w14:textId="77777777" w:rsidR="00735BCB" w:rsidRPr="003573E1" w:rsidRDefault="00735BCB" w:rsidP="00781040">
      <w:pPr>
        <w:pStyle w:val="Zkladntext"/>
        <w:numPr>
          <w:ilvl w:val="0"/>
          <w:numId w:val="11"/>
        </w:numPr>
        <w:tabs>
          <w:tab w:val="clear" w:pos="864"/>
          <w:tab w:val="num" w:pos="0"/>
        </w:tabs>
        <w:ind w:left="0" w:firstLine="0"/>
        <w:rPr>
          <w:rFonts w:ascii="Arial" w:hAnsi="Arial" w:cs="Arial"/>
          <w:b/>
          <w:bCs/>
          <w:sz w:val="20"/>
        </w:rPr>
      </w:pPr>
      <w:bookmarkStart w:id="0" w:name="_DV_M54"/>
      <w:bookmarkEnd w:id="0"/>
      <w:r w:rsidRPr="003573E1">
        <w:rPr>
          <w:rFonts w:ascii="Arial" w:hAnsi="Arial" w:cs="Arial"/>
          <w:b/>
          <w:bCs/>
          <w:color w:val="000000"/>
          <w:sz w:val="20"/>
        </w:rPr>
        <w:t>PŘEDMĚT SMLOUVY</w:t>
      </w:r>
    </w:p>
    <w:p w14:paraId="1B6C1F62" w14:textId="77777777" w:rsidR="001745C2" w:rsidRPr="003573E1" w:rsidRDefault="001745C2" w:rsidP="001745C2">
      <w:pPr>
        <w:pStyle w:val="Zkladntext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DFCBB82" w14:textId="64491739" w:rsidR="001E7AB8" w:rsidRPr="003573E1" w:rsidRDefault="001E7AB8" w:rsidP="001E7AB8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573E1">
        <w:rPr>
          <w:rFonts w:ascii="Arial" w:hAnsi="Arial" w:cs="Arial"/>
          <w:sz w:val="20"/>
        </w:rPr>
        <w:t>Dodavatel se zavazuje poskytovat Objednateli služby marketingu</w:t>
      </w:r>
      <w:r w:rsidR="009D11CC">
        <w:rPr>
          <w:rFonts w:ascii="Arial" w:hAnsi="Arial" w:cs="Arial"/>
          <w:sz w:val="20"/>
        </w:rPr>
        <w:t xml:space="preserve"> </w:t>
      </w:r>
      <w:r w:rsidR="00C97B1A">
        <w:rPr>
          <w:rFonts w:ascii="Arial" w:hAnsi="Arial" w:cs="Arial"/>
          <w:sz w:val="20"/>
        </w:rPr>
        <w:t xml:space="preserve">v souvislosti s projektem </w:t>
      </w:r>
      <w:r w:rsidR="009D11CC">
        <w:rPr>
          <w:rFonts w:ascii="Arial" w:hAnsi="Arial" w:cs="Arial"/>
          <w:sz w:val="20"/>
        </w:rPr>
        <w:t>S</w:t>
      </w:r>
      <w:r w:rsidR="00062E62">
        <w:rPr>
          <w:rFonts w:ascii="Arial" w:hAnsi="Arial" w:cs="Arial"/>
          <w:sz w:val="20"/>
        </w:rPr>
        <w:t xml:space="preserve">trategická průmyslová zóna </w:t>
      </w:r>
      <w:r w:rsidR="009D11CC">
        <w:rPr>
          <w:rFonts w:ascii="Arial" w:hAnsi="Arial" w:cs="Arial"/>
          <w:sz w:val="20"/>
        </w:rPr>
        <w:t>Holešov</w:t>
      </w:r>
      <w:r w:rsidR="00062E62">
        <w:rPr>
          <w:rFonts w:ascii="Arial" w:hAnsi="Arial" w:cs="Arial"/>
          <w:sz w:val="20"/>
        </w:rPr>
        <w:t xml:space="preserve"> (dále SPZ Holešov nebo zóna)</w:t>
      </w:r>
      <w:r w:rsidRPr="003573E1">
        <w:rPr>
          <w:rFonts w:ascii="Arial" w:hAnsi="Arial" w:cs="Arial"/>
          <w:sz w:val="20"/>
        </w:rPr>
        <w:t xml:space="preserve">, které jsou blíže vymezeny v dalších ustanoveních této. </w:t>
      </w:r>
    </w:p>
    <w:p w14:paraId="03B239F4" w14:textId="77777777" w:rsidR="009101DD" w:rsidRPr="003573E1" w:rsidRDefault="009101DD" w:rsidP="009101DD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6766034E" w14:textId="77777777" w:rsidR="00E750E3" w:rsidRDefault="00421ABB" w:rsidP="00781040">
      <w:pPr>
        <w:pStyle w:val="Zkladntext"/>
        <w:numPr>
          <w:ilvl w:val="0"/>
          <w:numId w:val="15"/>
        </w:numPr>
        <w:jc w:val="left"/>
        <w:rPr>
          <w:rFonts w:ascii="Arial" w:hAnsi="Arial" w:cs="Arial"/>
          <w:sz w:val="20"/>
        </w:rPr>
      </w:pPr>
      <w:r w:rsidRPr="003573E1">
        <w:rPr>
          <w:rFonts w:ascii="Arial" w:hAnsi="Arial" w:cs="Arial"/>
          <w:sz w:val="20"/>
        </w:rPr>
        <w:t xml:space="preserve">Vymezení </w:t>
      </w:r>
      <w:bookmarkStart w:id="1" w:name="_Ref133644893"/>
      <w:r w:rsidR="00E750E3">
        <w:rPr>
          <w:rFonts w:ascii="Arial" w:hAnsi="Arial" w:cs="Arial"/>
          <w:sz w:val="20"/>
        </w:rPr>
        <w:t>rozsahu služeb</w:t>
      </w:r>
      <w:r w:rsidR="00781040">
        <w:rPr>
          <w:rFonts w:ascii="Arial" w:hAnsi="Arial" w:cs="Arial"/>
          <w:sz w:val="20"/>
        </w:rPr>
        <w:t xml:space="preserve">: </w:t>
      </w:r>
      <w:r w:rsidR="00781040">
        <w:rPr>
          <w:rFonts w:ascii="Arial" w:hAnsi="Arial" w:cs="Arial"/>
          <w:sz w:val="20"/>
        </w:rPr>
        <w:br/>
      </w:r>
    </w:p>
    <w:p w14:paraId="4F99B3FB" w14:textId="77777777" w:rsidR="001A30D9" w:rsidRPr="001A30D9" w:rsidRDefault="001A30D9" w:rsidP="001A30D9">
      <w:pPr>
        <w:ind w:firstLine="708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Část A</w:t>
      </w:r>
    </w:p>
    <w:p w14:paraId="569A8C8F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Průzkum veřejného mínění</w:t>
      </w:r>
    </w:p>
    <w:p w14:paraId="020F24C4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průzkum v Holešově - 400 oslovených</w:t>
      </w:r>
    </w:p>
    <w:p w14:paraId="1A022C60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průzkum v okolí do 30 km - 400 oslovených</w:t>
      </w:r>
    </w:p>
    <w:p w14:paraId="606D290E" w14:textId="77777777" w:rsidR="001A30D9" w:rsidRPr="001A30D9" w:rsidRDefault="001A30D9" w:rsidP="001A30D9">
      <w:pPr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</w:p>
    <w:p w14:paraId="56CCE82F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Příprava střednědobé komunikační strategie</w:t>
      </w:r>
    </w:p>
    <w:p w14:paraId="0DF434B6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shrnutí vyhodnocení průzkumu veřejného mínění</w:t>
      </w:r>
    </w:p>
    <w:p w14:paraId="6C96D13A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aktuální východiska</w:t>
      </w:r>
    </w:p>
    <w:p w14:paraId="70E5973A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SWOT analýza komunikace</w:t>
      </w:r>
    </w:p>
    <w:p w14:paraId="32E78156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návrh jednotlivých nástrojů komunikace</w:t>
      </w:r>
    </w:p>
    <w:p w14:paraId="76597E0E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popis cílových skupin a způsoby jejich oslovení</w:t>
      </w:r>
    </w:p>
    <w:p w14:paraId="6245D9AB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základní pravidla komunikace</w:t>
      </w:r>
      <w:r w:rsidR="00034681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E83379">
        <w:rPr>
          <w:rFonts w:ascii="Calibri" w:hAnsi="Calibri" w:cs="Calibri"/>
          <w:color w:val="000000"/>
          <w:sz w:val="22"/>
          <w:szCs w:val="22"/>
          <w:lang w:eastAsia="cs-CZ"/>
        </w:rPr>
        <w:t xml:space="preserve">v souladu </w:t>
      </w:r>
      <w:r w:rsidR="00B9775F">
        <w:rPr>
          <w:rFonts w:ascii="Calibri" w:hAnsi="Calibri" w:cs="Calibri"/>
          <w:color w:val="000000"/>
          <w:sz w:val="22"/>
          <w:szCs w:val="22"/>
          <w:lang w:eastAsia="cs-CZ"/>
        </w:rPr>
        <w:t xml:space="preserve">s </w:t>
      </w:r>
      <w:r w:rsidR="00326E71">
        <w:rPr>
          <w:rFonts w:ascii="Calibri" w:hAnsi="Calibri" w:cs="Calibri"/>
          <w:color w:val="000000"/>
          <w:sz w:val="22"/>
          <w:szCs w:val="22"/>
          <w:lang w:eastAsia="cs-CZ"/>
        </w:rPr>
        <w:t>pravidly komunikace Zlínského kraje</w:t>
      </w:r>
    </w:p>
    <w:p w14:paraId="2CBC5541" w14:textId="77777777" w:rsidR="001A30D9" w:rsidRPr="001A30D9" w:rsidRDefault="001A30D9" w:rsidP="001A30D9">
      <w:pPr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</w:p>
    <w:p w14:paraId="501F7A2D" w14:textId="77777777" w:rsidR="001A30D9" w:rsidRPr="001A30D9" w:rsidRDefault="001A30D9" w:rsidP="001A30D9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1A30D9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Část B </w:t>
      </w:r>
    </w:p>
    <w:p w14:paraId="629EE8D6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Marketingové a reklamní materiály pro investory</w:t>
      </w:r>
    </w:p>
    <w:p w14:paraId="05574771" w14:textId="77777777" w:rsidR="001A30D9" w:rsidRPr="001A30D9" w:rsidRDefault="00326E71" w:rsidP="001A30D9">
      <w:pPr>
        <w:ind w:left="1416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>B1 – zpracování</w:t>
      </w:r>
      <w:r w:rsidR="001A30D9" w:rsidRPr="001A30D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tištěné brožury cca 16 stran – 300ks (včetně grafické a textové </w:t>
      </w:r>
      <w:r w:rsidR="001A30D9">
        <w:rPr>
          <w:rFonts w:ascii="Calibri" w:hAnsi="Calibri" w:cs="Calibri"/>
          <w:color w:val="000000"/>
          <w:sz w:val="22"/>
          <w:szCs w:val="22"/>
          <w:lang w:eastAsia="cs-CZ"/>
        </w:rPr>
        <w:br/>
        <w:t xml:space="preserve">       </w:t>
      </w:r>
      <w:r w:rsidR="001A30D9" w:rsidRPr="001A30D9">
        <w:rPr>
          <w:rFonts w:ascii="Calibri" w:hAnsi="Calibri" w:cs="Calibri"/>
          <w:color w:val="000000"/>
          <w:sz w:val="22"/>
          <w:szCs w:val="22"/>
          <w:lang w:eastAsia="cs-CZ"/>
        </w:rPr>
        <w:t>přípravy) na základě nově shromážděných dat</w:t>
      </w:r>
    </w:p>
    <w:p w14:paraId="005C6A89" w14:textId="77777777" w:rsidR="001A30D9" w:rsidRPr="001A30D9" w:rsidRDefault="00326E71" w:rsidP="001A30D9">
      <w:pPr>
        <w:ind w:left="1416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B2 – </w:t>
      </w:r>
      <w:r w:rsidR="00B3561F">
        <w:rPr>
          <w:rFonts w:ascii="Calibri" w:hAnsi="Calibri" w:cs="Calibri"/>
          <w:color w:val="000000"/>
          <w:sz w:val="22"/>
          <w:szCs w:val="22"/>
          <w:lang w:eastAsia="cs-CZ"/>
        </w:rPr>
        <w:t>z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>hotovení</w:t>
      </w:r>
      <w:r w:rsidR="001A30D9" w:rsidRPr="001A30D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aktuálních fotografií pro použití v brožuře, na webu, v tiskových </w:t>
      </w:r>
      <w:r w:rsidR="001A30D9">
        <w:rPr>
          <w:rFonts w:ascii="Calibri" w:hAnsi="Calibri" w:cs="Calibri"/>
          <w:color w:val="000000"/>
          <w:sz w:val="22"/>
          <w:szCs w:val="22"/>
          <w:lang w:eastAsia="cs-CZ"/>
        </w:rPr>
        <w:br/>
        <w:t xml:space="preserve">       </w:t>
      </w:r>
      <w:r w:rsidR="001A30D9" w:rsidRPr="001A30D9">
        <w:rPr>
          <w:rFonts w:ascii="Calibri" w:hAnsi="Calibri" w:cs="Calibri"/>
          <w:color w:val="000000"/>
          <w:sz w:val="22"/>
          <w:szCs w:val="22"/>
          <w:lang w:eastAsia="cs-CZ"/>
        </w:rPr>
        <w:t>zprávách</w:t>
      </w:r>
    </w:p>
    <w:p w14:paraId="746FAAE3" w14:textId="77777777" w:rsidR="001A30D9" w:rsidRDefault="00326E71" w:rsidP="001A30D9">
      <w:pPr>
        <w:ind w:left="1416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>B3 – příprava</w:t>
      </w:r>
      <w:r w:rsidR="001A30D9" w:rsidRPr="001A30D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video spotů v délce 60s a 120s včetně vytvoření scénáře, hudebního </w:t>
      </w:r>
      <w:r w:rsidR="001A30D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    </w:t>
      </w:r>
      <w:r w:rsidR="001A30D9">
        <w:rPr>
          <w:rFonts w:ascii="Calibri" w:hAnsi="Calibri" w:cs="Calibri"/>
          <w:color w:val="000000"/>
          <w:sz w:val="22"/>
          <w:szCs w:val="22"/>
          <w:lang w:eastAsia="cs-CZ"/>
        </w:rPr>
        <w:br/>
        <w:t xml:space="preserve">      </w:t>
      </w:r>
      <w:r w:rsidR="001A30D9" w:rsidRPr="001A30D9">
        <w:rPr>
          <w:rFonts w:ascii="Calibri" w:hAnsi="Calibri" w:cs="Calibri"/>
          <w:color w:val="000000"/>
          <w:sz w:val="22"/>
          <w:szCs w:val="22"/>
          <w:lang w:eastAsia="cs-CZ"/>
        </w:rPr>
        <w:t>podkresu, animace, komentářů</w:t>
      </w:r>
    </w:p>
    <w:p w14:paraId="7AFBAB3E" w14:textId="77777777" w:rsidR="00B9775F" w:rsidRPr="001A30D9" w:rsidRDefault="00B9775F" w:rsidP="001A30D9">
      <w:pPr>
        <w:ind w:left="1416"/>
        <w:rPr>
          <w:rFonts w:ascii="Calibri" w:hAnsi="Calibri" w:cs="Calibri"/>
          <w:color w:val="000000"/>
          <w:lang w:eastAsia="cs-CZ"/>
        </w:rPr>
      </w:pPr>
    </w:p>
    <w:p w14:paraId="23E55D97" w14:textId="77777777" w:rsidR="001A30D9" w:rsidRPr="001A30D9" w:rsidRDefault="001A30D9" w:rsidP="001A30D9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</w:p>
    <w:p w14:paraId="31442B45" w14:textId="77777777" w:rsidR="001A30D9" w:rsidRPr="001A30D9" w:rsidRDefault="001A30D9" w:rsidP="00781040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lastRenderedPageBreak/>
        <w:t> </w:t>
      </w:r>
      <w:r w:rsidR="00781040">
        <w:rPr>
          <w:rFonts w:ascii="Calibri" w:hAnsi="Calibri" w:cs="Calibri"/>
          <w:color w:val="000000"/>
          <w:sz w:val="22"/>
          <w:szCs w:val="22"/>
          <w:lang w:eastAsia="cs-CZ"/>
        </w:rPr>
        <w:tab/>
      </w:r>
      <w:r w:rsidRPr="001A30D9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Část C</w:t>
      </w:r>
    </w:p>
    <w:p w14:paraId="1F3CBF80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Pravidelná PR podpora </w:t>
      </w:r>
    </w:p>
    <w:p w14:paraId="788B4546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vytvoření profilu na LinkedIn a jeho pravidelná aktualizace</w:t>
      </w:r>
      <w:r w:rsidR="00B415E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 rozsahu 1 post týdně</w:t>
      </w:r>
    </w:p>
    <w:p w14:paraId="11ED7BFA" w14:textId="77777777" w:rsidR="001A30D9" w:rsidRPr="001A30D9" w:rsidRDefault="001A30D9" w:rsidP="001A30D9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aktualizace webové prezentace</w:t>
      </w:r>
      <w:r w:rsidR="00B415E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o aktuální zprávy</w:t>
      </w:r>
    </w:p>
    <w:p w14:paraId="5EB9EEE0" w14:textId="77777777" w:rsidR="001A30D9" w:rsidRPr="001A30D9" w:rsidRDefault="001A30D9" w:rsidP="00326E71">
      <w:pPr>
        <w:ind w:left="708" w:firstLine="708"/>
        <w:rPr>
          <w:rFonts w:ascii="Calibri" w:hAnsi="Calibri" w:cs="Calibri"/>
          <w:color w:val="000000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PR spolupráce s novináři, příprava odpovědí na jejich dotazy</w:t>
      </w:r>
    </w:p>
    <w:p w14:paraId="1E0DE50A" w14:textId="77777777" w:rsidR="00B415E5" w:rsidRDefault="001A30D9" w:rsidP="00B415E5">
      <w:pPr>
        <w:ind w:left="1416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>-</w:t>
      </w:r>
      <w:r w:rsidRPr="001A30D9">
        <w:rPr>
          <w:color w:val="000000"/>
          <w:sz w:val="14"/>
          <w:szCs w:val="14"/>
          <w:lang w:eastAsia="cs-CZ"/>
        </w:rPr>
        <w:t>        </w:t>
      </w:r>
      <w:r w:rsidR="00B415E5">
        <w:rPr>
          <w:rFonts w:ascii="Calibri" w:hAnsi="Calibri" w:cs="Calibri"/>
          <w:color w:val="000000"/>
          <w:sz w:val="22"/>
          <w:szCs w:val="22"/>
          <w:lang w:eastAsia="cs-CZ"/>
        </w:rPr>
        <w:t>1–2 x měsíčně tisková zpráva</w:t>
      </w:r>
    </w:p>
    <w:p w14:paraId="1618660F" w14:textId="5F38FAEE" w:rsidR="00B415E5" w:rsidRPr="00B415E5" w:rsidRDefault="00B415E5" w:rsidP="00B415E5">
      <w:pPr>
        <w:ind w:left="1416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-      </w:t>
      </w:r>
      <w:r w:rsidR="00195AD3">
        <w:rPr>
          <w:rFonts w:ascii="Calibri" w:hAnsi="Calibri" w:cs="Calibri"/>
          <w:color w:val="000000"/>
          <w:sz w:val="22"/>
          <w:szCs w:val="22"/>
          <w:lang w:eastAsia="cs-CZ"/>
        </w:rPr>
        <w:t>min.</w:t>
      </w:r>
      <w:r w:rsidR="00C97B1A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>1x měsíčně PR článek na serveru ZLIN.</w:t>
      </w:r>
      <w:r w:rsidR="00195AD3">
        <w:rPr>
          <w:rFonts w:ascii="Calibri" w:hAnsi="Calibri" w:cs="Calibri"/>
          <w:color w:val="000000"/>
          <w:sz w:val="22"/>
          <w:szCs w:val="22"/>
          <w:lang w:eastAsia="cs-CZ"/>
        </w:rPr>
        <w:t>CZ</w:t>
      </w:r>
    </w:p>
    <w:p w14:paraId="4110147B" w14:textId="77777777" w:rsidR="00114A8D" w:rsidRDefault="00114A8D" w:rsidP="00114A8D">
      <w:pPr>
        <w:pStyle w:val="Zkladntext"/>
        <w:ind w:firstLine="360"/>
        <w:jc w:val="both"/>
        <w:rPr>
          <w:rFonts w:ascii="Arial" w:hAnsi="Arial" w:cs="Arial"/>
          <w:sz w:val="20"/>
        </w:rPr>
      </w:pPr>
    </w:p>
    <w:p w14:paraId="20EE9405" w14:textId="77777777" w:rsidR="00FA2A74" w:rsidRPr="00114A8D" w:rsidRDefault="00781040" w:rsidP="00114A8D">
      <w:pPr>
        <w:pStyle w:val="Zkladntext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bookmarkEnd w:id="1"/>
    <w:p w14:paraId="7BB1356A" w14:textId="77777777" w:rsidR="00735BCB" w:rsidRPr="003573E1" w:rsidRDefault="00934525" w:rsidP="00781040">
      <w:pPr>
        <w:pStyle w:val="Nadpis1"/>
        <w:tabs>
          <w:tab w:val="clear" w:pos="4820"/>
        </w:tabs>
        <w:ind w:left="142" w:hanging="142"/>
        <w:rPr>
          <w:bCs w:val="0"/>
          <w:sz w:val="20"/>
          <w:szCs w:val="20"/>
        </w:rPr>
      </w:pPr>
      <w:r w:rsidRPr="003573E1">
        <w:rPr>
          <w:bCs w:val="0"/>
          <w:sz w:val="20"/>
          <w:szCs w:val="20"/>
        </w:rPr>
        <w:t>II</w:t>
      </w:r>
      <w:r w:rsidR="00735BCB" w:rsidRPr="003573E1">
        <w:rPr>
          <w:bCs w:val="0"/>
          <w:sz w:val="20"/>
          <w:szCs w:val="20"/>
        </w:rPr>
        <w:t>.</w:t>
      </w:r>
      <w:r w:rsidR="00781040">
        <w:rPr>
          <w:bCs w:val="0"/>
          <w:sz w:val="20"/>
          <w:szCs w:val="20"/>
        </w:rPr>
        <w:t xml:space="preserve"> </w:t>
      </w:r>
      <w:r w:rsidR="00735BCB" w:rsidRPr="003573E1">
        <w:rPr>
          <w:bCs w:val="0"/>
          <w:sz w:val="20"/>
          <w:szCs w:val="20"/>
        </w:rPr>
        <w:t>ÚPLATA</w:t>
      </w:r>
      <w:r w:rsidR="00781040">
        <w:rPr>
          <w:bCs w:val="0"/>
          <w:sz w:val="20"/>
          <w:szCs w:val="20"/>
        </w:rPr>
        <w:t xml:space="preserve"> A PLATEBNÍ PODMÍNKY</w:t>
      </w:r>
    </w:p>
    <w:p w14:paraId="585B2D26" w14:textId="77777777" w:rsidR="00735BCB" w:rsidRPr="00781040" w:rsidRDefault="00735BCB" w:rsidP="00735BCB">
      <w:pPr>
        <w:ind w:left="567" w:hanging="567"/>
        <w:rPr>
          <w:rFonts w:ascii="Arial" w:hAnsi="Arial" w:cs="Arial"/>
          <w:sz w:val="20"/>
          <w:szCs w:val="20"/>
        </w:rPr>
      </w:pPr>
    </w:p>
    <w:p w14:paraId="3CDFFE92" w14:textId="77777777" w:rsidR="001A30D9" w:rsidRPr="001A30D9" w:rsidRDefault="00735BCB" w:rsidP="00781040">
      <w:pPr>
        <w:widowControl w:val="0"/>
        <w:numPr>
          <w:ilvl w:val="0"/>
          <w:numId w:val="47"/>
        </w:numPr>
        <w:adjustRightInd w:val="0"/>
        <w:jc w:val="both"/>
        <w:textAlignment w:val="baseline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546B5F">
        <w:rPr>
          <w:rFonts w:ascii="Arial" w:hAnsi="Arial" w:cs="Arial"/>
          <w:sz w:val="20"/>
          <w:szCs w:val="20"/>
        </w:rPr>
        <w:t xml:space="preserve">Smluvní strany se dohodly, že </w:t>
      </w:r>
      <w:r w:rsidR="00934525" w:rsidRPr="00546B5F">
        <w:rPr>
          <w:rFonts w:ascii="Arial" w:hAnsi="Arial" w:cs="Arial"/>
          <w:sz w:val="20"/>
          <w:szCs w:val="20"/>
        </w:rPr>
        <w:t>úplata za poskytování služeb marketingu podle této smlouvy bude Dodavatelem Objedn</w:t>
      </w:r>
      <w:r w:rsidRPr="00546B5F">
        <w:rPr>
          <w:rFonts w:ascii="Arial" w:hAnsi="Arial" w:cs="Arial"/>
          <w:sz w:val="20"/>
          <w:szCs w:val="20"/>
        </w:rPr>
        <w:t>ateli účtován</w:t>
      </w:r>
      <w:r w:rsidR="00124AD0" w:rsidRPr="00546B5F">
        <w:rPr>
          <w:rFonts w:ascii="Arial" w:hAnsi="Arial" w:cs="Arial"/>
          <w:sz w:val="20"/>
          <w:szCs w:val="20"/>
        </w:rPr>
        <w:t>a v</w:t>
      </w:r>
      <w:r w:rsidR="00390568" w:rsidRPr="00546B5F">
        <w:rPr>
          <w:rFonts w:ascii="Arial" w:hAnsi="Arial" w:cs="Arial"/>
          <w:sz w:val="20"/>
          <w:szCs w:val="20"/>
        </w:rPr>
        <w:t>e</w:t>
      </w:r>
      <w:r w:rsidR="00124AD0" w:rsidRPr="00546B5F">
        <w:rPr>
          <w:rFonts w:ascii="Arial" w:hAnsi="Arial" w:cs="Arial"/>
          <w:sz w:val="20"/>
          <w:szCs w:val="20"/>
        </w:rPr>
        <w:t xml:space="preserve"> výši</w:t>
      </w:r>
      <w:r w:rsidR="001A30D9">
        <w:rPr>
          <w:rFonts w:ascii="Arial" w:hAnsi="Arial" w:cs="Arial"/>
          <w:sz w:val="20"/>
          <w:szCs w:val="20"/>
        </w:rPr>
        <w:t>:</w:t>
      </w:r>
    </w:p>
    <w:p w14:paraId="7835F2DD" w14:textId="77777777" w:rsidR="00FA2A74" w:rsidRDefault="00FA2A74" w:rsidP="001A30D9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48B30198" w14:textId="53932D3B" w:rsidR="001A30D9" w:rsidRPr="00781040" w:rsidRDefault="001A30D9" w:rsidP="00781040">
      <w:pPr>
        <w:pStyle w:val="Odstavecseseznamem"/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781040">
        <w:rPr>
          <w:rFonts w:ascii="Arial" w:hAnsi="Arial" w:cs="Arial"/>
        </w:rPr>
        <w:t xml:space="preserve">Část A – Průzkum veřejného mínění a Strategie: </w:t>
      </w:r>
      <w:proofErr w:type="spellStart"/>
      <w:r w:rsidR="00F0149A">
        <w:rPr>
          <w:rFonts w:ascii="Arial" w:hAnsi="Arial" w:cs="Arial"/>
        </w:rPr>
        <w:t>xxxxxx</w:t>
      </w:r>
      <w:proofErr w:type="spellEnd"/>
      <w:ins w:id="2" w:author="Lucie Pluharova" w:date="2021-06-25T11:43:00Z">
        <w:r w:rsidR="00D74263">
          <w:rPr>
            <w:rFonts w:ascii="Arial" w:hAnsi="Arial" w:cs="Arial"/>
          </w:rPr>
          <w:t xml:space="preserve"> </w:t>
        </w:r>
      </w:ins>
      <w:r w:rsidRPr="00781040">
        <w:rPr>
          <w:rFonts w:ascii="Arial" w:hAnsi="Arial" w:cs="Arial"/>
        </w:rPr>
        <w:t>Kč bez DPH</w:t>
      </w:r>
      <w:r w:rsidR="00781040" w:rsidRPr="00781040">
        <w:rPr>
          <w:rFonts w:ascii="Arial" w:hAnsi="Arial" w:cs="Arial"/>
        </w:rPr>
        <w:t>. Platba jednorázově po předání díla na základě předávacího protokolu a faktury se 14denní splatností.</w:t>
      </w:r>
    </w:p>
    <w:p w14:paraId="1651010F" w14:textId="77777777" w:rsidR="001A30D9" w:rsidRPr="001A30D9" w:rsidRDefault="001A30D9" w:rsidP="001A30D9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3CA251F3" w14:textId="3B5BCBBB" w:rsidR="001A30D9" w:rsidRDefault="001A30D9" w:rsidP="00781040">
      <w:pPr>
        <w:pStyle w:val="Odstavecseseznamem"/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781040">
        <w:rPr>
          <w:rFonts w:ascii="Arial" w:hAnsi="Arial" w:cs="Arial"/>
        </w:rPr>
        <w:t>Část B</w:t>
      </w:r>
      <w:r w:rsidR="00B415E5">
        <w:rPr>
          <w:rFonts w:ascii="Arial" w:hAnsi="Arial" w:cs="Arial"/>
        </w:rPr>
        <w:t>1</w:t>
      </w:r>
      <w:r w:rsidRPr="00781040">
        <w:rPr>
          <w:rFonts w:ascii="Arial" w:hAnsi="Arial" w:cs="Arial"/>
        </w:rPr>
        <w:t xml:space="preserve"> </w:t>
      </w:r>
      <w:r w:rsidRPr="00F0149A">
        <w:rPr>
          <w:rFonts w:ascii="Arial" w:hAnsi="Arial" w:cs="Arial"/>
        </w:rPr>
        <w:t>–</w:t>
      </w:r>
      <w:r w:rsidR="00B415E5" w:rsidRPr="00F0149A">
        <w:rPr>
          <w:rFonts w:ascii="Arial" w:hAnsi="Arial" w:cs="Arial"/>
        </w:rPr>
        <w:t xml:space="preserve"> </w:t>
      </w:r>
      <w:r w:rsidR="00B415E5" w:rsidRPr="00F0149A">
        <w:rPr>
          <w:rFonts w:ascii="Arial" w:hAnsi="Arial" w:cs="Arial"/>
          <w:lang w:eastAsia="cs-CZ"/>
        </w:rPr>
        <w:t>zpracování tištěné brožury cca 16 stran –</w:t>
      </w:r>
      <w:r w:rsidR="00B415E5" w:rsidRPr="00F0149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B415E5" w:rsidRPr="00F0149A">
        <w:rPr>
          <w:rFonts w:ascii="Arial" w:hAnsi="Arial" w:cs="Arial"/>
          <w:lang w:eastAsia="cs-CZ"/>
        </w:rPr>
        <w:t>300</w:t>
      </w:r>
      <w:r w:rsidR="00F0149A">
        <w:rPr>
          <w:rFonts w:ascii="Arial" w:hAnsi="Arial" w:cs="Arial"/>
          <w:lang w:eastAsia="cs-CZ"/>
        </w:rPr>
        <w:t xml:space="preserve"> </w:t>
      </w:r>
      <w:r w:rsidR="00B415E5" w:rsidRPr="00F0149A">
        <w:rPr>
          <w:rFonts w:ascii="Arial" w:hAnsi="Arial" w:cs="Arial"/>
          <w:lang w:eastAsia="cs-CZ"/>
        </w:rPr>
        <w:t>ks</w:t>
      </w:r>
      <w:r w:rsidR="00B415E5" w:rsidRPr="00F0149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781040">
        <w:rPr>
          <w:rFonts w:ascii="Arial" w:hAnsi="Arial" w:cs="Arial"/>
        </w:rPr>
        <w:t xml:space="preserve">Marketingové a reklamní materiály pro investory: </w:t>
      </w:r>
      <w:proofErr w:type="spellStart"/>
      <w:r w:rsidR="00F0149A">
        <w:rPr>
          <w:rFonts w:ascii="Arial" w:hAnsi="Arial" w:cs="Arial"/>
        </w:rPr>
        <w:t>xxxxx</w:t>
      </w:r>
      <w:proofErr w:type="spellEnd"/>
      <w:r w:rsidRPr="00781040">
        <w:rPr>
          <w:rFonts w:ascii="Arial" w:hAnsi="Arial" w:cs="Arial"/>
        </w:rPr>
        <w:t xml:space="preserve"> Kč bez DPH</w:t>
      </w:r>
      <w:r w:rsidR="00781040" w:rsidRPr="00781040">
        <w:rPr>
          <w:rFonts w:ascii="Arial" w:hAnsi="Arial" w:cs="Arial"/>
        </w:rPr>
        <w:t xml:space="preserve">. </w:t>
      </w:r>
      <w:r w:rsidR="00B415E5" w:rsidRPr="00781040">
        <w:rPr>
          <w:rFonts w:ascii="Arial" w:hAnsi="Arial" w:cs="Arial"/>
        </w:rPr>
        <w:t>Platba jednorázově po předání díla na základě předávacího protokolu a faktury se 14denní splatností</w:t>
      </w:r>
      <w:r w:rsidR="00C97B1A">
        <w:rPr>
          <w:rFonts w:ascii="Arial" w:hAnsi="Arial" w:cs="Arial"/>
        </w:rPr>
        <w:t xml:space="preserve">. </w:t>
      </w:r>
    </w:p>
    <w:p w14:paraId="3A2EA547" w14:textId="77777777" w:rsidR="00B415E5" w:rsidRDefault="00B415E5" w:rsidP="00781040">
      <w:pPr>
        <w:pStyle w:val="Odstavecseseznamem"/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2A877201" w14:textId="00B1EF2C" w:rsidR="00B415E5" w:rsidRDefault="00B415E5" w:rsidP="00781040">
      <w:pPr>
        <w:pStyle w:val="Odstavecseseznamem"/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Část </w:t>
      </w:r>
      <w:r w:rsidR="00B3561F">
        <w:rPr>
          <w:rFonts w:ascii="Arial" w:hAnsi="Arial" w:cs="Arial"/>
        </w:rPr>
        <w:t>B2 – zhotovení</w:t>
      </w:r>
      <w:r w:rsidR="00B3561F" w:rsidRPr="001A30D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aktuálních fotografií</w:t>
      </w:r>
      <w:r w:rsidR="00B3561F">
        <w:rPr>
          <w:rFonts w:ascii="Calibri" w:hAnsi="Calibri" w:cs="Calibri"/>
          <w:color w:val="000000"/>
          <w:sz w:val="22"/>
          <w:szCs w:val="22"/>
          <w:lang w:eastAsia="cs-CZ"/>
        </w:rPr>
        <w:t xml:space="preserve">: </w:t>
      </w:r>
      <w:proofErr w:type="spellStart"/>
      <w:r w:rsidR="00F0149A">
        <w:rPr>
          <w:rFonts w:ascii="Calibri" w:hAnsi="Calibri" w:cs="Calibri"/>
          <w:color w:val="000000"/>
          <w:sz w:val="22"/>
          <w:szCs w:val="22"/>
          <w:lang w:eastAsia="cs-CZ"/>
        </w:rPr>
        <w:t>xxxxx</w:t>
      </w:r>
      <w:proofErr w:type="spellEnd"/>
      <w:r w:rsidR="00B3561F" w:rsidRPr="00781040">
        <w:rPr>
          <w:rFonts w:ascii="Arial" w:hAnsi="Arial" w:cs="Arial"/>
        </w:rPr>
        <w:t xml:space="preserve"> Kč bez DPH. Platba jednorázově po předání díla na základě předávacího protokolu a faktury se 14denní splatností.</w:t>
      </w:r>
    </w:p>
    <w:p w14:paraId="292D68B5" w14:textId="77777777" w:rsidR="00B3561F" w:rsidRDefault="00B3561F" w:rsidP="00781040">
      <w:pPr>
        <w:pStyle w:val="Odstavecseseznamem"/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p w14:paraId="4E16A126" w14:textId="4D0065AF" w:rsidR="00B3561F" w:rsidRPr="00781040" w:rsidRDefault="00B3561F" w:rsidP="00781040">
      <w:pPr>
        <w:pStyle w:val="Odstavecseseznamem"/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Část B3 – příprava</w:t>
      </w:r>
      <w:r w:rsidRPr="001A30D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video spotů v délce 60s a 120s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. </w:t>
      </w:r>
      <w:proofErr w:type="spellStart"/>
      <w:r w:rsidR="00F0149A">
        <w:rPr>
          <w:rFonts w:ascii="Calibri" w:hAnsi="Calibri" w:cs="Calibri"/>
          <w:color w:val="000000"/>
          <w:sz w:val="22"/>
          <w:szCs w:val="22"/>
          <w:lang w:eastAsia="cs-CZ"/>
        </w:rPr>
        <w:t>xxxxx</w:t>
      </w:r>
      <w:proofErr w:type="spellEnd"/>
      <w:r w:rsidRPr="00781040">
        <w:rPr>
          <w:rFonts w:ascii="Arial" w:hAnsi="Arial" w:cs="Arial"/>
        </w:rPr>
        <w:t xml:space="preserve"> Kč bez DPH. Platba jednorázově po předání díla na základě předávacího protokolu a faktury se 14denní splatností.</w:t>
      </w:r>
    </w:p>
    <w:p w14:paraId="55310DE3" w14:textId="77777777" w:rsidR="001A30D9" w:rsidRPr="001A30D9" w:rsidRDefault="001A30D9" w:rsidP="001A30D9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55EEAA8F" w14:textId="747B9E42" w:rsidR="00781040" w:rsidRPr="00781040" w:rsidRDefault="001A30D9" w:rsidP="00781040">
      <w:pPr>
        <w:pStyle w:val="Odstavecseseznamem"/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781040">
        <w:rPr>
          <w:rFonts w:ascii="Arial" w:hAnsi="Arial" w:cs="Arial"/>
        </w:rPr>
        <w:t xml:space="preserve">Část C – Pravidelná PR podpora: </w:t>
      </w:r>
      <w:proofErr w:type="spellStart"/>
      <w:r w:rsidR="00F0149A">
        <w:rPr>
          <w:rFonts w:ascii="Arial" w:hAnsi="Arial" w:cs="Arial"/>
        </w:rPr>
        <w:t>xxxxxx</w:t>
      </w:r>
      <w:proofErr w:type="spellEnd"/>
      <w:r w:rsidRPr="00781040">
        <w:rPr>
          <w:rFonts w:ascii="Arial" w:hAnsi="Arial" w:cs="Arial"/>
        </w:rPr>
        <w:t xml:space="preserve"> Kč bez DP</w:t>
      </w:r>
      <w:r w:rsidR="00781040" w:rsidRPr="00781040">
        <w:rPr>
          <w:rFonts w:ascii="Arial" w:hAnsi="Arial" w:cs="Arial"/>
        </w:rPr>
        <w:t>H</w:t>
      </w:r>
      <w:r w:rsidR="00781040">
        <w:rPr>
          <w:rFonts w:ascii="Arial" w:hAnsi="Arial" w:cs="Arial"/>
        </w:rPr>
        <w:t xml:space="preserve"> na dobu 12 měsíců, tedy </w:t>
      </w:r>
      <w:proofErr w:type="spellStart"/>
      <w:r w:rsidR="00F0149A">
        <w:rPr>
          <w:rFonts w:ascii="Arial" w:hAnsi="Arial" w:cs="Arial"/>
        </w:rPr>
        <w:t>xxxxx</w:t>
      </w:r>
      <w:proofErr w:type="spellEnd"/>
      <w:r w:rsidR="00781040">
        <w:rPr>
          <w:rFonts w:ascii="Arial" w:hAnsi="Arial" w:cs="Arial"/>
        </w:rPr>
        <w:t xml:space="preserve"> Kč/ měsíc bez DPH</w:t>
      </w:r>
      <w:r w:rsidR="00781040" w:rsidRPr="00781040">
        <w:rPr>
          <w:rFonts w:ascii="Arial" w:hAnsi="Arial" w:cs="Arial"/>
        </w:rPr>
        <w:t>. Platba měsíčně po celou dobu trvání smlouvy na základě faktury se 14denní splatností.</w:t>
      </w:r>
      <w:r w:rsidR="00B3561F">
        <w:rPr>
          <w:rFonts w:ascii="Arial" w:hAnsi="Arial" w:cs="Arial"/>
        </w:rPr>
        <w:t xml:space="preserve"> Rozsah této podpory je 4 posty na LinkedIn v měsíci, 2 tiskové zprávy v </w:t>
      </w:r>
      <w:r w:rsidR="00B3561F" w:rsidRPr="00D74263">
        <w:rPr>
          <w:rFonts w:ascii="Arial" w:hAnsi="Arial" w:cs="Arial"/>
        </w:rPr>
        <w:t>měsíci a 1 PR článek na umístěný na serveru ZLIN.CZ. Celkem 7 výstupů za měsíc. Pokud nebu</w:t>
      </w:r>
      <w:r w:rsidR="00B3561F">
        <w:rPr>
          <w:rFonts w:ascii="Arial" w:hAnsi="Arial" w:cs="Arial"/>
        </w:rPr>
        <w:t xml:space="preserve">de v daném měsíci realizován některý výstup, bude paušální částka poměrově snížena. Pokud bude v některém měsíci výstupů více, bude paušální částka navýšena. Celkový rozsah služby však nepřekročí roční objem v hodnotě </w:t>
      </w:r>
      <w:proofErr w:type="spellStart"/>
      <w:r w:rsidR="00F0149A">
        <w:rPr>
          <w:rFonts w:ascii="Arial" w:hAnsi="Arial" w:cs="Arial"/>
        </w:rPr>
        <w:t>xxxxxx</w:t>
      </w:r>
      <w:proofErr w:type="spellEnd"/>
      <w:r w:rsidR="00B3561F">
        <w:rPr>
          <w:rFonts w:ascii="Arial" w:hAnsi="Arial" w:cs="Arial"/>
        </w:rPr>
        <w:t xml:space="preserve"> Kč bez DPH.</w:t>
      </w:r>
    </w:p>
    <w:p w14:paraId="40121BC5" w14:textId="77777777" w:rsidR="00781040" w:rsidRDefault="00781040" w:rsidP="00781040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11C03D05" w14:textId="77777777" w:rsidR="00781040" w:rsidRPr="00781040" w:rsidRDefault="00735BCB" w:rsidP="00781040">
      <w:pPr>
        <w:pStyle w:val="Odstavecseseznamem"/>
        <w:widowControl w:val="0"/>
        <w:numPr>
          <w:ilvl w:val="0"/>
          <w:numId w:val="47"/>
        </w:numPr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781040">
        <w:rPr>
          <w:rFonts w:ascii="Arial" w:hAnsi="Arial" w:cs="Arial"/>
        </w:rPr>
        <w:t>Úplata sjednaná v odst. 1</w:t>
      </w:r>
      <w:r w:rsidR="009231B0" w:rsidRPr="00781040">
        <w:rPr>
          <w:rFonts w:ascii="Arial" w:hAnsi="Arial" w:cs="Arial"/>
        </w:rPr>
        <w:t>.</w:t>
      </w:r>
      <w:r w:rsidRPr="00781040">
        <w:rPr>
          <w:rFonts w:ascii="Arial" w:hAnsi="Arial" w:cs="Arial"/>
        </w:rPr>
        <w:t xml:space="preserve"> tohoto článku zahrnuje veškeré činn</w:t>
      </w:r>
      <w:r w:rsidR="00E473C5" w:rsidRPr="00781040">
        <w:rPr>
          <w:rFonts w:ascii="Arial" w:hAnsi="Arial" w:cs="Arial"/>
        </w:rPr>
        <w:t>osti a náklady vynaložené Dodavatelem na</w:t>
      </w:r>
      <w:r w:rsidR="00114A8D" w:rsidRPr="00781040">
        <w:rPr>
          <w:rFonts w:ascii="Arial" w:hAnsi="Arial" w:cs="Arial"/>
        </w:rPr>
        <w:t xml:space="preserve"> </w:t>
      </w:r>
      <w:r w:rsidR="00945E3B" w:rsidRPr="00781040">
        <w:rPr>
          <w:rFonts w:ascii="Arial" w:hAnsi="Arial" w:cs="Arial"/>
        </w:rPr>
        <w:t xml:space="preserve">poskytnutí služeb marketingu. </w:t>
      </w:r>
      <w:r w:rsidRPr="00781040">
        <w:rPr>
          <w:rFonts w:ascii="Arial" w:hAnsi="Arial" w:cs="Arial"/>
        </w:rPr>
        <w:t xml:space="preserve"> Skutečně vynaloženými náklady se rozumí všechny náklady vynaložené </w:t>
      </w:r>
      <w:r w:rsidR="00E473C5" w:rsidRPr="00781040">
        <w:rPr>
          <w:rFonts w:ascii="Arial" w:hAnsi="Arial" w:cs="Arial"/>
        </w:rPr>
        <w:t>Doda</w:t>
      </w:r>
      <w:r w:rsidRPr="00781040">
        <w:rPr>
          <w:rFonts w:ascii="Arial" w:hAnsi="Arial" w:cs="Arial"/>
        </w:rPr>
        <w:t>vatelem včetně přiměřeného zisku. V úplatě jsou zahrnuty rovněž cestovní náklady a ji</w:t>
      </w:r>
      <w:r w:rsidR="00E473C5" w:rsidRPr="00781040">
        <w:rPr>
          <w:rFonts w:ascii="Arial" w:hAnsi="Arial" w:cs="Arial"/>
        </w:rPr>
        <w:t>né obdobné náklady, které Doda</w:t>
      </w:r>
      <w:r w:rsidRPr="00781040">
        <w:rPr>
          <w:rFonts w:ascii="Arial" w:hAnsi="Arial" w:cs="Arial"/>
        </w:rPr>
        <w:t>vatel nutně nebo účelně vynaložil při plnění svého závazku. Nárok na úpla</w:t>
      </w:r>
      <w:r w:rsidR="00E473C5" w:rsidRPr="00781040">
        <w:rPr>
          <w:rFonts w:ascii="Arial" w:hAnsi="Arial" w:cs="Arial"/>
        </w:rPr>
        <w:t xml:space="preserve">tu vznikne Dodavateli řádným </w:t>
      </w:r>
      <w:r w:rsidR="00114A8D" w:rsidRPr="00781040">
        <w:rPr>
          <w:rFonts w:ascii="Arial" w:hAnsi="Arial" w:cs="Arial"/>
        </w:rPr>
        <w:t>předáním díla</w:t>
      </w:r>
      <w:r w:rsidRPr="00781040">
        <w:rPr>
          <w:rFonts w:ascii="Arial" w:hAnsi="Arial" w:cs="Arial"/>
        </w:rPr>
        <w:t>.</w:t>
      </w:r>
      <w:r w:rsidR="00781040" w:rsidRPr="00781040">
        <w:rPr>
          <w:rFonts w:ascii="Arial" w:hAnsi="Arial" w:cs="Arial"/>
        </w:rPr>
        <w:br/>
      </w:r>
      <w:r w:rsidR="00781040" w:rsidRPr="00781040">
        <w:rPr>
          <w:rFonts w:ascii="Arial" w:hAnsi="Arial" w:cs="Arial"/>
        </w:rPr>
        <w:br/>
      </w:r>
    </w:p>
    <w:p w14:paraId="16F1A43D" w14:textId="77777777" w:rsidR="00781040" w:rsidRPr="00781040" w:rsidRDefault="00945E3B" w:rsidP="00781040">
      <w:pPr>
        <w:pStyle w:val="Odstavecseseznamem"/>
        <w:widowControl w:val="0"/>
        <w:numPr>
          <w:ilvl w:val="0"/>
          <w:numId w:val="47"/>
        </w:numPr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781040">
        <w:rPr>
          <w:rFonts w:ascii="Arial" w:hAnsi="Arial" w:cs="Arial"/>
        </w:rPr>
        <w:t xml:space="preserve">Lhůta splatnosti faktur je 14 kalendářních dnů od data </w:t>
      </w:r>
      <w:r w:rsidR="00C42CAC" w:rsidRPr="00781040">
        <w:rPr>
          <w:rFonts w:ascii="Arial" w:hAnsi="Arial" w:cs="Arial"/>
        </w:rPr>
        <w:t>doručení faktury Objednateli.</w:t>
      </w:r>
      <w:r w:rsidR="00781040" w:rsidRPr="00781040">
        <w:rPr>
          <w:rFonts w:ascii="Arial" w:hAnsi="Arial" w:cs="Arial"/>
        </w:rPr>
        <w:br/>
      </w:r>
    </w:p>
    <w:p w14:paraId="4F366D35" w14:textId="77777777" w:rsidR="00781040" w:rsidRPr="00781040" w:rsidRDefault="00945E3B" w:rsidP="00781040">
      <w:pPr>
        <w:pStyle w:val="Odstavecseseznamem"/>
        <w:widowControl w:val="0"/>
        <w:numPr>
          <w:ilvl w:val="0"/>
          <w:numId w:val="47"/>
        </w:numPr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781040">
        <w:rPr>
          <w:rFonts w:ascii="Arial" w:hAnsi="Arial" w:cs="Arial"/>
        </w:rPr>
        <w:t>Faktura je uhrazena dnem odepsání placené částky z účtu Objednatele u peněžního ústavu.</w:t>
      </w:r>
    </w:p>
    <w:p w14:paraId="76087B2B" w14:textId="77777777" w:rsidR="00781040" w:rsidRPr="00781040" w:rsidRDefault="00781040" w:rsidP="00781040">
      <w:pPr>
        <w:widowControl w:val="0"/>
        <w:adjustRightInd w:val="0"/>
        <w:ind w:left="284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3E6A168F" w14:textId="77777777" w:rsidR="00945E3B" w:rsidRPr="00781040" w:rsidRDefault="00945E3B" w:rsidP="00781040">
      <w:pPr>
        <w:pStyle w:val="Odstavecseseznamem"/>
        <w:widowControl w:val="0"/>
        <w:numPr>
          <w:ilvl w:val="0"/>
          <w:numId w:val="47"/>
        </w:numPr>
        <w:adjustRightInd w:val="0"/>
        <w:jc w:val="both"/>
        <w:textAlignment w:val="baseline"/>
        <w:outlineLvl w:val="0"/>
        <w:rPr>
          <w:rFonts w:ascii="Arial" w:hAnsi="Arial" w:cs="Arial"/>
        </w:rPr>
      </w:pPr>
      <w:r w:rsidRPr="00781040">
        <w:rPr>
          <w:rFonts w:ascii="Arial" w:hAnsi="Arial" w:cs="Arial"/>
        </w:rPr>
        <w:t xml:space="preserve">Oznámí-li Objednatel Dodavateli vadu poskytnutých služeb před uplynutím lhůty splatnosti </w:t>
      </w:r>
      <w:r w:rsidR="00561191" w:rsidRPr="00781040">
        <w:rPr>
          <w:rFonts w:ascii="Arial" w:hAnsi="Arial" w:cs="Arial"/>
        </w:rPr>
        <w:t>faktury, je</w:t>
      </w:r>
      <w:r w:rsidRPr="00781040">
        <w:rPr>
          <w:rFonts w:ascii="Arial" w:hAnsi="Arial" w:cs="Arial"/>
        </w:rPr>
        <w:t xml:space="preserve"> Objednatel oprávněn platbu úplaty za služby pozastavit, a to až do odstranění vady nebo do splnění jiného dohodnutého způsobu vypořádání nároku Objednatele z odpovědnosti za vady. Objednatel v takovém případě není v prodlení s placením úplaty. </w:t>
      </w:r>
    </w:p>
    <w:p w14:paraId="06F04232" w14:textId="77777777" w:rsidR="00945E3B" w:rsidRPr="00945E3B" w:rsidRDefault="00945E3B" w:rsidP="00945E3B">
      <w:pPr>
        <w:pStyle w:val="Odstavecseseznamem"/>
        <w:rPr>
          <w:rFonts w:ascii="Arial" w:hAnsi="Arial" w:cs="Arial"/>
          <w:color w:val="000000"/>
        </w:rPr>
      </w:pPr>
    </w:p>
    <w:p w14:paraId="4A282E43" w14:textId="77777777" w:rsidR="00945E3B" w:rsidRDefault="00945E3B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5A007847" w14:textId="77777777" w:rsidR="004766AD" w:rsidRDefault="004766AD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02839FBA" w14:textId="77777777" w:rsidR="00781040" w:rsidRDefault="00781040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0E935ED1" w14:textId="77777777" w:rsidR="00B9775F" w:rsidRDefault="00B9775F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46A92CE7" w14:textId="77777777" w:rsidR="00735BCB" w:rsidRPr="003573E1" w:rsidRDefault="00735BCB" w:rsidP="00735BCB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632C7481" w14:textId="77777777" w:rsidR="00735BCB" w:rsidRPr="003573E1" w:rsidRDefault="00781040" w:rsidP="00781040">
      <w:pPr>
        <w:pStyle w:val="Zkladntext"/>
        <w:ind w:left="2908" w:hanging="78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III. </w:t>
      </w:r>
      <w:r w:rsidR="00735BCB" w:rsidRPr="003573E1">
        <w:rPr>
          <w:rFonts w:ascii="Arial" w:hAnsi="Arial" w:cs="Arial"/>
          <w:b/>
          <w:bCs/>
          <w:sz w:val="20"/>
        </w:rPr>
        <w:t>PRÁVA</w:t>
      </w:r>
      <w:r w:rsidR="00E473C5" w:rsidRPr="003573E1">
        <w:rPr>
          <w:rFonts w:ascii="Arial" w:hAnsi="Arial" w:cs="Arial"/>
          <w:b/>
          <w:bCs/>
          <w:sz w:val="20"/>
        </w:rPr>
        <w:t xml:space="preserve"> A POVINNOSTI OBJEDN</w:t>
      </w:r>
      <w:r w:rsidR="00735BCB" w:rsidRPr="003573E1">
        <w:rPr>
          <w:rFonts w:ascii="Arial" w:hAnsi="Arial" w:cs="Arial"/>
          <w:b/>
          <w:bCs/>
          <w:sz w:val="20"/>
        </w:rPr>
        <w:t>ATELE</w:t>
      </w:r>
    </w:p>
    <w:p w14:paraId="3B7E69DB" w14:textId="77777777" w:rsidR="00735BCB" w:rsidRPr="003573E1" w:rsidRDefault="00735BCB" w:rsidP="00735BCB">
      <w:pPr>
        <w:pStyle w:val="Zkladntext"/>
        <w:jc w:val="left"/>
        <w:rPr>
          <w:rFonts w:ascii="Arial" w:hAnsi="Arial" w:cs="Arial"/>
          <w:b/>
          <w:sz w:val="20"/>
        </w:rPr>
      </w:pPr>
    </w:p>
    <w:p w14:paraId="7BAFCD19" w14:textId="77777777" w:rsidR="00735BCB" w:rsidRPr="003573E1" w:rsidRDefault="00E473C5" w:rsidP="00211E45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b/>
          <w:sz w:val="20"/>
        </w:rPr>
      </w:pPr>
      <w:r w:rsidRPr="003573E1">
        <w:rPr>
          <w:rFonts w:ascii="Arial" w:hAnsi="Arial" w:cs="Arial"/>
          <w:sz w:val="20"/>
        </w:rPr>
        <w:t>Objedn</w:t>
      </w:r>
      <w:r w:rsidR="00735BCB" w:rsidRPr="003573E1">
        <w:rPr>
          <w:rFonts w:ascii="Arial" w:hAnsi="Arial" w:cs="Arial"/>
          <w:sz w:val="20"/>
        </w:rPr>
        <w:t>atel se</w:t>
      </w:r>
      <w:r w:rsidR="00735BCB" w:rsidRPr="003573E1">
        <w:rPr>
          <w:rFonts w:ascii="Arial" w:hAnsi="Arial" w:cs="Arial"/>
          <w:color w:val="000000"/>
          <w:sz w:val="20"/>
        </w:rPr>
        <w:t xml:space="preserve"> zavazuje</w:t>
      </w:r>
      <w:r w:rsidRPr="003573E1">
        <w:rPr>
          <w:rFonts w:ascii="Arial" w:hAnsi="Arial" w:cs="Arial"/>
          <w:color w:val="000000"/>
          <w:sz w:val="20"/>
        </w:rPr>
        <w:t xml:space="preserve"> platit Doda</w:t>
      </w:r>
      <w:r w:rsidR="00735BCB" w:rsidRPr="003573E1">
        <w:rPr>
          <w:rFonts w:ascii="Arial" w:hAnsi="Arial" w:cs="Arial"/>
          <w:color w:val="000000"/>
          <w:sz w:val="20"/>
        </w:rPr>
        <w:t>vateli za řádně vykonanou činnost sjednanou úplatu dle podmínek této smlouvy.</w:t>
      </w:r>
    </w:p>
    <w:p w14:paraId="225C306B" w14:textId="77777777" w:rsidR="00735BCB" w:rsidRPr="003573E1" w:rsidRDefault="00735BCB" w:rsidP="00735BCB">
      <w:pPr>
        <w:pStyle w:val="Zkladntext"/>
        <w:jc w:val="both"/>
        <w:rPr>
          <w:rFonts w:ascii="Arial" w:hAnsi="Arial" w:cs="Arial"/>
          <w:b/>
          <w:sz w:val="20"/>
        </w:rPr>
      </w:pPr>
    </w:p>
    <w:p w14:paraId="45BA47EC" w14:textId="77777777" w:rsidR="00640A4D" w:rsidRPr="00640A4D" w:rsidRDefault="00E473C5" w:rsidP="00735BCB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b/>
          <w:sz w:val="20"/>
        </w:rPr>
      </w:pPr>
      <w:r w:rsidRPr="003573E1">
        <w:rPr>
          <w:rFonts w:ascii="Arial" w:hAnsi="Arial" w:cs="Arial"/>
          <w:sz w:val="20"/>
        </w:rPr>
        <w:t>Objednatel</w:t>
      </w:r>
      <w:r w:rsidR="00735BCB" w:rsidRPr="003573E1">
        <w:rPr>
          <w:rFonts w:ascii="Arial" w:hAnsi="Arial" w:cs="Arial"/>
          <w:sz w:val="20"/>
        </w:rPr>
        <w:t xml:space="preserve"> </w:t>
      </w:r>
      <w:r w:rsidRPr="003573E1">
        <w:rPr>
          <w:rFonts w:ascii="Arial" w:hAnsi="Arial" w:cs="Arial"/>
          <w:color w:val="000000"/>
          <w:sz w:val="20"/>
        </w:rPr>
        <w:t>se zavazuje předat Doda</w:t>
      </w:r>
      <w:r w:rsidR="00735BCB" w:rsidRPr="003573E1">
        <w:rPr>
          <w:rFonts w:ascii="Arial" w:hAnsi="Arial" w:cs="Arial"/>
          <w:color w:val="000000"/>
          <w:sz w:val="20"/>
        </w:rPr>
        <w:t>vateli včas veškeré mu dostupné informace a podklady, které jsou nutné nebo užitečné ke splnění závazku</w:t>
      </w:r>
      <w:r w:rsidRPr="003573E1">
        <w:rPr>
          <w:rFonts w:ascii="Arial" w:hAnsi="Arial" w:cs="Arial"/>
          <w:color w:val="000000"/>
          <w:sz w:val="20"/>
        </w:rPr>
        <w:t xml:space="preserve"> Doda</w:t>
      </w:r>
      <w:r w:rsidR="00735BCB" w:rsidRPr="003573E1">
        <w:rPr>
          <w:rFonts w:ascii="Arial" w:hAnsi="Arial" w:cs="Arial"/>
          <w:color w:val="000000"/>
          <w:sz w:val="20"/>
        </w:rPr>
        <w:t>vatele dle této smlouvy</w:t>
      </w:r>
      <w:r w:rsidRPr="003573E1">
        <w:rPr>
          <w:rFonts w:ascii="Arial" w:hAnsi="Arial" w:cs="Arial"/>
          <w:color w:val="000000"/>
          <w:sz w:val="20"/>
        </w:rPr>
        <w:t xml:space="preserve"> a poskytovat Doda</w:t>
      </w:r>
      <w:r w:rsidR="00735BCB" w:rsidRPr="003573E1">
        <w:rPr>
          <w:rFonts w:ascii="Arial" w:hAnsi="Arial" w:cs="Arial"/>
          <w:color w:val="000000"/>
          <w:sz w:val="20"/>
        </w:rPr>
        <w:t>vateli ostatní součinnost pot</w:t>
      </w:r>
      <w:r w:rsidRPr="003573E1">
        <w:rPr>
          <w:rFonts w:ascii="Arial" w:hAnsi="Arial" w:cs="Arial"/>
          <w:color w:val="000000"/>
          <w:sz w:val="20"/>
        </w:rPr>
        <w:t>řebnou pro plnění závazku Doda</w:t>
      </w:r>
      <w:r w:rsidR="00735BCB" w:rsidRPr="003573E1">
        <w:rPr>
          <w:rFonts w:ascii="Arial" w:hAnsi="Arial" w:cs="Arial"/>
          <w:color w:val="000000"/>
          <w:sz w:val="20"/>
        </w:rPr>
        <w:t>vatele.</w:t>
      </w:r>
    </w:p>
    <w:p w14:paraId="1665F46A" w14:textId="77777777" w:rsidR="00781040" w:rsidRPr="003573E1" w:rsidRDefault="00781040" w:rsidP="00735BCB">
      <w:pPr>
        <w:pStyle w:val="Zkladntext"/>
        <w:jc w:val="both"/>
        <w:rPr>
          <w:rFonts w:ascii="Arial" w:hAnsi="Arial" w:cs="Arial"/>
          <w:b/>
          <w:sz w:val="20"/>
        </w:rPr>
      </w:pPr>
    </w:p>
    <w:p w14:paraId="605E4B84" w14:textId="77777777" w:rsidR="00735BCB" w:rsidRPr="003573E1" w:rsidRDefault="00735BCB" w:rsidP="00781040">
      <w:pPr>
        <w:pStyle w:val="Zkladntext"/>
        <w:numPr>
          <w:ilvl w:val="0"/>
          <w:numId w:val="38"/>
        </w:numPr>
        <w:ind w:left="0" w:firstLine="0"/>
        <w:rPr>
          <w:rFonts w:ascii="Arial" w:hAnsi="Arial" w:cs="Arial"/>
          <w:b/>
          <w:bCs/>
          <w:sz w:val="20"/>
        </w:rPr>
      </w:pPr>
      <w:r w:rsidRPr="003573E1">
        <w:rPr>
          <w:rFonts w:ascii="Arial" w:hAnsi="Arial" w:cs="Arial"/>
          <w:b/>
          <w:bCs/>
          <w:sz w:val="20"/>
        </w:rPr>
        <w:t>PRÁVA A</w:t>
      </w:r>
      <w:r w:rsidR="00E473C5" w:rsidRPr="003573E1">
        <w:rPr>
          <w:rFonts w:ascii="Arial" w:hAnsi="Arial" w:cs="Arial"/>
          <w:b/>
          <w:bCs/>
          <w:sz w:val="20"/>
        </w:rPr>
        <w:t xml:space="preserve"> POVINNOSTI DODA</w:t>
      </w:r>
      <w:r w:rsidRPr="003573E1">
        <w:rPr>
          <w:rFonts w:ascii="Arial" w:hAnsi="Arial" w:cs="Arial"/>
          <w:b/>
          <w:bCs/>
          <w:sz w:val="20"/>
        </w:rPr>
        <w:t>VATELE</w:t>
      </w:r>
    </w:p>
    <w:p w14:paraId="1C83EBF5" w14:textId="77777777" w:rsidR="00735BCB" w:rsidRPr="003573E1" w:rsidRDefault="00735BCB" w:rsidP="00735BCB">
      <w:pPr>
        <w:pStyle w:val="Zkladntext"/>
        <w:jc w:val="both"/>
        <w:rPr>
          <w:rFonts w:ascii="Arial" w:hAnsi="Arial" w:cs="Arial"/>
          <w:sz w:val="20"/>
        </w:rPr>
      </w:pPr>
    </w:p>
    <w:p w14:paraId="0BFFEA27" w14:textId="77777777" w:rsidR="00735BCB" w:rsidRPr="003573E1" w:rsidRDefault="00E473C5" w:rsidP="00124AD0">
      <w:pPr>
        <w:pStyle w:val="Zkladntext"/>
        <w:numPr>
          <w:ilvl w:val="3"/>
          <w:numId w:val="38"/>
        </w:numPr>
        <w:ind w:left="426" w:hanging="426"/>
        <w:jc w:val="both"/>
        <w:rPr>
          <w:rFonts w:ascii="Arial" w:hAnsi="Arial" w:cs="Arial"/>
          <w:sz w:val="20"/>
        </w:rPr>
      </w:pPr>
      <w:r w:rsidRPr="003573E1">
        <w:rPr>
          <w:rFonts w:ascii="Arial" w:hAnsi="Arial" w:cs="Arial"/>
          <w:color w:val="000000"/>
          <w:sz w:val="20"/>
        </w:rPr>
        <w:t>Doda</w:t>
      </w:r>
      <w:r w:rsidR="00735BCB" w:rsidRPr="003573E1">
        <w:rPr>
          <w:rFonts w:ascii="Arial" w:hAnsi="Arial" w:cs="Arial"/>
          <w:color w:val="000000"/>
          <w:sz w:val="20"/>
        </w:rPr>
        <w:t>vatel je povinen při plnění závazků dle této smlouvy dodržovat obecně závazné předpisy, ujednání této smlouvy</w:t>
      </w:r>
      <w:r w:rsidRPr="003573E1">
        <w:rPr>
          <w:rFonts w:ascii="Arial" w:hAnsi="Arial" w:cs="Arial"/>
          <w:color w:val="000000"/>
          <w:sz w:val="20"/>
        </w:rPr>
        <w:t xml:space="preserve"> </w:t>
      </w:r>
      <w:r w:rsidR="00735BCB" w:rsidRPr="003573E1">
        <w:rPr>
          <w:rFonts w:ascii="Arial" w:hAnsi="Arial" w:cs="Arial"/>
          <w:color w:val="000000"/>
          <w:sz w:val="20"/>
        </w:rPr>
        <w:t>a ř</w:t>
      </w:r>
      <w:r w:rsidRPr="003573E1">
        <w:rPr>
          <w:rFonts w:ascii="Arial" w:hAnsi="Arial" w:cs="Arial"/>
          <w:color w:val="000000"/>
          <w:sz w:val="20"/>
        </w:rPr>
        <w:t>ídit se výchozími podklady Objedn</w:t>
      </w:r>
      <w:r w:rsidR="00735BCB" w:rsidRPr="003573E1">
        <w:rPr>
          <w:rFonts w:ascii="Arial" w:hAnsi="Arial" w:cs="Arial"/>
          <w:color w:val="000000"/>
          <w:sz w:val="20"/>
        </w:rPr>
        <w:t>atele danými mu ke dni uzavření této smlouvy a jeho pokyny,</w:t>
      </w:r>
      <w:r w:rsidR="00162014" w:rsidRPr="003573E1">
        <w:rPr>
          <w:rFonts w:ascii="Arial" w:hAnsi="Arial" w:cs="Arial"/>
          <w:color w:val="000000"/>
          <w:sz w:val="20"/>
        </w:rPr>
        <w:t xml:space="preserve"> dále</w:t>
      </w:r>
      <w:r w:rsidR="00735BCB" w:rsidRPr="003573E1">
        <w:rPr>
          <w:rFonts w:ascii="Arial" w:hAnsi="Arial" w:cs="Arial"/>
          <w:color w:val="000000"/>
          <w:sz w:val="20"/>
        </w:rPr>
        <w:t xml:space="preserve"> rozhodnutími, opatřeními a jinými obd</w:t>
      </w:r>
      <w:r w:rsidR="00162014" w:rsidRPr="003573E1">
        <w:rPr>
          <w:rFonts w:ascii="Arial" w:hAnsi="Arial" w:cs="Arial"/>
          <w:color w:val="000000"/>
          <w:sz w:val="20"/>
        </w:rPr>
        <w:t xml:space="preserve">obnými úkony orgánů </w:t>
      </w:r>
      <w:r w:rsidR="00735BCB" w:rsidRPr="003573E1">
        <w:rPr>
          <w:rFonts w:ascii="Arial" w:hAnsi="Arial" w:cs="Arial"/>
          <w:color w:val="000000"/>
          <w:sz w:val="20"/>
        </w:rPr>
        <w:t>státní správy a samosprávy</w:t>
      </w:r>
      <w:r w:rsidR="00162014" w:rsidRPr="003573E1">
        <w:rPr>
          <w:rFonts w:ascii="Arial" w:hAnsi="Arial" w:cs="Arial"/>
          <w:color w:val="000000"/>
          <w:sz w:val="20"/>
        </w:rPr>
        <w:t>, pokud jsou pro plnění závazku Dodavatele relevantní</w:t>
      </w:r>
      <w:r w:rsidR="00735BCB" w:rsidRPr="003573E1">
        <w:rPr>
          <w:rFonts w:ascii="Arial" w:hAnsi="Arial" w:cs="Arial"/>
          <w:color w:val="000000"/>
          <w:sz w:val="20"/>
        </w:rPr>
        <w:t xml:space="preserve">. </w:t>
      </w:r>
      <w:r w:rsidRPr="003573E1">
        <w:rPr>
          <w:rFonts w:ascii="Arial" w:hAnsi="Arial" w:cs="Arial"/>
          <w:sz w:val="20"/>
        </w:rPr>
        <w:t>Doda</w:t>
      </w:r>
      <w:r w:rsidR="00735BCB" w:rsidRPr="003573E1">
        <w:rPr>
          <w:rFonts w:ascii="Arial" w:hAnsi="Arial" w:cs="Arial"/>
          <w:sz w:val="20"/>
        </w:rPr>
        <w:t>vatel bude postupovat při plnění svého závazku samostatně, je však povinen předem si v</w:t>
      </w:r>
      <w:r w:rsidRPr="003573E1">
        <w:rPr>
          <w:rFonts w:ascii="Arial" w:hAnsi="Arial" w:cs="Arial"/>
          <w:sz w:val="20"/>
        </w:rPr>
        <w:t>yžádat pokyny či vyjádření Objedn</w:t>
      </w:r>
      <w:r w:rsidR="00735BCB" w:rsidRPr="003573E1">
        <w:rPr>
          <w:rFonts w:ascii="Arial" w:hAnsi="Arial" w:cs="Arial"/>
          <w:sz w:val="20"/>
        </w:rPr>
        <w:t>atele k navrhovanému postupu, bude-li to</w:t>
      </w:r>
      <w:r w:rsidRPr="003573E1">
        <w:rPr>
          <w:rFonts w:ascii="Arial" w:hAnsi="Arial" w:cs="Arial"/>
          <w:sz w:val="20"/>
        </w:rPr>
        <w:t xml:space="preserve"> pro řádný výkon činností Doda</w:t>
      </w:r>
      <w:r w:rsidR="00735BCB" w:rsidRPr="003573E1">
        <w:rPr>
          <w:rFonts w:ascii="Arial" w:hAnsi="Arial" w:cs="Arial"/>
          <w:sz w:val="20"/>
        </w:rPr>
        <w:t>vatele potře</w:t>
      </w:r>
      <w:r w:rsidRPr="003573E1">
        <w:rPr>
          <w:rFonts w:ascii="Arial" w:hAnsi="Arial" w:cs="Arial"/>
          <w:sz w:val="20"/>
        </w:rPr>
        <w:t xml:space="preserve">bné nebo účelné. Pokud </w:t>
      </w:r>
      <w:r w:rsidRPr="00D74263">
        <w:rPr>
          <w:rFonts w:ascii="Arial" w:hAnsi="Arial" w:cs="Arial"/>
          <w:sz w:val="20"/>
        </w:rPr>
        <w:t>Objednatel</w:t>
      </w:r>
      <w:r w:rsidR="00735BCB" w:rsidRPr="00D74263">
        <w:rPr>
          <w:rFonts w:ascii="Arial" w:hAnsi="Arial" w:cs="Arial"/>
          <w:sz w:val="20"/>
        </w:rPr>
        <w:t xml:space="preserve"> v požadované lhůtě, resp</w:t>
      </w:r>
      <w:r w:rsidR="00735BCB" w:rsidRPr="003573E1">
        <w:rPr>
          <w:rFonts w:ascii="Arial" w:hAnsi="Arial" w:cs="Arial"/>
          <w:sz w:val="20"/>
        </w:rPr>
        <w:t xml:space="preserve">. ve lhůtě potřebné pro řádný výkon činností, pokyn neudělí nebo se nevyjádří k navrhovanému postupu, platí, že souhlasí. </w:t>
      </w:r>
      <w:r w:rsidR="00735BCB" w:rsidRPr="003573E1">
        <w:rPr>
          <w:rFonts w:ascii="Arial" w:hAnsi="Arial" w:cs="Arial"/>
          <w:color w:val="000000"/>
          <w:sz w:val="20"/>
        </w:rPr>
        <w:t>Při plněn</w:t>
      </w:r>
      <w:r w:rsidRPr="003573E1">
        <w:rPr>
          <w:rFonts w:ascii="Arial" w:hAnsi="Arial" w:cs="Arial"/>
          <w:color w:val="000000"/>
          <w:sz w:val="20"/>
        </w:rPr>
        <w:t>í svého závazku postupuje Doda</w:t>
      </w:r>
      <w:r w:rsidR="00735BCB" w:rsidRPr="003573E1">
        <w:rPr>
          <w:rFonts w:ascii="Arial" w:hAnsi="Arial" w:cs="Arial"/>
          <w:color w:val="000000"/>
          <w:sz w:val="20"/>
        </w:rPr>
        <w:t>vatel s odborn</w:t>
      </w:r>
      <w:r w:rsidRPr="003573E1">
        <w:rPr>
          <w:rFonts w:ascii="Arial" w:hAnsi="Arial" w:cs="Arial"/>
          <w:color w:val="000000"/>
          <w:sz w:val="20"/>
        </w:rPr>
        <w:t>ou péčí, v souladu se zájmy Objednatele, které Doda</w:t>
      </w:r>
      <w:r w:rsidR="00735BCB" w:rsidRPr="003573E1">
        <w:rPr>
          <w:rFonts w:ascii="Arial" w:hAnsi="Arial" w:cs="Arial"/>
          <w:color w:val="000000"/>
          <w:sz w:val="20"/>
        </w:rPr>
        <w:t>vatel zná nebo by měl znát.</w:t>
      </w:r>
    </w:p>
    <w:p w14:paraId="73C68CF7" w14:textId="77777777" w:rsidR="00735BCB" w:rsidRPr="003573E1" w:rsidRDefault="00735BCB" w:rsidP="00735BCB">
      <w:pPr>
        <w:pStyle w:val="Zkladntext"/>
        <w:jc w:val="both"/>
        <w:rPr>
          <w:rFonts w:ascii="Arial" w:hAnsi="Arial" w:cs="Arial"/>
          <w:sz w:val="20"/>
        </w:rPr>
      </w:pPr>
    </w:p>
    <w:p w14:paraId="231AE5C7" w14:textId="77777777" w:rsidR="00735BCB" w:rsidRPr="003573E1" w:rsidRDefault="00735BCB" w:rsidP="00062E62">
      <w:pPr>
        <w:pStyle w:val="Zkladntext"/>
        <w:numPr>
          <w:ilvl w:val="3"/>
          <w:numId w:val="38"/>
        </w:numPr>
        <w:ind w:left="426" w:hanging="426"/>
        <w:jc w:val="both"/>
        <w:rPr>
          <w:rFonts w:ascii="Arial" w:hAnsi="Arial" w:cs="Arial"/>
          <w:sz w:val="20"/>
        </w:rPr>
      </w:pPr>
      <w:r w:rsidRPr="003573E1">
        <w:rPr>
          <w:rFonts w:ascii="Arial" w:hAnsi="Arial" w:cs="Arial"/>
          <w:sz w:val="20"/>
        </w:rPr>
        <w:t>O</w:t>
      </w:r>
      <w:r w:rsidR="00E473C5" w:rsidRPr="003573E1">
        <w:rPr>
          <w:rFonts w:ascii="Arial" w:hAnsi="Arial" w:cs="Arial"/>
          <w:sz w:val="20"/>
        </w:rPr>
        <w:t>d pokynů Objednatele se může Doda</w:t>
      </w:r>
      <w:r w:rsidRPr="003573E1">
        <w:rPr>
          <w:rFonts w:ascii="Arial" w:hAnsi="Arial" w:cs="Arial"/>
          <w:sz w:val="20"/>
        </w:rPr>
        <w:t>vatel odchýlit, jen je-li t</w:t>
      </w:r>
      <w:r w:rsidR="00E473C5" w:rsidRPr="003573E1">
        <w:rPr>
          <w:rFonts w:ascii="Arial" w:hAnsi="Arial" w:cs="Arial"/>
          <w:sz w:val="20"/>
        </w:rPr>
        <w:t>o naléhavě nezbytné v zájmu Objednatele a Doda</w:t>
      </w:r>
      <w:r w:rsidRPr="003573E1">
        <w:rPr>
          <w:rFonts w:ascii="Arial" w:hAnsi="Arial" w:cs="Arial"/>
          <w:sz w:val="20"/>
        </w:rPr>
        <w:t>vatel nemůže v</w:t>
      </w:r>
      <w:r w:rsidR="00E473C5" w:rsidRPr="003573E1">
        <w:rPr>
          <w:rFonts w:ascii="Arial" w:hAnsi="Arial" w:cs="Arial"/>
          <w:sz w:val="20"/>
        </w:rPr>
        <w:t>čas obdržet jeho souhlas; Dodavatel o tom bude Objedn</w:t>
      </w:r>
      <w:r w:rsidRPr="003573E1">
        <w:rPr>
          <w:rFonts w:ascii="Arial" w:hAnsi="Arial" w:cs="Arial"/>
          <w:sz w:val="20"/>
        </w:rPr>
        <w:t>atele neprodleně informovat.</w:t>
      </w:r>
    </w:p>
    <w:p w14:paraId="59EDDB7B" w14:textId="77777777" w:rsidR="00162014" w:rsidRPr="003573E1" w:rsidRDefault="00162014" w:rsidP="00062E62">
      <w:pPr>
        <w:pStyle w:val="Zkladntext"/>
        <w:jc w:val="both"/>
        <w:rPr>
          <w:rFonts w:ascii="Arial" w:hAnsi="Arial" w:cs="Arial"/>
          <w:sz w:val="20"/>
        </w:rPr>
      </w:pPr>
    </w:p>
    <w:p w14:paraId="1509F5DF" w14:textId="77777777" w:rsidR="00735BCB" w:rsidRPr="003573E1" w:rsidRDefault="00E473C5" w:rsidP="00062E62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3573E1">
        <w:rPr>
          <w:rFonts w:ascii="Arial" w:hAnsi="Arial" w:cs="Arial"/>
          <w:color w:val="000000"/>
          <w:sz w:val="20"/>
        </w:rPr>
        <w:t>Doda</w:t>
      </w:r>
      <w:r w:rsidR="00735BCB" w:rsidRPr="003573E1">
        <w:rPr>
          <w:rFonts w:ascii="Arial" w:hAnsi="Arial" w:cs="Arial"/>
          <w:color w:val="000000"/>
          <w:sz w:val="20"/>
        </w:rPr>
        <w:t>vatel je povi</w:t>
      </w:r>
      <w:r w:rsidRPr="003573E1">
        <w:rPr>
          <w:rFonts w:ascii="Arial" w:hAnsi="Arial" w:cs="Arial"/>
          <w:color w:val="000000"/>
          <w:sz w:val="20"/>
        </w:rPr>
        <w:t>nen bezodkladně informovat Objedn</w:t>
      </w:r>
      <w:r w:rsidR="00735BCB" w:rsidRPr="003573E1">
        <w:rPr>
          <w:rFonts w:ascii="Arial" w:hAnsi="Arial" w:cs="Arial"/>
          <w:color w:val="000000"/>
          <w:sz w:val="20"/>
        </w:rPr>
        <w:t xml:space="preserve">atele o všech závažných rozhodnutích </w:t>
      </w:r>
      <w:r w:rsidR="00220FF4">
        <w:rPr>
          <w:rFonts w:ascii="Arial" w:hAnsi="Arial" w:cs="Arial"/>
          <w:color w:val="000000"/>
          <w:sz w:val="20"/>
        </w:rPr>
        <w:br/>
      </w:r>
      <w:r w:rsidR="00735BCB" w:rsidRPr="003573E1">
        <w:rPr>
          <w:rFonts w:ascii="Arial" w:hAnsi="Arial" w:cs="Arial"/>
          <w:color w:val="000000"/>
          <w:sz w:val="20"/>
        </w:rPr>
        <w:t>a krocích, které při plnění svých závazků dle této smlouvy učinil.</w:t>
      </w:r>
    </w:p>
    <w:p w14:paraId="3A2A2CFA" w14:textId="77777777" w:rsidR="00735BCB" w:rsidRPr="003573E1" w:rsidRDefault="00735BCB" w:rsidP="00062E62">
      <w:pPr>
        <w:widowControl w:val="0"/>
        <w:tabs>
          <w:tab w:val="left" w:pos="-1980"/>
          <w:tab w:val="left" w:pos="284"/>
        </w:tabs>
        <w:adjustRightInd w:val="0"/>
        <w:spacing w:before="12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2DA9BAB6" w14:textId="77777777" w:rsidR="004766AD" w:rsidRPr="004766AD" w:rsidRDefault="00E473C5" w:rsidP="00D74263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4766AD">
        <w:rPr>
          <w:rFonts w:ascii="Arial" w:hAnsi="Arial" w:cs="Arial"/>
          <w:color w:val="000000"/>
          <w:sz w:val="20"/>
        </w:rPr>
        <w:t>Doda</w:t>
      </w:r>
      <w:r w:rsidR="00735BCB" w:rsidRPr="004766AD">
        <w:rPr>
          <w:rFonts w:ascii="Arial" w:hAnsi="Arial" w:cs="Arial"/>
          <w:color w:val="000000"/>
          <w:sz w:val="20"/>
        </w:rPr>
        <w:t>vatel bude činnosti dle této smlouvy vykonávat tak, aby nebylo poškozeno dobré</w:t>
      </w:r>
      <w:r w:rsidRPr="004766AD">
        <w:rPr>
          <w:rFonts w:ascii="Arial" w:hAnsi="Arial" w:cs="Arial"/>
          <w:color w:val="000000"/>
          <w:sz w:val="20"/>
        </w:rPr>
        <w:t xml:space="preserve"> jméno či pověst Objedn</w:t>
      </w:r>
      <w:r w:rsidR="00735BCB" w:rsidRPr="004766AD">
        <w:rPr>
          <w:rFonts w:ascii="Arial" w:hAnsi="Arial" w:cs="Arial"/>
          <w:color w:val="000000"/>
          <w:sz w:val="20"/>
        </w:rPr>
        <w:t>atele</w:t>
      </w:r>
      <w:r w:rsidR="00220FF4" w:rsidRPr="004766AD">
        <w:rPr>
          <w:rFonts w:ascii="Arial" w:hAnsi="Arial" w:cs="Arial"/>
          <w:color w:val="000000"/>
          <w:sz w:val="20"/>
        </w:rPr>
        <w:t>, Z</w:t>
      </w:r>
      <w:r w:rsidR="00062E62" w:rsidRPr="004766AD">
        <w:rPr>
          <w:rFonts w:ascii="Arial" w:hAnsi="Arial" w:cs="Arial"/>
          <w:color w:val="000000"/>
          <w:sz w:val="20"/>
        </w:rPr>
        <w:t xml:space="preserve">línského kraje, </w:t>
      </w:r>
      <w:r w:rsidR="002D5150" w:rsidRPr="004766AD">
        <w:rPr>
          <w:rFonts w:ascii="Arial" w:hAnsi="Arial" w:cs="Arial"/>
          <w:color w:val="000000"/>
          <w:sz w:val="20"/>
        </w:rPr>
        <w:t xml:space="preserve"> případně </w:t>
      </w:r>
      <w:r w:rsidR="004766AD" w:rsidRPr="004766AD">
        <w:rPr>
          <w:rFonts w:ascii="Arial" w:hAnsi="Arial" w:cs="Arial"/>
          <w:color w:val="000000"/>
          <w:sz w:val="20"/>
        </w:rPr>
        <w:t>příchozích investorů do zóny.</w:t>
      </w:r>
    </w:p>
    <w:p w14:paraId="12EC0357" w14:textId="5C169002" w:rsidR="00735BCB" w:rsidRPr="004766AD" w:rsidRDefault="00735BCB" w:rsidP="004766AD">
      <w:pPr>
        <w:pStyle w:val="Zkladntext"/>
        <w:jc w:val="both"/>
        <w:rPr>
          <w:rFonts w:ascii="Arial" w:hAnsi="Arial" w:cs="Arial"/>
          <w:sz w:val="20"/>
        </w:rPr>
      </w:pPr>
    </w:p>
    <w:p w14:paraId="0348E59E" w14:textId="77777777" w:rsidR="008D3B0B" w:rsidRDefault="00E473C5" w:rsidP="00D74263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3573E1">
        <w:rPr>
          <w:rFonts w:ascii="Arial" w:hAnsi="Arial" w:cs="Arial"/>
          <w:sz w:val="20"/>
        </w:rPr>
        <w:t>Doda</w:t>
      </w:r>
      <w:r w:rsidR="00735BCB" w:rsidRPr="003573E1">
        <w:rPr>
          <w:rFonts w:ascii="Arial" w:hAnsi="Arial" w:cs="Arial"/>
          <w:sz w:val="20"/>
        </w:rPr>
        <w:t xml:space="preserve">vatel je osobou povinnou spolupůsobit při výkonu finanční kontroly dle § 2 e) zákona č. 320/2001 Sb., o finanční kontrole ve veřejné správě a o změně některých zákonů, ve znění pozdějších předpisů. </w:t>
      </w:r>
      <w:r w:rsidRPr="003573E1">
        <w:rPr>
          <w:rFonts w:ascii="Arial" w:hAnsi="Arial" w:cs="Arial"/>
          <w:sz w:val="20"/>
        </w:rPr>
        <w:t>Tuto povinnost má Doda</w:t>
      </w:r>
      <w:r w:rsidR="00735BCB" w:rsidRPr="003573E1">
        <w:rPr>
          <w:rFonts w:ascii="Arial" w:hAnsi="Arial" w:cs="Arial"/>
          <w:sz w:val="20"/>
        </w:rPr>
        <w:t>vatel ve vztahu k plnění této smlouvy v rozsahu vyplývajícím z obecně závazných předpisů</w:t>
      </w:r>
      <w:r w:rsidR="00220FF4">
        <w:rPr>
          <w:rFonts w:ascii="Arial" w:hAnsi="Arial" w:cs="Arial"/>
          <w:sz w:val="20"/>
        </w:rPr>
        <w:t xml:space="preserve"> a Závazných podmínek</w:t>
      </w:r>
      <w:r w:rsidR="00062E62">
        <w:rPr>
          <w:rFonts w:ascii="Arial" w:hAnsi="Arial" w:cs="Arial"/>
          <w:sz w:val="20"/>
        </w:rPr>
        <w:t xml:space="preserve"> Rozhodnutí o poskytnutí dotací a Návratné finanční výpomoci na projekt SPZ Holešov.</w:t>
      </w:r>
    </w:p>
    <w:p w14:paraId="1E9D9D0A" w14:textId="77777777" w:rsidR="00062E62" w:rsidRDefault="00062E62" w:rsidP="00D74263">
      <w:pPr>
        <w:pStyle w:val="Odstavecseseznamem"/>
        <w:rPr>
          <w:rFonts w:ascii="Arial" w:hAnsi="Arial" w:cs="Arial"/>
        </w:rPr>
      </w:pPr>
    </w:p>
    <w:p w14:paraId="1F9E5CC8" w14:textId="77777777" w:rsidR="008D3B0B" w:rsidRPr="008D3B0B" w:rsidRDefault="008D3B0B" w:rsidP="00220FF4">
      <w:pPr>
        <w:pStyle w:val="Zkladntext"/>
        <w:numPr>
          <w:ilvl w:val="3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 w:rsidRPr="008D3B0B">
        <w:rPr>
          <w:rFonts w:ascii="Arial" w:hAnsi="Arial" w:cs="Arial"/>
          <w:sz w:val="20"/>
        </w:rPr>
        <w:t>V případě, že Dodavatel v průběhu trvání smlouvy získá přístupová práva k některým službám klienta (Facebook, Instagram,</w:t>
      </w:r>
      <w:r w:rsidR="00781040">
        <w:rPr>
          <w:rFonts w:ascii="Arial" w:hAnsi="Arial" w:cs="Arial"/>
          <w:sz w:val="20"/>
        </w:rPr>
        <w:t xml:space="preserve"> LinkedIn,</w:t>
      </w:r>
      <w:r w:rsidRPr="008D3B0B">
        <w:rPr>
          <w:rFonts w:ascii="Arial" w:hAnsi="Arial" w:cs="Arial"/>
          <w:sz w:val="20"/>
        </w:rPr>
        <w:t xml:space="preserve"> Google Analytics</w:t>
      </w:r>
      <w:r w:rsidR="00781040">
        <w:rPr>
          <w:rFonts w:ascii="Arial" w:hAnsi="Arial" w:cs="Arial"/>
          <w:sz w:val="20"/>
        </w:rPr>
        <w:t>, webová prezentace</w:t>
      </w:r>
      <w:r w:rsidRPr="008D3B0B">
        <w:rPr>
          <w:rFonts w:ascii="Arial" w:hAnsi="Arial" w:cs="Arial"/>
          <w:sz w:val="20"/>
        </w:rPr>
        <w:t xml:space="preserve"> apod) tak se zavazuje nejpozději do 15 dnů od skončení smlouvy tyto práva předat zpět Objednateli. Dodavatel se zavazuje, že v žádném případě nezmění nebo zneužije tyto </w:t>
      </w:r>
      <w:r w:rsidR="00397517" w:rsidRPr="008D3B0B">
        <w:rPr>
          <w:rFonts w:ascii="Arial" w:hAnsi="Arial" w:cs="Arial"/>
          <w:sz w:val="20"/>
        </w:rPr>
        <w:t>přístupová práva</w:t>
      </w:r>
      <w:r w:rsidRPr="008D3B0B">
        <w:rPr>
          <w:rFonts w:ascii="Arial" w:hAnsi="Arial" w:cs="Arial"/>
          <w:sz w:val="20"/>
        </w:rPr>
        <w:t xml:space="preserve"> v neprospěch Objednatele. </w:t>
      </w:r>
    </w:p>
    <w:p w14:paraId="195A2E77" w14:textId="77777777" w:rsidR="00735BCB" w:rsidRDefault="00735BCB" w:rsidP="00D74263">
      <w:pPr>
        <w:pStyle w:val="Zkladntext"/>
        <w:jc w:val="both"/>
        <w:rPr>
          <w:rFonts w:ascii="Arial" w:hAnsi="Arial" w:cs="Arial"/>
          <w:sz w:val="20"/>
        </w:rPr>
      </w:pPr>
    </w:p>
    <w:p w14:paraId="33B53B7C" w14:textId="77777777" w:rsidR="00484AC5" w:rsidRDefault="00484AC5" w:rsidP="00561191">
      <w:pPr>
        <w:pStyle w:val="Zkladntext"/>
        <w:jc w:val="both"/>
        <w:rPr>
          <w:rFonts w:ascii="Arial" w:hAnsi="Arial" w:cs="Arial"/>
          <w:sz w:val="20"/>
        </w:rPr>
      </w:pPr>
    </w:p>
    <w:p w14:paraId="4AB7DCFD" w14:textId="77777777" w:rsidR="00640A4D" w:rsidRPr="003573E1" w:rsidRDefault="00640A4D" w:rsidP="00735BCB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14:paraId="0AA5A0B1" w14:textId="77777777" w:rsidR="00735BCB" w:rsidRPr="00640A4D" w:rsidRDefault="009101DD" w:rsidP="00781040">
      <w:pPr>
        <w:pStyle w:val="Zkladntext"/>
        <w:numPr>
          <w:ilvl w:val="0"/>
          <w:numId w:val="38"/>
        </w:numPr>
        <w:ind w:left="0" w:firstLine="0"/>
        <w:rPr>
          <w:rFonts w:ascii="Arial" w:hAnsi="Arial" w:cs="Arial"/>
          <w:b/>
          <w:bCs/>
          <w:sz w:val="20"/>
        </w:rPr>
      </w:pPr>
      <w:r w:rsidRPr="003573E1">
        <w:rPr>
          <w:rFonts w:ascii="Arial" w:hAnsi="Arial" w:cs="Arial"/>
          <w:b/>
          <w:bCs/>
          <w:sz w:val="20"/>
        </w:rPr>
        <w:t>DALŠÍ UJEDNÁNÍ</w:t>
      </w:r>
    </w:p>
    <w:p w14:paraId="0F12646B" w14:textId="77777777" w:rsidR="00735BCB" w:rsidRPr="003573E1" w:rsidRDefault="00735BCB" w:rsidP="00735BCB">
      <w:pPr>
        <w:pStyle w:val="Zkladntext"/>
        <w:jc w:val="both"/>
        <w:rPr>
          <w:rFonts w:ascii="Arial" w:hAnsi="Arial" w:cs="Arial"/>
          <w:b/>
          <w:sz w:val="20"/>
        </w:rPr>
      </w:pPr>
    </w:p>
    <w:p w14:paraId="4FA3269A" w14:textId="77777777" w:rsidR="00735BCB" w:rsidRPr="003573E1" w:rsidRDefault="005765A4" w:rsidP="00211E45">
      <w:pPr>
        <w:pStyle w:val="Zkladntext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0"/>
        </w:rPr>
      </w:pPr>
      <w:r w:rsidRPr="003573E1">
        <w:rPr>
          <w:rFonts w:ascii="Arial" w:hAnsi="Arial" w:cs="Arial"/>
          <w:color w:val="000000"/>
          <w:sz w:val="20"/>
        </w:rPr>
        <w:t>Doda</w:t>
      </w:r>
      <w:r w:rsidR="00735BCB" w:rsidRPr="003573E1">
        <w:rPr>
          <w:rFonts w:ascii="Arial" w:hAnsi="Arial" w:cs="Arial"/>
          <w:color w:val="000000"/>
          <w:sz w:val="20"/>
        </w:rPr>
        <w:t>vatel se zavazuje zachovávat mlčenlivost o veškerých informacích, které se dozvěděl při plnění svého závazku, ledaže tyto informace jsou nebo se stanou veřejně známými, s výjimkou poskytování jiným orgánům státní správy nebo samosprávy na základě zákona. Tato povinnost se dále nevztahuje na př</w:t>
      </w:r>
      <w:r w:rsidR="00162014" w:rsidRPr="003573E1">
        <w:rPr>
          <w:rFonts w:ascii="Arial" w:hAnsi="Arial" w:cs="Arial"/>
          <w:color w:val="000000"/>
          <w:sz w:val="20"/>
        </w:rPr>
        <w:t>ípady, kdy je poskytnutí informace</w:t>
      </w:r>
      <w:r w:rsidR="00735BCB" w:rsidRPr="003573E1">
        <w:rPr>
          <w:rFonts w:ascii="Arial" w:hAnsi="Arial" w:cs="Arial"/>
          <w:color w:val="000000"/>
          <w:sz w:val="20"/>
        </w:rPr>
        <w:t xml:space="preserve"> vyžadováno legislativou</w:t>
      </w:r>
      <w:r w:rsidRPr="003573E1">
        <w:rPr>
          <w:rFonts w:ascii="Arial" w:hAnsi="Arial" w:cs="Arial"/>
          <w:color w:val="000000"/>
          <w:sz w:val="20"/>
        </w:rPr>
        <w:t xml:space="preserve"> ČR či EU nebo Objedn</w:t>
      </w:r>
      <w:r w:rsidR="00735BCB" w:rsidRPr="003573E1">
        <w:rPr>
          <w:rFonts w:ascii="Arial" w:hAnsi="Arial" w:cs="Arial"/>
          <w:color w:val="000000"/>
          <w:sz w:val="20"/>
        </w:rPr>
        <w:t xml:space="preserve">atel poskytl se sdělením nebo využitím těchto informací předchozí písemný souhlas. Závazek sjednaný v tomto odstavci trvá i po ukončení smlouvy. </w:t>
      </w:r>
    </w:p>
    <w:p w14:paraId="410CB198" w14:textId="77777777" w:rsidR="00735BCB" w:rsidRPr="003573E1" w:rsidRDefault="00735BCB" w:rsidP="00735BCB">
      <w:pPr>
        <w:pStyle w:val="Zkladntext"/>
        <w:ind w:left="567" w:hanging="567"/>
        <w:jc w:val="both"/>
        <w:rPr>
          <w:rFonts w:ascii="Arial" w:hAnsi="Arial" w:cs="Arial"/>
          <w:b/>
          <w:sz w:val="20"/>
        </w:rPr>
      </w:pPr>
    </w:p>
    <w:p w14:paraId="1F05F148" w14:textId="77777777" w:rsidR="00735BCB" w:rsidRPr="00781040" w:rsidRDefault="005765A4" w:rsidP="00211E45">
      <w:pPr>
        <w:pStyle w:val="Zkladntext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0"/>
        </w:rPr>
      </w:pPr>
      <w:r w:rsidRPr="003573E1">
        <w:rPr>
          <w:rFonts w:ascii="Arial" w:hAnsi="Arial" w:cs="Arial"/>
          <w:color w:val="000000"/>
          <w:sz w:val="20"/>
        </w:rPr>
        <w:t>Je-li výsledek činnosti Doda</w:t>
      </w:r>
      <w:r w:rsidR="00735BCB" w:rsidRPr="003573E1">
        <w:rPr>
          <w:rFonts w:ascii="Arial" w:hAnsi="Arial" w:cs="Arial"/>
          <w:color w:val="000000"/>
          <w:sz w:val="20"/>
        </w:rPr>
        <w:t>vatele předmětem autorských práv</w:t>
      </w:r>
      <w:r w:rsidRPr="003573E1">
        <w:rPr>
          <w:rFonts w:ascii="Arial" w:hAnsi="Arial" w:cs="Arial"/>
          <w:color w:val="000000"/>
          <w:sz w:val="20"/>
        </w:rPr>
        <w:t>, Dodavatel opravňuje Objedn</w:t>
      </w:r>
      <w:r w:rsidR="00735BCB" w:rsidRPr="003573E1">
        <w:rPr>
          <w:rFonts w:ascii="Arial" w:hAnsi="Arial" w:cs="Arial"/>
          <w:color w:val="000000"/>
          <w:sz w:val="20"/>
        </w:rPr>
        <w:t>atele ke všem způsobům užití takového díla bez omezení, po celou dobu trvání majetkových práv, v neomezeném rozsahu, na území celého světa a odměna za poskytnu</w:t>
      </w:r>
      <w:r w:rsidRPr="003573E1">
        <w:rPr>
          <w:rFonts w:ascii="Arial" w:hAnsi="Arial" w:cs="Arial"/>
          <w:color w:val="000000"/>
          <w:sz w:val="20"/>
        </w:rPr>
        <w:t>tí práva užít tento výsledek činnosti Dodavatele (dílo)</w:t>
      </w:r>
      <w:r w:rsidR="00735BCB" w:rsidRPr="003573E1">
        <w:rPr>
          <w:rFonts w:ascii="Arial" w:hAnsi="Arial" w:cs="Arial"/>
          <w:color w:val="000000"/>
          <w:sz w:val="20"/>
        </w:rPr>
        <w:t xml:space="preserve"> je součástí úplaty</w:t>
      </w:r>
      <w:r w:rsidRPr="003573E1">
        <w:rPr>
          <w:rFonts w:ascii="Arial" w:hAnsi="Arial" w:cs="Arial"/>
          <w:color w:val="000000"/>
          <w:sz w:val="20"/>
        </w:rPr>
        <w:t xml:space="preserve"> podle této smlouvy. Doda</w:t>
      </w:r>
      <w:r w:rsidR="00735BCB" w:rsidRPr="003573E1">
        <w:rPr>
          <w:rFonts w:ascii="Arial" w:hAnsi="Arial" w:cs="Arial"/>
          <w:color w:val="000000"/>
          <w:sz w:val="20"/>
        </w:rPr>
        <w:t xml:space="preserve">vatel odpovídá za </w:t>
      </w:r>
      <w:r w:rsidR="00735BCB" w:rsidRPr="003573E1">
        <w:rPr>
          <w:rFonts w:ascii="Arial" w:hAnsi="Arial" w:cs="Arial"/>
          <w:color w:val="000000"/>
          <w:sz w:val="20"/>
        </w:rPr>
        <w:lastRenderedPageBreak/>
        <w:t>to, že bude disponovat veške</w:t>
      </w:r>
      <w:r w:rsidRPr="003573E1">
        <w:rPr>
          <w:rFonts w:ascii="Arial" w:hAnsi="Arial" w:cs="Arial"/>
          <w:color w:val="000000"/>
          <w:sz w:val="20"/>
        </w:rPr>
        <w:t>rými oprávněními, aby mohl Objedn</w:t>
      </w:r>
      <w:r w:rsidR="00735BCB" w:rsidRPr="003573E1">
        <w:rPr>
          <w:rFonts w:ascii="Arial" w:hAnsi="Arial" w:cs="Arial"/>
          <w:color w:val="000000"/>
          <w:sz w:val="20"/>
        </w:rPr>
        <w:t>atel nerušeně užívat díla vytvořená ke splněn</w:t>
      </w:r>
      <w:r w:rsidRPr="003573E1">
        <w:rPr>
          <w:rFonts w:ascii="Arial" w:hAnsi="Arial" w:cs="Arial"/>
          <w:color w:val="000000"/>
          <w:sz w:val="20"/>
        </w:rPr>
        <w:t>í závazků z této smlouvy. Doda</w:t>
      </w:r>
      <w:r w:rsidR="00735BCB" w:rsidRPr="003573E1">
        <w:rPr>
          <w:rFonts w:ascii="Arial" w:hAnsi="Arial" w:cs="Arial"/>
          <w:color w:val="000000"/>
          <w:sz w:val="20"/>
        </w:rPr>
        <w:t>vatel odpovídá za to, že v rámci plnění této smlouvy nebudou porušena práva třetích osob, zejména že nebudou užita autorská díla bez souhlasu jejich autorů nebo neoprávněně zasaženo do práva na ochran</w:t>
      </w:r>
      <w:r w:rsidRPr="003573E1">
        <w:rPr>
          <w:rFonts w:ascii="Arial" w:hAnsi="Arial" w:cs="Arial"/>
          <w:color w:val="000000"/>
          <w:sz w:val="20"/>
        </w:rPr>
        <w:t>u osobnosti třetích osob. Dodavatel se zavazuje, že výsledek své činnosti podle této smlouvy neposkytne jiné osobě. Dodavatel opravňuje Objedn</w:t>
      </w:r>
      <w:r w:rsidR="00735BCB" w:rsidRPr="003573E1">
        <w:rPr>
          <w:rFonts w:ascii="Arial" w:hAnsi="Arial" w:cs="Arial"/>
          <w:color w:val="000000"/>
          <w:sz w:val="20"/>
        </w:rPr>
        <w:t>atele k jakékoli úpravě díla, jeho zpracování, spojování s jiným dílem a zařazení</w:t>
      </w:r>
      <w:r w:rsidRPr="003573E1">
        <w:rPr>
          <w:rFonts w:ascii="Arial" w:hAnsi="Arial" w:cs="Arial"/>
          <w:color w:val="000000"/>
          <w:sz w:val="20"/>
        </w:rPr>
        <w:t xml:space="preserve"> do díla souborného. Dodavatel opravňuje Objedn</w:t>
      </w:r>
      <w:r w:rsidR="00735BCB" w:rsidRPr="003573E1">
        <w:rPr>
          <w:rFonts w:ascii="Arial" w:hAnsi="Arial" w:cs="Arial"/>
          <w:color w:val="000000"/>
          <w:sz w:val="20"/>
        </w:rPr>
        <w:t>atele k udělení podlicence jakékoli třetí</w:t>
      </w:r>
      <w:r w:rsidRPr="003573E1">
        <w:rPr>
          <w:rFonts w:ascii="Arial" w:hAnsi="Arial" w:cs="Arial"/>
          <w:color w:val="000000"/>
          <w:sz w:val="20"/>
        </w:rPr>
        <w:t xml:space="preserve"> osobě. Doda</w:t>
      </w:r>
      <w:r w:rsidR="00735BCB" w:rsidRPr="003573E1">
        <w:rPr>
          <w:rFonts w:ascii="Arial" w:hAnsi="Arial" w:cs="Arial"/>
          <w:color w:val="000000"/>
          <w:sz w:val="20"/>
        </w:rPr>
        <w:t>vatel se zavazuje, že uhradí veškeré v budoucnu vzniklé nároky třetích osob, které by vznikly v</w:t>
      </w:r>
      <w:r w:rsidRPr="003573E1">
        <w:rPr>
          <w:rFonts w:ascii="Arial" w:hAnsi="Arial" w:cs="Arial"/>
          <w:color w:val="000000"/>
          <w:sz w:val="20"/>
        </w:rPr>
        <w:t> souvislosti s užitím díla Objedn</w:t>
      </w:r>
      <w:r w:rsidR="00735BCB" w:rsidRPr="003573E1">
        <w:rPr>
          <w:rFonts w:ascii="Arial" w:hAnsi="Arial" w:cs="Arial"/>
          <w:color w:val="000000"/>
          <w:sz w:val="20"/>
        </w:rPr>
        <w:t>atelem nebo třetí osobou, a to v rozsa</w:t>
      </w:r>
      <w:r w:rsidRPr="003573E1">
        <w:rPr>
          <w:rFonts w:ascii="Arial" w:hAnsi="Arial" w:cs="Arial"/>
          <w:color w:val="000000"/>
          <w:sz w:val="20"/>
        </w:rPr>
        <w:t>hu užití dle této smlouvy. Objedn</w:t>
      </w:r>
      <w:r w:rsidR="00735BCB" w:rsidRPr="003573E1">
        <w:rPr>
          <w:rFonts w:ascii="Arial" w:hAnsi="Arial" w:cs="Arial"/>
          <w:color w:val="000000"/>
          <w:sz w:val="20"/>
        </w:rPr>
        <w:t>atel není povinen dílo užít.</w:t>
      </w:r>
    </w:p>
    <w:p w14:paraId="4206218F" w14:textId="77777777" w:rsidR="00781040" w:rsidRDefault="00781040" w:rsidP="00781040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004252F4" w14:textId="77777777" w:rsidR="00781040" w:rsidRPr="003573E1" w:rsidRDefault="00781040" w:rsidP="00781040">
      <w:pPr>
        <w:pStyle w:val="Zkladntext"/>
        <w:jc w:val="both"/>
        <w:rPr>
          <w:rFonts w:ascii="Arial" w:hAnsi="Arial" w:cs="Arial"/>
          <w:b/>
          <w:sz w:val="20"/>
        </w:rPr>
      </w:pPr>
    </w:p>
    <w:p w14:paraId="0B75129E" w14:textId="77777777" w:rsidR="00735BCB" w:rsidRPr="003573E1" w:rsidRDefault="00735BCB" w:rsidP="00735BCB">
      <w:pPr>
        <w:rPr>
          <w:rFonts w:ascii="Arial" w:hAnsi="Arial" w:cs="Arial"/>
          <w:b/>
          <w:sz w:val="20"/>
          <w:szCs w:val="20"/>
        </w:rPr>
      </w:pPr>
    </w:p>
    <w:p w14:paraId="2557DED0" w14:textId="77777777" w:rsidR="00735BCB" w:rsidRPr="00124AD0" w:rsidRDefault="00735BCB" w:rsidP="00124AD0">
      <w:pPr>
        <w:pStyle w:val="Odstavecseseznamem"/>
        <w:numPr>
          <w:ilvl w:val="0"/>
          <w:numId w:val="38"/>
        </w:numPr>
        <w:rPr>
          <w:rFonts w:ascii="Arial" w:hAnsi="Arial" w:cs="Arial"/>
          <w:b/>
        </w:rPr>
      </w:pPr>
      <w:r w:rsidRPr="00124AD0">
        <w:rPr>
          <w:rFonts w:ascii="Arial" w:hAnsi="Arial" w:cs="Arial"/>
          <w:b/>
        </w:rPr>
        <w:t>TRVÁNÍ SMLOUVY, ZÁNIK SMLOUVY</w:t>
      </w:r>
    </w:p>
    <w:p w14:paraId="370BA83F" w14:textId="77777777" w:rsidR="00735BCB" w:rsidRPr="003573E1" w:rsidRDefault="00735BCB" w:rsidP="00735BC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542498C" w14:textId="77777777" w:rsidR="00F478A8" w:rsidRPr="00B3561F" w:rsidRDefault="00781040" w:rsidP="00B3561F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Tato smlouva se uzavírá na dobu určitou, a to </w:t>
      </w:r>
      <w:r>
        <w:rPr>
          <w:rFonts w:ascii="Arial" w:hAnsi="Arial" w:cs="Arial"/>
          <w:b/>
          <w:sz w:val="20"/>
          <w:szCs w:val="20"/>
        </w:rPr>
        <w:t>do 30.6.2022</w:t>
      </w:r>
      <w:r w:rsidRPr="003573E1">
        <w:rPr>
          <w:rFonts w:ascii="Arial" w:hAnsi="Arial" w:cs="Arial"/>
          <w:sz w:val="20"/>
          <w:szCs w:val="20"/>
        </w:rPr>
        <w:t>, počínaje ode dne nabytí účinnosti smlouvy.</w:t>
      </w:r>
      <w:r w:rsidRPr="003573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B3561F">
        <w:rPr>
          <w:rFonts w:ascii="Arial" w:hAnsi="Arial" w:cs="Arial"/>
          <w:sz w:val="20"/>
          <w:szCs w:val="20"/>
        </w:rPr>
        <w:br/>
      </w:r>
    </w:p>
    <w:p w14:paraId="6B0C5B1F" w14:textId="77777777" w:rsidR="00BC07AC" w:rsidRPr="00781040" w:rsidRDefault="00BC07AC" w:rsidP="00211E4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 xml:space="preserve">Vedle případů vyplývajících ze </w:t>
      </w:r>
      <w:r w:rsidRPr="00781040">
        <w:rPr>
          <w:rFonts w:ascii="Arial" w:hAnsi="Arial" w:cs="Arial"/>
          <w:color w:val="000000"/>
          <w:sz w:val="20"/>
          <w:szCs w:val="20"/>
        </w:rPr>
        <w:t>zákona je Objednatel oprávněn odstoupit od této smlouvy v následujících případech:</w:t>
      </w:r>
    </w:p>
    <w:p w14:paraId="5410973E" w14:textId="5FF79FA8" w:rsidR="00BC07AC" w:rsidRPr="00D74263" w:rsidRDefault="00E23EEE">
      <w:pPr>
        <w:pStyle w:val="Odstavecseseznamem"/>
        <w:widowControl w:val="0"/>
        <w:numPr>
          <w:ilvl w:val="0"/>
          <w:numId w:val="49"/>
        </w:numPr>
        <w:tabs>
          <w:tab w:val="left" w:pos="684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  <w:rPrChange w:id="3" w:author="Lucie Pluharova" w:date="2021-06-25T11:44:00Z">
            <w:rPr/>
          </w:rPrChange>
        </w:rPr>
        <w:pPrChange w:id="4" w:author="Lucie Pluharova" w:date="2021-06-25T11:44:00Z">
          <w:pPr>
            <w:widowControl w:val="0"/>
            <w:numPr>
              <w:ilvl w:val="2"/>
              <w:numId w:val="9"/>
            </w:numPr>
            <w:tabs>
              <w:tab w:val="left" w:pos="684"/>
              <w:tab w:val="left" w:pos="900"/>
            </w:tabs>
            <w:suppressAutoHyphens/>
            <w:spacing w:before="60"/>
            <w:ind w:left="2160" w:hanging="180"/>
            <w:jc w:val="both"/>
            <w:textAlignment w:val="baseline"/>
          </w:pPr>
        </w:pPrChange>
      </w:pPr>
      <w:r>
        <w:rPr>
          <w:rFonts w:ascii="Arial" w:hAnsi="Arial" w:cs="Arial"/>
          <w:color w:val="000000"/>
        </w:rPr>
        <w:t>v</w:t>
      </w:r>
      <w:r w:rsidR="00BC07AC" w:rsidRPr="00D74263">
        <w:rPr>
          <w:rFonts w:ascii="Arial" w:hAnsi="Arial" w:cs="Arial"/>
          <w:color w:val="000000"/>
          <w:rPrChange w:id="5" w:author="Lucie Pluharova" w:date="2021-06-25T11:44:00Z">
            <w:rPr/>
          </w:rPrChange>
        </w:rPr>
        <w:t> případě, že Dodavatel poskytuje služby v rozporu s touto smlouvou i přes písemné upozornění Objednatele,</w:t>
      </w:r>
    </w:p>
    <w:p w14:paraId="1B86FD6B" w14:textId="77777777" w:rsidR="00BC07AC" w:rsidRPr="00D74263" w:rsidRDefault="00BC07AC">
      <w:pPr>
        <w:pStyle w:val="Odstavecseseznamem"/>
        <w:widowControl w:val="0"/>
        <w:numPr>
          <w:ilvl w:val="0"/>
          <w:numId w:val="49"/>
        </w:numPr>
        <w:tabs>
          <w:tab w:val="left" w:pos="684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  <w:rPrChange w:id="6" w:author="Lucie Pluharova" w:date="2021-06-25T11:44:00Z">
            <w:rPr/>
          </w:rPrChange>
        </w:rPr>
        <w:pPrChange w:id="7" w:author="Lucie Pluharova" w:date="2021-06-25T11:44:00Z">
          <w:pPr>
            <w:widowControl w:val="0"/>
            <w:numPr>
              <w:ilvl w:val="2"/>
              <w:numId w:val="9"/>
            </w:numPr>
            <w:tabs>
              <w:tab w:val="left" w:pos="684"/>
              <w:tab w:val="left" w:pos="900"/>
            </w:tabs>
            <w:suppressAutoHyphens/>
            <w:spacing w:before="60"/>
            <w:ind w:left="2160" w:hanging="180"/>
            <w:jc w:val="both"/>
            <w:textAlignment w:val="baseline"/>
          </w:pPr>
        </w:pPrChange>
      </w:pPr>
      <w:r w:rsidRPr="00D74263">
        <w:rPr>
          <w:rFonts w:ascii="Arial" w:hAnsi="Arial" w:cs="Arial"/>
          <w:color w:val="000000"/>
          <w:rPrChange w:id="8" w:author="Lucie Pluharova" w:date="2021-06-25T11:44:00Z">
            <w:rPr/>
          </w:rPrChange>
        </w:rPr>
        <w:t>v případě rozho</w:t>
      </w:r>
      <w:r w:rsidR="00162014" w:rsidRPr="00D74263">
        <w:rPr>
          <w:rFonts w:ascii="Arial" w:hAnsi="Arial" w:cs="Arial"/>
          <w:color w:val="000000"/>
          <w:rPrChange w:id="9" w:author="Lucie Pluharova" w:date="2021-06-25T11:44:00Z">
            <w:rPr/>
          </w:rPrChange>
        </w:rPr>
        <w:t>dnutí soudu o úpadku Dodavatele</w:t>
      </w:r>
      <w:r w:rsidRPr="00D74263">
        <w:rPr>
          <w:rFonts w:ascii="Arial" w:hAnsi="Arial" w:cs="Arial"/>
          <w:color w:val="000000"/>
          <w:rPrChange w:id="10" w:author="Lucie Pluharova" w:date="2021-06-25T11:44:00Z">
            <w:rPr/>
          </w:rPrChange>
        </w:rPr>
        <w:t xml:space="preserve"> nebo o zamítnutí insolvenčního návrh</w:t>
      </w:r>
      <w:bookmarkStart w:id="11" w:name="_GoBack"/>
      <w:bookmarkEnd w:id="11"/>
      <w:r w:rsidRPr="00D74263">
        <w:rPr>
          <w:rFonts w:ascii="Arial" w:hAnsi="Arial" w:cs="Arial"/>
          <w:color w:val="000000"/>
          <w:rPrChange w:id="12" w:author="Lucie Pluharova" w:date="2021-06-25T11:44:00Z">
            <w:rPr/>
          </w:rPrChange>
        </w:rPr>
        <w:t>u pro nedostatek majetku, vstupu Dodavatele do likvidace nebo pokud Dodavateli hrozí úpadek.</w:t>
      </w:r>
    </w:p>
    <w:p w14:paraId="24B4A7D2" w14:textId="77777777" w:rsidR="00BC07AC" w:rsidRPr="00781040" w:rsidRDefault="00BC07AC" w:rsidP="00BC07AC">
      <w:pPr>
        <w:widowControl w:val="0"/>
        <w:tabs>
          <w:tab w:val="left" w:pos="684"/>
          <w:tab w:val="left" w:pos="900"/>
        </w:tabs>
        <w:suppressAutoHyphens/>
        <w:spacing w:before="60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196F4BD" w14:textId="77777777" w:rsidR="00735BCB" w:rsidRPr="00781040" w:rsidRDefault="00BC07AC" w:rsidP="00124AD0">
      <w:pPr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 w:rsidRPr="00781040">
        <w:rPr>
          <w:rFonts w:ascii="Arial" w:hAnsi="Arial" w:cs="Arial"/>
          <w:color w:val="000000"/>
          <w:sz w:val="20"/>
          <w:szCs w:val="20"/>
        </w:rPr>
        <w:t>Vedle případů vyplývajících ze zákona je Dodavatel oprávněn odstoupit od této smlouvy v následujícím případě:</w:t>
      </w:r>
      <w:r w:rsidR="00124AD0" w:rsidRPr="00781040">
        <w:rPr>
          <w:rFonts w:ascii="Arial" w:hAnsi="Arial" w:cs="Arial"/>
          <w:color w:val="000000"/>
          <w:sz w:val="20"/>
          <w:szCs w:val="20"/>
        </w:rPr>
        <w:br/>
      </w:r>
    </w:p>
    <w:p w14:paraId="5737BB25" w14:textId="77777777" w:rsidR="00BC07AC" w:rsidRPr="00781040" w:rsidRDefault="00BC07AC">
      <w:pPr>
        <w:widowControl w:val="0"/>
        <w:numPr>
          <w:ilvl w:val="0"/>
          <w:numId w:val="50"/>
        </w:numPr>
        <w:tabs>
          <w:tab w:val="left" w:pos="684"/>
          <w:tab w:val="left" w:pos="900"/>
        </w:tabs>
        <w:suppressAutoHyphens/>
        <w:spacing w:before="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  <w:pPrChange w:id="13" w:author="Lucie Pluharova" w:date="2021-06-25T11:44:00Z">
          <w:pPr>
            <w:widowControl w:val="0"/>
            <w:numPr>
              <w:numId w:val="18"/>
            </w:numPr>
            <w:tabs>
              <w:tab w:val="left" w:pos="684"/>
              <w:tab w:val="left" w:pos="900"/>
            </w:tabs>
            <w:suppressAutoHyphens/>
            <w:spacing w:before="60"/>
            <w:ind w:left="2340" w:hanging="360"/>
            <w:jc w:val="both"/>
            <w:textAlignment w:val="baseline"/>
          </w:pPr>
        </w:pPrChange>
      </w:pPr>
      <w:r w:rsidRPr="00781040">
        <w:rPr>
          <w:rFonts w:ascii="Arial" w:hAnsi="Arial" w:cs="Arial"/>
          <w:color w:val="000000"/>
          <w:sz w:val="20"/>
          <w:szCs w:val="20"/>
        </w:rPr>
        <w:t>Objednatel je v prodlení s úhradou odměny déle než 30 dnů a odměnu neuhradil ani v dodatečné lhůtě v délce alespoň 10 dnů, kterou mu příkazník poskytl v písemné výzvě.</w:t>
      </w:r>
    </w:p>
    <w:p w14:paraId="10135508" w14:textId="77777777" w:rsidR="00BC07AC" w:rsidRPr="003573E1" w:rsidRDefault="00BC07AC" w:rsidP="00BC07AC">
      <w:pPr>
        <w:widowControl w:val="0"/>
        <w:tabs>
          <w:tab w:val="left" w:pos="684"/>
          <w:tab w:val="left" w:pos="900"/>
        </w:tabs>
        <w:suppressAutoHyphens/>
        <w:spacing w:before="60"/>
        <w:ind w:left="21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0B1DE89" w14:textId="77777777" w:rsidR="00BC07AC" w:rsidRPr="003573E1" w:rsidRDefault="00BC07AC" w:rsidP="00211E4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>Odstoupením smlouva zaniká ke dni účinnosti odstoupení, nikoliv od počátku.</w:t>
      </w:r>
    </w:p>
    <w:p w14:paraId="52B30450" w14:textId="77777777" w:rsidR="00BC07AC" w:rsidRPr="00781040" w:rsidRDefault="00BC07AC" w:rsidP="00BC07AC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38B94309" w14:textId="77777777" w:rsidR="00BC07AC" w:rsidRPr="003573E1" w:rsidRDefault="00BC07AC" w:rsidP="00211E4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81040">
        <w:rPr>
          <w:rFonts w:ascii="Arial" w:hAnsi="Arial" w:cs="Arial"/>
          <w:color w:val="000000"/>
          <w:sz w:val="20"/>
          <w:szCs w:val="20"/>
        </w:rPr>
        <w:t>Dodavatel má nárok na poměrnou část sjednané odměny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 odpovídající řádně poskytnutým službám.</w:t>
      </w:r>
    </w:p>
    <w:p w14:paraId="364D7F2C" w14:textId="77777777" w:rsidR="00BC07AC" w:rsidRPr="00561191" w:rsidRDefault="00BC07AC" w:rsidP="00561191">
      <w:pPr>
        <w:rPr>
          <w:rFonts w:ascii="Arial" w:hAnsi="Arial" w:cs="Arial"/>
        </w:rPr>
      </w:pPr>
    </w:p>
    <w:p w14:paraId="561478B9" w14:textId="77777777" w:rsidR="00735BCB" w:rsidRPr="003573E1" w:rsidRDefault="00BC07AC" w:rsidP="00211E4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color w:val="000000"/>
          <w:sz w:val="20"/>
          <w:szCs w:val="20"/>
        </w:rPr>
        <w:t>Objednatel je oprávněn k jednostrannému zapo</w:t>
      </w:r>
      <w:r w:rsidR="00162014" w:rsidRPr="003573E1">
        <w:rPr>
          <w:rFonts w:ascii="Arial" w:hAnsi="Arial" w:cs="Arial"/>
          <w:color w:val="000000"/>
          <w:sz w:val="20"/>
          <w:szCs w:val="20"/>
        </w:rPr>
        <w:t>čtení svých nároků oproti nárokům Dodavatele</w:t>
      </w:r>
      <w:r w:rsidRPr="003573E1">
        <w:rPr>
          <w:rFonts w:ascii="Arial" w:hAnsi="Arial" w:cs="Arial"/>
          <w:color w:val="000000"/>
          <w:sz w:val="20"/>
          <w:szCs w:val="20"/>
        </w:rPr>
        <w:t xml:space="preserve">, </w:t>
      </w:r>
      <w:r w:rsidR="00162014" w:rsidRPr="003573E1">
        <w:rPr>
          <w:rFonts w:ascii="Arial" w:hAnsi="Arial" w:cs="Arial"/>
          <w:color w:val="000000"/>
          <w:sz w:val="20"/>
          <w:szCs w:val="20"/>
        </w:rPr>
        <w:t xml:space="preserve">a to </w:t>
      </w:r>
      <w:r w:rsidRPr="003573E1">
        <w:rPr>
          <w:rFonts w:ascii="Arial" w:hAnsi="Arial" w:cs="Arial"/>
          <w:color w:val="000000"/>
          <w:sz w:val="20"/>
          <w:szCs w:val="20"/>
        </w:rPr>
        <w:t>bez ohledu na pořadí splatnosti vzájemných nároků.</w:t>
      </w:r>
    </w:p>
    <w:p w14:paraId="6A6844D2" w14:textId="77777777" w:rsidR="00735BCB" w:rsidRDefault="00735BCB" w:rsidP="00735BCB">
      <w:pPr>
        <w:widowControl w:val="0"/>
        <w:suppressAutoHyphens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D25108B" w14:textId="77777777" w:rsidR="00781040" w:rsidRDefault="00781040" w:rsidP="00735BCB">
      <w:pPr>
        <w:widowControl w:val="0"/>
        <w:suppressAutoHyphens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1F87FAF" w14:textId="77777777" w:rsidR="00397517" w:rsidRPr="003573E1" w:rsidRDefault="00397517" w:rsidP="00735BCB">
      <w:pPr>
        <w:widowControl w:val="0"/>
        <w:suppressAutoHyphens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5473896" w14:textId="77777777" w:rsidR="00735BCB" w:rsidRPr="00124AD0" w:rsidRDefault="00735BCB" w:rsidP="00781040">
      <w:pPr>
        <w:pStyle w:val="Odstavecseseznamem"/>
        <w:numPr>
          <w:ilvl w:val="0"/>
          <w:numId w:val="38"/>
        </w:numPr>
        <w:ind w:left="0" w:firstLine="0"/>
        <w:jc w:val="center"/>
        <w:rPr>
          <w:rFonts w:ascii="Arial" w:hAnsi="Arial" w:cs="Arial"/>
          <w:b/>
        </w:rPr>
      </w:pPr>
      <w:r w:rsidRPr="00124AD0">
        <w:rPr>
          <w:rFonts w:ascii="Arial" w:hAnsi="Arial" w:cs="Arial"/>
          <w:b/>
        </w:rPr>
        <w:t>SPORY</w:t>
      </w:r>
    </w:p>
    <w:p w14:paraId="5852AE6E" w14:textId="77777777" w:rsidR="00735BCB" w:rsidRPr="003573E1" w:rsidRDefault="00735BCB" w:rsidP="00735BCB">
      <w:pPr>
        <w:ind w:left="567" w:hanging="567"/>
        <w:jc w:val="center"/>
        <w:rPr>
          <w:rFonts w:ascii="Arial" w:hAnsi="Arial" w:cs="Arial"/>
          <w:sz w:val="20"/>
          <w:szCs w:val="20"/>
        </w:rPr>
      </w:pPr>
    </w:p>
    <w:p w14:paraId="76FA86ED" w14:textId="77777777" w:rsidR="00735BCB" w:rsidRDefault="00735BCB" w:rsidP="00735BCB">
      <w:pPr>
        <w:pStyle w:val="Odstavecseseznamem"/>
        <w:numPr>
          <w:ilvl w:val="1"/>
          <w:numId w:val="4"/>
        </w:numPr>
        <w:tabs>
          <w:tab w:val="clear" w:pos="596"/>
        </w:tabs>
        <w:ind w:left="426" w:hanging="426"/>
        <w:jc w:val="both"/>
        <w:rPr>
          <w:rFonts w:ascii="Arial" w:hAnsi="Arial" w:cs="Arial"/>
        </w:rPr>
      </w:pPr>
      <w:r w:rsidRPr="003573E1">
        <w:rPr>
          <w:rFonts w:ascii="Arial" w:hAnsi="Arial" w:cs="Arial"/>
          <w:bCs/>
        </w:rPr>
        <w:t xml:space="preserve">Tato smlouva a práva a povinnosti z ní vyplývající se řídí a vykládají v souladu s obecně závaznými právními předpisy České republiky, zejména s příslušnými ustanoveními občanského zákoníku. Smluvní strany se zavazují, že veškeré případné spory vyplývající z této smlouvy se budou snažit řešit smírnou cestou. </w:t>
      </w:r>
      <w:r w:rsidRPr="003573E1">
        <w:rPr>
          <w:rFonts w:ascii="Arial" w:hAnsi="Arial" w:cs="Arial"/>
        </w:rPr>
        <w:t xml:space="preserve">Pokud není dosaženo dohody do 30 dnů ode dne předložení sporné věci statutárním zástupcům smluvních stran, budou tyto řešeny soudem místně </w:t>
      </w:r>
      <w:r w:rsidR="00BC07AC" w:rsidRPr="003573E1">
        <w:rPr>
          <w:rFonts w:ascii="Arial" w:hAnsi="Arial" w:cs="Arial"/>
        </w:rPr>
        <w:t>příslušným dle sídla Objednatele</w:t>
      </w:r>
      <w:r w:rsidRPr="003573E1">
        <w:rPr>
          <w:rFonts w:ascii="Arial" w:hAnsi="Arial" w:cs="Arial"/>
        </w:rPr>
        <w:t>.</w:t>
      </w:r>
    </w:p>
    <w:p w14:paraId="0417318E" w14:textId="77777777" w:rsidR="00640A4D" w:rsidRPr="00561191" w:rsidRDefault="00640A4D" w:rsidP="00561191">
      <w:pPr>
        <w:jc w:val="both"/>
        <w:rPr>
          <w:rFonts w:ascii="Arial" w:hAnsi="Arial" w:cs="Arial"/>
        </w:rPr>
      </w:pPr>
    </w:p>
    <w:p w14:paraId="08D4C704" w14:textId="77777777" w:rsidR="00781040" w:rsidRDefault="00781040" w:rsidP="00781040">
      <w:pPr>
        <w:pStyle w:val="Zkladntextodsazen2"/>
        <w:ind w:left="426" w:firstLine="0"/>
        <w:jc w:val="left"/>
        <w:rPr>
          <w:rFonts w:ascii="Arial" w:hAnsi="Arial" w:cs="Arial"/>
          <w:sz w:val="20"/>
          <w:lang w:eastAsia="fr-FR"/>
        </w:rPr>
      </w:pPr>
    </w:p>
    <w:p w14:paraId="65E3A14B" w14:textId="77777777" w:rsidR="00781040" w:rsidRDefault="00781040" w:rsidP="00781040">
      <w:pPr>
        <w:pStyle w:val="Zkladntextodsazen2"/>
        <w:ind w:left="426" w:firstLine="0"/>
        <w:jc w:val="left"/>
        <w:rPr>
          <w:rFonts w:ascii="Arial" w:hAnsi="Arial" w:cs="Arial"/>
          <w:sz w:val="20"/>
          <w:lang w:eastAsia="fr-FR"/>
        </w:rPr>
      </w:pPr>
    </w:p>
    <w:p w14:paraId="68AFA6F7" w14:textId="77777777" w:rsidR="00781040" w:rsidRDefault="00781040" w:rsidP="00781040">
      <w:pPr>
        <w:pStyle w:val="Zkladntextodsazen2"/>
        <w:ind w:left="426" w:firstLine="0"/>
        <w:jc w:val="left"/>
        <w:rPr>
          <w:rFonts w:ascii="Arial" w:hAnsi="Arial" w:cs="Arial"/>
          <w:sz w:val="20"/>
          <w:lang w:eastAsia="fr-FR"/>
        </w:rPr>
      </w:pPr>
    </w:p>
    <w:p w14:paraId="35A54113" w14:textId="77777777" w:rsidR="00B9775F" w:rsidRDefault="00B9775F" w:rsidP="00781040">
      <w:pPr>
        <w:pStyle w:val="Zkladntextodsazen2"/>
        <w:ind w:left="426" w:firstLine="0"/>
        <w:jc w:val="left"/>
        <w:rPr>
          <w:rFonts w:ascii="Arial" w:hAnsi="Arial" w:cs="Arial"/>
          <w:sz w:val="20"/>
          <w:lang w:eastAsia="fr-FR"/>
        </w:rPr>
      </w:pPr>
    </w:p>
    <w:p w14:paraId="1FBE4C99" w14:textId="77777777" w:rsidR="00781040" w:rsidRDefault="00781040" w:rsidP="00781040">
      <w:pPr>
        <w:pStyle w:val="Zkladntextodsazen2"/>
        <w:ind w:left="426" w:firstLine="0"/>
        <w:jc w:val="left"/>
        <w:rPr>
          <w:rFonts w:ascii="Arial" w:hAnsi="Arial" w:cs="Arial"/>
          <w:sz w:val="20"/>
          <w:lang w:eastAsia="fr-FR"/>
        </w:rPr>
      </w:pPr>
    </w:p>
    <w:p w14:paraId="628D4320" w14:textId="77777777" w:rsidR="00735BCB" w:rsidRPr="00781040" w:rsidRDefault="00124AD0" w:rsidP="00781040">
      <w:pPr>
        <w:pStyle w:val="Zkladntextodsazen2"/>
        <w:ind w:left="426" w:firstLine="0"/>
        <w:jc w:val="left"/>
        <w:rPr>
          <w:rFonts w:ascii="Arial" w:hAnsi="Arial" w:cs="Arial"/>
          <w:b/>
          <w:bCs/>
          <w:sz w:val="20"/>
          <w:lang w:eastAsia="fr-FR"/>
        </w:rPr>
      </w:pPr>
      <w:r>
        <w:rPr>
          <w:rFonts w:ascii="Arial" w:hAnsi="Arial" w:cs="Arial"/>
          <w:sz w:val="20"/>
          <w:lang w:eastAsia="fr-FR"/>
        </w:rPr>
        <w:br/>
      </w:r>
    </w:p>
    <w:p w14:paraId="60550FA5" w14:textId="77777777" w:rsidR="00735BCB" w:rsidRPr="00781040" w:rsidRDefault="00735BCB" w:rsidP="00781040">
      <w:pPr>
        <w:pStyle w:val="Odstavecseseznamem"/>
        <w:numPr>
          <w:ilvl w:val="0"/>
          <w:numId w:val="38"/>
        </w:numPr>
        <w:tabs>
          <w:tab w:val="left" w:pos="851"/>
        </w:tabs>
        <w:ind w:left="0" w:firstLine="0"/>
        <w:jc w:val="center"/>
        <w:rPr>
          <w:rFonts w:ascii="Arial" w:hAnsi="Arial" w:cs="Arial"/>
        </w:rPr>
      </w:pPr>
      <w:r w:rsidRPr="00781040">
        <w:rPr>
          <w:rFonts w:ascii="Arial" w:hAnsi="Arial" w:cs="Arial"/>
          <w:b/>
        </w:rPr>
        <w:t>ZÁVĚREČNÁ USTANOVENÍ</w:t>
      </w:r>
    </w:p>
    <w:p w14:paraId="3A4611CC" w14:textId="77777777" w:rsidR="00735BCB" w:rsidRPr="003573E1" w:rsidRDefault="00735BCB" w:rsidP="00735BC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D258552" w14:textId="77777777" w:rsidR="00BC07AC" w:rsidRPr="003573E1" w:rsidRDefault="00BC07AC" w:rsidP="00211E4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Smlouva </w:t>
      </w:r>
      <w:r w:rsidR="00B9775F" w:rsidRPr="00B9775F">
        <w:rPr>
          <w:rFonts w:ascii="Arial" w:hAnsi="Arial" w:cs="Arial"/>
          <w:sz w:val="20"/>
          <w:szCs w:val="20"/>
        </w:rPr>
        <w:t>je platná ode dne jejího podpisu oběma smluvními stranami, účinná je však nejdříve datem jejího zveřejnění v registru smluv dle zákona č. 340/2015 Sb.</w:t>
      </w:r>
    </w:p>
    <w:p w14:paraId="137855D6" w14:textId="77777777" w:rsidR="0086484F" w:rsidRPr="003573E1" w:rsidRDefault="0086484F" w:rsidP="0086484F">
      <w:pPr>
        <w:jc w:val="both"/>
        <w:rPr>
          <w:rFonts w:ascii="Arial" w:hAnsi="Arial" w:cs="Arial"/>
          <w:sz w:val="20"/>
          <w:szCs w:val="20"/>
        </w:rPr>
      </w:pPr>
    </w:p>
    <w:p w14:paraId="0A81AB51" w14:textId="77777777" w:rsidR="00BC07AC" w:rsidRPr="003573E1" w:rsidRDefault="00BC07AC" w:rsidP="00211E4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Tuto smlouvu lze měnit, doplnit nebo zrušit pouze písemně. </w:t>
      </w:r>
    </w:p>
    <w:p w14:paraId="2B95FB39" w14:textId="77777777" w:rsidR="0086484F" w:rsidRPr="003573E1" w:rsidRDefault="0086484F" w:rsidP="0086484F">
      <w:pPr>
        <w:pStyle w:val="Odstavecseseznamem"/>
        <w:rPr>
          <w:rFonts w:ascii="Arial" w:hAnsi="Arial" w:cs="Arial"/>
        </w:rPr>
      </w:pPr>
    </w:p>
    <w:p w14:paraId="33D38769" w14:textId="77777777" w:rsidR="00BC07AC" w:rsidRPr="003573E1" w:rsidRDefault="00162014" w:rsidP="00211E4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 xml:space="preserve">Smlouva je sepsána ve </w:t>
      </w:r>
      <w:r w:rsidR="00EE39F2">
        <w:rPr>
          <w:rFonts w:ascii="Arial" w:hAnsi="Arial" w:cs="Arial"/>
          <w:sz w:val="20"/>
          <w:szCs w:val="20"/>
        </w:rPr>
        <w:t>2</w:t>
      </w:r>
      <w:r w:rsidR="00BC07AC" w:rsidRPr="003573E1">
        <w:rPr>
          <w:rFonts w:ascii="Arial" w:hAnsi="Arial" w:cs="Arial"/>
          <w:sz w:val="20"/>
          <w:szCs w:val="20"/>
        </w:rPr>
        <w:t xml:space="preserve"> rovnocenných vyhotoveních, z n</w:t>
      </w:r>
      <w:r w:rsidRPr="003573E1">
        <w:rPr>
          <w:rFonts w:ascii="Arial" w:hAnsi="Arial" w:cs="Arial"/>
          <w:sz w:val="20"/>
          <w:szCs w:val="20"/>
        </w:rPr>
        <w:t>ichž obdrží Objednatel</w:t>
      </w:r>
      <w:r w:rsidR="00BC07AC" w:rsidRPr="003573E1">
        <w:rPr>
          <w:rFonts w:ascii="Arial" w:hAnsi="Arial" w:cs="Arial"/>
          <w:sz w:val="20"/>
          <w:szCs w:val="20"/>
        </w:rPr>
        <w:t xml:space="preserve"> </w:t>
      </w:r>
      <w:r w:rsidRPr="003573E1">
        <w:rPr>
          <w:rFonts w:ascii="Arial" w:hAnsi="Arial" w:cs="Arial"/>
          <w:sz w:val="20"/>
          <w:szCs w:val="20"/>
        </w:rPr>
        <w:t xml:space="preserve">po </w:t>
      </w:r>
      <w:r w:rsidR="00EE39F2">
        <w:rPr>
          <w:rFonts w:ascii="Arial" w:hAnsi="Arial" w:cs="Arial"/>
          <w:sz w:val="20"/>
          <w:szCs w:val="20"/>
        </w:rPr>
        <w:t>1</w:t>
      </w:r>
      <w:r w:rsidR="00BC07AC" w:rsidRPr="003573E1">
        <w:rPr>
          <w:rFonts w:ascii="Arial" w:hAnsi="Arial" w:cs="Arial"/>
          <w:sz w:val="20"/>
          <w:szCs w:val="20"/>
        </w:rPr>
        <w:t xml:space="preserve"> vyhotovení</w:t>
      </w:r>
      <w:r w:rsidRPr="003573E1">
        <w:rPr>
          <w:rFonts w:ascii="Arial" w:hAnsi="Arial" w:cs="Arial"/>
          <w:sz w:val="20"/>
          <w:szCs w:val="20"/>
        </w:rPr>
        <w:t xml:space="preserve"> a Dodavatel 1 vyhotovení</w:t>
      </w:r>
      <w:r w:rsidR="00BC07AC" w:rsidRPr="003573E1">
        <w:rPr>
          <w:rFonts w:ascii="Arial" w:hAnsi="Arial" w:cs="Arial"/>
          <w:sz w:val="20"/>
          <w:szCs w:val="20"/>
        </w:rPr>
        <w:t>.</w:t>
      </w:r>
    </w:p>
    <w:p w14:paraId="54FE887B" w14:textId="77777777" w:rsidR="0086484F" w:rsidRPr="003573E1" w:rsidRDefault="0086484F" w:rsidP="0086484F">
      <w:pPr>
        <w:pStyle w:val="Odstavecseseznamem"/>
        <w:rPr>
          <w:rFonts w:ascii="Arial" w:hAnsi="Arial" w:cs="Arial"/>
        </w:rPr>
      </w:pPr>
    </w:p>
    <w:p w14:paraId="43C6BF82" w14:textId="77777777" w:rsidR="00BC07AC" w:rsidRPr="003573E1" w:rsidRDefault="00BC07AC" w:rsidP="00211E4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Zástupci smluvních stran prohlašují, že souhlasí s celým jejím obsahem, že tato smlouva byla sepsána na základě pravdivých údajů, jejich pravé a svobodné vůle a nebyla ujednána v tísni ani za jinak jednostranně nevýhodných podmínek. Na důkaz toho připojují zástupci smluvních stran své podpisy.</w:t>
      </w:r>
    </w:p>
    <w:p w14:paraId="3AADBC7D" w14:textId="77777777" w:rsidR="0086484F" w:rsidRPr="003573E1" w:rsidRDefault="0086484F" w:rsidP="0086484F">
      <w:pPr>
        <w:jc w:val="both"/>
        <w:rPr>
          <w:rFonts w:ascii="Arial" w:hAnsi="Arial" w:cs="Arial"/>
          <w:sz w:val="20"/>
          <w:szCs w:val="20"/>
        </w:rPr>
      </w:pPr>
    </w:p>
    <w:p w14:paraId="3624CE38" w14:textId="77777777" w:rsidR="00124AD0" w:rsidRDefault="00124AD0" w:rsidP="00735BCB">
      <w:pPr>
        <w:jc w:val="both"/>
        <w:rPr>
          <w:rFonts w:ascii="Arial" w:hAnsi="Arial" w:cs="Arial"/>
          <w:sz w:val="20"/>
          <w:szCs w:val="20"/>
        </w:rPr>
      </w:pPr>
    </w:p>
    <w:p w14:paraId="3D0806C5" w14:textId="77777777" w:rsidR="00781040" w:rsidRDefault="00781040" w:rsidP="00735BCB">
      <w:pPr>
        <w:jc w:val="both"/>
        <w:rPr>
          <w:rFonts w:ascii="Arial" w:hAnsi="Arial" w:cs="Arial"/>
          <w:sz w:val="20"/>
          <w:szCs w:val="20"/>
        </w:rPr>
      </w:pPr>
    </w:p>
    <w:p w14:paraId="77F897E4" w14:textId="77777777" w:rsidR="00781040" w:rsidRDefault="00781040" w:rsidP="00735BCB">
      <w:pPr>
        <w:jc w:val="both"/>
        <w:rPr>
          <w:rFonts w:ascii="Arial" w:hAnsi="Arial" w:cs="Arial"/>
          <w:sz w:val="20"/>
          <w:szCs w:val="20"/>
        </w:rPr>
      </w:pPr>
    </w:p>
    <w:p w14:paraId="16E80E5A" w14:textId="77777777" w:rsidR="00781040" w:rsidRDefault="00781040" w:rsidP="00735BCB">
      <w:pPr>
        <w:jc w:val="both"/>
        <w:rPr>
          <w:rFonts w:ascii="Arial" w:hAnsi="Arial" w:cs="Arial"/>
          <w:sz w:val="20"/>
          <w:szCs w:val="20"/>
        </w:rPr>
      </w:pPr>
    </w:p>
    <w:p w14:paraId="5F7B445F" w14:textId="77777777" w:rsidR="00EE39F2" w:rsidRPr="003573E1" w:rsidRDefault="00EE39F2" w:rsidP="00735BCB">
      <w:pPr>
        <w:jc w:val="both"/>
        <w:rPr>
          <w:rFonts w:ascii="Arial" w:hAnsi="Arial" w:cs="Arial"/>
          <w:sz w:val="20"/>
          <w:szCs w:val="20"/>
        </w:rPr>
      </w:pPr>
    </w:p>
    <w:p w14:paraId="16FADAC3" w14:textId="77777777" w:rsidR="003F30B5" w:rsidRPr="003573E1" w:rsidRDefault="003F30B5" w:rsidP="003F30B5">
      <w:pPr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V</w:t>
      </w:r>
      <w:r w:rsidR="00124AD0">
        <w:rPr>
          <w:rFonts w:ascii="Arial" w:hAnsi="Arial" w:cs="Arial"/>
          <w:sz w:val="20"/>
          <w:szCs w:val="20"/>
        </w:rPr>
        <w:t>:</w:t>
      </w:r>
      <w:r w:rsidRPr="003573E1">
        <w:rPr>
          <w:rFonts w:ascii="Arial" w:hAnsi="Arial" w:cs="Arial"/>
          <w:sz w:val="20"/>
          <w:szCs w:val="20"/>
        </w:rPr>
        <w:t xml:space="preserve"> </w:t>
      </w:r>
      <w:r w:rsidR="00124AD0">
        <w:rPr>
          <w:rFonts w:ascii="Arial" w:hAnsi="Arial" w:cs="Arial"/>
          <w:sz w:val="20"/>
          <w:szCs w:val="20"/>
        </w:rPr>
        <w:t xml:space="preserve">_____________ </w:t>
      </w:r>
      <w:r w:rsidRPr="003573E1">
        <w:rPr>
          <w:rFonts w:ascii="Arial" w:hAnsi="Arial" w:cs="Arial"/>
          <w:sz w:val="20"/>
          <w:szCs w:val="20"/>
        </w:rPr>
        <w:t>dne: _____</w:t>
      </w:r>
      <w:r w:rsidR="003573E1">
        <w:rPr>
          <w:rFonts w:ascii="Arial" w:hAnsi="Arial" w:cs="Arial"/>
          <w:sz w:val="20"/>
          <w:szCs w:val="20"/>
        </w:rPr>
        <w:t>__________</w:t>
      </w:r>
      <w:r w:rsidR="003573E1">
        <w:rPr>
          <w:rFonts w:ascii="Arial" w:hAnsi="Arial" w:cs="Arial"/>
          <w:sz w:val="20"/>
          <w:szCs w:val="20"/>
        </w:rPr>
        <w:tab/>
      </w:r>
      <w:r w:rsidR="003573E1">
        <w:rPr>
          <w:rFonts w:ascii="Arial" w:hAnsi="Arial" w:cs="Arial"/>
          <w:sz w:val="20"/>
          <w:szCs w:val="20"/>
        </w:rPr>
        <w:tab/>
        <w:t>V: _____________</w:t>
      </w:r>
      <w:r w:rsidR="00124AD0">
        <w:rPr>
          <w:rFonts w:ascii="Arial" w:hAnsi="Arial" w:cs="Arial"/>
          <w:sz w:val="20"/>
          <w:szCs w:val="20"/>
        </w:rPr>
        <w:tab/>
      </w:r>
      <w:r w:rsidR="003573E1">
        <w:rPr>
          <w:rFonts w:ascii="Arial" w:hAnsi="Arial" w:cs="Arial"/>
          <w:sz w:val="20"/>
          <w:szCs w:val="20"/>
        </w:rPr>
        <w:t xml:space="preserve"> dne: _____________</w:t>
      </w:r>
    </w:p>
    <w:p w14:paraId="30A7340C" w14:textId="77777777" w:rsidR="003F30B5" w:rsidRDefault="003F30B5" w:rsidP="003F30B5">
      <w:pPr>
        <w:rPr>
          <w:rFonts w:ascii="Arial" w:hAnsi="Arial" w:cs="Arial"/>
          <w:b/>
          <w:sz w:val="20"/>
          <w:szCs w:val="20"/>
        </w:rPr>
      </w:pPr>
    </w:p>
    <w:p w14:paraId="19847599" w14:textId="77777777" w:rsidR="00781040" w:rsidRPr="003573E1" w:rsidRDefault="00781040" w:rsidP="003F30B5">
      <w:pPr>
        <w:rPr>
          <w:rFonts w:ascii="Arial" w:hAnsi="Arial" w:cs="Arial"/>
          <w:b/>
          <w:sz w:val="20"/>
          <w:szCs w:val="20"/>
        </w:rPr>
      </w:pPr>
    </w:p>
    <w:p w14:paraId="09A01BC4" w14:textId="77777777" w:rsidR="00EE39F2" w:rsidRDefault="00EE39F2" w:rsidP="003F30B5">
      <w:pPr>
        <w:rPr>
          <w:rFonts w:ascii="Arial" w:hAnsi="Arial" w:cs="Arial"/>
          <w:b/>
          <w:sz w:val="20"/>
          <w:szCs w:val="20"/>
        </w:rPr>
      </w:pPr>
    </w:p>
    <w:p w14:paraId="5E55F5FC" w14:textId="77777777" w:rsidR="00EE39F2" w:rsidRDefault="00EE39F2" w:rsidP="003F30B5">
      <w:pPr>
        <w:rPr>
          <w:rFonts w:ascii="Arial" w:hAnsi="Arial" w:cs="Arial"/>
          <w:b/>
          <w:sz w:val="20"/>
          <w:szCs w:val="20"/>
        </w:rPr>
      </w:pPr>
    </w:p>
    <w:p w14:paraId="22CA9ED6" w14:textId="77777777" w:rsidR="00EE39F2" w:rsidRDefault="00781040" w:rsidP="003F30B5">
      <w:pPr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>Industry Servis ZK, a.s.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eastAsia="cs-CZ"/>
        </w:rPr>
        <w:tab/>
      </w:r>
      <w:r w:rsidR="006F69D8">
        <w:rPr>
          <w:rFonts w:ascii="Arial" w:hAnsi="Arial" w:cs="Arial"/>
          <w:b/>
          <w:sz w:val="20"/>
          <w:szCs w:val="20"/>
          <w:lang w:eastAsia="cs-CZ"/>
        </w:rPr>
        <w:tab/>
      </w:r>
      <w:r w:rsidR="006F69D8">
        <w:rPr>
          <w:rFonts w:ascii="Arial" w:hAnsi="Arial" w:cs="Arial"/>
          <w:b/>
          <w:sz w:val="20"/>
          <w:szCs w:val="20"/>
          <w:lang w:eastAsia="cs-CZ"/>
        </w:rPr>
        <w:tab/>
      </w:r>
      <w:r w:rsidR="006F69D8">
        <w:rPr>
          <w:rFonts w:ascii="Arial" w:hAnsi="Arial" w:cs="Arial"/>
          <w:b/>
          <w:sz w:val="20"/>
          <w:szCs w:val="20"/>
        </w:rPr>
        <w:t>Media TEN</w:t>
      </w:r>
      <w:r w:rsidR="006F69D8" w:rsidRPr="00E115F7">
        <w:rPr>
          <w:rFonts w:ascii="Arial" w:hAnsi="Arial" w:cs="Arial"/>
          <w:b/>
          <w:sz w:val="20"/>
          <w:szCs w:val="20"/>
        </w:rPr>
        <w:t xml:space="preserve"> s.r.o.</w:t>
      </w:r>
    </w:p>
    <w:p w14:paraId="523C4CDC" w14:textId="77777777" w:rsidR="00EE39F2" w:rsidRPr="003573E1" w:rsidRDefault="00EE39F2" w:rsidP="003F30B5">
      <w:pPr>
        <w:rPr>
          <w:rFonts w:ascii="Arial" w:hAnsi="Arial" w:cs="Arial"/>
          <w:b/>
          <w:sz w:val="20"/>
          <w:szCs w:val="20"/>
        </w:rPr>
      </w:pPr>
    </w:p>
    <w:p w14:paraId="6E5D7AF2" w14:textId="77777777" w:rsidR="003F30B5" w:rsidRPr="003573E1" w:rsidRDefault="003F30B5" w:rsidP="003F30B5">
      <w:pPr>
        <w:rPr>
          <w:rFonts w:ascii="Arial" w:hAnsi="Arial" w:cs="Arial"/>
          <w:b/>
          <w:sz w:val="20"/>
          <w:szCs w:val="20"/>
        </w:rPr>
      </w:pPr>
    </w:p>
    <w:p w14:paraId="13428CC1" w14:textId="77777777" w:rsidR="003F30B5" w:rsidRDefault="003F30B5" w:rsidP="003F30B5">
      <w:pPr>
        <w:rPr>
          <w:rFonts w:ascii="Arial" w:hAnsi="Arial" w:cs="Arial"/>
          <w:b/>
          <w:sz w:val="20"/>
          <w:szCs w:val="20"/>
        </w:rPr>
      </w:pPr>
    </w:p>
    <w:p w14:paraId="7B1E7EE2" w14:textId="77777777" w:rsidR="00781040" w:rsidRDefault="00781040" w:rsidP="003F30B5">
      <w:pPr>
        <w:rPr>
          <w:rFonts w:ascii="Arial" w:hAnsi="Arial" w:cs="Arial"/>
          <w:b/>
          <w:sz w:val="20"/>
          <w:szCs w:val="20"/>
        </w:rPr>
      </w:pPr>
    </w:p>
    <w:p w14:paraId="5BF69BD6" w14:textId="77777777" w:rsidR="00781040" w:rsidRDefault="00781040" w:rsidP="003F30B5">
      <w:pPr>
        <w:rPr>
          <w:rFonts w:ascii="Arial" w:hAnsi="Arial" w:cs="Arial"/>
          <w:b/>
          <w:sz w:val="20"/>
          <w:szCs w:val="20"/>
        </w:rPr>
      </w:pPr>
    </w:p>
    <w:p w14:paraId="1EC544C6" w14:textId="77777777" w:rsidR="00781040" w:rsidRPr="003573E1" w:rsidRDefault="00781040" w:rsidP="003F30B5">
      <w:pPr>
        <w:rPr>
          <w:rFonts w:ascii="Arial" w:hAnsi="Arial" w:cs="Arial"/>
          <w:b/>
          <w:sz w:val="20"/>
          <w:szCs w:val="20"/>
        </w:rPr>
      </w:pPr>
    </w:p>
    <w:p w14:paraId="10EC2637" w14:textId="77777777" w:rsidR="003F30B5" w:rsidRPr="003573E1" w:rsidRDefault="003F30B5" w:rsidP="003F30B5">
      <w:pPr>
        <w:rPr>
          <w:rFonts w:ascii="Arial" w:hAnsi="Arial" w:cs="Arial"/>
          <w:sz w:val="20"/>
          <w:szCs w:val="20"/>
        </w:rPr>
      </w:pPr>
      <w:r w:rsidRPr="003573E1">
        <w:rPr>
          <w:rFonts w:ascii="Arial" w:hAnsi="Arial" w:cs="Arial"/>
          <w:sz w:val="20"/>
          <w:szCs w:val="20"/>
        </w:rPr>
        <w:t>Podpis:</w:t>
      </w:r>
      <w:r w:rsidR="003573E1">
        <w:rPr>
          <w:rFonts w:ascii="Arial" w:hAnsi="Arial" w:cs="Arial"/>
          <w:sz w:val="20"/>
          <w:szCs w:val="20"/>
        </w:rPr>
        <w:t xml:space="preserve"> ___________________________ </w:t>
      </w:r>
      <w:r w:rsidR="003573E1">
        <w:rPr>
          <w:rFonts w:ascii="Arial" w:hAnsi="Arial" w:cs="Arial"/>
          <w:sz w:val="20"/>
          <w:szCs w:val="20"/>
        </w:rPr>
        <w:tab/>
      </w:r>
      <w:r w:rsidR="003573E1">
        <w:rPr>
          <w:rFonts w:ascii="Arial" w:hAnsi="Arial" w:cs="Arial"/>
          <w:sz w:val="20"/>
          <w:szCs w:val="20"/>
        </w:rPr>
        <w:tab/>
      </w:r>
      <w:r w:rsidRPr="003573E1">
        <w:rPr>
          <w:rFonts w:ascii="Arial" w:hAnsi="Arial" w:cs="Arial"/>
          <w:sz w:val="20"/>
          <w:szCs w:val="20"/>
        </w:rPr>
        <w:t>Podpis: ___________________________</w:t>
      </w:r>
    </w:p>
    <w:p w14:paraId="4E82CDFE" w14:textId="77777777" w:rsidR="00EE39F2" w:rsidRDefault="00781040" w:rsidP="00EE39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F30B5" w:rsidRPr="003573E1">
        <w:rPr>
          <w:rFonts w:ascii="Arial" w:hAnsi="Arial" w:cs="Arial"/>
          <w:sz w:val="20"/>
          <w:szCs w:val="20"/>
        </w:rPr>
        <w:tab/>
      </w:r>
      <w:r w:rsidR="00390568" w:rsidRPr="003573E1">
        <w:rPr>
          <w:rFonts w:ascii="Arial" w:hAnsi="Arial" w:cs="Arial"/>
          <w:sz w:val="20"/>
          <w:szCs w:val="20"/>
        </w:rPr>
        <w:t>Jméno:</w:t>
      </w:r>
      <w:r w:rsidR="00390568" w:rsidRPr="003573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Mgr. Lucie Pluhařová</w:t>
      </w:r>
      <w:r w:rsidR="003F30B5" w:rsidRPr="003573E1">
        <w:rPr>
          <w:rFonts w:ascii="Arial" w:hAnsi="Arial" w:cs="Arial"/>
          <w:sz w:val="20"/>
          <w:szCs w:val="20"/>
        </w:rPr>
        <w:tab/>
      </w:r>
      <w:r w:rsidR="00114A8D">
        <w:rPr>
          <w:rFonts w:ascii="Arial" w:hAnsi="Arial" w:cs="Arial"/>
          <w:sz w:val="20"/>
          <w:szCs w:val="20"/>
        </w:rPr>
        <w:tab/>
      </w:r>
      <w:r w:rsidR="003F30B5" w:rsidRPr="003573E1">
        <w:rPr>
          <w:rFonts w:ascii="Arial" w:hAnsi="Arial" w:cs="Arial"/>
          <w:sz w:val="20"/>
          <w:szCs w:val="20"/>
        </w:rPr>
        <w:tab/>
        <w:t>Jméno:</w:t>
      </w:r>
      <w:r w:rsidR="003F30B5" w:rsidRPr="003573E1">
        <w:rPr>
          <w:rFonts w:ascii="Arial" w:hAnsi="Arial" w:cs="Arial"/>
          <w:sz w:val="20"/>
          <w:szCs w:val="20"/>
        </w:rPr>
        <w:tab/>
      </w:r>
      <w:r w:rsidR="00E115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Bc. </w:t>
      </w:r>
      <w:r w:rsidR="00E115F7">
        <w:rPr>
          <w:rFonts w:ascii="Arial" w:hAnsi="Arial" w:cs="Arial"/>
          <w:sz w:val="20"/>
          <w:szCs w:val="20"/>
        </w:rPr>
        <w:t>David Grác</w:t>
      </w:r>
    </w:p>
    <w:p w14:paraId="0B256417" w14:textId="77777777" w:rsidR="00496B77" w:rsidRDefault="00EE39F2" w:rsidP="005611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0568">
        <w:rPr>
          <w:rFonts w:ascii="Arial" w:hAnsi="Arial" w:cs="Arial"/>
          <w:sz w:val="20"/>
          <w:szCs w:val="20"/>
        </w:rPr>
        <w:t>Funkce:</w:t>
      </w:r>
      <w:r w:rsidR="006F69D8">
        <w:rPr>
          <w:rFonts w:ascii="Arial" w:hAnsi="Arial" w:cs="Arial"/>
          <w:sz w:val="20"/>
          <w:szCs w:val="20"/>
        </w:rPr>
        <w:t xml:space="preserve"> </w:t>
      </w:r>
      <w:r w:rsidR="00781040">
        <w:rPr>
          <w:rFonts w:ascii="Arial" w:hAnsi="Arial" w:cs="Arial"/>
          <w:sz w:val="20"/>
          <w:szCs w:val="20"/>
        </w:rPr>
        <w:t>předsedkyně představenstva</w:t>
      </w:r>
      <w:r>
        <w:rPr>
          <w:rFonts w:ascii="Arial" w:hAnsi="Arial" w:cs="Arial"/>
          <w:sz w:val="20"/>
          <w:szCs w:val="20"/>
        </w:rPr>
        <w:tab/>
      </w:r>
      <w:r w:rsidR="00114A8D">
        <w:rPr>
          <w:rFonts w:ascii="Arial" w:hAnsi="Arial" w:cs="Arial"/>
          <w:sz w:val="20"/>
          <w:szCs w:val="20"/>
        </w:rPr>
        <w:tab/>
      </w:r>
      <w:r w:rsidR="00124A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73E1">
        <w:rPr>
          <w:rFonts w:ascii="Arial" w:hAnsi="Arial" w:cs="Arial"/>
          <w:sz w:val="20"/>
          <w:szCs w:val="20"/>
        </w:rPr>
        <w:t>Funkce:</w:t>
      </w:r>
      <w:r w:rsidR="00E115F7">
        <w:rPr>
          <w:rFonts w:ascii="Arial" w:hAnsi="Arial" w:cs="Arial"/>
          <w:sz w:val="20"/>
          <w:szCs w:val="20"/>
        </w:rPr>
        <w:t xml:space="preserve"> jednatel</w:t>
      </w:r>
    </w:p>
    <w:sectPr w:rsidR="00496B77" w:rsidSect="00B977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7D7F87" w15:done="0"/>
  <w15:commentEx w15:paraId="4D922839" w15:done="0"/>
  <w15:commentEx w15:paraId="7B1DE5CD" w15:done="0"/>
  <w15:commentEx w15:paraId="4505D42C" w15:done="0"/>
  <w15:commentEx w15:paraId="0BA968A4" w15:done="0"/>
  <w15:commentEx w15:paraId="7D2008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7D7F87" w16cid:durableId="2486A82E"/>
  <w16cid:commentId w16cid:paraId="4D922839" w16cid:durableId="2486A82F"/>
  <w16cid:commentId w16cid:paraId="7B1DE5CD" w16cid:durableId="2486A830"/>
  <w16cid:commentId w16cid:paraId="4505D42C" w16cid:durableId="2486A831"/>
  <w16cid:commentId w16cid:paraId="0BA968A4" w16cid:durableId="2486A832"/>
  <w16cid:commentId w16cid:paraId="7D200815" w16cid:durableId="2486A8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092B6" w14:textId="77777777" w:rsidR="00CF04D8" w:rsidRDefault="00CF04D8" w:rsidP="009231B0">
      <w:r>
        <w:separator/>
      </w:r>
    </w:p>
  </w:endnote>
  <w:endnote w:type="continuationSeparator" w:id="0">
    <w:p w14:paraId="75094C65" w14:textId="77777777" w:rsidR="00CF04D8" w:rsidRDefault="00CF04D8" w:rsidP="0092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2"/>
        <w:szCs w:val="22"/>
      </w:rPr>
      <w:id w:val="11449383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5B008A" w14:textId="77777777" w:rsidR="00BE0997" w:rsidRPr="009231B0" w:rsidRDefault="00BE0997">
            <w:pPr>
              <w:pStyle w:val="Zpa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31B0">
              <w:rPr>
                <w:rFonts w:ascii="Arial Narrow" w:hAnsi="Arial Narrow"/>
                <w:sz w:val="22"/>
                <w:szCs w:val="22"/>
              </w:rPr>
              <w:t xml:space="preserve">Stránka 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instrText>PAGE</w:instrTex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3E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9231B0">
              <w:rPr>
                <w:rFonts w:ascii="Arial Narrow" w:hAnsi="Arial Narrow"/>
                <w:sz w:val="22"/>
                <w:szCs w:val="22"/>
              </w:rPr>
              <w:t xml:space="preserve"> z 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instrText>NUMPAGES</w:instrTex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23E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</w:t>
            </w:r>
            <w:r w:rsidRPr="009231B0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930B227" w14:textId="77777777" w:rsidR="00BE0997" w:rsidRDefault="00BE0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51510" w14:textId="77777777" w:rsidR="00CF04D8" w:rsidRDefault="00CF04D8" w:rsidP="009231B0">
      <w:r>
        <w:separator/>
      </w:r>
    </w:p>
  </w:footnote>
  <w:footnote w:type="continuationSeparator" w:id="0">
    <w:p w14:paraId="2277AFBC" w14:textId="77777777" w:rsidR="00CF04D8" w:rsidRDefault="00CF04D8" w:rsidP="0092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554C440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">
    <w:nsid w:val="000B4225"/>
    <w:multiLevelType w:val="hybridMultilevel"/>
    <w:tmpl w:val="A5E02B54"/>
    <w:lvl w:ilvl="0" w:tplc="92901074">
      <w:start w:val="4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0054335F"/>
    <w:multiLevelType w:val="hybridMultilevel"/>
    <w:tmpl w:val="2F2898E4"/>
    <w:lvl w:ilvl="0" w:tplc="FE62B51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7DE9"/>
    <w:multiLevelType w:val="hybridMultilevel"/>
    <w:tmpl w:val="90C8B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1098"/>
    <w:multiLevelType w:val="hybridMultilevel"/>
    <w:tmpl w:val="8D9E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851FE"/>
    <w:multiLevelType w:val="hybridMultilevel"/>
    <w:tmpl w:val="9A10FA4E"/>
    <w:lvl w:ilvl="0" w:tplc="45A8C9F6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6">
    <w:nsid w:val="0BFC7878"/>
    <w:multiLevelType w:val="hybridMultilevel"/>
    <w:tmpl w:val="D748A142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EA57987"/>
    <w:multiLevelType w:val="hybridMultilevel"/>
    <w:tmpl w:val="C634720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F532256"/>
    <w:multiLevelType w:val="hybridMultilevel"/>
    <w:tmpl w:val="9A10FA4E"/>
    <w:lvl w:ilvl="0" w:tplc="45A8C9F6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9">
    <w:nsid w:val="15201720"/>
    <w:multiLevelType w:val="hybridMultilevel"/>
    <w:tmpl w:val="CA7ED600"/>
    <w:lvl w:ilvl="0" w:tplc="0405001B">
      <w:start w:val="1"/>
      <w:numFmt w:val="lowerRoman"/>
      <w:lvlText w:val="%1."/>
      <w:lvlJc w:val="righ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1A6669F9"/>
    <w:multiLevelType w:val="hybridMultilevel"/>
    <w:tmpl w:val="65F6E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C0F18">
      <w:numFmt w:val="bullet"/>
      <w:lvlText w:val="-"/>
      <w:lvlJc w:val="left"/>
      <w:pPr>
        <w:ind w:left="1787" w:hanging="707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57787"/>
    <w:multiLevelType w:val="hybridMultilevel"/>
    <w:tmpl w:val="59661D60"/>
    <w:lvl w:ilvl="0" w:tplc="636801EE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664C7"/>
    <w:multiLevelType w:val="multilevel"/>
    <w:tmpl w:val="D8B63A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20AB0B08"/>
    <w:multiLevelType w:val="hybridMultilevel"/>
    <w:tmpl w:val="C09A88A0"/>
    <w:lvl w:ilvl="0" w:tplc="3C76DEBE">
      <w:start w:val="8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62107D84">
      <w:start w:val="7"/>
      <w:numFmt w:val="upperRoman"/>
      <w:lvlText w:val="%3."/>
      <w:lvlJc w:val="left"/>
      <w:pPr>
        <w:ind w:left="2908" w:hanging="720"/>
      </w:pPr>
      <w:rPr>
        <w:rFonts w:hint="default"/>
      </w:rPr>
    </w:lvl>
    <w:lvl w:ilvl="3" w:tplc="270A0894">
      <w:start w:val="1"/>
      <w:numFmt w:val="decimal"/>
      <w:lvlText w:val="%4."/>
      <w:lvlJc w:val="left"/>
      <w:pPr>
        <w:ind w:left="3088" w:hanging="360"/>
      </w:pPr>
      <w:rPr>
        <w:b w:val="0"/>
      </w:rPr>
    </w:lvl>
    <w:lvl w:ilvl="4" w:tplc="1C2ADA34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3BB7660"/>
    <w:multiLevelType w:val="multilevel"/>
    <w:tmpl w:val="497CA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15">
    <w:nsid w:val="24895C05"/>
    <w:multiLevelType w:val="multilevel"/>
    <w:tmpl w:val="E700A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  <w:u w:val="none"/>
      </w:rPr>
    </w:lvl>
  </w:abstractNum>
  <w:abstractNum w:abstractNumId="16">
    <w:nsid w:val="259614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011F80"/>
    <w:multiLevelType w:val="hybridMultilevel"/>
    <w:tmpl w:val="F5A661A0"/>
    <w:lvl w:ilvl="0" w:tplc="C4F68E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32F18"/>
    <w:multiLevelType w:val="multilevel"/>
    <w:tmpl w:val="D7F2F19A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28824BEB"/>
    <w:multiLevelType w:val="multilevel"/>
    <w:tmpl w:val="DA1610F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AEA042B"/>
    <w:multiLevelType w:val="hybridMultilevel"/>
    <w:tmpl w:val="0B400A7A"/>
    <w:lvl w:ilvl="0" w:tplc="18EEBF44">
      <w:start w:val="2021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1">
    <w:nsid w:val="2AEE2AC2"/>
    <w:multiLevelType w:val="hybridMultilevel"/>
    <w:tmpl w:val="033A2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409C2"/>
    <w:multiLevelType w:val="hybridMultilevel"/>
    <w:tmpl w:val="1318C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1672C2"/>
    <w:multiLevelType w:val="hybridMultilevel"/>
    <w:tmpl w:val="B616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700F6"/>
    <w:multiLevelType w:val="multilevel"/>
    <w:tmpl w:val="32D467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2D9C7596"/>
    <w:multiLevelType w:val="hybridMultilevel"/>
    <w:tmpl w:val="6BDA152A"/>
    <w:lvl w:ilvl="0" w:tplc="6358AC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06DFF"/>
    <w:multiLevelType w:val="hybridMultilevel"/>
    <w:tmpl w:val="06483558"/>
    <w:lvl w:ilvl="0" w:tplc="772AE2F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6F874AC"/>
    <w:multiLevelType w:val="hybridMultilevel"/>
    <w:tmpl w:val="C1B26A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93CC2"/>
    <w:multiLevelType w:val="hybridMultilevel"/>
    <w:tmpl w:val="AB5A2CC6"/>
    <w:lvl w:ilvl="0" w:tplc="8B36231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8022C2"/>
    <w:multiLevelType w:val="multilevel"/>
    <w:tmpl w:val="2B523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573CD1"/>
    <w:multiLevelType w:val="hybridMultilevel"/>
    <w:tmpl w:val="6E3ED8C8"/>
    <w:lvl w:ilvl="0" w:tplc="3ED0172C">
      <w:start w:val="1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C552A0D"/>
    <w:multiLevelType w:val="hybridMultilevel"/>
    <w:tmpl w:val="F94A2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A0AFC"/>
    <w:multiLevelType w:val="hybridMultilevel"/>
    <w:tmpl w:val="BBFA0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A75F6"/>
    <w:multiLevelType w:val="hybridMultilevel"/>
    <w:tmpl w:val="3A32F3F6"/>
    <w:lvl w:ilvl="0" w:tplc="D79E5AA0">
      <w:start w:val="4"/>
      <w:numFmt w:val="upperRoman"/>
      <w:lvlText w:val="%1."/>
      <w:lvlJc w:val="left"/>
      <w:pPr>
        <w:ind w:left="2908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34">
    <w:nsid w:val="52BA5F59"/>
    <w:multiLevelType w:val="hybridMultilevel"/>
    <w:tmpl w:val="3E246C80"/>
    <w:lvl w:ilvl="0" w:tplc="F73C4CC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193C33"/>
    <w:multiLevelType w:val="hybridMultilevel"/>
    <w:tmpl w:val="9CC80BC8"/>
    <w:lvl w:ilvl="0" w:tplc="04050013">
      <w:start w:val="1"/>
      <w:numFmt w:val="upp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5434167A"/>
    <w:multiLevelType w:val="hybridMultilevel"/>
    <w:tmpl w:val="14A44EF8"/>
    <w:lvl w:ilvl="0" w:tplc="9FCAAC80"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57E10B2C"/>
    <w:multiLevelType w:val="hybridMultilevel"/>
    <w:tmpl w:val="6E949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DD44E9"/>
    <w:multiLevelType w:val="hybridMultilevel"/>
    <w:tmpl w:val="C25A7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6F33E3"/>
    <w:multiLevelType w:val="hybridMultilevel"/>
    <w:tmpl w:val="E9FE7600"/>
    <w:lvl w:ilvl="0" w:tplc="0906A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90F2FC8"/>
    <w:multiLevelType w:val="multilevel"/>
    <w:tmpl w:val="B78E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69F36563"/>
    <w:multiLevelType w:val="hybridMultilevel"/>
    <w:tmpl w:val="E132E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C041C"/>
    <w:multiLevelType w:val="multilevel"/>
    <w:tmpl w:val="3C2E2D12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B015832"/>
    <w:multiLevelType w:val="hybridMultilevel"/>
    <w:tmpl w:val="C966DB14"/>
    <w:lvl w:ilvl="0" w:tplc="2146E6CC">
      <w:start w:val="4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 w:tentative="1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44">
    <w:nsid w:val="6BAF5CA5"/>
    <w:multiLevelType w:val="hybridMultilevel"/>
    <w:tmpl w:val="EE70E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EF501D"/>
    <w:multiLevelType w:val="hybridMultilevel"/>
    <w:tmpl w:val="C3287198"/>
    <w:lvl w:ilvl="0" w:tplc="08F6481C">
      <w:start w:val="1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5DB1AD1"/>
    <w:multiLevelType w:val="hybridMultilevel"/>
    <w:tmpl w:val="4712F3A4"/>
    <w:lvl w:ilvl="0" w:tplc="429CA6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3D29A2"/>
    <w:multiLevelType w:val="hybridMultilevel"/>
    <w:tmpl w:val="E9D893B4"/>
    <w:lvl w:ilvl="0" w:tplc="B7EE98AE">
      <w:start w:val="7"/>
      <w:numFmt w:val="upperRoman"/>
      <w:lvlText w:val="%1."/>
      <w:lvlJc w:val="left"/>
      <w:pPr>
        <w:ind w:left="29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8" w:hanging="360"/>
      </w:pPr>
    </w:lvl>
    <w:lvl w:ilvl="2" w:tplc="0405001B" w:tentative="1">
      <w:start w:val="1"/>
      <w:numFmt w:val="lowerRoman"/>
      <w:lvlText w:val="%3."/>
      <w:lvlJc w:val="right"/>
      <w:pPr>
        <w:ind w:left="3988" w:hanging="180"/>
      </w:pPr>
    </w:lvl>
    <w:lvl w:ilvl="3" w:tplc="0405000F" w:tentative="1">
      <w:start w:val="1"/>
      <w:numFmt w:val="decimal"/>
      <w:lvlText w:val="%4."/>
      <w:lvlJc w:val="left"/>
      <w:pPr>
        <w:ind w:left="4708" w:hanging="360"/>
      </w:pPr>
    </w:lvl>
    <w:lvl w:ilvl="4" w:tplc="04050019" w:tentative="1">
      <w:start w:val="1"/>
      <w:numFmt w:val="lowerLetter"/>
      <w:lvlText w:val="%5."/>
      <w:lvlJc w:val="left"/>
      <w:pPr>
        <w:ind w:left="5428" w:hanging="360"/>
      </w:pPr>
    </w:lvl>
    <w:lvl w:ilvl="5" w:tplc="0405001B" w:tentative="1">
      <w:start w:val="1"/>
      <w:numFmt w:val="lowerRoman"/>
      <w:lvlText w:val="%6."/>
      <w:lvlJc w:val="right"/>
      <w:pPr>
        <w:ind w:left="6148" w:hanging="180"/>
      </w:pPr>
    </w:lvl>
    <w:lvl w:ilvl="6" w:tplc="0405000F" w:tentative="1">
      <w:start w:val="1"/>
      <w:numFmt w:val="decimal"/>
      <w:lvlText w:val="%7."/>
      <w:lvlJc w:val="left"/>
      <w:pPr>
        <w:ind w:left="6868" w:hanging="360"/>
      </w:pPr>
    </w:lvl>
    <w:lvl w:ilvl="7" w:tplc="04050019" w:tentative="1">
      <w:start w:val="1"/>
      <w:numFmt w:val="lowerLetter"/>
      <w:lvlText w:val="%8."/>
      <w:lvlJc w:val="left"/>
      <w:pPr>
        <w:ind w:left="7588" w:hanging="360"/>
      </w:pPr>
    </w:lvl>
    <w:lvl w:ilvl="8" w:tplc="0405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48">
    <w:nsid w:val="797728EB"/>
    <w:multiLevelType w:val="hybridMultilevel"/>
    <w:tmpl w:val="4B1E3916"/>
    <w:lvl w:ilvl="0" w:tplc="7534BF1C">
      <w:start w:val="3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E01E44"/>
    <w:multiLevelType w:val="multilevel"/>
    <w:tmpl w:val="CB308A08"/>
    <w:lvl w:ilvl="0">
      <w:start w:val="6"/>
      <w:numFmt w:val="upperRoman"/>
      <w:lvlText w:val="%1."/>
      <w:lvlJc w:val="left"/>
      <w:pPr>
        <w:ind w:left="42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4620" w:hanging="360"/>
      </w:pPr>
    </w:lvl>
    <w:lvl w:ilvl="2" w:tentative="1">
      <w:start w:val="1"/>
      <w:numFmt w:val="lowerRoman"/>
      <w:lvlText w:val="%3."/>
      <w:lvlJc w:val="right"/>
      <w:pPr>
        <w:ind w:left="5340" w:hanging="180"/>
      </w:pPr>
    </w:lvl>
    <w:lvl w:ilvl="3" w:tentative="1">
      <w:start w:val="1"/>
      <w:numFmt w:val="decimal"/>
      <w:lvlText w:val="%4."/>
      <w:lvlJc w:val="left"/>
      <w:pPr>
        <w:ind w:left="6060" w:hanging="360"/>
      </w:pPr>
    </w:lvl>
    <w:lvl w:ilvl="4" w:tentative="1">
      <w:start w:val="1"/>
      <w:numFmt w:val="lowerLetter"/>
      <w:lvlText w:val="%5."/>
      <w:lvlJc w:val="left"/>
      <w:pPr>
        <w:ind w:left="6780" w:hanging="360"/>
      </w:pPr>
    </w:lvl>
    <w:lvl w:ilvl="5" w:tentative="1">
      <w:start w:val="1"/>
      <w:numFmt w:val="lowerRoman"/>
      <w:lvlText w:val="%6."/>
      <w:lvlJc w:val="right"/>
      <w:pPr>
        <w:ind w:left="7500" w:hanging="180"/>
      </w:pPr>
    </w:lvl>
    <w:lvl w:ilvl="6" w:tentative="1">
      <w:start w:val="1"/>
      <w:numFmt w:val="decimal"/>
      <w:lvlText w:val="%7."/>
      <w:lvlJc w:val="left"/>
      <w:pPr>
        <w:ind w:left="8220" w:hanging="360"/>
      </w:pPr>
    </w:lvl>
    <w:lvl w:ilvl="7" w:tentative="1">
      <w:start w:val="1"/>
      <w:numFmt w:val="lowerLetter"/>
      <w:lvlText w:val="%8."/>
      <w:lvlJc w:val="left"/>
      <w:pPr>
        <w:ind w:left="8940" w:hanging="360"/>
      </w:pPr>
    </w:lvl>
    <w:lvl w:ilvl="8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0">
    <w:nsid w:val="7D4E718B"/>
    <w:multiLevelType w:val="hybridMultilevel"/>
    <w:tmpl w:val="580425E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42"/>
  </w:num>
  <w:num w:numId="4">
    <w:abstractNumId w:val="19"/>
  </w:num>
  <w:num w:numId="5">
    <w:abstractNumId w:val="13"/>
  </w:num>
  <w:num w:numId="6">
    <w:abstractNumId w:val="40"/>
  </w:num>
  <w:num w:numId="7">
    <w:abstractNumId w:val="27"/>
  </w:num>
  <w:num w:numId="8">
    <w:abstractNumId w:val="39"/>
  </w:num>
  <w:num w:numId="9">
    <w:abstractNumId w:val="3"/>
  </w:num>
  <w:num w:numId="10">
    <w:abstractNumId w:val="32"/>
  </w:num>
  <w:num w:numId="11">
    <w:abstractNumId w:val="18"/>
  </w:num>
  <w:num w:numId="12">
    <w:abstractNumId w:val="31"/>
  </w:num>
  <w:num w:numId="13">
    <w:abstractNumId w:val="26"/>
  </w:num>
  <w:num w:numId="14">
    <w:abstractNumId w:val="34"/>
  </w:num>
  <w:num w:numId="15">
    <w:abstractNumId w:val="16"/>
  </w:num>
  <w:num w:numId="16">
    <w:abstractNumId w:val="15"/>
  </w:num>
  <w:num w:numId="17">
    <w:abstractNumId w:val="8"/>
  </w:num>
  <w:num w:numId="18">
    <w:abstractNumId w:val="35"/>
  </w:num>
  <w:num w:numId="19">
    <w:abstractNumId w:val="45"/>
  </w:num>
  <w:num w:numId="20">
    <w:abstractNumId w:val="23"/>
  </w:num>
  <w:num w:numId="21">
    <w:abstractNumId w:val="47"/>
  </w:num>
  <w:num w:numId="22">
    <w:abstractNumId w:val="49"/>
  </w:num>
  <w:num w:numId="23">
    <w:abstractNumId w:val="30"/>
  </w:num>
  <w:num w:numId="24">
    <w:abstractNumId w:val="7"/>
  </w:num>
  <w:num w:numId="25">
    <w:abstractNumId w:val="28"/>
  </w:num>
  <w:num w:numId="26">
    <w:abstractNumId w:val="44"/>
  </w:num>
  <w:num w:numId="27">
    <w:abstractNumId w:val="41"/>
  </w:num>
  <w:num w:numId="28">
    <w:abstractNumId w:val="38"/>
  </w:num>
  <w:num w:numId="29">
    <w:abstractNumId w:val="37"/>
  </w:num>
  <w:num w:numId="30">
    <w:abstractNumId w:val="4"/>
  </w:num>
  <w:num w:numId="31">
    <w:abstractNumId w:val="22"/>
  </w:num>
  <w:num w:numId="32">
    <w:abstractNumId w:val="5"/>
  </w:num>
  <w:num w:numId="33">
    <w:abstractNumId w:val="50"/>
  </w:num>
  <w:num w:numId="34">
    <w:abstractNumId w:val="46"/>
  </w:num>
  <w:num w:numId="35">
    <w:abstractNumId w:val="29"/>
  </w:num>
  <w:num w:numId="36">
    <w:abstractNumId w:val="20"/>
  </w:num>
  <w:num w:numId="37">
    <w:abstractNumId w:val="1"/>
  </w:num>
  <w:num w:numId="38">
    <w:abstractNumId w:val="33"/>
  </w:num>
  <w:num w:numId="39">
    <w:abstractNumId w:val="21"/>
  </w:num>
  <w:num w:numId="40">
    <w:abstractNumId w:val="12"/>
  </w:num>
  <w:num w:numId="41">
    <w:abstractNumId w:val="48"/>
  </w:num>
  <w:num w:numId="42">
    <w:abstractNumId w:val="11"/>
  </w:num>
  <w:num w:numId="43">
    <w:abstractNumId w:val="10"/>
  </w:num>
  <w:num w:numId="44">
    <w:abstractNumId w:val="2"/>
  </w:num>
  <w:num w:numId="45">
    <w:abstractNumId w:val="43"/>
  </w:num>
  <w:num w:numId="46">
    <w:abstractNumId w:val="36"/>
  </w:num>
  <w:num w:numId="47">
    <w:abstractNumId w:val="25"/>
  </w:num>
  <w:num w:numId="48">
    <w:abstractNumId w:val="17"/>
  </w:num>
  <w:num w:numId="49">
    <w:abstractNumId w:val="9"/>
  </w:num>
  <w:num w:numId="50">
    <w:abstractNumId w:val="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Grác">
    <w15:presenceInfo w15:providerId="None" w15:userId="David Grá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B4"/>
    <w:rsid w:val="00034681"/>
    <w:rsid w:val="0004255F"/>
    <w:rsid w:val="00062588"/>
    <w:rsid w:val="00062E62"/>
    <w:rsid w:val="00071930"/>
    <w:rsid w:val="00071CE8"/>
    <w:rsid w:val="00095388"/>
    <w:rsid w:val="00096ADC"/>
    <w:rsid w:val="000C4FB8"/>
    <w:rsid w:val="000E018B"/>
    <w:rsid w:val="000E3317"/>
    <w:rsid w:val="00114A8D"/>
    <w:rsid w:val="00124AD0"/>
    <w:rsid w:val="00130338"/>
    <w:rsid w:val="00162014"/>
    <w:rsid w:val="00165504"/>
    <w:rsid w:val="001745C2"/>
    <w:rsid w:val="0018695F"/>
    <w:rsid w:val="00195AD3"/>
    <w:rsid w:val="001A2634"/>
    <w:rsid w:val="001A30D9"/>
    <w:rsid w:val="001B3550"/>
    <w:rsid w:val="001E7AB8"/>
    <w:rsid w:val="00205C64"/>
    <w:rsid w:val="00211E45"/>
    <w:rsid w:val="002126F7"/>
    <w:rsid w:val="00220FF4"/>
    <w:rsid w:val="002257F4"/>
    <w:rsid w:val="00234DFC"/>
    <w:rsid w:val="00242D5A"/>
    <w:rsid w:val="00247544"/>
    <w:rsid w:val="002A1767"/>
    <w:rsid w:val="002A7066"/>
    <w:rsid w:val="002D5150"/>
    <w:rsid w:val="003105DB"/>
    <w:rsid w:val="0031116B"/>
    <w:rsid w:val="00326E71"/>
    <w:rsid w:val="00327E52"/>
    <w:rsid w:val="003301A5"/>
    <w:rsid w:val="003573E1"/>
    <w:rsid w:val="00375DD2"/>
    <w:rsid w:val="00390568"/>
    <w:rsid w:val="00397517"/>
    <w:rsid w:val="003E4A75"/>
    <w:rsid w:val="003E5119"/>
    <w:rsid w:val="003F30B5"/>
    <w:rsid w:val="003F7427"/>
    <w:rsid w:val="00400658"/>
    <w:rsid w:val="00402D2C"/>
    <w:rsid w:val="00403002"/>
    <w:rsid w:val="00405E97"/>
    <w:rsid w:val="00413B7D"/>
    <w:rsid w:val="00421ABB"/>
    <w:rsid w:val="0042376E"/>
    <w:rsid w:val="00434E86"/>
    <w:rsid w:val="00453772"/>
    <w:rsid w:val="00463F2B"/>
    <w:rsid w:val="004766AD"/>
    <w:rsid w:val="00484AC5"/>
    <w:rsid w:val="00495F59"/>
    <w:rsid w:val="00496B77"/>
    <w:rsid w:val="004B649B"/>
    <w:rsid w:val="00506B9D"/>
    <w:rsid w:val="00546B5F"/>
    <w:rsid w:val="00551E8F"/>
    <w:rsid w:val="0055682F"/>
    <w:rsid w:val="00561191"/>
    <w:rsid w:val="005765A4"/>
    <w:rsid w:val="005C1AF5"/>
    <w:rsid w:val="00600ABE"/>
    <w:rsid w:val="00606A9A"/>
    <w:rsid w:val="00611B5F"/>
    <w:rsid w:val="00612EA3"/>
    <w:rsid w:val="00625086"/>
    <w:rsid w:val="00640A4D"/>
    <w:rsid w:val="00653D5E"/>
    <w:rsid w:val="00655839"/>
    <w:rsid w:val="00655DE7"/>
    <w:rsid w:val="006F69D8"/>
    <w:rsid w:val="00723808"/>
    <w:rsid w:val="00735BCB"/>
    <w:rsid w:val="00736971"/>
    <w:rsid w:val="00755F63"/>
    <w:rsid w:val="00761939"/>
    <w:rsid w:val="007735E8"/>
    <w:rsid w:val="00781040"/>
    <w:rsid w:val="007B5FE8"/>
    <w:rsid w:val="007C0598"/>
    <w:rsid w:val="007D7653"/>
    <w:rsid w:val="0084108D"/>
    <w:rsid w:val="0086484F"/>
    <w:rsid w:val="008815BB"/>
    <w:rsid w:val="00892741"/>
    <w:rsid w:val="008C191E"/>
    <w:rsid w:val="008D12B0"/>
    <w:rsid w:val="008D3B0B"/>
    <w:rsid w:val="008F1E08"/>
    <w:rsid w:val="009101DD"/>
    <w:rsid w:val="00922DBE"/>
    <w:rsid w:val="009231B0"/>
    <w:rsid w:val="00934525"/>
    <w:rsid w:val="00935F16"/>
    <w:rsid w:val="00945E3B"/>
    <w:rsid w:val="009465D3"/>
    <w:rsid w:val="0097261E"/>
    <w:rsid w:val="009733A1"/>
    <w:rsid w:val="009B1EFE"/>
    <w:rsid w:val="009B1F8F"/>
    <w:rsid w:val="009D11CC"/>
    <w:rsid w:val="009D4B0F"/>
    <w:rsid w:val="009F3356"/>
    <w:rsid w:val="009F6329"/>
    <w:rsid w:val="00A22110"/>
    <w:rsid w:val="00A37D3B"/>
    <w:rsid w:val="00A52580"/>
    <w:rsid w:val="00A53AFB"/>
    <w:rsid w:val="00A604A2"/>
    <w:rsid w:val="00A613C4"/>
    <w:rsid w:val="00A8160B"/>
    <w:rsid w:val="00A83918"/>
    <w:rsid w:val="00A97AF2"/>
    <w:rsid w:val="00AD2BE6"/>
    <w:rsid w:val="00AD38AE"/>
    <w:rsid w:val="00AE003B"/>
    <w:rsid w:val="00B03D08"/>
    <w:rsid w:val="00B064A2"/>
    <w:rsid w:val="00B16346"/>
    <w:rsid w:val="00B3561F"/>
    <w:rsid w:val="00B415E5"/>
    <w:rsid w:val="00B55E9D"/>
    <w:rsid w:val="00B57973"/>
    <w:rsid w:val="00B7202F"/>
    <w:rsid w:val="00B9775F"/>
    <w:rsid w:val="00BC07AC"/>
    <w:rsid w:val="00BC3315"/>
    <w:rsid w:val="00BD19CD"/>
    <w:rsid w:val="00BE0997"/>
    <w:rsid w:val="00C00E3A"/>
    <w:rsid w:val="00C05227"/>
    <w:rsid w:val="00C35DEB"/>
    <w:rsid w:val="00C42CAC"/>
    <w:rsid w:val="00C7113F"/>
    <w:rsid w:val="00C81F7F"/>
    <w:rsid w:val="00C975A5"/>
    <w:rsid w:val="00C97B1A"/>
    <w:rsid w:val="00CA5E00"/>
    <w:rsid w:val="00CB074F"/>
    <w:rsid w:val="00CB5D5E"/>
    <w:rsid w:val="00CC42FA"/>
    <w:rsid w:val="00CC5AE6"/>
    <w:rsid w:val="00CD2BEC"/>
    <w:rsid w:val="00CF04D8"/>
    <w:rsid w:val="00CF5620"/>
    <w:rsid w:val="00D16B7E"/>
    <w:rsid w:val="00D23AD7"/>
    <w:rsid w:val="00D302D3"/>
    <w:rsid w:val="00D3493F"/>
    <w:rsid w:val="00D6194B"/>
    <w:rsid w:val="00D630A1"/>
    <w:rsid w:val="00D63920"/>
    <w:rsid w:val="00D74263"/>
    <w:rsid w:val="00DA4EE4"/>
    <w:rsid w:val="00DB297F"/>
    <w:rsid w:val="00DC4817"/>
    <w:rsid w:val="00DC7522"/>
    <w:rsid w:val="00DF761A"/>
    <w:rsid w:val="00E0214D"/>
    <w:rsid w:val="00E04734"/>
    <w:rsid w:val="00E115F7"/>
    <w:rsid w:val="00E23EEE"/>
    <w:rsid w:val="00E473C5"/>
    <w:rsid w:val="00E71060"/>
    <w:rsid w:val="00E73A1A"/>
    <w:rsid w:val="00E740C3"/>
    <w:rsid w:val="00E750E3"/>
    <w:rsid w:val="00E754B5"/>
    <w:rsid w:val="00E83379"/>
    <w:rsid w:val="00E84A34"/>
    <w:rsid w:val="00EB318E"/>
    <w:rsid w:val="00EE39F2"/>
    <w:rsid w:val="00F0149A"/>
    <w:rsid w:val="00F159B4"/>
    <w:rsid w:val="00F16C2B"/>
    <w:rsid w:val="00F478A8"/>
    <w:rsid w:val="00F90C1B"/>
    <w:rsid w:val="00FA29A5"/>
    <w:rsid w:val="00FA2A74"/>
    <w:rsid w:val="00FA471C"/>
    <w:rsid w:val="00FA49B6"/>
    <w:rsid w:val="00FB2997"/>
    <w:rsid w:val="00FE515E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12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35BCB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5BC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rsid w:val="00735B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B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35BCB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B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735BCB"/>
    <w:pPr>
      <w:ind w:right="-92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735BCB"/>
    <w:pPr>
      <w:widowControl w:val="0"/>
      <w:ind w:left="1560" w:hanging="709"/>
      <w:jc w:val="both"/>
    </w:pPr>
    <w:rPr>
      <w:snapToGrid w:val="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35BC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735BC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35BC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35BCB"/>
    <w:pPr>
      <w:ind w:left="720"/>
      <w:contextualSpacing/>
    </w:pPr>
    <w:rPr>
      <w:sz w:val="20"/>
      <w:szCs w:val="20"/>
    </w:rPr>
  </w:style>
  <w:style w:type="paragraph" w:styleId="Normlnweb">
    <w:name w:val="Normal (Web)"/>
    <w:basedOn w:val="Normln"/>
    <w:uiPriority w:val="99"/>
    <w:semiHidden/>
    <w:rsid w:val="00735BCB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5B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5B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3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1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60B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24AD0"/>
    <w:rPr>
      <w:b/>
      <w:bCs/>
    </w:rPr>
  </w:style>
  <w:style w:type="character" w:customStyle="1" w:styleId="nowrap">
    <w:name w:val="nowrap"/>
    <w:basedOn w:val="Standardnpsmoodstavce"/>
    <w:rsid w:val="00124AD0"/>
  </w:style>
  <w:style w:type="character" w:styleId="Hypertextovodkaz">
    <w:name w:val="Hyperlink"/>
    <w:basedOn w:val="Standardnpsmoodstavce"/>
    <w:uiPriority w:val="99"/>
    <w:unhideWhenUsed/>
    <w:rsid w:val="00496B77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390568"/>
  </w:style>
  <w:style w:type="character" w:styleId="Odkaznakoment">
    <w:name w:val="annotation reference"/>
    <w:basedOn w:val="Standardnpsmoodstavce"/>
    <w:uiPriority w:val="99"/>
    <w:semiHidden/>
    <w:unhideWhenUsed/>
    <w:rsid w:val="009D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1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1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1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9D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35BCB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5BCB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uiPriority w:val="99"/>
    <w:rsid w:val="00735B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B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35BCB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35B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735BCB"/>
    <w:pPr>
      <w:ind w:right="-92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735BCB"/>
    <w:pPr>
      <w:widowControl w:val="0"/>
      <w:ind w:left="1560" w:hanging="709"/>
      <w:jc w:val="both"/>
    </w:pPr>
    <w:rPr>
      <w:snapToGrid w:val="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35BC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735BC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35BC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35BCB"/>
    <w:pPr>
      <w:ind w:left="720"/>
      <w:contextualSpacing/>
    </w:pPr>
    <w:rPr>
      <w:sz w:val="20"/>
      <w:szCs w:val="20"/>
    </w:rPr>
  </w:style>
  <w:style w:type="paragraph" w:styleId="Normlnweb">
    <w:name w:val="Normal (Web)"/>
    <w:basedOn w:val="Normln"/>
    <w:uiPriority w:val="99"/>
    <w:semiHidden/>
    <w:rsid w:val="00735BCB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5B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5B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3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1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60B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24AD0"/>
    <w:rPr>
      <w:b/>
      <w:bCs/>
    </w:rPr>
  </w:style>
  <w:style w:type="character" w:customStyle="1" w:styleId="nowrap">
    <w:name w:val="nowrap"/>
    <w:basedOn w:val="Standardnpsmoodstavce"/>
    <w:rsid w:val="00124AD0"/>
  </w:style>
  <w:style w:type="character" w:styleId="Hypertextovodkaz">
    <w:name w:val="Hyperlink"/>
    <w:basedOn w:val="Standardnpsmoodstavce"/>
    <w:uiPriority w:val="99"/>
    <w:unhideWhenUsed/>
    <w:rsid w:val="00496B77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390568"/>
  </w:style>
  <w:style w:type="character" w:styleId="Odkaznakoment">
    <w:name w:val="annotation reference"/>
    <w:basedOn w:val="Standardnpsmoodstavce"/>
    <w:uiPriority w:val="99"/>
    <w:semiHidden/>
    <w:unhideWhenUsed/>
    <w:rsid w:val="009D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1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1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1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9D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7D8BDA-4B5B-4EAE-9222-2AE7089F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1707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Pluharova</dc:creator>
  <cp:lastModifiedBy>Yvona Zamorska</cp:lastModifiedBy>
  <cp:revision>12</cp:revision>
  <cp:lastPrinted>2021-06-30T06:29:00Z</cp:lastPrinted>
  <dcterms:created xsi:type="dcterms:W3CDTF">2021-06-30T08:23:00Z</dcterms:created>
  <dcterms:modified xsi:type="dcterms:W3CDTF">2021-06-30T10:55:00Z</dcterms:modified>
</cp:coreProperties>
</file>