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FD84" w14:textId="712665AD" w:rsidR="00390A65" w:rsidRDefault="00390A65" w:rsidP="00CF75A5">
      <w:pPr>
        <w:rPr>
          <w:rFonts w:ascii="Arial" w:hAnsi="Arial" w:cs="Arial"/>
        </w:rPr>
      </w:pPr>
    </w:p>
    <w:p w14:paraId="69179E0C" w14:textId="77777777" w:rsidR="00863ADA" w:rsidRPr="0009050A" w:rsidRDefault="00863ADA" w:rsidP="00CF75A5">
      <w:pPr>
        <w:rPr>
          <w:rFonts w:ascii="Arial" w:hAnsi="Arial" w:cs="Arial"/>
        </w:rPr>
      </w:pPr>
    </w:p>
    <w:p w14:paraId="19D262EF" w14:textId="77777777" w:rsidR="00390A65" w:rsidRPr="0009050A" w:rsidRDefault="00390A65" w:rsidP="00CF75A5">
      <w:pPr>
        <w:rPr>
          <w:rFonts w:ascii="Arial" w:hAnsi="Arial" w:cs="Arial"/>
        </w:rPr>
      </w:pPr>
    </w:p>
    <w:p w14:paraId="372A2438" w14:textId="6347CB1C" w:rsidR="00390A65" w:rsidRPr="0009050A" w:rsidRDefault="00390A65" w:rsidP="00CF75A5">
      <w:pPr>
        <w:rPr>
          <w:rFonts w:ascii="Arial" w:hAnsi="Arial" w:cs="Arial"/>
        </w:rPr>
      </w:pPr>
    </w:p>
    <w:p w14:paraId="5447ED41" w14:textId="6665A8A8" w:rsidR="00214CD0" w:rsidRPr="0009050A" w:rsidRDefault="00214CD0" w:rsidP="00CF75A5">
      <w:pPr>
        <w:rPr>
          <w:rFonts w:ascii="Arial" w:hAnsi="Arial" w:cs="Arial"/>
        </w:rPr>
      </w:pPr>
    </w:p>
    <w:p w14:paraId="50625220" w14:textId="66F57382" w:rsidR="00214CD0" w:rsidRPr="0009050A" w:rsidRDefault="00214CD0" w:rsidP="00CF75A5">
      <w:pPr>
        <w:rPr>
          <w:rFonts w:ascii="Arial" w:hAnsi="Arial" w:cs="Arial"/>
        </w:rPr>
      </w:pPr>
    </w:p>
    <w:p w14:paraId="715D32EB" w14:textId="1F774268" w:rsidR="00214CD0" w:rsidRPr="0009050A" w:rsidRDefault="00214CD0" w:rsidP="00CF75A5">
      <w:pPr>
        <w:rPr>
          <w:rFonts w:ascii="Arial" w:hAnsi="Arial" w:cs="Arial"/>
        </w:rPr>
      </w:pPr>
    </w:p>
    <w:p w14:paraId="3D3B4BF3" w14:textId="26DD7DA6" w:rsidR="00214CD0" w:rsidRPr="0009050A" w:rsidRDefault="00214CD0" w:rsidP="00CF75A5">
      <w:pPr>
        <w:rPr>
          <w:rFonts w:ascii="Arial" w:hAnsi="Arial" w:cs="Arial"/>
        </w:rPr>
      </w:pPr>
    </w:p>
    <w:p w14:paraId="1A2A1104" w14:textId="5ADB7369" w:rsidR="00214CD0" w:rsidRPr="0009050A" w:rsidRDefault="00214CD0" w:rsidP="00CF75A5">
      <w:pPr>
        <w:rPr>
          <w:rFonts w:ascii="Arial" w:hAnsi="Arial" w:cs="Arial"/>
        </w:rPr>
      </w:pPr>
    </w:p>
    <w:p w14:paraId="2FE75C63" w14:textId="77777777" w:rsidR="00214CD0" w:rsidRPr="0009050A" w:rsidRDefault="00214CD0" w:rsidP="00CF75A5">
      <w:pPr>
        <w:rPr>
          <w:rFonts w:ascii="Arial" w:hAnsi="Arial" w:cs="Arial"/>
        </w:rPr>
      </w:pPr>
    </w:p>
    <w:p w14:paraId="66BC576D" w14:textId="77777777" w:rsidR="00390A65" w:rsidRPr="0009050A" w:rsidRDefault="00390A65" w:rsidP="00CF75A5">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CF75A5">
      <w:pPr>
        <w:ind w:left="1134" w:hanging="1134"/>
        <w:jc w:val="center"/>
        <w:outlineLvl w:val="1"/>
        <w:rPr>
          <w:rFonts w:ascii="Arial" w:hAnsi="Arial" w:cs="Arial"/>
          <w:b/>
          <w:caps/>
          <w:lang w:eastAsia="cs-CZ"/>
        </w:rPr>
      </w:pPr>
    </w:p>
    <w:p w14:paraId="6BAFBB1F" w14:textId="77777777" w:rsidR="00390A65" w:rsidRPr="0009050A" w:rsidRDefault="00390A65" w:rsidP="00CF75A5">
      <w:pPr>
        <w:jc w:val="center"/>
        <w:rPr>
          <w:rFonts w:ascii="Arial" w:hAnsi="Arial" w:cs="Arial"/>
          <w:b/>
          <w:sz w:val="28"/>
          <w:szCs w:val="28"/>
          <w:lang w:eastAsia="cs-CZ"/>
        </w:rPr>
      </w:pPr>
    </w:p>
    <w:p w14:paraId="26CA5DC0" w14:textId="77777777" w:rsidR="00D60B4D" w:rsidRPr="0009050A" w:rsidRDefault="00390A65"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A7F340C" w14:textId="38FDF31D" w:rsidR="00390A65" w:rsidRDefault="00716CD8"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CC0268">
        <w:rPr>
          <w:rFonts w:ascii="Arial" w:hAnsi="Arial" w:cs="Arial"/>
          <w:b/>
          <w:sz w:val="28"/>
          <w:szCs w:val="28"/>
          <w:lang w:eastAsia="cs-CZ"/>
        </w:rPr>
        <w:t>VPI/PH/202</w:t>
      </w:r>
      <w:r w:rsidR="005F4B47">
        <w:rPr>
          <w:rFonts w:ascii="Arial" w:hAnsi="Arial" w:cs="Arial"/>
          <w:b/>
          <w:sz w:val="28"/>
          <w:szCs w:val="28"/>
          <w:lang w:eastAsia="cs-CZ"/>
        </w:rPr>
        <w:t>1</w:t>
      </w:r>
      <w:r w:rsidR="00CC0268">
        <w:rPr>
          <w:rFonts w:ascii="Arial" w:hAnsi="Arial" w:cs="Arial"/>
          <w:b/>
          <w:sz w:val="28"/>
          <w:szCs w:val="28"/>
          <w:lang w:eastAsia="cs-CZ"/>
        </w:rPr>
        <w:t>/</w:t>
      </w:r>
      <w:r w:rsidR="00E37BFF">
        <w:rPr>
          <w:rFonts w:ascii="Arial" w:hAnsi="Arial" w:cs="Arial"/>
          <w:b/>
          <w:sz w:val="28"/>
          <w:szCs w:val="28"/>
          <w:lang w:eastAsia="cs-CZ"/>
        </w:rPr>
        <w:t>019</w:t>
      </w:r>
    </w:p>
    <w:p w14:paraId="52A5B1F6" w14:textId="5922DE37" w:rsidR="008441FA" w:rsidRPr="0009050A" w:rsidRDefault="008441FA" w:rsidP="00CF75A5">
      <w:pPr>
        <w:pBdr>
          <w:bottom w:val="single" w:sz="12" w:space="1" w:color="auto"/>
        </w:pBdr>
        <w:spacing w:line="360" w:lineRule="auto"/>
        <w:jc w:val="center"/>
        <w:rPr>
          <w:rFonts w:ascii="Arial" w:hAnsi="Arial" w:cs="Arial"/>
          <w:b/>
          <w:sz w:val="28"/>
          <w:szCs w:val="28"/>
          <w:lang w:eastAsia="cs-CZ"/>
        </w:rPr>
      </w:pPr>
      <w:r>
        <w:rPr>
          <w:rFonts w:ascii="Arial" w:hAnsi="Arial" w:cs="Arial"/>
          <w:b/>
          <w:sz w:val="28"/>
          <w:szCs w:val="28"/>
          <w:lang w:eastAsia="cs-CZ"/>
        </w:rPr>
        <w:t>č.</w:t>
      </w:r>
      <w:r w:rsidR="000D2820">
        <w:rPr>
          <w:rFonts w:ascii="Arial" w:hAnsi="Arial" w:cs="Arial"/>
          <w:b/>
          <w:sz w:val="28"/>
          <w:szCs w:val="28"/>
          <w:lang w:eastAsia="cs-CZ"/>
        </w:rPr>
        <w:t xml:space="preserve"> </w:t>
      </w:r>
      <w:r>
        <w:rPr>
          <w:rFonts w:ascii="Arial" w:hAnsi="Arial" w:cs="Arial"/>
          <w:b/>
          <w:sz w:val="28"/>
          <w:szCs w:val="28"/>
          <w:lang w:eastAsia="cs-CZ"/>
        </w:rPr>
        <w:t>UKRUK/34764/2021</w:t>
      </w:r>
    </w:p>
    <w:p w14:paraId="5CFC99B5" w14:textId="77777777" w:rsidR="00390A65" w:rsidRPr="0009050A" w:rsidRDefault="00390A65" w:rsidP="00CF75A5">
      <w:pPr>
        <w:pBdr>
          <w:bottom w:val="single" w:sz="12" w:space="1" w:color="auto"/>
        </w:pBdr>
        <w:jc w:val="center"/>
        <w:rPr>
          <w:rFonts w:ascii="Arial" w:hAnsi="Arial" w:cs="Arial"/>
          <w:b/>
          <w:sz w:val="28"/>
          <w:szCs w:val="28"/>
          <w:lang w:eastAsia="cs-CZ"/>
        </w:rPr>
      </w:pPr>
    </w:p>
    <w:p w14:paraId="61A19D6D" w14:textId="77777777" w:rsidR="00390A65" w:rsidRPr="0009050A" w:rsidRDefault="00390A65" w:rsidP="00CF75A5">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CF75A5">
      <w:pPr>
        <w:ind w:left="1134" w:hanging="1134"/>
        <w:jc w:val="center"/>
        <w:outlineLvl w:val="1"/>
        <w:rPr>
          <w:rFonts w:ascii="Arial" w:hAnsi="Arial" w:cs="Arial"/>
          <w:b/>
          <w:caps/>
          <w:sz w:val="20"/>
          <w:lang w:eastAsia="cs-CZ"/>
        </w:rPr>
      </w:pPr>
    </w:p>
    <w:p w14:paraId="2E112867" w14:textId="77777777" w:rsidR="00214CD0" w:rsidRPr="0009050A" w:rsidRDefault="00214CD0" w:rsidP="00CF75A5">
      <w:pPr>
        <w:ind w:left="1134" w:hanging="1134"/>
        <w:jc w:val="center"/>
        <w:outlineLvl w:val="1"/>
        <w:rPr>
          <w:rFonts w:ascii="Arial" w:hAnsi="Arial" w:cs="Arial"/>
          <w:b/>
          <w:caps/>
          <w:sz w:val="20"/>
          <w:lang w:eastAsia="cs-CZ"/>
        </w:rPr>
      </w:pPr>
    </w:p>
    <w:p w14:paraId="69D1A091" w14:textId="1A570582" w:rsidR="00390A65" w:rsidRPr="0009050A" w:rsidRDefault="00390A65" w:rsidP="00CF75A5">
      <w:pPr>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CF75A5">
      <w:pPr>
        <w:ind w:left="1134" w:hanging="1134"/>
        <w:jc w:val="center"/>
        <w:outlineLvl w:val="1"/>
        <w:rPr>
          <w:rFonts w:ascii="Arial" w:hAnsi="Arial" w:cs="Arial"/>
          <w:b/>
          <w:caps/>
          <w:lang w:eastAsia="cs-CZ"/>
        </w:rPr>
      </w:pPr>
    </w:p>
    <w:p w14:paraId="2A09CCB8" w14:textId="0D716B89" w:rsidR="00390A65" w:rsidRPr="0009050A" w:rsidRDefault="00CF75A5" w:rsidP="00CF75A5">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CF75A5">
      <w:pPr>
        <w:ind w:left="1134" w:hanging="1134"/>
        <w:jc w:val="center"/>
        <w:outlineLvl w:val="1"/>
        <w:rPr>
          <w:rFonts w:ascii="Arial" w:hAnsi="Arial" w:cs="Arial"/>
          <w:b/>
          <w:lang w:eastAsia="cs-CZ"/>
        </w:rPr>
      </w:pPr>
    </w:p>
    <w:p w14:paraId="54FF73DA" w14:textId="59D00241" w:rsidR="00390A65" w:rsidRPr="0009050A" w:rsidRDefault="00390A65" w:rsidP="00CF75A5">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8646A7">
      <w:pPr>
        <w:jc w:val="center"/>
        <w:rPr>
          <w:rFonts w:ascii="Arial" w:hAnsi="Arial" w:cs="Arial"/>
          <w:lang w:eastAsia="cs-CZ"/>
        </w:rPr>
      </w:pPr>
    </w:p>
    <w:p w14:paraId="5F7A13AC" w14:textId="2DB0C160" w:rsidR="00390A65" w:rsidRPr="00CF75A5" w:rsidRDefault="00E37BFF" w:rsidP="004750F5">
      <w:pPr>
        <w:jc w:val="center"/>
        <w:rPr>
          <w:rFonts w:ascii="Arial" w:hAnsi="Arial" w:cs="Arial"/>
          <w:b/>
          <w:sz w:val="28"/>
        </w:rPr>
      </w:pPr>
      <w:r w:rsidRPr="00E37BFF">
        <w:rPr>
          <w:rFonts w:ascii="Arial" w:hAnsi="Arial" w:cs="Arial"/>
          <w:b/>
          <w:sz w:val="28"/>
          <w:lang w:eastAsia="cs-CZ"/>
        </w:rPr>
        <w:t>Univerzita Karlova</w:t>
      </w:r>
      <w:r w:rsidRPr="00E37BFF" w:rsidDel="00E37BFF">
        <w:rPr>
          <w:rFonts w:ascii="Arial" w:hAnsi="Arial" w:cs="Arial"/>
          <w:b/>
          <w:sz w:val="28"/>
          <w:lang w:eastAsia="cs-CZ"/>
        </w:rPr>
        <w:t xml:space="preserve"> </w:t>
      </w:r>
    </w:p>
    <w:p w14:paraId="6D335B06" w14:textId="709B7845" w:rsidR="00390A65" w:rsidRPr="0009050A" w:rsidRDefault="00390A65" w:rsidP="00CF75A5">
      <w:pPr>
        <w:rPr>
          <w:rFonts w:ascii="Arial" w:hAnsi="Arial" w:cs="Arial"/>
          <w:b/>
          <w:sz w:val="22"/>
          <w:szCs w:val="22"/>
        </w:rPr>
      </w:pPr>
      <w:r w:rsidRPr="0009050A">
        <w:rPr>
          <w:rFonts w:ascii="Arial" w:hAnsi="Arial" w:cs="Arial"/>
        </w:rPr>
        <w:br w:type="page"/>
      </w:r>
    </w:p>
    <w:p w14:paraId="6E2B4ABE" w14:textId="77777777" w:rsidR="00166D3D" w:rsidRDefault="00166D3D" w:rsidP="00CF75A5">
      <w:pPr>
        <w:outlineLvl w:val="0"/>
        <w:rPr>
          <w:rFonts w:ascii="Arial" w:hAnsi="Arial" w:cs="Arial"/>
          <w:b/>
          <w:sz w:val="22"/>
          <w:szCs w:val="22"/>
        </w:rPr>
      </w:pPr>
    </w:p>
    <w:p w14:paraId="6637E665" w14:textId="66444252" w:rsidR="00390A65" w:rsidRPr="0009050A" w:rsidRDefault="00CF75A5" w:rsidP="00CF75A5">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098E9C38" w14:textId="5CF0B9F5" w:rsidR="00390A65" w:rsidRPr="0009050A" w:rsidRDefault="00390A65" w:rsidP="00CF75A5">
      <w:pPr>
        <w:outlineLvl w:val="0"/>
        <w:rPr>
          <w:rFonts w:ascii="Arial" w:hAnsi="Arial" w:cs="Arial"/>
          <w:sz w:val="22"/>
          <w:szCs w:val="22"/>
        </w:rPr>
      </w:pPr>
      <w:r w:rsidRPr="0009050A">
        <w:rPr>
          <w:rFonts w:ascii="Arial" w:hAnsi="Arial" w:cs="Arial"/>
          <w:sz w:val="22"/>
          <w:szCs w:val="22"/>
        </w:rPr>
        <w:t xml:space="preserve">se sídlem </w:t>
      </w:r>
      <w:r w:rsidR="00CF75A5">
        <w:rPr>
          <w:rFonts w:ascii="Arial" w:hAnsi="Arial" w:cs="Arial"/>
          <w:sz w:val="22"/>
          <w:szCs w:val="22"/>
          <w:lang w:eastAsia="cs-CZ"/>
        </w:rPr>
        <w:t>Českomoravská 2510/19, Libeň, 190 00 Praha 9</w:t>
      </w:r>
    </w:p>
    <w:p w14:paraId="3F0BB68F" w14:textId="77777777" w:rsidR="00390A65" w:rsidRPr="0009050A" w:rsidRDefault="00390A65" w:rsidP="00CF75A5">
      <w:pPr>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CF75A5">
      <w:pPr>
        <w:outlineLvl w:val="0"/>
        <w:rPr>
          <w:rFonts w:ascii="Arial" w:hAnsi="Arial" w:cs="Arial"/>
          <w:sz w:val="22"/>
          <w:szCs w:val="22"/>
        </w:rPr>
      </w:pPr>
      <w:r w:rsidRPr="0009050A">
        <w:rPr>
          <w:rFonts w:ascii="Arial" w:hAnsi="Arial" w:cs="Arial"/>
          <w:sz w:val="22"/>
          <w:szCs w:val="22"/>
        </w:rPr>
        <w:t>DIČ: CZ04084063</w:t>
      </w:r>
    </w:p>
    <w:p w14:paraId="7AA2201B" w14:textId="1E65FBC6" w:rsidR="00390A65" w:rsidRPr="0009050A" w:rsidRDefault="00390A65" w:rsidP="00CF75A5">
      <w:pPr>
        <w:outlineLvl w:val="0"/>
        <w:rPr>
          <w:rFonts w:ascii="Arial" w:hAnsi="Arial" w:cs="Arial"/>
          <w:sz w:val="22"/>
          <w:szCs w:val="22"/>
        </w:rPr>
      </w:pPr>
      <w:r w:rsidRPr="0009050A">
        <w:rPr>
          <w:rFonts w:ascii="Arial" w:hAnsi="Arial" w:cs="Arial"/>
          <w:sz w:val="22"/>
          <w:szCs w:val="22"/>
        </w:rPr>
        <w:t>zapsaná v obchodním rejstříku vedeném u Městského soudu v Praze pod sp</w:t>
      </w:r>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305B31">
        <w:rPr>
          <w:rFonts w:ascii="Arial" w:hAnsi="Arial" w:cs="Arial"/>
          <w:sz w:val="22"/>
          <w:szCs w:val="22"/>
        </w:rPr>
        <w:t> </w:t>
      </w:r>
      <w:r w:rsidRPr="0009050A">
        <w:rPr>
          <w:rFonts w:ascii="Arial" w:hAnsi="Arial" w:cs="Arial"/>
          <w:sz w:val="22"/>
          <w:szCs w:val="22"/>
        </w:rPr>
        <w:t xml:space="preserve">20623 </w:t>
      </w:r>
    </w:p>
    <w:p w14:paraId="1A270D2D" w14:textId="0A17DF83" w:rsidR="00E37BFF" w:rsidRPr="00604545" w:rsidRDefault="00390A65" w:rsidP="00E37BFF">
      <w:pPr>
        <w:outlineLvl w:val="0"/>
        <w:rPr>
          <w:rFonts w:ascii="Arial" w:hAnsi="Arial" w:cs="Arial"/>
          <w:sz w:val="22"/>
          <w:szCs w:val="22"/>
        </w:rPr>
      </w:pPr>
      <w:r w:rsidRPr="0009050A">
        <w:rPr>
          <w:rFonts w:ascii="Arial" w:hAnsi="Arial" w:cs="Arial"/>
          <w:sz w:val="22"/>
          <w:szCs w:val="22"/>
        </w:rPr>
        <w:t>zastoupená</w:t>
      </w:r>
      <w:bookmarkStart w:id="0" w:name="_Hlk44506470"/>
      <w:r w:rsidR="00E37BFF" w:rsidRPr="00E37BFF">
        <w:rPr>
          <w:rFonts w:ascii="Arial" w:hAnsi="Arial" w:cs="Arial"/>
        </w:rPr>
        <w:t xml:space="preserve"> </w:t>
      </w:r>
      <w:r w:rsidR="00E37BFF" w:rsidRPr="00604545">
        <w:rPr>
          <w:rFonts w:ascii="Arial" w:hAnsi="Arial" w:cs="Arial"/>
          <w:sz w:val="22"/>
          <w:szCs w:val="22"/>
        </w:rPr>
        <w:t>Josefem Slovákem, Manažerem, Výstavba pevné přístupové sítě</w:t>
      </w:r>
      <w:bookmarkEnd w:id="0"/>
    </w:p>
    <w:p w14:paraId="097F24BD" w14:textId="77777777" w:rsidR="00EF5766" w:rsidRPr="0009050A" w:rsidRDefault="00390A65" w:rsidP="00370719">
      <w:pPr>
        <w:outlineLvl w:val="0"/>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208C89AD" w:rsidR="00390A65" w:rsidRPr="0009050A" w:rsidRDefault="00A727BE" w:rsidP="00CF75A5">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 xml:space="preserve">íslo účtu: </w:t>
      </w:r>
    </w:p>
    <w:p w14:paraId="4C1B564E" w14:textId="7E12D058" w:rsidR="00390A65" w:rsidRPr="0009050A" w:rsidRDefault="00390A65" w:rsidP="00CF75A5">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CF75A5">
      <w:pPr>
        <w:rPr>
          <w:rFonts w:ascii="Arial" w:hAnsi="Arial" w:cs="Arial"/>
          <w:sz w:val="22"/>
          <w:szCs w:val="22"/>
        </w:rPr>
      </w:pPr>
    </w:p>
    <w:p w14:paraId="321210A6" w14:textId="77777777" w:rsidR="00390A65" w:rsidRPr="0009050A" w:rsidRDefault="00390A65" w:rsidP="00CF75A5">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CF75A5">
      <w:pPr>
        <w:rPr>
          <w:rFonts w:ascii="Arial" w:hAnsi="Arial" w:cs="Arial"/>
          <w:sz w:val="22"/>
          <w:szCs w:val="22"/>
        </w:rPr>
      </w:pPr>
      <w:r w:rsidRPr="0009050A">
        <w:rPr>
          <w:rFonts w:ascii="Arial" w:hAnsi="Arial" w:cs="Arial"/>
          <w:sz w:val="22"/>
          <w:szCs w:val="22"/>
        </w:rPr>
        <w:t xml:space="preserve"> </w:t>
      </w:r>
    </w:p>
    <w:p w14:paraId="269B280A" w14:textId="7C14DCD2" w:rsidR="00390A65" w:rsidRPr="00B62046" w:rsidRDefault="00E37BFF" w:rsidP="00B62046">
      <w:pPr>
        <w:pStyle w:val="Bezmezer"/>
        <w:rPr>
          <w:rFonts w:ascii="Arial" w:hAnsi="Arial" w:cs="Arial"/>
          <w:b/>
        </w:rPr>
      </w:pPr>
      <w:r w:rsidRPr="00E37BFF">
        <w:rPr>
          <w:rFonts w:ascii="Arial" w:hAnsi="Arial" w:cs="Arial"/>
          <w:b/>
        </w:rPr>
        <w:t>Univerzita Karlova</w:t>
      </w:r>
      <w:r w:rsidRPr="00E37BFF" w:rsidDel="00E37BFF">
        <w:rPr>
          <w:rFonts w:ascii="Arial" w:hAnsi="Arial" w:cs="Arial"/>
          <w:b/>
        </w:rPr>
        <w:t xml:space="preserve"> </w:t>
      </w:r>
    </w:p>
    <w:p w14:paraId="295BCA8C" w14:textId="480DC32F" w:rsidR="00390A65" w:rsidRPr="00B62046" w:rsidRDefault="00390A65" w:rsidP="00B62046">
      <w:pPr>
        <w:pStyle w:val="Bezmezer"/>
        <w:rPr>
          <w:rFonts w:ascii="Arial" w:hAnsi="Arial" w:cs="Arial"/>
          <w:color w:val="000000"/>
        </w:rPr>
      </w:pPr>
      <w:r w:rsidRPr="008646A7">
        <w:rPr>
          <w:rFonts w:ascii="Arial" w:hAnsi="Arial" w:cs="Arial"/>
        </w:rPr>
        <w:t xml:space="preserve">se sídlem </w:t>
      </w:r>
      <w:r w:rsidR="00A15655" w:rsidRPr="00A15655">
        <w:rPr>
          <w:rFonts w:ascii="Arial" w:hAnsi="Arial" w:cs="Arial"/>
        </w:rPr>
        <w:t>Ovocný trh 560/5</w:t>
      </w:r>
      <w:r w:rsidR="00A15655">
        <w:rPr>
          <w:rFonts w:ascii="Arial" w:hAnsi="Arial" w:cs="Arial"/>
        </w:rPr>
        <w:t>, 110 00 Praha 1</w:t>
      </w:r>
    </w:p>
    <w:p w14:paraId="41761834" w14:textId="43CC8381" w:rsidR="00390A65" w:rsidRPr="00B62046" w:rsidRDefault="00390A65" w:rsidP="00B62046">
      <w:pPr>
        <w:rPr>
          <w:rFonts w:ascii="Arial" w:hAnsi="Arial" w:cs="Arial"/>
          <w:sz w:val="22"/>
          <w:szCs w:val="22"/>
          <w:highlight w:val="yellow"/>
        </w:rPr>
      </w:pPr>
      <w:r w:rsidRPr="0009050A">
        <w:rPr>
          <w:rFonts w:ascii="Arial" w:hAnsi="Arial" w:cs="Arial"/>
          <w:sz w:val="22"/>
          <w:szCs w:val="22"/>
        </w:rPr>
        <w:t>IČO:</w:t>
      </w:r>
      <w:r w:rsidR="00EF5766" w:rsidRPr="0009050A">
        <w:rPr>
          <w:rFonts w:ascii="Arial" w:hAnsi="Arial" w:cs="Arial"/>
          <w:sz w:val="22"/>
          <w:szCs w:val="22"/>
        </w:rPr>
        <w:t xml:space="preserve"> </w:t>
      </w:r>
      <w:r w:rsidR="00A15655" w:rsidRPr="00A15655">
        <w:rPr>
          <w:rFonts w:ascii="Arial" w:hAnsi="Arial" w:cs="Arial"/>
          <w:sz w:val="22"/>
          <w:szCs w:val="22"/>
        </w:rPr>
        <w:t>00216208</w:t>
      </w:r>
      <w:r w:rsidR="00A15655" w:rsidRPr="00A15655" w:rsidDel="00A15655">
        <w:rPr>
          <w:rFonts w:ascii="Arial" w:hAnsi="Arial" w:cs="Arial"/>
          <w:sz w:val="22"/>
          <w:szCs w:val="22"/>
        </w:rPr>
        <w:t xml:space="preserve"> </w:t>
      </w:r>
    </w:p>
    <w:p w14:paraId="6A8B5755" w14:textId="4D24A7B0" w:rsidR="00390A65" w:rsidRPr="00B62046" w:rsidRDefault="00390A65" w:rsidP="00B62046">
      <w:pPr>
        <w:rPr>
          <w:rFonts w:ascii="Arial" w:hAnsi="Arial" w:cs="Arial"/>
          <w:sz w:val="22"/>
          <w:szCs w:val="22"/>
          <w:highlight w:val="yellow"/>
        </w:rPr>
      </w:pPr>
      <w:r w:rsidRPr="0009050A">
        <w:rPr>
          <w:rFonts w:ascii="Arial" w:hAnsi="Arial" w:cs="Arial"/>
          <w:sz w:val="22"/>
          <w:szCs w:val="22"/>
        </w:rPr>
        <w:t xml:space="preserve">DIČ: </w:t>
      </w:r>
      <w:r w:rsidR="00A15655">
        <w:rPr>
          <w:rFonts w:ascii="Arial" w:hAnsi="Arial" w:cs="Arial"/>
          <w:sz w:val="22"/>
          <w:szCs w:val="22"/>
        </w:rPr>
        <w:t>CZ</w:t>
      </w:r>
      <w:r w:rsidR="00A15655" w:rsidRPr="00A15655">
        <w:rPr>
          <w:rFonts w:ascii="Arial" w:hAnsi="Arial" w:cs="Arial"/>
          <w:sz w:val="22"/>
          <w:szCs w:val="22"/>
        </w:rPr>
        <w:t>00216208</w:t>
      </w:r>
      <w:r w:rsidR="00A15655" w:rsidRPr="00A15655" w:rsidDel="00A15655">
        <w:rPr>
          <w:rFonts w:ascii="Arial" w:hAnsi="Arial" w:cs="Arial"/>
          <w:sz w:val="22"/>
          <w:szCs w:val="22"/>
        </w:rPr>
        <w:t xml:space="preserve"> </w:t>
      </w:r>
    </w:p>
    <w:p w14:paraId="791B31A4" w14:textId="280442D6" w:rsidR="008441FA" w:rsidRPr="000D2820" w:rsidRDefault="00D45859" w:rsidP="008441FA">
      <w:pPr>
        <w:tabs>
          <w:tab w:val="left" w:pos="2268"/>
        </w:tabs>
        <w:rPr>
          <w:rFonts w:ascii="Arial" w:hAnsi="Arial" w:cs="Arial"/>
          <w:sz w:val="22"/>
          <w:szCs w:val="22"/>
        </w:rPr>
      </w:pPr>
      <w:r w:rsidRPr="0009050A">
        <w:rPr>
          <w:rFonts w:ascii="Arial" w:hAnsi="Arial" w:cs="Arial"/>
          <w:sz w:val="22"/>
          <w:szCs w:val="22"/>
        </w:rPr>
        <w:t>zastoupená</w:t>
      </w:r>
      <w:r w:rsidR="006B4F7B" w:rsidRPr="0009050A">
        <w:rPr>
          <w:rFonts w:ascii="Arial" w:hAnsi="Arial" w:cs="Arial"/>
          <w:sz w:val="22"/>
          <w:szCs w:val="22"/>
        </w:rPr>
        <w:t xml:space="preserve"> </w:t>
      </w:r>
      <w:r w:rsidR="008441FA" w:rsidRPr="000D2820">
        <w:rPr>
          <w:rFonts w:ascii="Arial" w:hAnsi="Arial" w:cs="Arial"/>
          <w:sz w:val="22"/>
          <w:szCs w:val="22"/>
        </w:rPr>
        <w:t>prof. MUDr. Tomášem Zimou, DrSc., rektorem</w:t>
      </w:r>
    </w:p>
    <w:p w14:paraId="6C17BAC0" w14:textId="3A45B269" w:rsidR="00390A65" w:rsidRPr="0009050A" w:rsidRDefault="00390A65" w:rsidP="00CF75A5">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53B4B2CD" w14:textId="77777777" w:rsidR="00390A65" w:rsidRPr="0009050A" w:rsidRDefault="00390A65" w:rsidP="00CF75A5">
      <w:pPr>
        <w:rPr>
          <w:rFonts w:ascii="Arial" w:hAnsi="Arial" w:cs="Arial"/>
          <w:sz w:val="22"/>
          <w:szCs w:val="22"/>
        </w:rPr>
      </w:pPr>
    </w:p>
    <w:p w14:paraId="563C3F3C" w14:textId="4F895034" w:rsidR="00390A65" w:rsidRPr="0009050A" w:rsidRDefault="00390A65" w:rsidP="00CF75A5">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CF75A5">
      <w:pPr>
        <w:rPr>
          <w:rFonts w:ascii="Arial" w:hAnsi="Arial" w:cs="Arial"/>
          <w:sz w:val="22"/>
          <w:szCs w:val="22"/>
        </w:rPr>
      </w:pPr>
    </w:p>
    <w:p w14:paraId="6011196C" w14:textId="441DB545" w:rsidR="007D6B83" w:rsidRPr="0009050A" w:rsidRDefault="007D6B83" w:rsidP="00CF75A5">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CF75A5">
      <w:pPr>
        <w:rPr>
          <w:rFonts w:ascii="Arial" w:hAnsi="Arial" w:cs="Arial"/>
          <w:sz w:val="22"/>
          <w:szCs w:val="22"/>
        </w:rPr>
      </w:pPr>
    </w:p>
    <w:p w14:paraId="78468B66" w14:textId="77777777" w:rsidR="007D6B83" w:rsidRPr="0009050A" w:rsidRDefault="007D6B83" w:rsidP="00CF75A5">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CF75A5">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CF75A5">
      <w:pPr>
        <w:rPr>
          <w:rFonts w:ascii="Arial" w:hAnsi="Arial" w:cs="Arial"/>
          <w:sz w:val="22"/>
          <w:szCs w:val="22"/>
        </w:rPr>
      </w:pPr>
    </w:p>
    <w:p w14:paraId="6AE407D6" w14:textId="77777777" w:rsidR="00390A65" w:rsidRPr="0009050A" w:rsidRDefault="00390A65" w:rsidP="00CF75A5">
      <w:pPr>
        <w:jc w:val="center"/>
        <w:rPr>
          <w:rFonts w:ascii="Arial" w:hAnsi="Arial" w:cs="Arial"/>
          <w:sz w:val="22"/>
          <w:szCs w:val="22"/>
        </w:rPr>
      </w:pPr>
    </w:p>
    <w:p w14:paraId="490D9EBE" w14:textId="77777777" w:rsidR="00390A65" w:rsidRPr="0009050A" w:rsidRDefault="00390A65" w:rsidP="00CF75A5">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CF75A5">
      <w:pPr>
        <w:jc w:val="both"/>
        <w:rPr>
          <w:rFonts w:ascii="Arial" w:hAnsi="Arial" w:cs="Arial"/>
          <w:b/>
          <w:sz w:val="22"/>
          <w:szCs w:val="22"/>
          <w:lang w:eastAsia="cs-CZ"/>
        </w:rPr>
      </w:pPr>
    </w:p>
    <w:p w14:paraId="678E3E20" w14:textId="561DE091" w:rsidR="00390A65" w:rsidRPr="0009050A" w:rsidRDefault="00390A65" w:rsidP="00CF75A5">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CF75A5">
      <w:pPr>
        <w:jc w:val="center"/>
        <w:rPr>
          <w:rFonts w:ascii="Arial" w:hAnsi="Arial" w:cs="Arial"/>
          <w:b/>
          <w:sz w:val="22"/>
          <w:szCs w:val="22"/>
        </w:rPr>
      </w:pPr>
    </w:p>
    <w:p w14:paraId="28374F54" w14:textId="533D0B11" w:rsidR="007F29A0" w:rsidRPr="0009050A" w:rsidRDefault="007F29A0" w:rsidP="00CF75A5">
      <w:pPr>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CF75A5">
      <w:pPr>
        <w:jc w:val="both"/>
        <w:rPr>
          <w:rFonts w:ascii="Arial" w:hAnsi="Arial" w:cs="Arial"/>
          <w:b/>
          <w:sz w:val="22"/>
          <w:szCs w:val="22"/>
          <w:lang w:eastAsia="cs-CZ"/>
        </w:rPr>
      </w:pPr>
    </w:p>
    <w:p w14:paraId="7A167B1D" w14:textId="366772D3" w:rsidR="00CC35E6" w:rsidRPr="00C9785F" w:rsidRDefault="00CC35E6" w:rsidP="00C9785F">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CF75A5">
        <w:rPr>
          <w:rFonts w:ascii="Arial" w:hAnsi="Arial" w:cs="Arial"/>
          <w:sz w:val="22"/>
          <w:szCs w:val="22"/>
        </w:rPr>
        <w:t>v k.ú.</w:t>
      </w:r>
      <w:r w:rsidR="00E37BFF">
        <w:rPr>
          <w:rFonts w:ascii="Arial" w:hAnsi="Arial" w:cs="Arial"/>
          <w:sz w:val="22"/>
          <w:szCs w:val="22"/>
        </w:rPr>
        <w:t xml:space="preserve"> </w:t>
      </w:r>
      <w:r w:rsidR="00D731D1">
        <w:rPr>
          <w:rFonts w:ascii="Arial" w:hAnsi="Arial" w:cs="Arial"/>
          <w:sz w:val="22"/>
          <w:szCs w:val="22"/>
        </w:rPr>
        <w:t>N</w:t>
      </w:r>
      <w:r w:rsidR="00E37BFF">
        <w:rPr>
          <w:rFonts w:ascii="Arial" w:hAnsi="Arial" w:cs="Arial"/>
          <w:sz w:val="22"/>
          <w:szCs w:val="22"/>
        </w:rPr>
        <w:t>ové Město</w:t>
      </w:r>
      <w:r w:rsidR="00CF75A5">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CTN;</w:t>
      </w:r>
    </w:p>
    <w:p w14:paraId="39301B1F" w14:textId="77777777" w:rsidR="00CC35E6" w:rsidRPr="0009050A" w:rsidRDefault="00CC35E6" w:rsidP="00CF75A5">
      <w:pPr>
        <w:jc w:val="both"/>
        <w:rPr>
          <w:rFonts w:ascii="Arial" w:hAnsi="Arial" w:cs="Arial"/>
          <w:b/>
          <w:sz w:val="22"/>
          <w:szCs w:val="22"/>
          <w:lang w:eastAsia="cs-CZ"/>
        </w:rPr>
      </w:pPr>
    </w:p>
    <w:p w14:paraId="11BE427F" w14:textId="571DD8EB" w:rsidR="00390A65" w:rsidRPr="0009050A" w:rsidRDefault="00390A65" w:rsidP="00CF75A5">
      <w:pPr>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r w:rsidR="009744F6" w:rsidRPr="0009050A">
        <w:rPr>
          <w:rFonts w:ascii="Arial" w:hAnsi="Arial" w:cs="Arial"/>
          <w:sz w:val="22"/>
          <w:szCs w:val="22"/>
          <w:lang w:eastAsia="cs-CZ"/>
        </w:rPr>
        <w:t>;</w:t>
      </w:r>
    </w:p>
    <w:p w14:paraId="4B09B1B7" w14:textId="77777777" w:rsidR="00904D1E" w:rsidRPr="0009050A" w:rsidRDefault="00904D1E" w:rsidP="00CF75A5">
      <w:pPr>
        <w:jc w:val="both"/>
        <w:rPr>
          <w:rFonts w:ascii="Arial" w:hAnsi="Arial" w:cs="Arial"/>
          <w:sz w:val="22"/>
          <w:szCs w:val="22"/>
          <w:lang w:eastAsia="cs-CZ"/>
        </w:rPr>
      </w:pPr>
    </w:p>
    <w:p w14:paraId="4DF3A06E" w14:textId="67DE76B2" w:rsidR="00904D1E" w:rsidRPr="0009050A" w:rsidRDefault="00904D1E" w:rsidP="00CF75A5">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zpracování CTN</w:t>
      </w:r>
      <w:r w:rsidR="007A4E27" w:rsidRPr="0009050A">
        <w:rPr>
          <w:rFonts w:ascii="Arial" w:hAnsi="Arial" w:cs="Arial"/>
          <w:sz w:val="22"/>
          <w:szCs w:val="22"/>
          <w:lang w:eastAsia="cs-CZ"/>
        </w:rPr>
        <w:t>, 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CF75A5">
      <w:pPr>
        <w:jc w:val="both"/>
        <w:rPr>
          <w:rFonts w:ascii="Arial" w:hAnsi="Arial" w:cs="Arial"/>
          <w:b/>
          <w:sz w:val="22"/>
          <w:szCs w:val="22"/>
          <w:lang w:eastAsia="cs-CZ"/>
        </w:rPr>
      </w:pPr>
    </w:p>
    <w:p w14:paraId="4427251F" w14:textId="5C7C7D9A" w:rsidR="00390A65" w:rsidRPr="0009050A" w:rsidRDefault="00390A65" w:rsidP="00CF75A5">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CF75A5">
      <w:pPr>
        <w:autoSpaceDN w:val="0"/>
        <w:jc w:val="both"/>
        <w:rPr>
          <w:rFonts w:ascii="Arial" w:eastAsia="Calibri" w:hAnsi="Arial" w:cs="Arial"/>
          <w:sz w:val="22"/>
          <w:szCs w:val="22"/>
        </w:rPr>
      </w:pPr>
    </w:p>
    <w:p w14:paraId="35186649" w14:textId="53C10B7D" w:rsidR="00390A65" w:rsidRPr="0009050A" w:rsidRDefault="00390A65" w:rsidP="00CF75A5">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w:t>
      </w:r>
      <w:r w:rsidRPr="0009050A">
        <w:rPr>
          <w:rFonts w:ascii="Arial" w:hAnsi="Arial" w:cs="Arial"/>
          <w:sz w:val="22"/>
          <w:szCs w:val="22"/>
        </w:rPr>
        <w:lastRenderedPageBreak/>
        <w:t>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CF75A5">
      <w:pPr>
        <w:autoSpaceDN w:val="0"/>
        <w:jc w:val="both"/>
        <w:rPr>
          <w:rFonts w:ascii="Arial" w:hAnsi="Arial" w:cs="Arial"/>
          <w:sz w:val="22"/>
          <w:szCs w:val="22"/>
        </w:rPr>
      </w:pPr>
    </w:p>
    <w:p w14:paraId="6D2B658B" w14:textId="0B9C173C" w:rsidR="00390A65" w:rsidRPr="0009050A" w:rsidRDefault="00390A65" w:rsidP="00CF75A5">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5161AD">
        <w:rPr>
          <w:rFonts w:ascii="Arial" w:eastAsia="Calibri" w:hAnsi="Arial" w:cs="Arial"/>
          <w:bCs/>
          <w:i/>
          <w:sz w:val="22"/>
          <w:szCs w:val="22"/>
        </w:rPr>
        <w:t>Česká telekomunikační infrastruktura</w:t>
      </w:r>
      <w:r w:rsidR="005161AD" w:rsidRPr="009A72D4">
        <w:rPr>
          <w:rFonts w:ascii="Arial" w:eastAsia="Calibri" w:hAnsi="Arial" w:cs="Arial"/>
          <w:bCs/>
          <w:i/>
          <w:sz w:val="22"/>
          <w:szCs w:val="22"/>
        </w:rPr>
        <w:t xml:space="preserve"> </w:t>
      </w:r>
      <w:r w:rsidRPr="009A72D4">
        <w:rPr>
          <w:rFonts w:ascii="Arial" w:eastAsia="Calibri" w:hAnsi="Arial" w:cs="Arial"/>
          <w:bCs/>
          <w:i/>
          <w:sz w:val="22"/>
          <w:szCs w:val="22"/>
        </w:rPr>
        <w:t>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w:t>
      </w:r>
      <w:r w:rsidRPr="006A049F">
        <w:rPr>
          <w:rFonts w:ascii="Arial" w:eastAsia="Calibri" w:hAnsi="Arial" w:cs="Arial"/>
          <w:bCs/>
          <w:sz w:val="22"/>
          <w:szCs w:val="22"/>
        </w:rPr>
        <w:t xml:space="preserve">dne </w:t>
      </w:r>
      <w:r w:rsidR="00E37BFF" w:rsidRPr="00604545">
        <w:rPr>
          <w:rFonts w:ascii="Arial" w:hAnsi="Arial" w:cs="Arial"/>
          <w:sz w:val="22"/>
          <w:szCs w:val="22"/>
        </w:rPr>
        <w:t>6. 5. 2019</w:t>
      </w:r>
      <w:r w:rsidR="000C6E78" w:rsidRPr="0009050A">
        <w:rPr>
          <w:rFonts w:ascii="Arial" w:hAnsi="Arial" w:cs="Arial"/>
          <w:sz w:val="22"/>
          <w:szCs w:val="22"/>
        </w:rPr>
        <w:t xml:space="preserve"> </w:t>
      </w:r>
      <w:r w:rsidRPr="00604545">
        <w:rPr>
          <w:rFonts w:ascii="Arial" w:hAnsi="Arial" w:cs="Arial"/>
          <w:sz w:val="22"/>
          <w:szCs w:val="22"/>
        </w:rPr>
        <w:t xml:space="preserve">vydané pod čj. </w:t>
      </w:r>
      <w:r w:rsidR="00E37BFF" w:rsidRPr="00604545">
        <w:rPr>
          <w:rFonts w:ascii="Arial" w:hAnsi="Arial" w:cs="Arial"/>
          <w:sz w:val="22"/>
          <w:szCs w:val="22"/>
        </w:rPr>
        <w:t>618918/19</w:t>
      </w:r>
      <w:r w:rsidRPr="00604545">
        <w:rPr>
          <w:rFonts w:ascii="Arial" w:hAnsi="Arial" w:cs="Arial"/>
          <w:sz w:val="22"/>
          <w:szCs w:val="22"/>
        </w:rPr>
        <w:t>,</w:t>
      </w:r>
      <w:r w:rsidR="00A727BE" w:rsidRPr="00604545">
        <w:rPr>
          <w:rFonts w:ascii="Arial" w:hAnsi="Arial" w:cs="Arial"/>
          <w:sz w:val="22"/>
          <w:szCs w:val="22"/>
        </w:rPr>
        <w:t xml:space="preserve"> jehož nedílnou součástí jsou</w:t>
      </w:r>
      <w:r w:rsidRPr="00604545">
        <w:rPr>
          <w:rFonts w:ascii="Arial" w:hAnsi="Arial" w:cs="Arial"/>
          <w:sz w:val="22"/>
          <w:szCs w:val="22"/>
        </w:rPr>
        <w:t xml:space="preserve"> Všeobecn</w:t>
      </w:r>
      <w:r w:rsidR="00A727BE" w:rsidRPr="00604545">
        <w:rPr>
          <w:rFonts w:ascii="Arial" w:hAnsi="Arial" w:cs="Arial"/>
          <w:sz w:val="22"/>
          <w:szCs w:val="22"/>
        </w:rPr>
        <w:t>é</w:t>
      </w:r>
      <w:r w:rsidRPr="00604545">
        <w:rPr>
          <w:rFonts w:ascii="Arial" w:hAnsi="Arial" w:cs="Arial"/>
          <w:sz w:val="22"/>
          <w:szCs w:val="22"/>
        </w:rPr>
        <w:t xml:space="preserve"> podmínk</w:t>
      </w:r>
      <w:r w:rsidR="00A727BE" w:rsidRPr="00604545">
        <w:rPr>
          <w:rFonts w:ascii="Arial" w:hAnsi="Arial" w:cs="Arial"/>
          <w:sz w:val="22"/>
          <w:szCs w:val="22"/>
        </w:rPr>
        <w:t>y</w:t>
      </w:r>
      <w:r w:rsidRPr="00604545">
        <w:rPr>
          <w:rFonts w:ascii="Arial" w:hAnsi="Arial" w:cs="Arial"/>
          <w:sz w:val="22"/>
          <w:szCs w:val="22"/>
        </w:rPr>
        <w:t xml:space="preserve"> ochrany SEK</w:t>
      </w:r>
      <w:r w:rsidR="00A727BE" w:rsidRPr="00604545">
        <w:rPr>
          <w:rFonts w:ascii="Arial" w:hAnsi="Arial" w:cs="Arial"/>
          <w:sz w:val="22"/>
          <w:szCs w:val="22"/>
        </w:rPr>
        <w:t xml:space="preserve"> společnosti CETIN</w:t>
      </w:r>
      <w:r w:rsidRPr="00604545">
        <w:rPr>
          <w:rFonts w:ascii="Arial" w:hAnsi="Arial" w:cs="Arial"/>
          <w:sz w:val="22"/>
          <w:szCs w:val="22"/>
        </w:rPr>
        <w:t xml:space="preserve">, </w:t>
      </w:r>
      <w:r w:rsidR="00A727BE" w:rsidRPr="00604545">
        <w:rPr>
          <w:rFonts w:ascii="Arial" w:hAnsi="Arial" w:cs="Arial"/>
          <w:sz w:val="22"/>
          <w:szCs w:val="22"/>
        </w:rPr>
        <w:t>které</w:t>
      </w:r>
      <w:r w:rsidR="00A727BE" w:rsidRPr="0009050A">
        <w:rPr>
          <w:rFonts w:ascii="Arial" w:eastAsia="Calibri" w:hAnsi="Arial" w:cs="Arial"/>
          <w:bCs/>
          <w:sz w:val="22"/>
          <w:szCs w:val="22"/>
        </w:rPr>
        <w:t xml:space="preserve">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CF75A5">
      <w:pPr>
        <w:autoSpaceDN w:val="0"/>
        <w:jc w:val="both"/>
        <w:rPr>
          <w:rFonts w:ascii="Arial" w:eastAsia="Calibri" w:hAnsi="Arial" w:cs="Arial"/>
          <w:bCs/>
          <w:sz w:val="22"/>
          <w:szCs w:val="22"/>
        </w:rPr>
      </w:pPr>
    </w:p>
    <w:p w14:paraId="13822456" w14:textId="77777777" w:rsidR="00780589" w:rsidRPr="0009050A" w:rsidRDefault="00780589" w:rsidP="00CF75A5">
      <w:pPr>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CF75A5">
      <w:pPr>
        <w:autoSpaceDN w:val="0"/>
        <w:jc w:val="both"/>
        <w:rPr>
          <w:rFonts w:ascii="Arial" w:eastAsia="Calibri" w:hAnsi="Arial" w:cs="Arial"/>
          <w:bCs/>
          <w:sz w:val="22"/>
          <w:szCs w:val="22"/>
        </w:rPr>
      </w:pPr>
    </w:p>
    <w:p w14:paraId="009150FF" w14:textId="77777777" w:rsidR="00390A65" w:rsidRPr="0009050A" w:rsidRDefault="00390A65" w:rsidP="00CF75A5">
      <w:pPr>
        <w:rPr>
          <w:rFonts w:ascii="Arial" w:hAnsi="Arial" w:cs="Arial"/>
          <w:sz w:val="22"/>
          <w:szCs w:val="22"/>
        </w:rPr>
      </w:pPr>
    </w:p>
    <w:p w14:paraId="61DCEE33" w14:textId="77777777" w:rsidR="00390A65" w:rsidRPr="0009050A" w:rsidRDefault="00390A65"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CF75A5">
      <w:pPr>
        <w:jc w:val="center"/>
        <w:rPr>
          <w:rFonts w:ascii="Arial" w:hAnsi="Arial" w:cs="Arial"/>
          <w:b/>
          <w:sz w:val="22"/>
          <w:szCs w:val="22"/>
        </w:rPr>
      </w:pPr>
    </w:p>
    <w:p w14:paraId="0E3A35B5" w14:textId="436C17A1" w:rsidR="00390A65" w:rsidRPr="0009050A" w:rsidRDefault="00390A65"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CF75A5">
      <w:pPr>
        <w:autoSpaceDN w:val="0"/>
        <w:jc w:val="both"/>
        <w:outlineLvl w:val="0"/>
        <w:rPr>
          <w:rFonts w:ascii="Arial" w:hAnsi="Arial" w:cs="Arial"/>
          <w:sz w:val="22"/>
        </w:rPr>
      </w:pPr>
    </w:p>
    <w:p w14:paraId="6A2B138E" w14:textId="6DC8A6F2" w:rsidR="00390A65" w:rsidRPr="0009050A" w:rsidRDefault="00390A65" w:rsidP="00CF75A5">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CF75A5">
      <w:pPr>
        <w:autoSpaceDN w:val="0"/>
        <w:jc w:val="both"/>
        <w:rPr>
          <w:rFonts w:ascii="Arial" w:hAnsi="Arial" w:cs="Arial"/>
          <w:sz w:val="22"/>
          <w:szCs w:val="22"/>
        </w:rPr>
      </w:pPr>
    </w:p>
    <w:p w14:paraId="5E22452E" w14:textId="5FBDA39F" w:rsidR="00390A65" w:rsidRPr="006A049F" w:rsidRDefault="00390A65"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b/>
          <w:bCs/>
        </w:rPr>
      </w:pPr>
      <w:r w:rsidRPr="0009050A">
        <w:rPr>
          <w:rFonts w:ascii="Arial" w:hAnsi="Arial" w:cs="Arial"/>
        </w:rPr>
        <w:t>Překládka dle Smlouvy je vedena u společnosti CETIN pod označením</w:t>
      </w:r>
      <w:r w:rsidRPr="0009050A">
        <w:rPr>
          <w:rFonts w:ascii="Arial" w:hAnsi="Arial" w:cs="Arial"/>
          <w:b/>
        </w:rPr>
        <w:t xml:space="preserve"> </w:t>
      </w:r>
      <w:r w:rsidRPr="00B62046">
        <w:rPr>
          <w:rFonts w:ascii="Arial" w:hAnsi="Arial" w:cs="Arial"/>
        </w:rPr>
        <w:t>„</w:t>
      </w:r>
      <w:r w:rsidR="00E37BFF" w:rsidRPr="00E37BFF">
        <w:rPr>
          <w:rFonts w:ascii="Arial" w:hAnsi="Arial" w:cs="Arial"/>
          <w:b/>
          <w:bCs/>
        </w:rPr>
        <w:t>VPI, KAMPUS ALBERTOV GLOBCENTRUM</w:t>
      </w:r>
      <w:r w:rsidRPr="006A049F">
        <w:rPr>
          <w:rFonts w:ascii="Arial" w:hAnsi="Arial" w:cs="Arial"/>
        </w:rPr>
        <w:t>“.</w:t>
      </w:r>
    </w:p>
    <w:p w14:paraId="63C4E6ED" w14:textId="77777777" w:rsidR="00390A65" w:rsidRPr="00B62046" w:rsidRDefault="00390A65" w:rsidP="00CF75A5">
      <w:pPr>
        <w:rPr>
          <w:rFonts w:ascii="Arial" w:hAnsi="Arial" w:cs="Arial"/>
          <w:sz w:val="22"/>
          <w:szCs w:val="22"/>
        </w:rPr>
      </w:pPr>
    </w:p>
    <w:p w14:paraId="13DBFD8C" w14:textId="77777777" w:rsidR="00390A65" w:rsidRPr="0009050A" w:rsidRDefault="00390A65"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CF75A5">
      <w:pPr>
        <w:jc w:val="center"/>
        <w:rPr>
          <w:rFonts w:ascii="Arial" w:hAnsi="Arial" w:cs="Arial"/>
          <w:b/>
          <w:sz w:val="22"/>
          <w:szCs w:val="22"/>
        </w:rPr>
      </w:pPr>
    </w:p>
    <w:p w14:paraId="3D64309E" w14:textId="762B8439" w:rsidR="00390A65" w:rsidRPr="0009050A" w:rsidRDefault="00390A65" w:rsidP="00CF75A5">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CF75A5">
      <w:pPr>
        <w:jc w:val="both"/>
        <w:rPr>
          <w:rFonts w:ascii="Arial" w:hAnsi="Arial" w:cs="Arial"/>
          <w:sz w:val="22"/>
          <w:szCs w:val="22"/>
        </w:rPr>
      </w:pPr>
    </w:p>
    <w:p w14:paraId="5E733159" w14:textId="3D5CCB03" w:rsidR="00390A65" w:rsidRPr="0009050A" w:rsidRDefault="00390A65" w:rsidP="00CF75A5">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CF75A5">
      <w:pPr>
        <w:pStyle w:val="Textkomente"/>
        <w:rPr>
          <w:rFonts w:ascii="Arial" w:hAnsi="Arial" w:cs="Arial"/>
          <w:sz w:val="22"/>
          <w:szCs w:val="22"/>
        </w:rPr>
      </w:pPr>
    </w:p>
    <w:p w14:paraId="1BBC76FC" w14:textId="17B65B2E"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CF75A5">
      <w:pPr>
        <w:autoSpaceDN w:val="0"/>
        <w:jc w:val="both"/>
        <w:rPr>
          <w:rFonts w:ascii="Arial" w:hAnsi="Arial" w:cs="Arial"/>
          <w:sz w:val="22"/>
          <w:szCs w:val="22"/>
        </w:rPr>
      </w:pPr>
    </w:p>
    <w:p w14:paraId="6E2398D9" w14:textId="77777777" w:rsidR="00390A65" w:rsidRPr="0009050A" w:rsidRDefault="00390A65" w:rsidP="00CF75A5">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66ABBC95" w14:textId="7CD5B9EE" w:rsidR="00390A65" w:rsidRPr="0009050A" w:rsidRDefault="00390A65" w:rsidP="00CF75A5">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p>
    <w:p w14:paraId="656E94CA" w14:textId="7BF00C79" w:rsidR="00390A65" w:rsidRPr="0009050A" w:rsidRDefault="00390A65" w:rsidP="00CF75A5">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práv k užívání </w:t>
      </w:r>
      <w:r w:rsidR="00811749" w:rsidRPr="0009050A">
        <w:rPr>
          <w:rFonts w:cs="Arial"/>
          <w:sz w:val="22"/>
          <w:szCs w:val="22"/>
        </w:rPr>
        <w:t xml:space="preserve">Překládkou </w:t>
      </w:r>
      <w:r w:rsidRPr="0009050A">
        <w:rPr>
          <w:rFonts w:cs="Arial"/>
          <w:sz w:val="22"/>
          <w:szCs w:val="22"/>
        </w:rPr>
        <w:t xml:space="preserve">dotčených nemovitostí, </w:t>
      </w:r>
      <w:r w:rsidR="00CF30CB" w:rsidRPr="0009050A">
        <w:rPr>
          <w:rFonts w:cs="Arial"/>
          <w:sz w:val="22"/>
          <w:szCs w:val="22"/>
        </w:rPr>
        <w:t>a to</w:t>
      </w:r>
      <w:r w:rsidRPr="0009050A">
        <w:rPr>
          <w:rFonts w:cs="Arial"/>
          <w:sz w:val="22"/>
          <w:szCs w:val="22"/>
        </w:rPr>
        <w:t xml:space="preserve"> uzavření smlouvy o</w:t>
      </w:r>
      <w:r w:rsidR="00C4261E" w:rsidRPr="0009050A">
        <w:rPr>
          <w:rFonts w:cs="Arial"/>
          <w:sz w:val="22"/>
          <w:szCs w:val="22"/>
        </w:rPr>
        <w:t> </w:t>
      </w:r>
      <w:r w:rsidRPr="0009050A">
        <w:rPr>
          <w:rFonts w:cs="Arial"/>
          <w:sz w:val="22"/>
          <w:szCs w:val="22"/>
        </w:rPr>
        <w:t xml:space="preserve">smlouvě budoucí o zřízení služebnosti s vlastníky </w:t>
      </w:r>
      <w:r w:rsidR="003E364A" w:rsidRPr="0009050A">
        <w:rPr>
          <w:rFonts w:cs="Arial"/>
          <w:sz w:val="22"/>
          <w:szCs w:val="22"/>
        </w:rPr>
        <w:t xml:space="preserve">Překládkou </w:t>
      </w:r>
      <w:r w:rsidRPr="0009050A">
        <w:rPr>
          <w:rFonts w:cs="Arial"/>
          <w:sz w:val="22"/>
          <w:szCs w:val="22"/>
        </w:rPr>
        <w:t xml:space="preserve">dotčených </w:t>
      </w:r>
      <w:r w:rsidR="003E364A" w:rsidRPr="0009050A">
        <w:rPr>
          <w:rFonts w:cs="Arial"/>
          <w:sz w:val="22"/>
          <w:szCs w:val="22"/>
        </w:rPr>
        <w:t xml:space="preserve">nemovitostí </w:t>
      </w:r>
      <w:r w:rsidRPr="0009050A">
        <w:rPr>
          <w:rFonts w:cs="Arial"/>
          <w:sz w:val="22"/>
          <w:szCs w:val="22"/>
        </w:rPr>
        <w:t>nebo vyvlastnění takového práva.</w:t>
      </w:r>
    </w:p>
    <w:p w14:paraId="181E7D74" w14:textId="77777777" w:rsidR="00390A65" w:rsidRPr="0009050A" w:rsidRDefault="00390A65" w:rsidP="00CF75A5">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CF75A5">
      <w:pPr>
        <w:pStyle w:val="Zhlav"/>
        <w:spacing w:before="0" w:after="0"/>
        <w:rPr>
          <w:rFonts w:cs="Arial"/>
          <w:sz w:val="22"/>
          <w:szCs w:val="22"/>
        </w:rPr>
      </w:pPr>
    </w:p>
    <w:p w14:paraId="2285D845" w14:textId="7D4B0285" w:rsidR="00390A65" w:rsidRPr="0009050A" w:rsidRDefault="00363A80"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CF75A5">
      <w:pPr>
        <w:pStyle w:val="Zhlav"/>
        <w:spacing w:before="0" w:after="0"/>
        <w:rPr>
          <w:rFonts w:cs="Arial"/>
          <w:sz w:val="22"/>
          <w:szCs w:val="22"/>
        </w:rPr>
      </w:pPr>
    </w:p>
    <w:p w14:paraId="739328C2" w14:textId="41ACB448"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CF75A5">
      <w:pPr>
        <w:jc w:val="both"/>
        <w:rPr>
          <w:rFonts w:ascii="Arial" w:hAnsi="Arial" w:cs="Arial"/>
          <w:sz w:val="22"/>
          <w:szCs w:val="22"/>
        </w:rPr>
      </w:pPr>
    </w:p>
    <w:p w14:paraId="7090152A" w14:textId="2CEEBEEC"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lastRenderedPageBreak/>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CF75A5">
      <w:pPr>
        <w:jc w:val="both"/>
        <w:rPr>
          <w:rFonts w:ascii="Arial" w:hAnsi="Arial" w:cs="Arial"/>
          <w:sz w:val="22"/>
          <w:szCs w:val="22"/>
        </w:rPr>
      </w:pPr>
    </w:p>
    <w:p w14:paraId="3657E57B" w14:textId="003D6EDA" w:rsidR="00390A65" w:rsidRPr="0009050A" w:rsidRDefault="00390A65" w:rsidP="00CF75A5">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CF75A5">
      <w:pPr>
        <w:pStyle w:val="Zhlav"/>
        <w:spacing w:before="0" w:after="0"/>
        <w:rPr>
          <w:rFonts w:cs="Arial"/>
          <w:sz w:val="22"/>
          <w:szCs w:val="22"/>
        </w:rPr>
      </w:pPr>
    </w:p>
    <w:p w14:paraId="04EB73BA" w14:textId="5E1F248C" w:rsidR="007A4E27" w:rsidRPr="0009050A" w:rsidRDefault="003B44F0"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CF75A5">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6B7CA3D2" w:rsidR="00390A65" w:rsidRPr="0009050A" w:rsidRDefault="00390A65" w:rsidP="00CF75A5">
      <w:pPr>
        <w:pStyle w:val="Zhlav"/>
        <w:numPr>
          <w:ilvl w:val="0"/>
          <w:numId w:val="12"/>
        </w:numPr>
        <w:tabs>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Pr="0009050A">
        <w:rPr>
          <w:rFonts w:cs="Arial"/>
          <w:sz w:val="22"/>
          <w:szCs w:val="22"/>
        </w:rPr>
        <w:t>Projektu</w:t>
      </w:r>
      <w:r w:rsidR="00FA0FCC" w:rsidRPr="0009050A">
        <w:rPr>
          <w:rFonts w:cs="Arial"/>
          <w:sz w:val="22"/>
          <w:szCs w:val="22"/>
        </w:rPr>
        <w:t>,</w:t>
      </w:r>
    </w:p>
    <w:p w14:paraId="4662D82D" w14:textId="2C12AC72" w:rsidR="00390A65" w:rsidRPr="0009050A" w:rsidRDefault="00390A65" w:rsidP="00CF75A5">
      <w:pPr>
        <w:pStyle w:val="Zhlav"/>
        <w:numPr>
          <w:ilvl w:val="0"/>
          <w:numId w:val="12"/>
        </w:numPr>
        <w:tabs>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CF75A5">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CF75A5">
      <w:pPr>
        <w:pStyle w:val="Zhlav"/>
        <w:spacing w:before="0" w:after="0"/>
        <w:rPr>
          <w:rFonts w:cs="Arial"/>
          <w:sz w:val="22"/>
          <w:szCs w:val="22"/>
        </w:rPr>
      </w:pPr>
      <w:r w:rsidRPr="0009050A">
        <w:rPr>
          <w:rFonts w:cs="Arial"/>
          <w:sz w:val="22"/>
          <w:szCs w:val="22"/>
        </w:rPr>
        <w:t xml:space="preserve"> </w:t>
      </w:r>
    </w:p>
    <w:p w14:paraId="4CEF081A" w14:textId="7878CA9B" w:rsidR="00390A65" w:rsidRPr="0009050A" w:rsidRDefault="00390A65" w:rsidP="00CF75A5">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 xml:space="preserve">Stavebník </w:t>
      </w:r>
      <w:r w:rsidR="00D51181" w:rsidRPr="0009050A">
        <w:rPr>
          <w:rFonts w:ascii="Arial" w:hAnsi="Arial" w:cs="Arial"/>
          <w:sz w:val="22"/>
          <w:szCs w:val="22"/>
        </w:rPr>
        <w:t xml:space="preserve">se </w:t>
      </w:r>
      <w:r w:rsidRPr="0009050A">
        <w:rPr>
          <w:rFonts w:ascii="Arial" w:hAnsi="Arial" w:cs="Arial"/>
          <w:sz w:val="22"/>
          <w:szCs w:val="22"/>
        </w:rPr>
        <w:t>zavazuje</w:t>
      </w:r>
      <w:r w:rsidR="00AE4E7B" w:rsidRPr="0009050A">
        <w:rPr>
          <w:rFonts w:ascii="Arial" w:hAnsi="Arial" w:cs="Arial"/>
          <w:sz w:val="22"/>
          <w:szCs w:val="22"/>
        </w:rPr>
        <w:t xml:space="preserve">, </w:t>
      </w:r>
      <w:r w:rsidRPr="0009050A">
        <w:rPr>
          <w:rFonts w:ascii="Arial" w:hAnsi="Arial" w:cs="Arial"/>
          <w:sz w:val="22"/>
          <w:szCs w:val="22"/>
        </w:rPr>
        <w:t xml:space="preserve">před realizací Překládky: </w:t>
      </w:r>
    </w:p>
    <w:p w14:paraId="0916B24D" w14:textId="4F2A9E44" w:rsidR="00390A65" w:rsidRPr="00604545" w:rsidRDefault="00390A65" w:rsidP="00CF75A5">
      <w:pPr>
        <w:pStyle w:val="Zhlav"/>
        <w:numPr>
          <w:ilvl w:val="0"/>
          <w:numId w:val="15"/>
        </w:numPr>
        <w:tabs>
          <w:tab w:val="clear" w:pos="4536"/>
          <w:tab w:val="center" w:pos="1418"/>
        </w:tabs>
        <w:spacing w:before="0" w:after="0"/>
        <w:ind w:left="1418" w:hanging="425"/>
        <w:rPr>
          <w:rFonts w:cs="Arial"/>
          <w:sz w:val="22"/>
          <w:szCs w:val="22"/>
        </w:rPr>
      </w:pPr>
      <w:r w:rsidRPr="00604545">
        <w:rPr>
          <w:rFonts w:cs="Arial"/>
          <w:sz w:val="22"/>
          <w:szCs w:val="22"/>
        </w:rPr>
        <w:t xml:space="preserve">zajistit územní </w:t>
      </w:r>
      <w:r w:rsidR="00B37747" w:rsidRPr="00604545">
        <w:rPr>
          <w:rFonts w:cs="Arial"/>
          <w:sz w:val="22"/>
          <w:szCs w:val="22"/>
        </w:rPr>
        <w:t>rozhodnutí – rozhodnutí</w:t>
      </w:r>
      <w:r w:rsidRPr="00604545">
        <w:rPr>
          <w:rFonts w:cs="Arial"/>
          <w:sz w:val="22"/>
          <w:szCs w:val="22"/>
        </w:rPr>
        <w:t xml:space="preserve"> o umístění stavby Překládky</w:t>
      </w:r>
      <w:r w:rsidR="00F624DA" w:rsidRPr="00604545">
        <w:rPr>
          <w:rFonts w:cs="Arial"/>
          <w:sz w:val="22"/>
          <w:szCs w:val="22"/>
        </w:rPr>
        <w:t>;</w:t>
      </w:r>
    </w:p>
    <w:p w14:paraId="4104981E" w14:textId="2C2B4C57" w:rsidR="00390A65" w:rsidRPr="0009050A" w:rsidRDefault="003D400E" w:rsidP="00CF75A5">
      <w:pPr>
        <w:pStyle w:val="Zhlav"/>
        <w:numPr>
          <w:ilvl w:val="0"/>
          <w:numId w:val="15"/>
        </w:numPr>
        <w:tabs>
          <w:tab w:val="clear" w:pos="4536"/>
          <w:tab w:val="center" w:pos="1418"/>
        </w:tabs>
        <w:spacing w:before="0" w:after="0"/>
        <w:ind w:left="1418" w:hanging="425"/>
        <w:rPr>
          <w:rFonts w:cs="Arial"/>
          <w:sz w:val="22"/>
          <w:szCs w:val="22"/>
        </w:rPr>
      </w:pPr>
      <w:bookmarkStart w:id="1" w:name="_Hlk426380"/>
      <w:r w:rsidRPr="0009050A">
        <w:rPr>
          <w:rFonts w:cs="Arial"/>
          <w:sz w:val="22"/>
          <w:szCs w:val="22"/>
        </w:rPr>
        <w:t xml:space="preserve">po splnění Předpokladů pro realizaci Překládky, </w:t>
      </w:r>
      <w:r w:rsidR="008B50BB" w:rsidRPr="0009050A">
        <w:rPr>
          <w:rFonts w:cs="Arial"/>
          <w:sz w:val="22"/>
          <w:szCs w:val="22"/>
        </w:rPr>
        <w:t>nejdříve</w:t>
      </w:r>
      <w:r w:rsidRPr="0009050A">
        <w:rPr>
          <w:rFonts w:cs="Arial"/>
          <w:sz w:val="22"/>
          <w:szCs w:val="22"/>
        </w:rPr>
        <w:t xml:space="preserve"> však</w:t>
      </w:r>
      <w:r w:rsidR="00E37BFF">
        <w:rPr>
          <w:rFonts w:cs="Arial"/>
          <w:sz w:val="22"/>
          <w:szCs w:val="22"/>
        </w:rPr>
        <w:t xml:space="preserve"> osm</w:t>
      </w:r>
      <w:r w:rsidR="008B50BB" w:rsidRPr="00B62046">
        <w:rPr>
          <w:rFonts w:cs="Arial"/>
          <w:sz w:val="22"/>
          <w:szCs w:val="22"/>
        </w:rPr>
        <w:t xml:space="preserve"> </w:t>
      </w:r>
      <w:r w:rsidR="00F624DA" w:rsidRPr="00B62046">
        <w:rPr>
          <w:rFonts w:cs="Arial"/>
          <w:sz w:val="22"/>
          <w:szCs w:val="22"/>
        </w:rPr>
        <w:t>(</w:t>
      </w:r>
      <w:r w:rsidR="00E37BFF">
        <w:rPr>
          <w:rFonts w:cs="Arial"/>
          <w:sz w:val="22"/>
          <w:szCs w:val="22"/>
        </w:rPr>
        <w:t>8</w:t>
      </w:r>
      <w:r w:rsidR="00F624DA" w:rsidRPr="00B62046">
        <w:rPr>
          <w:rFonts w:cs="Arial"/>
          <w:sz w:val="22"/>
          <w:szCs w:val="22"/>
        </w:rPr>
        <w:t>)</w:t>
      </w:r>
      <w:r w:rsidR="00F624DA">
        <w:rPr>
          <w:rFonts w:cs="Arial"/>
          <w:sz w:val="22"/>
          <w:szCs w:val="22"/>
        </w:rPr>
        <w:t xml:space="preserve"> měsíců </w:t>
      </w:r>
      <w:r w:rsidR="008B50BB" w:rsidRPr="0009050A">
        <w:rPr>
          <w:rFonts w:cs="Arial"/>
          <w:sz w:val="22"/>
          <w:szCs w:val="22"/>
        </w:rPr>
        <w:t>od uzavření Smlouvy</w:t>
      </w:r>
      <w:r w:rsidR="00584204" w:rsidRPr="0009050A">
        <w:rPr>
          <w:rFonts w:cs="Arial"/>
          <w:sz w:val="22"/>
          <w:szCs w:val="22"/>
        </w:rPr>
        <w:t>,</w:t>
      </w:r>
      <w:r w:rsidR="008B50BB" w:rsidRPr="0009050A">
        <w:rPr>
          <w:rFonts w:cs="Arial"/>
          <w:sz w:val="22"/>
          <w:szCs w:val="22"/>
        </w:rPr>
        <w:t xml:space="preserve"> </w:t>
      </w:r>
      <w:r w:rsidR="001D738E" w:rsidRPr="0009050A">
        <w:rPr>
          <w:rFonts w:cs="Arial"/>
          <w:sz w:val="22"/>
          <w:szCs w:val="22"/>
        </w:rPr>
        <w:t xml:space="preserve">vyzvat </w:t>
      </w:r>
      <w:r w:rsidR="000C3AC7" w:rsidRPr="0009050A">
        <w:rPr>
          <w:rFonts w:cs="Arial"/>
          <w:sz w:val="22"/>
          <w:szCs w:val="22"/>
        </w:rPr>
        <w:t xml:space="preserve">písemně </w:t>
      </w:r>
      <w:r w:rsidR="008B1293" w:rsidRPr="0009050A">
        <w:rPr>
          <w:rFonts w:cs="Arial"/>
          <w:sz w:val="22"/>
          <w:szCs w:val="22"/>
        </w:rPr>
        <w:t xml:space="preserve">společnost </w:t>
      </w:r>
      <w:r w:rsidR="001D738E" w:rsidRPr="0009050A">
        <w:rPr>
          <w:rFonts w:cs="Arial"/>
          <w:sz w:val="22"/>
          <w:szCs w:val="22"/>
        </w:rPr>
        <w:t>CETIN</w:t>
      </w:r>
      <w:r w:rsidR="00CC2718" w:rsidRPr="0009050A">
        <w:rPr>
          <w:rFonts w:cs="Arial"/>
          <w:sz w:val="22"/>
          <w:szCs w:val="22"/>
        </w:rPr>
        <w:t xml:space="preserve"> k realizaci Překládky </w:t>
      </w:r>
      <w:r w:rsidR="001D738E" w:rsidRPr="0009050A">
        <w:rPr>
          <w:rFonts w:cs="Arial"/>
          <w:sz w:val="22"/>
          <w:szCs w:val="22"/>
        </w:rPr>
        <w:t xml:space="preserve">a </w:t>
      </w:r>
      <w:r w:rsidR="00390A65" w:rsidRPr="0009050A">
        <w:rPr>
          <w:rFonts w:cs="Arial"/>
          <w:sz w:val="22"/>
          <w:szCs w:val="22"/>
        </w:rPr>
        <w:t>oznámit společnosti CETIN stavební připravenost</w:t>
      </w:r>
      <w:r w:rsidR="00BD49BB" w:rsidRPr="0009050A">
        <w:rPr>
          <w:rFonts w:cs="Arial"/>
          <w:sz w:val="22"/>
          <w:szCs w:val="22"/>
        </w:rPr>
        <w:t xml:space="preserve"> </w:t>
      </w:r>
      <w:bookmarkEnd w:id="1"/>
      <w:r w:rsidR="001D738E" w:rsidRPr="0009050A">
        <w:rPr>
          <w:rFonts w:cs="Arial"/>
          <w:sz w:val="22"/>
          <w:szCs w:val="22"/>
        </w:rPr>
        <w:t xml:space="preserve">(dále </w:t>
      </w:r>
      <w:r w:rsidR="008B1293" w:rsidRPr="0009050A">
        <w:rPr>
          <w:rFonts w:cs="Arial"/>
          <w:sz w:val="22"/>
          <w:szCs w:val="22"/>
        </w:rPr>
        <w:t xml:space="preserve">jen </w:t>
      </w:r>
      <w:r w:rsidR="001D738E" w:rsidRPr="0009050A">
        <w:rPr>
          <w:rFonts w:cs="Arial"/>
          <w:sz w:val="22"/>
          <w:szCs w:val="22"/>
        </w:rPr>
        <w:t>„</w:t>
      </w:r>
      <w:r w:rsidR="00304CC7" w:rsidRPr="0009050A">
        <w:rPr>
          <w:rFonts w:cs="Arial"/>
          <w:b/>
          <w:sz w:val="22"/>
          <w:szCs w:val="22"/>
        </w:rPr>
        <w:t xml:space="preserve">Kvalifikovaná </w:t>
      </w:r>
      <w:r w:rsidR="001D738E" w:rsidRPr="0009050A">
        <w:rPr>
          <w:rFonts w:cs="Arial"/>
          <w:b/>
          <w:sz w:val="22"/>
          <w:szCs w:val="22"/>
        </w:rPr>
        <w:t>výzva</w:t>
      </w:r>
      <w:r w:rsidR="0090501E" w:rsidRPr="0009050A">
        <w:rPr>
          <w:rFonts w:cs="Arial"/>
          <w:sz w:val="22"/>
          <w:szCs w:val="22"/>
        </w:rPr>
        <w:t>“)</w:t>
      </w:r>
      <w:r w:rsidR="005161AD">
        <w:rPr>
          <w:rFonts w:cs="Arial"/>
          <w:sz w:val="22"/>
          <w:szCs w:val="22"/>
        </w:rPr>
        <w:t>.</w:t>
      </w:r>
    </w:p>
    <w:p w14:paraId="6BB2453E" w14:textId="77777777" w:rsidR="00E37BFF" w:rsidRDefault="00E37BFF" w:rsidP="00CF75A5">
      <w:pPr>
        <w:autoSpaceDN w:val="0"/>
        <w:ind w:left="567"/>
        <w:jc w:val="both"/>
        <w:rPr>
          <w:rFonts w:ascii="Arial" w:hAnsi="Arial" w:cs="Arial"/>
          <w:sz w:val="22"/>
          <w:szCs w:val="22"/>
        </w:rPr>
      </w:pPr>
    </w:p>
    <w:p w14:paraId="38CC0515" w14:textId="70223759" w:rsidR="00390A65" w:rsidRPr="0009050A" w:rsidRDefault="00390A65" w:rsidP="00CF75A5">
      <w:pPr>
        <w:autoSpaceDN w:val="0"/>
        <w:ind w:left="567"/>
        <w:jc w:val="both"/>
        <w:rPr>
          <w:rFonts w:ascii="Arial" w:hAnsi="Arial" w:cs="Arial"/>
          <w:color w:val="FF0000"/>
          <w:sz w:val="22"/>
          <w:szCs w:val="22"/>
        </w:rPr>
      </w:pPr>
      <w:r w:rsidRPr="0009050A">
        <w:rPr>
          <w:rFonts w:ascii="Arial" w:hAnsi="Arial" w:cs="Arial"/>
          <w:sz w:val="22"/>
          <w:szCs w:val="22"/>
        </w:rPr>
        <w:t>Stavebník se zavazuje</w:t>
      </w:r>
      <w:r w:rsidR="004763A9" w:rsidRPr="0009050A">
        <w:rPr>
          <w:rFonts w:ascii="Arial" w:hAnsi="Arial" w:cs="Arial"/>
          <w:sz w:val="22"/>
          <w:szCs w:val="22"/>
        </w:rPr>
        <w:t xml:space="preserve">, </w:t>
      </w:r>
      <w:bookmarkStart w:id="2" w:name="_Hlk427303"/>
      <w:r w:rsidR="004763A9" w:rsidRPr="0009050A">
        <w:rPr>
          <w:rFonts w:ascii="Arial" w:hAnsi="Arial" w:cs="Arial"/>
          <w:sz w:val="22"/>
          <w:szCs w:val="22"/>
        </w:rPr>
        <w:t>nejpozději</w:t>
      </w:r>
      <w:r w:rsidRPr="0009050A">
        <w:rPr>
          <w:rFonts w:ascii="Arial" w:hAnsi="Arial" w:cs="Arial"/>
          <w:sz w:val="22"/>
          <w:szCs w:val="22"/>
        </w:rPr>
        <w:t xml:space="preserve"> </w:t>
      </w:r>
      <w:r w:rsidR="004763A9" w:rsidRPr="0009050A">
        <w:rPr>
          <w:rFonts w:ascii="Arial" w:hAnsi="Arial" w:cs="Arial"/>
          <w:sz w:val="22"/>
          <w:szCs w:val="22"/>
        </w:rPr>
        <w:t>do třiceti (30) dnů od nabytí právní moci územního rozhodnutí – rozhodnutí o umístění stavby Překládky uzavřít se společností</w:t>
      </w:r>
      <w:bookmarkEnd w:id="2"/>
      <w:r w:rsidR="004763A9" w:rsidRPr="0009050A">
        <w:rPr>
          <w:rFonts w:ascii="Arial" w:hAnsi="Arial" w:cs="Arial"/>
          <w:sz w:val="22"/>
          <w:szCs w:val="22"/>
        </w:rPr>
        <w:t xml:space="preserve"> CETIN </w:t>
      </w:r>
      <w:bookmarkStart w:id="3" w:name="_Hlk427380"/>
      <w:r w:rsidR="004763A9" w:rsidRPr="0009050A">
        <w:rPr>
          <w:rFonts w:ascii="Arial" w:hAnsi="Arial" w:cs="Arial"/>
          <w:sz w:val="22"/>
          <w:szCs w:val="22"/>
        </w:rPr>
        <w:t xml:space="preserve">Dohodu o převodu některých práv a povinností ze správního rozhodnutí, jejíž vzor je uveden v Příloze č. </w:t>
      </w:r>
      <w:r w:rsidR="00040C60" w:rsidRPr="0009050A">
        <w:rPr>
          <w:rFonts w:ascii="Arial" w:hAnsi="Arial" w:cs="Arial"/>
          <w:sz w:val="22"/>
          <w:szCs w:val="22"/>
        </w:rPr>
        <w:t>2</w:t>
      </w:r>
      <w:r w:rsidR="004763A9" w:rsidRPr="0009050A">
        <w:rPr>
          <w:rFonts w:ascii="Arial" w:hAnsi="Arial" w:cs="Arial"/>
          <w:sz w:val="22"/>
          <w:szCs w:val="22"/>
        </w:rPr>
        <w:t xml:space="preserve"> Smlouvy a</w:t>
      </w:r>
      <w:r w:rsidRPr="0009050A">
        <w:rPr>
          <w:rFonts w:ascii="Arial" w:hAnsi="Arial" w:cs="Arial"/>
          <w:sz w:val="22"/>
          <w:szCs w:val="22"/>
        </w:rPr>
        <w:t xml:space="preserve"> převést na </w:t>
      </w:r>
      <w:r w:rsidR="004763A9" w:rsidRPr="0009050A">
        <w:rPr>
          <w:rFonts w:ascii="Arial" w:hAnsi="Arial" w:cs="Arial"/>
          <w:sz w:val="22"/>
          <w:szCs w:val="22"/>
        </w:rPr>
        <w:t xml:space="preserve">společnost </w:t>
      </w:r>
      <w:r w:rsidRPr="0009050A">
        <w:rPr>
          <w:rFonts w:ascii="Arial" w:hAnsi="Arial" w:cs="Arial"/>
          <w:sz w:val="22"/>
          <w:szCs w:val="22"/>
        </w:rPr>
        <w:t>CETIN práva a povinnosti z</w:t>
      </w:r>
      <w:r w:rsidR="006C4405" w:rsidRPr="0009050A">
        <w:rPr>
          <w:rFonts w:ascii="Arial" w:hAnsi="Arial" w:cs="Arial"/>
          <w:sz w:val="22"/>
          <w:szCs w:val="22"/>
        </w:rPr>
        <w:t> </w:t>
      </w:r>
      <w:r w:rsidRPr="0009050A">
        <w:rPr>
          <w:rFonts w:ascii="Arial" w:hAnsi="Arial" w:cs="Arial"/>
          <w:sz w:val="22"/>
          <w:szCs w:val="22"/>
        </w:rPr>
        <w:t>územního rozhodnutí</w:t>
      </w:r>
      <w:r w:rsidR="004763A9" w:rsidRPr="0009050A">
        <w:rPr>
          <w:rFonts w:ascii="Arial" w:hAnsi="Arial" w:cs="Arial"/>
          <w:sz w:val="22"/>
          <w:szCs w:val="22"/>
        </w:rPr>
        <w:t xml:space="preserve"> – rozhodnutí o umístění stavby Překládky.</w:t>
      </w:r>
      <w:r w:rsidRPr="0009050A">
        <w:rPr>
          <w:rFonts w:ascii="Arial" w:hAnsi="Arial" w:cs="Arial"/>
          <w:sz w:val="22"/>
          <w:szCs w:val="22"/>
        </w:rPr>
        <w:t xml:space="preserve"> </w:t>
      </w:r>
      <w:r w:rsidR="004763A9" w:rsidRPr="0009050A">
        <w:rPr>
          <w:rFonts w:ascii="Arial" w:hAnsi="Arial" w:cs="Arial"/>
          <w:sz w:val="22"/>
          <w:szCs w:val="22"/>
        </w:rPr>
        <w:t>Ve lhůtě dle předchozího odstavce je Stavebník povinen předat společnosti CETIN územní rozhodnutí – rozhodnutí o umístění stavby Překládky</w:t>
      </w:r>
      <w:bookmarkEnd w:id="3"/>
      <w:r w:rsidRPr="0009050A">
        <w:rPr>
          <w:rFonts w:ascii="Arial" w:hAnsi="Arial" w:cs="Arial"/>
          <w:sz w:val="22"/>
          <w:szCs w:val="22"/>
        </w:rPr>
        <w:t xml:space="preserve">. </w:t>
      </w:r>
      <w:r w:rsidRPr="0009050A">
        <w:rPr>
          <w:rFonts w:ascii="Arial" w:hAnsi="Arial" w:cs="Arial"/>
          <w:color w:val="FF0000"/>
          <w:sz w:val="22"/>
          <w:szCs w:val="22"/>
        </w:rPr>
        <w:t xml:space="preserve"> </w:t>
      </w:r>
    </w:p>
    <w:p w14:paraId="1C8C4EAF" w14:textId="7E0FE21A" w:rsidR="004763A9" w:rsidRPr="0009050A" w:rsidRDefault="004763A9" w:rsidP="00CF75A5">
      <w:pPr>
        <w:autoSpaceDN w:val="0"/>
        <w:ind w:left="567"/>
        <w:jc w:val="both"/>
        <w:rPr>
          <w:rFonts w:ascii="Arial" w:hAnsi="Arial" w:cs="Arial"/>
          <w:color w:val="FF0000"/>
          <w:sz w:val="22"/>
          <w:szCs w:val="22"/>
        </w:rPr>
      </w:pPr>
    </w:p>
    <w:p w14:paraId="72B28949" w14:textId="69AAF3C6" w:rsidR="00605C2B" w:rsidRPr="00ED3D4C" w:rsidRDefault="003D400E" w:rsidP="00CF75A5">
      <w:pPr>
        <w:numPr>
          <w:ilvl w:val="1"/>
          <w:numId w:val="11"/>
        </w:numPr>
        <w:autoSpaceDN w:val="0"/>
        <w:spacing w:after="120"/>
        <w:ind w:left="567" w:hanging="567"/>
        <w:jc w:val="both"/>
        <w:rPr>
          <w:rFonts w:ascii="Arial" w:hAnsi="Arial" w:cs="Arial"/>
          <w:sz w:val="22"/>
          <w:szCs w:val="22"/>
        </w:rPr>
      </w:pPr>
      <w:bookmarkStart w:id="4" w:name="_Ref535504940"/>
      <w:bookmarkStart w:id="5" w:name="_Hlk426254"/>
      <w:r w:rsidRPr="00ED3D4C">
        <w:rPr>
          <w:rFonts w:ascii="Arial" w:hAnsi="Arial" w:cs="Arial"/>
          <w:sz w:val="22"/>
          <w:szCs w:val="22"/>
        </w:rPr>
        <w:t xml:space="preserve">Společnost </w:t>
      </w:r>
      <w:r w:rsidR="00390A65" w:rsidRPr="00ED3D4C">
        <w:rPr>
          <w:rFonts w:ascii="Arial" w:hAnsi="Arial" w:cs="Arial"/>
          <w:sz w:val="22"/>
          <w:szCs w:val="22"/>
        </w:rPr>
        <w:t xml:space="preserve">CETIN se zavazuje </w:t>
      </w:r>
      <w:r w:rsidRPr="00ED3D4C">
        <w:rPr>
          <w:rFonts w:ascii="Arial" w:hAnsi="Arial" w:cs="Arial"/>
          <w:sz w:val="22"/>
          <w:szCs w:val="22"/>
        </w:rPr>
        <w:t xml:space="preserve">zajistit </w:t>
      </w:r>
      <w:r w:rsidR="00390A65" w:rsidRPr="00ED3D4C">
        <w:rPr>
          <w:rFonts w:ascii="Arial" w:hAnsi="Arial" w:cs="Arial"/>
          <w:sz w:val="22"/>
          <w:szCs w:val="22"/>
        </w:rPr>
        <w:t>realizaci Překládky</w:t>
      </w:r>
      <w:r w:rsidR="0022673B" w:rsidRPr="00ED3D4C">
        <w:rPr>
          <w:rFonts w:ascii="Arial" w:hAnsi="Arial" w:cs="Arial"/>
          <w:sz w:val="22"/>
          <w:szCs w:val="22"/>
        </w:rPr>
        <w:t xml:space="preserve"> </w:t>
      </w:r>
      <w:r w:rsidR="00390A65" w:rsidRPr="00ED3D4C">
        <w:rPr>
          <w:rFonts w:ascii="Arial" w:hAnsi="Arial" w:cs="Arial"/>
          <w:sz w:val="22"/>
          <w:szCs w:val="22"/>
        </w:rPr>
        <w:t>do</w:t>
      </w:r>
      <w:r w:rsidR="00E37BFF">
        <w:rPr>
          <w:rFonts w:ascii="Arial" w:hAnsi="Arial" w:cs="Arial"/>
          <w:sz w:val="22"/>
          <w:szCs w:val="22"/>
        </w:rPr>
        <w:t xml:space="preserve"> dvou</w:t>
      </w:r>
      <w:r w:rsidR="00186CDB" w:rsidRPr="00B62046">
        <w:rPr>
          <w:rFonts w:ascii="Arial" w:hAnsi="Arial" w:cs="Arial"/>
          <w:sz w:val="22"/>
          <w:szCs w:val="22"/>
        </w:rPr>
        <w:t xml:space="preserve"> (</w:t>
      </w:r>
      <w:r w:rsidR="00E37BFF">
        <w:rPr>
          <w:rFonts w:ascii="Arial" w:hAnsi="Arial" w:cs="Arial"/>
          <w:sz w:val="22"/>
          <w:szCs w:val="22"/>
        </w:rPr>
        <w:t>2</w:t>
      </w:r>
      <w:r w:rsidR="00186CDB" w:rsidRPr="00B62046">
        <w:rPr>
          <w:rFonts w:ascii="Arial" w:hAnsi="Arial" w:cs="Arial"/>
          <w:sz w:val="22"/>
          <w:szCs w:val="22"/>
        </w:rPr>
        <w:t>)</w:t>
      </w:r>
      <w:r w:rsidR="00160F10" w:rsidRPr="00ED3D4C">
        <w:rPr>
          <w:rFonts w:ascii="Arial" w:hAnsi="Arial" w:cs="Arial"/>
          <w:sz w:val="22"/>
          <w:szCs w:val="22"/>
        </w:rPr>
        <w:t xml:space="preserve"> </w:t>
      </w:r>
      <w:r w:rsidR="00186CDB" w:rsidRPr="00ED3D4C">
        <w:rPr>
          <w:rFonts w:ascii="Arial" w:hAnsi="Arial" w:cs="Arial"/>
          <w:sz w:val="22"/>
          <w:szCs w:val="22"/>
        </w:rPr>
        <w:t xml:space="preserve">měsíců </w:t>
      </w:r>
      <w:r w:rsidR="00390A65" w:rsidRPr="00ED3D4C">
        <w:rPr>
          <w:rFonts w:ascii="Arial" w:hAnsi="Arial" w:cs="Arial"/>
          <w:sz w:val="22"/>
          <w:szCs w:val="22"/>
        </w:rPr>
        <w:t>od</w:t>
      </w:r>
      <w:r w:rsidR="00B60C6C" w:rsidRPr="00ED3D4C">
        <w:rPr>
          <w:rFonts w:ascii="Arial" w:hAnsi="Arial" w:cs="Arial"/>
          <w:sz w:val="22"/>
          <w:szCs w:val="22"/>
        </w:rPr>
        <w:t>e dne, kdy bude splněna poslední z následujících podmínek:</w:t>
      </w:r>
      <w:bookmarkEnd w:id="4"/>
      <w:r w:rsidR="00B60C6C" w:rsidRPr="00ED3D4C">
        <w:rPr>
          <w:rFonts w:ascii="Arial" w:hAnsi="Arial" w:cs="Arial"/>
          <w:sz w:val="22"/>
          <w:szCs w:val="22"/>
        </w:rPr>
        <w:t xml:space="preserve"> </w:t>
      </w:r>
    </w:p>
    <w:p w14:paraId="4649B3C6" w14:textId="2CC9B2AB" w:rsidR="00605C2B" w:rsidRPr="0009050A" w:rsidRDefault="00B60C6C"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společnosti CETIN je </w:t>
      </w:r>
      <w:r w:rsidR="00390A65" w:rsidRPr="0009050A">
        <w:rPr>
          <w:rFonts w:ascii="Arial" w:hAnsi="Arial" w:cs="Arial"/>
          <w:sz w:val="22"/>
          <w:szCs w:val="22"/>
        </w:rPr>
        <w:t>doručen</w:t>
      </w:r>
      <w:r w:rsidRPr="0009050A">
        <w:rPr>
          <w:rFonts w:ascii="Arial" w:hAnsi="Arial" w:cs="Arial"/>
          <w:sz w:val="22"/>
          <w:szCs w:val="22"/>
        </w:rPr>
        <w:t>a</w:t>
      </w:r>
      <w:r w:rsidR="00390A65" w:rsidRPr="0009050A">
        <w:rPr>
          <w:rFonts w:ascii="Arial" w:hAnsi="Arial" w:cs="Arial"/>
          <w:sz w:val="22"/>
          <w:szCs w:val="22"/>
        </w:rPr>
        <w:t xml:space="preserve"> </w:t>
      </w:r>
      <w:r w:rsidR="009F181C" w:rsidRPr="0009050A">
        <w:rPr>
          <w:rFonts w:ascii="Arial" w:hAnsi="Arial" w:cs="Arial"/>
          <w:sz w:val="22"/>
          <w:szCs w:val="22"/>
        </w:rPr>
        <w:t>Kvalifikovan</w:t>
      </w:r>
      <w:r w:rsidRPr="0009050A">
        <w:rPr>
          <w:rFonts w:ascii="Arial" w:hAnsi="Arial" w:cs="Arial"/>
          <w:sz w:val="22"/>
          <w:szCs w:val="22"/>
        </w:rPr>
        <w:t xml:space="preserve">á </w:t>
      </w:r>
      <w:r w:rsidR="00390A65" w:rsidRPr="0009050A">
        <w:rPr>
          <w:rFonts w:ascii="Arial" w:hAnsi="Arial" w:cs="Arial"/>
          <w:sz w:val="22"/>
          <w:szCs w:val="22"/>
        </w:rPr>
        <w:t>výzv</w:t>
      </w:r>
      <w:r w:rsidRPr="0009050A">
        <w:rPr>
          <w:rFonts w:ascii="Arial" w:hAnsi="Arial" w:cs="Arial"/>
          <w:sz w:val="22"/>
          <w:szCs w:val="22"/>
        </w:rPr>
        <w:t>a;</w:t>
      </w:r>
      <w:r w:rsidR="0022673B" w:rsidRPr="0009050A">
        <w:rPr>
          <w:rFonts w:ascii="Arial" w:hAnsi="Arial" w:cs="Arial"/>
          <w:sz w:val="22"/>
          <w:szCs w:val="22"/>
        </w:rPr>
        <w:t xml:space="preserve"> </w:t>
      </w:r>
    </w:p>
    <w:p w14:paraId="14828F52" w14:textId="0B4C0E8D" w:rsidR="00605C2B" w:rsidRPr="0009050A" w:rsidRDefault="009F181C"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Stavebník </w:t>
      </w:r>
      <w:r w:rsidR="00E02B89" w:rsidRPr="0009050A">
        <w:rPr>
          <w:rFonts w:ascii="Arial" w:hAnsi="Arial" w:cs="Arial"/>
          <w:sz w:val="22"/>
          <w:szCs w:val="22"/>
        </w:rPr>
        <w:t>uhradil náklady na Přípravu Překládky</w:t>
      </w:r>
      <w:r w:rsidR="00390A65" w:rsidRPr="0009050A">
        <w:rPr>
          <w:rFonts w:ascii="Arial" w:hAnsi="Arial" w:cs="Arial"/>
          <w:sz w:val="22"/>
          <w:szCs w:val="22"/>
        </w:rPr>
        <w:t xml:space="preserve"> </w:t>
      </w:r>
      <w:r w:rsidR="0041452E" w:rsidRPr="0009050A">
        <w:rPr>
          <w:rFonts w:ascii="Arial" w:hAnsi="Arial" w:cs="Arial"/>
          <w:sz w:val="22"/>
          <w:szCs w:val="22"/>
        </w:rPr>
        <w:t xml:space="preserve">dle </w:t>
      </w:r>
      <w:r w:rsidR="00716CD8" w:rsidRPr="0009050A">
        <w:rPr>
          <w:rFonts w:ascii="Arial" w:hAnsi="Arial" w:cs="Arial"/>
          <w:sz w:val="22"/>
          <w:szCs w:val="22"/>
        </w:rPr>
        <w:t xml:space="preserve">odst. 6.1 </w:t>
      </w:r>
      <w:r w:rsidR="00BB0C24" w:rsidRPr="0009050A">
        <w:rPr>
          <w:rFonts w:ascii="Arial" w:hAnsi="Arial" w:cs="Arial"/>
          <w:sz w:val="22"/>
          <w:szCs w:val="22"/>
        </w:rPr>
        <w:t xml:space="preserve">písm. </w:t>
      </w:r>
      <w:r w:rsidR="00584204" w:rsidRPr="0009050A">
        <w:rPr>
          <w:rFonts w:ascii="Arial" w:hAnsi="Arial" w:cs="Arial"/>
          <w:sz w:val="22"/>
          <w:szCs w:val="22"/>
        </w:rPr>
        <w:t>(</w:t>
      </w:r>
      <w:r w:rsidR="00716CD8" w:rsidRPr="0009050A">
        <w:rPr>
          <w:rFonts w:ascii="Arial" w:hAnsi="Arial" w:cs="Arial"/>
          <w:sz w:val="22"/>
          <w:szCs w:val="22"/>
        </w:rPr>
        <w:t>a)</w:t>
      </w:r>
      <w:r w:rsidR="0041452E" w:rsidRPr="0009050A">
        <w:rPr>
          <w:rFonts w:ascii="Arial" w:hAnsi="Arial" w:cs="Arial"/>
          <w:sz w:val="22"/>
          <w:szCs w:val="22"/>
        </w:rPr>
        <w:t xml:space="preserve"> Smlouvy</w:t>
      </w:r>
      <w:r w:rsidR="00B60C6C" w:rsidRPr="0009050A">
        <w:rPr>
          <w:rFonts w:ascii="Arial" w:hAnsi="Arial" w:cs="Arial"/>
          <w:sz w:val="22"/>
          <w:szCs w:val="22"/>
        </w:rPr>
        <w:t xml:space="preserve">; </w:t>
      </w:r>
    </w:p>
    <w:p w14:paraId="6FC0EED7" w14:textId="72CE6882" w:rsidR="00605C2B" w:rsidRPr="0009050A" w:rsidRDefault="00B60C6C"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Stavebník</w:t>
      </w:r>
      <w:r w:rsidR="00716CD8" w:rsidRPr="0009050A">
        <w:rPr>
          <w:rFonts w:ascii="Arial" w:hAnsi="Arial" w:cs="Arial"/>
          <w:sz w:val="22"/>
          <w:szCs w:val="22"/>
        </w:rPr>
        <w:t xml:space="preserve"> </w:t>
      </w:r>
      <w:r w:rsidRPr="0009050A">
        <w:rPr>
          <w:rFonts w:ascii="Arial" w:hAnsi="Arial" w:cs="Arial"/>
          <w:sz w:val="22"/>
          <w:szCs w:val="22"/>
        </w:rPr>
        <w:t xml:space="preserve">splnil </w:t>
      </w:r>
      <w:r w:rsidR="0041452E" w:rsidRPr="0009050A">
        <w:rPr>
          <w:rFonts w:ascii="Arial" w:hAnsi="Arial" w:cs="Arial"/>
          <w:sz w:val="22"/>
          <w:szCs w:val="22"/>
        </w:rPr>
        <w:t>povinnost</w:t>
      </w:r>
      <w:r w:rsidR="00DD31A4" w:rsidRPr="0009050A">
        <w:rPr>
          <w:rFonts w:ascii="Arial" w:hAnsi="Arial" w:cs="Arial"/>
          <w:sz w:val="22"/>
          <w:szCs w:val="22"/>
        </w:rPr>
        <w:t>i</w:t>
      </w:r>
      <w:r w:rsidR="0041452E" w:rsidRPr="0009050A">
        <w:rPr>
          <w:rFonts w:ascii="Arial" w:hAnsi="Arial" w:cs="Arial"/>
          <w:sz w:val="22"/>
          <w:szCs w:val="22"/>
        </w:rPr>
        <w:t xml:space="preserve"> dle </w:t>
      </w:r>
      <w:r w:rsidR="00390A65" w:rsidRPr="0009050A">
        <w:rPr>
          <w:rFonts w:ascii="Arial" w:hAnsi="Arial" w:cs="Arial"/>
          <w:sz w:val="22"/>
          <w:szCs w:val="22"/>
        </w:rPr>
        <w:t>odst. 4.2 Smlouvy</w:t>
      </w:r>
      <w:r w:rsidR="005811FD" w:rsidRPr="0009050A">
        <w:rPr>
          <w:rFonts w:ascii="Arial" w:hAnsi="Arial" w:cs="Arial"/>
          <w:sz w:val="22"/>
          <w:szCs w:val="22"/>
        </w:rPr>
        <w:t xml:space="preserve">; </w:t>
      </w:r>
    </w:p>
    <w:p w14:paraId="579794D5" w14:textId="375F6F0E" w:rsidR="00605C2B" w:rsidRPr="0009050A" w:rsidRDefault="005811FD" w:rsidP="00CF75A5">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na společnost CETIN</w:t>
      </w:r>
      <w:r w:rsidRPr="0009050A">
        <w:rPr>
          <w:rFonts w:ascii="Arial" w:hAnsi="Arial" w:cs="Arial"/>
          <w:color w:val="FF0000"/>
          <w:sz w:val="22"/>
          <w:szCs w:val="22"/>
        </w:rPr>
        <w:t xml:space="preserve"> </w:t>
      </w:r>
      <w:r w:rsidRPr="0009050A">
        <w:rPr>
          <w:rFonts w:ascii="Arial" w:hAnsi="Arial" w:cs="Arial"/>
          <w:sz w:val="22"/>
          <w:szCs w:val="22"/>
        </w:rPr>
        <w:t>jsou převedena</w:t>
      </w:r>
      <w:r w:rsidRPr="0009050A">
        <w:rPr>
          <w:rFonts w:ascii="Arial" w:hAnsi="Arial" w:cs="Arial"/>
          <w:color w:val="FF0000"/>
          <w:sz w:val="22"/>
          <w:szCs w:val="22"/>
        </w:rPr>
        <w:t xml:space="preserve"> </w:t>
      </w:r>
      <w:r w:rsidRPr="0009050A">
        <w:rPr>
          <w:rFonts w:ascii="Arial" w:hAnsi="Arial" w:cs="Arial"/>
          <w:sz w:val="22"/>
          <w:szCs w:val="22"/>
        </w:rPr>
        <w:t>práva a povinnosti z územního rozhodnutí – rozhodnutí o umístění stavby (Překládky)</w:t>
      </w:r>
      <w:r w:rsidR="00390A65" w:rsidRPr="0009050A">
        <w:rPr>
          <w:rFonts w:ascii="Arial" w:hAnsi="Arial" w:cs="Arial"/>
          <w:sz w:val="22"/>
          <w:szCs w:val="22"/>
        </w:rPr>
        <w:t>.</w:t>
      </w:r>
      <w:r w:rsidR="00442C3A" w:rsidRPr="0009050A">
        <w:rPr>
          <w:rFonts w:ascii="Arial" w:hAnsi="Arial" w:cs="Arial"/>
          <w:sz w:val="22"/>
          <w:szCs w:val="22"/>
        </w:rPr>
        <w:t xml:space="preserve"> </w:t>
      </w:r>
    </w:p>
    <w:bookmarkEnd w:id="5"/>
    <w:p w14:paraId="3A0BF8F2" w14:textId="77777777" w:rsidR="00390A65" w:rsidRPr="0009050A" w:rsidRDefault="00390A65" w:rsidP="00CF75A5">
      <w:pPr>
        <w:autoSpaceDN w:val="0"/>
        <w:ind w:left="567"/>
        <w:jc w:val="both"/>
        <w:rPr>
          <w:rFonts w:ascii="Arial" w:hAnsi="Arial" w:cs="Arial"/>
          <w:sz w:val="22"/>
          <w:szCs w:val="22"/>
        </w:rPr>
      </w:pPr>
    </w:p>
    <w:p w14:paraId="785A403D" w14:textId="7EA8231D"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 xml:space="preserve">ke zřízení takového práva ve </w:t>
      </w:r>
      <w:r w:rsidRPr="0009050A">
        <w:rPr>
          <w:rFonts w:ascii="Arial" w:hAnsi="Arial" w:cs="Arial"/>
          <w:sz w:val="22"/>
          <w:szCs w:val="22"/>
        </w:rPr>
        <w:lastRenderedPageBreak/>
        <w:t>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7737F579" w14:textId="77777777" w:rsidR="000139F5" w:rsidRPr="0009050A" w:rsidRDefault="000139F5" w:rsidP="00CF75A5">
      <w:pPr>
        <w:autoSpaceDN w:val="0"/>
        <w:jc w:val="both"/>
        <w:rPr>
          <w:rFonts w:ascii="Arial" w:hAnsi="Arial" w:cs="Arial"/>
          <w:sz w:val="22"/>
          <w:szCs w:val="22"/>
        </w:rPr>
      </w:pPr>
    </w:p>
    <w:p w14:paraId="4BF64B7F" w14:textId="77777777" w:rsidR="00BC2F22" w:rsidRPr="00BC2F22" w:rsidRDefault="00BC2F22" w:rsidP="00BC2F2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C2F22">
        <w:rPr>
          <w:rFonts w:ascii="Arial" w:hAnsi="Arial" w:cs="Arial"/>
        </w:rPr>
        <w:t>Stavebník se zavazuje poskytnout společnosti CETIN při uzavírání smluv o budoucí smlouvě o zřízení služebnosti a po realizaci Překládky při uzavírání smluv o zřízení služebnosti potřebnou součinnost.</w:t>
      </w:r>
    </w:p>
    <w:p w14:paraId="1EC1F5F2" w14:textId="77777777" w:rsidR="00BC2F22" w:rsidRPr="00BC2F22" w:rsidRDefault="00BC2F22" w:rsidP="00BC2F22">
      <w:pPr>
        <w:jc w:val="both"/>
        <w:rPr>
          <w:rFonts w:ascii="Arial" w:hAnsi="Arial" w:cs="Arial"/>
          <w:lang w:eastAsia="cs-CZ"/>
        </w:rPr>
      </w:pPr>
    </w:p>
    <w:p w14:paraId="5ABD73B4" w14:textId="42BB192F" w:rsidR="007E3657" w:rsidRPr="0009050A" w:rsidRDefault="007E3657" w:rsidP="00CF75A5">
      <w:pPr>
        <w:pStyle w:val="Odstavecseseznamem"/>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6"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6"/>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7"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7"/>
      <w:r w:rsidRPr="0009050A">
        <w:rPr>
          <w:rFonts w:ascii="Arial" w:hAnsi="Arial" w:cs="Arial"/>
          <w:lang w:eastAsia="cs-CZ"/>
        </w:rPr>
        <w:t>.</w:t>
      </w:r>
    </w:p>
    <w:p w14:paraId="3D9A272A" w14:textId="77777777" w:rsidR="00BC2F22" w:rsidRPr="00BC2F22" w:rsidRDefault="00BC2F22" w:rsidP="00BC2F22">
      <w:pPr>
        <w:pStyle w:val="Odstavecseseznamem"/>
        <w:rPr>
          <w:rFonts w:ascii="Arial" w:hAnsi="Arial" w:cs="Arial"/>
          <w:lang w:eastAsia="cs-CZ"/>
        </w:rPr>
      </w:pPr>
    </w:p>
    <w:p w14:paraId="143196D0" w14:textId="74429E5B" w:rsidR="00E3131F" w:rsidRPr="0009050A" w:rsidRDefault="00DB4A7D"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8"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8"/>
      <w:r w:rsidR="00E3131F" w:rsidRPr="0009050A">
        <w:rPr>
          <w:rFonts w:ascii="Arial" w:hAnsi="Arial" w:cs="Arial"/>
        </w:rPr>
        <w:t>.</w:t>
      </w:r>
    </w:p>
    <w:p w14:paraId="3824E7E4" w14:textId="77777777" w:rsidR="00A322DA" w:rsidRPr="0009050A" w:rsidRDefault="00A322DA" w:rsidP="00CF75A5">
      <w:pPr>
        <w:widowControl w:val="0"/>
        <w:autoSpaceDN w:val="0"/>
        <w:jc w:val="both"/>
        <w:rPr>
          <w:rFonts w:ascii="Arial" w:hAnsi="Arial" w:cs="Arial"/>
        </w:rPr>
      </w:pPr>
    </w:p>
    <w:p w14:paraId="54E07039" w14:textId="69A57EBD" w:rsidR="00DF4F27" w:rsidRPr="0009050A" w:rsidRDefault="00DF4F27" w:rsidP="00CF75A5">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CF75A5">
      <w:pPr>
        <w:widowControl w:val="0"/>
        <w:jc w:val="center"/>
        <w:rPr>
          <w:rFonts w:ascii="Arial" w:hAnsi="Arial" w:cs="Arial"/>
          <w:sz w:val="22"/>
          <w:szCs w:val="22"/>
        </w:rPr>
      </w:pPr>
    </w:p>
    <w:p w14:paraId="07843B11" w14:textId="1C3C2682" w:rsidR="00DF4F27" w:rsidRPr="0009050A" w:rsidRDefault="00DF4F27" w:rsidP="001F56ED">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w:t>
      </w:r>
      <w:r w:rsidR="000D2820">
        <w:rPr>
          <w:rFonts w:ascii="Arial" w:hAnsi="Arial" w:cs="Arial"/>
        </w:rPr>
        <w:t xml:space="preserve"> na úrovní stávajícího technického řešení</w:t>
      </w:r>
      <w:r w:rsidRPr="0009050A">
        <w:rPr>
          <w:rFonts w:ascii="Arial" w:hAnsi="Arial" w:cs="Arial"/>
        </w:rPr>
        <w:t>,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r w:rsidR="000D2820">
        <w:rPr>
          <w:rFonts w:ascii="Arial" w:hAnsi="Arial" w:cs="Arial"/>
        </w:rPr>
        <w:t xml:space="preserve"> </w:t>
      </w:r>
      <w:r w:rsidR="000D2820" w:rsidRPr="000D2820">
        <w:rPr>
          <w:rFonts w:ascii="Arial" w:hAnsi="Arial" w:cs="Arial"/>
        </w:rPr>
        <w:t>Náklady související s</w:t>
      </w:r>
      <w:r w:rsidR="00644F32">
        <w:rPr>
          <w:rFonts w:ascii="Arial" w:hAnsi="Arial" w:cs="Arial"/>
        </w:rPr>
        <w:t> </w:t>
      </w:r>
      <w:r w:rsidR="000D2820" w:rsidRPr="000D2820">
        <w:rPr>
          <w:rFonts w:ascii="Arial" w:hAnsi="Arial" w:cs="Arial"/>
        </w:rPr>
        <w:t xml:space="preserve">modernizací či zvýšením přenosové kapacity podzemního vedení sítě elektronických komunikací nese </w:t>
      </w:r>
      <w:r w:rsidR="000D2820">
        <w:rPr>
          <w:rFonts w:ascii="Arial" w:hAnsi="Arial" w:cs="Arial"/>
        </w:rPr>
        <w:t xml:space="preserve">CETIN jako </w:t>
      </w:r>
      <w:r w:rsidR="000D2820" w:rsidRPr="000D2820">
        <w:rPr>
          <w:rFonts w:ascii="Arial" w:hAnsi="Arial" w:cs="Arial"/>
        </w:rPr>
        <w:t>vlastník tohoto vedení.</w:t>
      </w:r>
    </w:p>
    <w:p w14:paraId="76DAB4A5" w14:textId="77777777" w:rsidR="00DF4F27" w:rsidRPr="0009050A" w:rsidRDefault="00DF4F27" w:rsidP="00CF75A5">
      <w:pPr>
        <w:pStyle w:val="Zhlav"/>
        <w:widowControl w:val="0"/>
        <w:spacing w:before="0" w:after="0"/>
        <w:rPr>
          <w:rFonts w:cs="Arial"/>
          <w:sz w:val="22"/>
          <w:szCs w:val="22"/>
        </w:rPr>
      </w:pPr>
    </w:p>
    <w:p w14:paraId="3F5103FE" w14:textId="481363EB"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CTN činí ke dni uzavření Smlouvy </w:t>
      </w:r>
      <w:r w:rsidR="00062FA9" w:rsidRPr="00604545">
        <w:rPr>
          <w:rFonts w:ascii="Arial" w:hAnsi="Arial" w:cs="Arial"/>
          <w:b/>
          <w:bCs/>
        </w:rPr>
        <w:t>728.788</w:t>
      </w:r>
      <w:r w:rsidR="00E3131F" w:rsidRPr="00604545">
        <w:rPr>
          <w:rFonts w:ascii="Arial" w:hAnsi="Arial" w:cs="Arial"/>
          <w:b/>
          <w:bCs/>
        </w:rPr>
        <w:t>,-</w:t>
      </w:r>
      <w:r w:rsidR="00ED3D4C" w:rsidRPr="00604545">
        <w:rPr>
          <w:b/>
          <w:bCs/>
        </w:rPr>
        <w:t> </w:t>
      </w:r>
      <w:r w:rsidRPr="00804438">
        <w:rPr>
          <w:rFonts w:ascii="Arial" w:hAnsi="Arial" w:cs="Arial"/>
          <w:b/>
          <w:bCs/>
        </w:rPr>
        <w:t>Kč</w:t>
      </w:r>
      <w:r w:rsidR="00E3131F" w:rsidRPr="0009050A">
        <w:rPr>
          <w:rFonts w:ascii="Arial" w:hAnsi="Arial" w:cs="Arial"/>
        </w:rPr>
        <w:t xml:space="preserve"> (slovy: </w:t>
      </w:r>
      <w:r w:rsidR="00062FA9" w:rsidRPr="00062FA9">
        <w:rPr>
          <w:rFonts w:ascii="Arial" w:hAnsi="Arial" w:cs="Arial"/>
        </w:rPr>
        <w:t>sedm set dvacet osm tisíc sedm set osmdesát osm korun českých</w:t>
      </w:r>
      <w:r w:rsidR="00E3131F" w:rsidRPr="0009050A">
        <w:rPr>
          <w:rFonts w:ascii="Arial" w:hAnsi="Arial" w:cs="Arial"/>
        </w:rPr>
        <w:t>)</w:t>
      </w:r>
      <w:r w:rsidRPr="0009050A">
        <w:rPr>
          <w:rFonts w:ascii="Arial" w:hAnsi="Arial" w:cs="Arial"/>
        </w:rPr>
        <w:t xml:space="preserve">. Specifikace těchto nákladů je uvedena v </w:t>
      </w:r>
      <w:r w:rsidR="00E3131F" w:rsidRPr="0009050A">
        <w:rPr>
          <w:rFonts w:ascii="Arial" w:hAnsi="Arial" w:cs="Arial"/>
        </w:rPr>
        <w:t>CTN</w:t>
      </w:r>
      <w:r w:rsidRPr="0009050A">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09050A">
        <w:rPr>
          <w:rFonts w:ascii="Arial" w:hAnsi="Arial" w:cs="Arial"/>
        </w:rPr>
        <w:t>Překládka dle Zákona o elektronických komunikacích je mimo předmět daně z přidané hodnoty.</w:t>
      </w:r>
    </w:p>
    <w:p w14:paraId="22131066" w14:textId="77777777" w:rsidR="00DF4F27" w:rsidRPr="0009050A" w:rsidRDefault="00DF4F27" w:rsidP="00CF75A5">
      <w:pPr>
        <w:pStyle w:val="Zhlav"/>
        <w:widowControl w:val="0"/>
        <w:spacing w:before="0" w:after="0"/>
        <w:rPr>
          <w:rFonts w:cs="Arial"/>
          <w:sz w:val="22"/>
          <w:szCs w:val="22"/>
        </w:rPr>
      </w:pPr>
    </w:p>
    <w:p w14:paraId="5068ECD3" w14:textId="3E029478"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rPr>
        <w:t>Výše nákladů Překládky bude stanovena po vyhotovení Projektu, na jeho základě (dále jen „</w:t>
      </w:r>
      <w:r w:rsidRPr="0009050A">
        <w:rPr>
          <w:rFonts w:ascii="Arial" w:hAnsi="Arial" w:cs="Arial"/>
          <w:b/>
        </w:rPr>
        <w:t>Náklady Překládky stanovené na základě Projektu</w:t>
      </w:r>
      <w:r w:rsidRPr="0009050A">
        <w:rPr>
          <w:rFonts w:ascii="Arial" w:hAnsi="Arial" w:cs="Arial"/>
        </w:rPr>
        <w:t>“). Společnost CETIN do</w:t>
      </w:r>
      <w:r w:rsidR="00E3131F" w:rsidRPr="0009050A">
        <w:rPr>
          <w:rFonts w:ascii="Arial" w:hAnsi="Arial" w:cs="Arial"/>
        </w:rPr>
        <w:t xml:space="preserve"> </w:t>
      </w:r>
      <w:r w:rsidR="00E37BFF">
        <w:rPr>
          <w:rFonts w:ascii="Arial" w:hAnsi="Arial" w:cs="Arial"/>
        </w:rPr>
        <w:t>osmi</w:t>
      </w:r>
      <w:r w:rsidRPr="0009050A">
        <w:rPr>
          <w:rFonts w:ascii="Arial" w:hAnsi="Arial" w:cs="Arial"/>
        </w:rPr>
        <w:t xml:space="preserve"> </w:t>
      </w:r>
      <w:r w:rsidR="00E3131F" w:rsidRPr="0009050A">
        <w:rPr>
          <w:rFonts w:ascii="Arial" w:hAnsi="Arial" w:cs="Arial"/>
        </w:rPr>
        <w:t>(</w:t>
      </w:r>
      <w:r w:rsidR="00E37BFF">
        <w:rPr>
          <w:rFonts w:ascii="Arial" w:hAnsi="Arial" w:cs="Arial"/>
        </w:rPr>
        <w:t>8</w:t>
      </w:r>
      <w:r w:rsidR="00E3131F" w:rsidRPr="0009050A">
        <w:rPr>
          <w:rFonts w:ascii="Arial" w:hAnsi="Arial" w:cs="Arial"/>
        </w:rPr>
        <w:t>)</w:t>
      </w:r>
      <w:r w:rsidRPr="0009050A">
        <w:rPr>
          <w:rFonts w:ascii="Arial" w:hAnsi="Arial" w:cs="Arial"/>
        </w:rPr>
        <w:t xml:space="preserve"> měsíců od uzavření Smlouvy písemně oznámí Stavebníkovi výši Nákladů Překládky stanovených na základě Projektu</w:t>
      </w:r>
      <w:r w:rsidR="00074D47" w:rsidRPr="0009050A">
        <w:rPr>
          <w:rFonts w:ascii="Arial" w:hAnsi="Arial" w:cs="Arial"/>
        </w:rPr>
        <w:t xml:space="preserve"> a ve stejné lhůtě</w:t>
      </w:r>
      <w:r w:rsidRPr="0009050A">
        <w:rPr>
          <w:rFonts w:ascii="Arial" w:hAnsi="Arial" w:cs="Arial"/>
        </w:rPr>
        <w:t xml:space="preserve"> předloží Stavebníkovi Projekt.</w:t>
      </w:r>
    </w:p>
    <w:p w14:paraId="64523756" w14:textId="6B2D68AE" w:rsidR="00DF4F27" w:rsidRPr="0009050A" w:rsidRDefault="00DF4F27" w:rsidP="00CF75A5">
      <w:pPr>
        <w:widowControl w:val="0"/>
        <w:jc w:val="both"/>
        <w:outlineLvl w:val="0"/>
        <w:rPr>
          <w:rFonts w:ascii="Arial" w:hAnsi="Arial" w:cs="Arial"/>
          <w:b/>
          <w:sz w:val="22"/>
          <w:szCs w:val="22"/>
        </w:rPr>
      </w:pPr>
    </w:p>
    <w:p w14:paraId="4121D288" w14:textId="18F191FC"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CF75A5">
      <w:pPr>
        <w:widowControl w:val="0"/>
        <w:ind w:firstLine="567"/>
        <w:jc w:val="both"/>
        <w:rPr>
          <w:rFonts w:ascii="Arial" w:hAnsi="Arial" w:cs="Arial"/>
          <w:sz w:val="22"/>
          <w:szCs w:val="22"/>
        </w:rPr>
      </w:pPr>
    </w:p>
    <w:p w14:paraId="2DF899C5" w14:textId="74FDC59F" w:rsidR="00DF4F27" w:rsidRPr="0009050A" w:rsidRDefault="002065F5" w:rsidP="00CF75A5">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CF75A5">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lastRenderedPageBreak/>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CF75A5">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9"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9"/>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0" w:name="_Hlk429275"/>
      <w:r w:rsidR="00DB03D4" w:rsidRPr="0009050A">
        <w:rPr>
          <w:rFonts w:cs="Arial"/>
          <w:sz w:val="22"/>
          <w:szCs w:val="22"/>
        </w:rPr>
        <w:t>o pozemních komunikacích, v účinném znění</w:t>
      </w:r>
      <w:bookmarkEnd w:id="10"/>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716D66D1" w:rsidR="00DF4F27"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0D0E6035" w14:textId="77777777" w:rsidR="009F40AC" w:rsidRPr="0009050A" w:rsidRDefault="009F40AC" w:rsidP="009F40AC">
      <w:pPr>
        <w:pStyle w:val="Zhlav"/>
        <w:tabs>
          <w:tab w:val="clear" w:pos="4536"/>
          <w:tab w:val="clear" w:pos="9072"/>
        </w:tabs>
        <w:spacing w:before="0" w:after="0"/>
        <w:rPr>
          <w:rFonts w:cs="Arial"/>
          <w:sz w:val="22"/>
          <w:szCs w:val="22"/>
        </w:rPr>
      </w:pPr>
    </w:p>
    <w:p w14:paraId="39D0134F" w14:textId="4334F0C9" w:rsidR="00B47FB2" w:rsidRPr="00B47FB2" w:rsidRDefault="009F40AC" w:rsidP="00604545">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B47FB2">
        <w:rPr>
          <w:rFonts w:ascii="Arial" w:hAnsi="Arial" w:cs="Arial"/>
          <w:bCs/>
        </w:rPr>
        <w:t>Výše nákladů na Překládku</w:t>
      </w:r>
      <w:r w:rsidR="003D0431" w:rsidRPr="00B47FB2">
        <w:rPr>
          <w:rFonts w:ascii="Arial" w:hAnsi="Arial" w:cs="Arial"/>
          <w:bCs/>
        </w:rPr>
        <w:t>, bez ohledu na to,</w:t>
      </w:r>
      <w:r w:rsidRPr="00B47FB2">
        <w:rPr>
          <w:rFonts w:ascii="Arial" w:hAnsi="Arial" w:cs="Arial"/>
          <w:bCs/>
        </w:rPr>
        <w:t xml:space="preserve"> </w:t>
      </w:r>
      <w:r w:rsidR="003D0431" w:rsidRPr="00B47FB2">
        <w:rPr>
          <w:rFonts w:ascii="Arial" w:hAnsi="Arial" w:cs="Arial"/>
          <w:bCs/>
        </w:rPr>
        <w:t xml:space="preserve">zda se jedná o náklady Překládky stanovené </w:t>
      </w:r>
      <w:r w:rsidR="002E4D3D" w:rsidRPr="00B47FB2">
        <w:rPr>
          <w:rFonts w:ascii="Arial" w:hAnsi="Arial" w:cs="Arial"/>
          <w:bCs/>
        </w:rPr>
        <w:t>na základě CTN</w:t>
      </w:r>
      <w:r w:rsidR="003D0431" w:rsidRPr="00B47FB2">
        <w:rPr>
          <w:rFonts w:ascii="Arial" w:eastAsia="Times New Roman" w:hAnsi="Arial" w:cs="Arial"/>
          <w:b/>
        </w:rPr>
        <w:t xml:space="preserve"> </w:t>
      </w:r>
      <w:r w:rsidR="003D0431" w:rsidRPr="00B47FB2">
        <w:rPr>
          <w:rFonts w:ascii="Arial" w:eastAsia="Times New Roman" w:hAnsi="Arial" w:cs="Arial"/>
          <w:bCs/>
        </w:rPr>
        <w:t xml:space="preserve">nebo o </w:t>
      </w:r>
      <w:r w:rsidR="003D0431" w:rsidRPr="00B47FB2">
        <w:rPr>
          <w:rFonts w:ascii="Arial" w:hAnsi="Arial" w:cs="Arial"/>
          <w:bCs/>
        </w:rPr>
        <w:t>Náklady Překládky stanovené na základě Projektu se změní</w:t>
      </w:r>
      <w:r w:rsidR="00B47FB2" w:rsidRPr="00B47FB2">
        <w:rPr>
          <w:rFonts w:ascii="Arial" w:hAnsi="Arial" w:cs="Arial"/>
          <w:bCs/>
        </w:rPr>
        <w:t xml:space="preserve"> </w:t>
      </w:r>
      <w:r w:rsidR="00B47FB2">
        <w:rPr>
          <w:rFonts w:ascii="Arial" w:hAnsi="Arial" w:cs="Arial"/>
          <w:bCs/>
        </w:rPr>
        <w:t>písemným oznámením společnosti CETIN</w:t>
      </w:r>
      <w:r w:rsidR="0004119F">
        <w:rPr>
          <w:rFonts w:ascii="Arial" w:hAnsi="Arial" w:cs="Arial"/>
          <w:bCs/>
        </w:rPr>
        <w:t xml:space="preserve"> o změně výše</w:t>
      </w:r>
      <w:r w:rsidR="00B47FB2">
        <w:rPr>
          <w:rFonts w:ascii="Arial" w:hAnsi="Arial" w:cs="Arial"/>
          <w:bCs/>
        </w:rPr>
        <w:t xml:space="preserve"> </w:t>
      </w:r>
      <w:r w:rsidR="0004119F" w:rsidRPr="0004119F">
        <w:rPr>
          <w:rFonts w:ascii="Arial" w:hAnsi="Arial" w:cs="Arial"/>
          <w:bCs/>
        </w:rPr>
        <w:t xml:space="preserve">nákladů na Překládku </w:t>
      </w:r>
      <w:r w:rsidR="00B47FB2">
        <w:rPr>
          <w:rFonts w:ascii="Arial" w:hAnsi="Arial" w:cs="Arial"/>
          <w:bCs/>
        </w:rPr>
        <w:t>doručeným Stavebníkovi</w:t>
      </w:r>
      <w:r w:rsidR="0004119F">
        <w:rPr>
          <w:rFonts w:ascii="Arial" w:hAnsi="Arial" w:cs="Arial"/>
          <w:bCs/>
        </w:rPr>
        <w:t xml:space="preserve"> (dále jen „</w:t>
      </w:r>
      <w:r w:rsidR="0004119F" w:rsidRPr="0004119F">
        <w:rPr>
          <w:rFonts w:ascii="Arial" w:hAnsi="Arial" w:cs="Arial"/>
          <w:b/>
        </w:rPr>
        <w:t>Oznámení o změně</w:t>
      </w:r>
      <w:r w:rsidR="003577BE">
        <w:rPr>
          <w:rFonts w:ascii="Arial" w:hAnsi="Arial" w:cs="Arial"/>
          <w:b/>
        </w:rPr>
        <w:t xml:space="preserve"> výše</w:t>
      </w:r>
      <w:r w:rsidR="0004119F" w:rsidRPr="0004119F">
        <w:rPr>
          <w:rFonts w:ascii="Arial" w:hAnsi="Arial" w:cs="Arial"/>
          <w:b/>
        </w:rPr>
        <w:t xml:space="preserve"> nákladů</w:t>
      </w:r>
      <w:r w:rsidR="0004119F">
        <w:rPr>
          <w:rFonts w:ascii="Arial" w:hAnsi="Arial" w:cs="Arial"/>
          <w:bCs/>
        </w:rPr>
        <w:t xml:space="preserve">“). Společnost CETIN je oprávněna Oznámení o změně </w:t>
      </w:r>
      <w:r w:rsidR="003577BE">
        <w:rPr>
          <w:rFonts w:ascii="Arial" w:hAnsi="Arial" w:cs="Arial"/>
          <w:bCs/>
        </w:rPr>
        <w:t xml:space="preserve">výše </w:t>
      </w:r>
      <w:r w:rsidR="0004119F">
        <w:rPr>
          <w:rFonts w:ascii="Arial" w:hAnsi="Arial" w:cs="Arial"/>
          <w:bCs/>
        </w:rPr>
        <w:t>nákladů učinit</w:t>
      </w:r>
      <w:r w:rsidR="003577BE">
        <w:rPr>
          <w:rFonts w:ascii="Arial" w:hAnsi="Arial" w:cs="Arial"/>
          <w:bCs/>
        </w:rPr>
        <w:t xml:space="preserve"> v každém kalendářním roce, ve kterém je Smlouva účinná,</w:t>
      </w:r>
      <w:r w:rsidR="0004119F">
        <w:rPr>
          <w:rFonts w:ascii="Arial" w:hAnsi="Arial" w:cs="Arial"/>
          <w:bCs/>
        </w:rPr>
        <w:t xml:space="preserve"> vždy </w:t>
      </w:r>
      <w:r w:rsidR="003577BE">
        <w:rPr>
          <w:rFonts w:ascii="Arial" w:hAnsi="Arial" w:cs="Arial"/>
          <w:bCs/>
        </w:rPr>
        <w:t xml:space="preserve">však </w:t>
      </w:r>
      <w:r w:rsidR="0004119F">
        <w:rPr>
          <w:rFonts w:ascii="Arial" w:hAnsi="Arial" w:cs="Arial"/>
          <w:bCs/>
        </w:rPr>
        <w:t>pouze jednou (1)</w:t>
      </w:r>
      <w:r w:rsidR="003577BE">
        <w:rPr>
          <w:rFonts w:ascii="Arial" w:hAnsi="Arial" w:cs="Arial"/>
          <w:bCs/>
        </w:rPr>
        <w:t xml:space="preserve"> za příslušný kalendářní rok.</w:t>
      </w:r>
      <w:r w:rsidR="0004119F">
        <w:rPr>
          <w:rFonts w:ascii="Arial" w:hAnsi="Arial" w:cs="Arial"/>
          <w:bCs/>
        </w:rPr>
        <w:t xml:space="preserve"> Společnost CETIN není povinna za trvání účinnosti Smlouvy učinit žádné Oznámení o změně</w:t>
      </w:r>
      <w:r w:rsidR="003577BE">
        <w:rPr>
          <w:rFonts w:ascii="Arial" w:hAnsi="Arial" w:cs="Arial"/>
          <w:bCs/>
        </w:rPr>
        <w:t xml:space="preserve"> výše</w:t>
      </w:r>
      <w:r w:rsidR="0004119F">
        <w:rPr>
          <w:rFonts w:ascii="Arial" w:hAnsi="Arial" w:cs="Arial"/>
          <w:bCs/>
        </w:rPr>
        <w:t xml:space="preserve"> nákladů.</w:t>
      </w:r>
      <w:r w:rsidR="00B47FB2" w:rsidRPr="00B47FB2">
        <w:rPr>
          <w:rFonts w:ascii="Arial" w:hAnsi="Arial" w:cs="Arial"/>
          <w:bCs/>
        </w:rPr>
        <w:t xml:space="preserve">  </w:t>
      </w:r>
    </w:p>
    <w:p w14:paraId="3E50E2B7" w14:textId="70847152" w:rsidR="00B47FB2" w:rsidRPr="00B47FB2" w:rsidRDefault="00B47FB2" w:rsidP="00B47FB2">
      <w:pPr>
        <w:widowControl w:val="0"/>
        <w:autoSpaceDN w:val="0"/>
        <w:jc w:val="both"/>
        <w:rPr>
          <w:rFonts w:ascii="Arial" w:hAnsi="Arial" w:cs="Arial"/>
          <w:bCs/>
        </w:rPr>
      </w:pPr>
    </w:p>
    <w:p w14:paraId="31A915F3" w14:textId="69E44EFB" w:rsidR="00DF4F27" w:rsidRPr="0009050A" w:rsidRDefault="00DF4F27"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CF75A5">
      <w:pPr>
        <w:jc w:val="center"/>
        <w:rPr>
          <w:rFonts w:ascii="Arial" w:hAnsi="Arial" w:cs="Arial"/>
          <w:sz w:val="22"/>
          <w:szCs w:val="22"/>
        </w:rPr>
      </w:pPr>
    </w:p>
    <w:p w14:paraId="45FEA7DA" w14:textId="41F65F55" w:rsidR="00F7499C" w:rsidRPr="0009050A" w:rsidRDefault="00957230" w:rsidP="00CF75A5">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 xml:space="preserve">Náklady </w:t>
      </w:r>
      <w:r w:rsidR="00697D65" w:rsidRPr="0009050A">
        <w:rPr>
          <w:rFonts w:ascii="Arial" w:hAnsi="Arial" w:cs="Arial"/>
          <w:lang w:eastAsia="cs-CZ"/>
        </w:rPr>
        <w:t>spojené s Překládkou</w:t>
      </w:r>
      <w:r w:rsidR="00904D1E" w:rsidRPr="0009050A">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 xml:space="preserve">5.3 </w:t>
      </w:r>
      <w:r w:rsidR="00664982">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1"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1"/>
    </w:p>
    <w:p w14:paraId="4A55692B" w14:textId="2F5F4DA5" w:rsidR="00F7499C" w:rsidRPr="0009050A" w:rsidRDefault="00F7499C" w:rsidP="00CF75A5">
      <w:pPr>
        <w:numPr>
          <w:ilvl w:val="1"/>
          <w:numId w:val="16"/>
        </w:numPr>
        <w:spacing w:after="120"/>
        <w:ind w:left="993" w:hanging="426"/>
        <w:jc w:val="both"/>
        <w:rPr>
          <w:rFonts w:ascii="Arial" w:hAnsi="Arial" w:cs="Arial"/>
          <w:sz w:val="22"/>
          <w:szCs w:val="22"/>
          <w:lang w:eastAsia="cs-CZ"/>
        </w:rPr>
      </w:pPr>
      <w:bookmarkStart w:id="12"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2"/>
      <w:r w:rsidR="008B2911" w:rsidRPr="0009050A">
        <w:rPr>
          <w:rFonts w:ascii="Arial" w:hAnsi="Arial" w:cs="Arial"/>
          <w:sz w:val="22"/>
          <w:szCs w:val="22"/>
          <w:lang w:eastAsia="cs-CZ"/>
        </w:rPr>
        <w:t>Přípravu Překládky</w:t>
      </w:r>
      <w:r w:rsidR="007A4E27" w:rsidRPr="0009050A">
        <w:rPr>
          <w:rFonts w:ascii="Arial" w:hAnsi="Arial" w:cs="Arial"/>
          <w:sz w:val="22"/>
          <w:szCs w:val="22"/>
          <w:lang w:eastAsia="cs-CZ"/>
        </w:rPr>
        <w:t xml:space="preserve"> </w:t>
      </w:r>
      <w:bookmarkStart w:id="13" w:name="_Hlk535492684"/>
      <w:r w:rsidR="00127B0A" w:rsidRPr="0009050A">
        <w:rPr>
          <w:rFonts w:ascii="Arial" w:hAnsi="Arial" w:cs="Arial"/>
          <w:sz w:val="22"/>
          <w:szCs w:val="22"/>
          <w:lang w:eastAsia="cs-CZ"/>
        </w:rPr>
        <w:t xml:space="preserve">ve výši </w:t>
      </w:r>
      <w:r w:rsidR="00062FA9" w:rsidRPr="00604545">
        <w:rPr>
          <w:rFonts w:ascii="Arial" w:hAnsi="Arial" w:cs="Arial"/>
          <w:b/>
          <w:bCs/>
          <w:sz w:val="22"/>
          <w:szCs w:val="22"/>
          <w:lang w:eastAsia="cs-CZ"/>
        </w:rPr>
        <w:t>40.275</w:t>
      </w:r>
      <w:r w:rsidR="00127B0A" w:rsidRPr="00804438">
        <w:rPr>
          <w:rFonts w:ascii="Arial" w:hAnsi="Arial" w:cs="Arial"/>
          <w:b/>
          <w:bCs/>
          <w:sz w:val="22"/>
          <w:szCs w:val="22"/>
        </w:rPr>
        <w:t>,- Kč</w:t>
      </w:r>
      <w:r w:rsidR="00127B0A" w:rsidRPr="0009050A">
        <w:rPr>
          <w:rFonts w:ascii="Arial" w:hAnsi="Arial" w:cs="Arial"/>
          <w:sz w:val="22"/>
          <w:szCs w:val="22"/>
        </w:rPr>
        <w:t xml:space="preserve"> </w:t>
      </w:r>
      <w:bookmarkStart w:id="14" w:name="_Hlk430803"/>
      <w:r w:rsidR="00127B0A" w:rsidRPr="0009050A">
        <w:rPr>
          <w:rFonts w:ascii="Arial" w:hAnsi="Arial" w:cs="Arial"/>
          <w:sz w:val="22"/>
          <w:szCs w:val="22"/>
        </w:rPr>
        <w:t xml:space="preserve">(slovy: </w:t>
      </w:r>
      <w:r w:rsidR="00062FA9" w:rsidRPr="00062FA9">
        <w:rPr>
          <w:rFonts w:ascii="Arial" w:hAnsi="Arial" w:cs="Arial"/>
          <w:sz w:val="22"/>
          <w:szCs w:val="22"/>
        </w:rPr>
        <w:t>čtyřicet tisíc dvě stě sedmdesát pět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3"/>
      <w:r w:rsidR="007A4E27" w:rsidRPr="0009050A">
        <w:rPr>
          <w:rFonts w:ascii="Arial" w:hAnsi="Arial" w:cs="Arial"/>
          <w:sz w:val="22"/>
          <w:szCs w:val="22"/>
          <w:lang w:eastAsia="cs-CZ"/>
        </w:rPr>
        <w:t xml:space="preserve">do </w:t>
      </w:r>
      <w:r w:rsidR="00065A1B">
        <w:rPr>
          <w:rFonts w:ascii="Arial" w:hAnsi="Arial" w:cs="Arial"/>
          <w:sz w:val="22"/>
          <w:szCs w:val="22"/>
          <w:lang w:eastAsia="cs-CZ"/>
        </w:rPr>
        <w:t>třiceti</w:t>
      </w:r>
      <w:r w:rsidR="00065A1B" w:rsidRPr="0009050A">
        <w:rPr>
          <w:rFonts w:ascii="Arial" w:hAnsi="Arial" w:cs="Arial"/>
          <w:sz w:val="22"/>
          <w:szCs w:val="22"/>
          <w:lang w:eastAsia="cs-CZ"/>
        </w:rPr>
        <w:t xml:space="preserve"> </w:t>
      </w:r>
      <w:r w:rsidR="007A4E27" w:rsidRPr="0009050A">
        <w:rPr>
          <w:rFonts w:ascii="Arial" w:hAnsi="Arial" w:cs="Arial"/>
          <w:sz w:val="22"/>
          <w:szCs w:val="22"/>
          <w:lang w:eastAsia="cs-CZ"/>
        </w:rPr>
        <w:t>(</w:t>
      </w:r>
      <w:r w:rsidR="00065A1B">
        <w:rPr>
          <w:rFonts w:ascii="Arial" w:hAnsi="Arial" w:cs="Arial"/>
          <w:sz w:val="22"/>
          <w:szCs w:val="22"/>
          <w:lang w:eastAsia="cs-CZ"/>
        </w:rPr>
        <w:t>30</w:t>
      </w:r>
      <w:r w:rsidR="007A4E27" w:rsidRPr="0009050A">
        <w:rPr>
          <w:rFonts w:ascii="Arial" w:hAnsi="Arial" w:cs="Arial"/>
          <w:sz w:val="22"/>
          <w:szCs w:val="22"/>
          <w:lang w:eastAsia="cs-CZ"/>
        </w:rPr>
        <w:t>) dnů od předložení Projektu Stavebníkovi dle odst. 5.3 Smlouvy</w:t>
      </w:r>
      <w:bookmarkEnd w:id="14"/>
      <w:r w:rsidRPr="0009050A">
        <w:rPr>
          <w:rFonts w:ascii="Arial" w:hAnsi="Arial" w:cs="Arial"/>
          <w:sz w:val="22"/>
          <w:szCs w:val="22"/>
          <w:lang w:eastAsia="cs-CZ"/>
        </w:rPr>
        <w:t>,</w:t>
      </w:r>
    </w:p>
    <w:p w14:paraId="259B84C6" w14:textId="285ADEBB" w:rsidR="00EA31D4" w:rsidRPr="0009050A" w:rsidRDefault="00F7499C" w:rsidP="006A049F">
      <w:pPr>
        <w:numPr>
          <w:ilvl w:val="1"/>
          <w:numId w:val="16"/>
        </w:numPr>
        <w:ind w:left="993" w:hanging="426"/>
        <w:jc w:val="both"/>
        <w:rPr>
          <w:rFonts w:ascii="Arial" w:hAnsi="Arial" w:cs="Arial"/>
          <w:sz w:val="22"/>
          <w:szCs w:val="22"/>
          <w:lang w:eastAsia="cs-CZ"/>
        </w:rPr>
      </w:pPr>
      <w:bookmarkStart w:id="15" w:name="_Hlk431278"/>
      <w:r w:rsidRPr="0009050A">
        <w:rPr>
          <w:rFonts w:ascii="Arial" w:hAnsi="Arial" w:cs="Arial"/>
          <w:sz w:val="22"/>
          <w:szCs w:val="22"/>
          <w:lang w:eastAsia="cs-CZ"/>
        </w:rPr>
        <w:t>Faktur</w:t>
      </w:r>
      <w:r w:rsidR="00FB0E73" w:rsidRPr="0009050A">
        <w:rPr>
          <w:rFonts w:ascii="Arial" w:hAnsi="Arial" w:cs="Arial"/>
          <w:sz w:val="22"/>
          <w:szCs w:val="22"/>
          <w:lang w:eastAsia="cs-CZ"/>
        </w:rPr>
        <w:t>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na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 xml:space="preserve">doplatek </w:t>
      </w:r>
      <w:r w:rsidRPr="0009050A">
        <w:rPr>
          <w:rFonts w:ascii="Arial" w:hAnsi="Arial" w:cs="Arial"/>
          <w:sz w:val="22"/>
          <w:szCs w:val="22"/>
          <w:lang w:eastAsia="cs-CZ"/>
        </w:rPr>
        <w:t xml:space="preserve">nákladů </w:t>
      </w:r>
      <w:r w:rsidR="001427A8" w:rsidRPr="0009050A">
        <w:rPr>
          <w:rFonts w:ascii="Arial" w:hAnsi="Arial" w:cs="Arial"/>
          <w:sz w:val="22"/>
          <w:szCs w:val="22"/>
          <w:lang w:eastAsia="cs-CZ"/>
        </w:rPr>
        <w:t>souvisejících s Překládkou</w:t>
      </w:r>
      <w:r w:rsidR="00FB0E73" w:rsidRPr="0009050A">
        <w:rPr>
          <w:rFonts w:ascii="Arial" w:hAnsi="Arial" w:cs="Arial"/>
          <w:sz w:val="22"/>
          <w:szCs w:val="22"/>
          <w:lang w:eastAsia="cs-CZ"/>
        </w:rPr>
        <w:t xml:space="preserve"> do </w:t>
      </w:r>
      <w:r w:rsidR="00065A1B">
        <w:rPr>
          <w:rFonts w:ascii="Arial" w:hAnsi="Arial" w:cs="Arial"/>
          <w:sz w:val="22"/>
          <w:szCs w:val="22"/>
          <w:lang w:eastAsia="cs-CZ"/>
        </w:rPr>
        <w:t>třiceti</w:t>
      </w:r>
      <w:r w:rsidR="00065A1B" w:rsidRPr="0009050A">
        <w:rPr>
          <w:rFonts w:ascii="Arial" w:hAnsi="Arial" w:cs="Arial"/>
          <w:sz w:val="22"/>
          <w:szCs w:val="22"/>
          <w:lang w:eastAsia="cs-CZ"/>
        </w:rPr>
        <w:t xml:space="preserve"> </w:t>
      </w:r>
      <w:r w:rsidR="00FB0E73" w:rsidRPr="0009050A">
        <w:rPr>
          <w:rFonts w:ascii="Arial" w:hAnsi="Arial" w:cs="Arial"/>
          <w:sz w:val="22"/>
          <w:szCs w:val="22"/>
          <w:lang w:eastAsia="cs-CZ"/>
        </w:rPr>
        <w:t>(</w:t>
      </w:r>
      <w:r w:rsidR="00065A1B">
        <w:rPr>
          <w:rFonts w:ascii="Arial" w:hAnsi="Arial" w:cs="Arial"/>
          <w:sz w:val="22"/>
          <w:szCs w:val="22"/>
          <w:lang w:eastAsia="cs-CZ"/>
        </w:rPr>
        <w:t>30</w:t>
      </w:r>
      <w:r w:rsidR="00FB0E73" w:rsidRPr="0009050A">
        <w:rPr>
          <w:rFonts w:ascii="Arial" w:hAnsi="Arial" w:cs="Arial"/>
          <w:sz w:val="22"/>
          <w:szCs w:val="22"/>
          <w:lang w:eastAsia="cs-CZ"/>
        </w:rPr>
        <w:t>) dnů od</w:t>
      </w:r>
      <w:r w:rsidR="00BC0961" w:rsidRPr="0009050A">
        <w:rPr>
          <w:rFonts w:ascii="Arial" w:hAnsi="Arial" w:cs="Arial"/>
          <w:sz w:val="22"/>
          <w:szCs w:val="22"/>
          <w:lang w:eastAsia="cs-CZ"/>
        </w:rPr>
        <w:t> </w:t>
      </w:r>
      <w:r w:rsidR="00FB0E73" w:rsidRPr="0009050A">
        <w:rPr>
          <w:rFonts w:ascii="Arial" w:hAnsi="Arial" w:cs="Arial"/>
          <w:sz w:val="22"/>
          <w:szCs w:val="22"/>
          <w:lang w:eastAsia="cs-CZ"/>
        </w:rPr>
        <w:t>ukončení realizace Překládky dle odst. 4.</w:t>
      </w:r>
      <w:r w:rsidR="00BC2F22">
        <w:rPr>
          <w:rFonts w:ascii="Arial" w:hAnsi="Arial" w:cs="Arial"/>
          <w:sz w:val="22"/>
          <w:szCs w:val="22"/>
          <w:lang w:eastAsia="cs-CZ"/>
        </w:rPr>
        <w:t>7</w:t>
      </w:r>
      <w:r w:rsidR="00FB0E73" w:rsidRPr="0009050A">
        <w:rPr>
          <w:rFonts w:ascii="Arial" w:hAnsi="Arial" w:cs="Arial"/>
          <w:sz w:val="22"/>
          <w:szCs w:val="22"/>
          <w:lang w:eastAsia="cs-CZ"/>
        </w:rPr>
        <w:t xml:space="preserve"> Smlouvy</w:t>
      </w:r>
      <w:bookmarkEnd w:id="15"/>
      <w:r w:rsidRPr="0009050A">
        <w:rPr>
          <w:rFonts w:ascii="Arial" w:hAnsi="Arial" w:cs="Arial"/>
          <w:sz w:val="22"/>
          <w:szCs w:val="22"/>
          <w:lang w:eastAsia="cs-CZ"/>
        </w:rPr>
        <w:t>.</w:t>
      </w:r>
    </w:p>
    <w:p w14:paraId="16EC9A75" w14:textId="5D9D7832" w:rsidR="00F7499C" w:rsidRPr="0009050A" w:rsidRDefault="00F7499C" w:rsidP="00CF75A5">
      <w:pPr>
        <w:jc w:val="both"/>
        <w:rPr>
          <w:rFonts w:ascii="Arial" w:hAnsi="Arial" w:cs="Arial"/>
          <w:sz w:val="22"/>
          <w:szCs w:val="22"/>
          <w:lang w:eastAsia="cs-CZ"/>
        </w:rPr>
      </w:pPr>
    </w:p>
    <w:p w14:paraId="0DEE49A2" w14:textId="5E541604" w:rsidR="00F7499C" w:rsidRPr="0009050A" w:rsidRDefault="00FB0E73" w:rsidP="00CF75A5">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6"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CF75A5">
      <w:pPr>
        <w:jc w:val="both"/>
        <w:rPr>
          <w:rFonts w:ascii="Arial" w:hAnsi="Arial" w:cs="Arial"/>
          <w:sz w:val="22"/>
          <w:szCs w:val="22"/>
          <w:lang w:eastAsia="cs-CZ"/>
        </w:rPr>
      </w:pPr>
    </w:p>
    <w:p w14:paraId="468C979A" w14:textId="4A955CA7" w:rsidR="00FB0E73" w:rsidRPr="0009050A" w:rsidRDefault="00FB0E73" w:rsidP="00CF75A5">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6"/>
    <w:p w14:paraId="1AA0D453" w14:textId="77777777" w:rsidR="00B72D90" w:rsidRPr="0009050A" w:rsidRDefault="00B72D90" w:rsidP="00CF75A5">
      <w:pPr>
        <w:autoSpaceDN w:val="0"/>
        <w:jc w:val="both"/>
        <w:rPr>
          <w:rFonts w:ascii="Arial" w:eastAsia="Calibri" w:hAnsi="Arial" w:cs="Arial"/>
          <w:sz w:val="22"/>
          <w:szCs w:val="22"/>
          <w:lang w:eastAsia="cs-CZ"/>
        </w:rPr>
      </w:pPr>
    </w:p>
    <w:p w14:paraId="26FE44C7" w14:textId="39F6F9E9" w:rsidR="0079100F" w:rsidRPr="0009050A" w:rsidRDefault="0079100F" w:rsidP="00CF75A5">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CF75A5">
      <w:pPr>
        <w:jc w:val="both"/>
        <w:rPr>
          <w:rFonts w:ascii="Arial" w:hAnsi="Arial" w:cs="Arial"/>
          <w:sz w:val="22"/>
          <w:szCs w:val="22"/>
          <w:lang w:eastAsia="cs-CZ"/>
        </w:rPr>
      </w:pPr>
    </w:p>
    <w:p w14:paraId="26CBB2AE" w14:textId="4A6F5AAE" w:rsidR="0079100F" w:rsidRPr="0009050A" w:rsidRDefault="0079100F" w:rsidP="00CF75A5">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CF75A5">
      <w:pPr>
        <w:autoSpaceDN w:val="0"/>
        <w:jc w:val="both"/>
        <w:outlineLvl w:val="0"/>
        <w:rPr>
          <w:rFonts w:ascii="Arial" w:eastAsia="Calibri" w:hAnsi="Arial" w:cs="Arial"/>
          <w:b/>
          <w:sz w:val="22"/>
          <w:szCs w:val="22"/>
        </w:rPr>
      </w:pPr>
    </w:p>
    <w:p w14:paraId="6404B30D" w14:textId="2CF6B215" w:rsidR="00B72D90" w:rsidRPr="0009050A" w:rsidRDefault="00B72D90"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7"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7"/>
    <w:p w14:paraId="2355DFDA" w14:textId="77777777" w:rsidR="00B72D90" w:rsidRPr="0009050A" w:rsidRDefault="00B72D90" w:rsidP="00CF75A5">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CF75A5">
      <w:pPr>
        <w:rPr>
          <w:rFonts w:ascii="Arial" w:hAnsi="Arial" w:cs="Arial"/>
          <w:sz w:val="22"/>
          <w:szCs w:val="22"/>
        </w:rPr>
      </w:pPr>
    </w:p>
    <w:p w14:paraId="58916DF9" w14:textId="0DB619B2"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Pro případ, že Stavebník bude v prodlení s úhradou některé částky, k jejíž úhradě je dle Smlouvy povinen, je povinen uhradit společnosti CETIN smluvní pokutu ve výši </w:t>
      </w:r>
      <w:r w:rsidR="00ED2C58">
        <w:rPr>
          <w:rFonts w:ascii="Arial" w:hAnsi="Arial" w:cs="Arial"/>
        </w:rPr>
        <w:t>0,05</w:t>
      </w:r>
      <w:r w:rsidR="00A17BAD">
        <w:rPr>
          <w:rFonts w:ascii="Arial" w:hAnsi="Arial" w:cs="Arial"/>
        </w:rPr>
        <w:t> </w:t>
      </w:r>
      <w:r w:rsidR="00ED2C58">
        <w:rPr>
          <w:rFonts w:ascii="Arial" w:hAnsi="Arial" w:cs="Arial"/>
        </w:rPr>
        <w:t>% z dlužné částky</w:t>
      </w:r>
      <w:r w:rsidRPr="0009050A">
        <w:rPr>
          <w:rFonts w:ascii="Arial" w:hAnsi="Arial" w:cs="Arial"/>
        </w:rPr>
        <w:t xml:space="preserve">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CF75A5">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CF75A5">
      <w:pPr>
        <w:jc w:val="both"/>
        <w:rPr>
          <w:rFonts w:ascii="Arial" w:hAnsi="Arial" w:cs="Arial"/>
          <w:sz w:val="22"/>
          <w:szCs w:val="22"/>
        </w:rPr>
      </w:pPr>
    </w:p>
    <w:p w14:paraId="3D70C83B" w14:textId="77777777" w:rsidR="00512411" w:rsidRDefault="0079100F" w:rsidP="00E427DD">
      <w:pPr>
        <w:pStyle w:val="Odstavecseseznamem"/>
        <w:numPr>
          <w:ilvl w:val="1"/>
          <w:numId w:val="11"/>
        </w:numPr>
        <w:autoSpaceDN w:val="0"/>
        <w:spacing w:after="0" w:line="240" w:lineRule="auto"/>
        <w:ind w:left="567" w:hanging="567"/>
        <w:contextualSpacing w:val="0"/>
        <w:jc w:val="both"/>
        <w:outlineLvl w:val="0"/>
        <w:rPr>
          <w:rFonts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8" w:name="_Hlk436629"/>
      <w:r w:rsidRPr="0009050A">
        <w:rPr>
          <w:rFonts w:ascii="Arial" w:hAnsi="Arial" w:cs="Arial"/>
        </w:rPr>
        <w:t>zisku v celém rozsahu způsobené škody.</w:t>
      </w:r>
      <w:bookmarkEnd w:id="18"/>
    </w:p>
    <w:p w14:paraId="03997545" w14:textId="77777777" w:rsidR="00512411" w:rsidRPr="00E427DD" w:rsidRDefault="00512411" w:rsidP="00E427DD">
      <w:pPr>
        <w:pStyle w:val="Odstavecseseznamem"/>
        <w:rPr>
          <w:rFonts w:ascii="Arial" w:hAnsi="Arial" w:cs="Arial"/>
        </w:rPr>
      </w:pPr>
    </w:p>
    <w:p w14:paraId="172A7B97" w14:textId="700B0166" w:rsidR="00512411" w:rsidRPr="00CA6DF2" w:rsidRDefault="00512411" w:rsidP="00E427DD">
      <w:pPr>
        <w:pStyle w:val="Odstavecseseznamem"/>
        <w:numPr>
          <w:ilvl w:val="1"/>
          <w:numId w:val="11"/>
        </w:numPr>
        <w:autoSpaceDN w:val="0"/>
        <w:spacing w:after="0" w:line="240" w:lineRule="auto"/>
        <w:ind w:left="567" w:hanging="567"/>
        <w:contextualSpacing w:val="0"/>
        <w:jc w:val="both"/>
        <w:outlineLvl w:val="0"/>
        <w:rPr>
          <w:rFonts w:cs="Arial"/>
        </w:rPr>
      </w:pPr>
      <w:r w:rsidRPr="00E427DD">
        <w:rPr>
          <w:rFonts w:ascii="Arial" w:hAnsi="Arial" w:cs="Arial"/>
        </w:rPr>
        <w:t>Pro</w:t>
      </w:r>
      <w:r w:rsidR="00225F2F">
        <w:rPr>
          <w:rFonts w:ascii="Arial" w:hAnsi="Arial" w:cs="Arial"/>
        </w:rPr>
        <w:t xml:space="preserve"> případ prodlení společnosti CETIN s dokončením realizace Překládky dle bodu 4.3 Smlouvy je společnost CETIN povinna uhradit Stavebníkovi smluvní pokutu ve výši 0,05</w:t>
      </w:r>
      <w:r w:rsidR="00064D6F">
        <w:rPr>
          <w:rFonts w:ascii="Arial" w:hAnsi="Arial" w:cs="Arial"/>
        </w:rPr>
        <w:t>%</w:t>
      </w:r>
      <w:r w:rsidR="00225F2F">
        <w:rPr>
          <w:rFonts w:ascii="Arial" w:hAnsi="Arial" w:cs="Arial"/>
        </w:rPr>
        <w:t xml:space="preserve"> ze sjednaných nákladů Překládky dle bodu 5.2 Smlouvy za každý den prodlení.</w:t>
      </w:r>
    </w:p>
    <w:p w14:paraId="00A832F4" w14:textId="77777777" w:rsidR="0079100F" w:rsidRPr="00E427DD" w:rsidRDefault="0079100F" w:rsidP="00CF75A5">
      <w:pPr>
        <w:rPr>
          <w:rFonts w:ascii="Arial" w:eastAsia="Calibri" w:hAnsi="Arial" w:cs="Arial"/>
          <w:sz w:val="22"/>
          <w:szCs w:val="22"/>
        </w:rPr>
      </w:pPr>
    </w:p>
    <w:p w14:paraId="4FB77B01"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CF75A5">
      <w:pPr>
        <w:autoSpaceDN w:val="0"/>
        <w:jc w:val="both"/>
        <w:rPr>
          <w:rFonts w:ascii="Arial" w:hAnsi="Arial" w:cs="Arial"/>
          <w:sz w:val="22"/>
          <w:szCs w:val="22"/>
        </w:rPr>
      </w:pPr>
    </w:p>
    <w:p w14:paraId="2ED75917" w14:textId="4A0DBCFE" w:rsidR="0079100F" w:rsidRPr="0009050A" w:rsidRDefault="0079100F" w:rsidP="00CF75A5">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17F396CD" w14:textId="77777777" w:rsidR="00CC0268" w:rsidRPr="004C1508" w:rsidRDefault="00716CD8" w:rsidP="00CC0268">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bookmarkStart w:id="19" w:name="_Hlk10102690"/>
      <w:bookmarkStart w:id="20" w:name="_Hlk511823672"/>
      <w:r w:rsidR="00CC0268" w:rsidRPr="004C1508">
        <w:rPr>
          <w:rFonts w:ascii="Arial" w:eastAsia="Calibri" w:hAnsi="Arial" w:cs="Arial"/>
          <w:sz w:val="22"/>
          <w:szCs w:val="22"/>
        </w:rPr>
        <w:t>Ludmila Pažoutová</w:t>
      </w:r>
    </w:p>
    <w:p w14:paraId="76ECE8E5" w14:textId="77777777" w:rsidR="00CC0268" w:rsidRPr="004C1508" w:rsidRDefault="00CC0268" w:rsidP="00CC0268">
      <w:pPr>
        <w:ind w:firstLine="567"/>
        <w:rPr>
          <w:rFonts w:ascii="Arial" w:eastAsia="Calibri" w:hAnsi="Arial" w:cs="Arial"/>
          <w:sz w:val="22"/>
          <w:szCs w:val="22"/>
        </w:rPr>
      </w:pPr>
      <w:r w:rsidRPr="004C1508">
        <w:rPr>
          <w:rFonts w:ascii="Arial" w:eastAsia="Calibri" w:hAnsi="Arial" w:cs="Arial"/>
          <w:sz w:val="22"/>
          <w:szCs w:val="22"/>
        </w:rPr>
        <w:t xml:space="preserve">funkce: </w:t>
      </w:r>
      <w:r w:rsidRPr="001F60B4">
        <w:rPr>
          <w:rFonts w:ascii="Arial" w:eastAsia="Calibri" w:hAnsi="Arial" w:cs="Arial"/>
          <w:sz w:val="22"/>
          <w:szCs w:val="22"/>
        </w:rPr>
        <w:t xml:space="preserve">Specialista pro výstavbu sítě </w:t>
      </w:r>
      <w:bookmarkEnd w:id="19"/>
    </w:p>
    <w:p w14:paraId="72BFD1B5" w14:textId="29273E05" w:rsidR="00716CD8" w:rsidRPr="0009050A" w:rsidRDefault="00CC0268" w:rsidP="00CC0268">
      <w:pPr>
        <w:ind w:firstLine="567"/>
        <w:rPr>
          <w:rFonts w:ascii="Arial" w:eastAsia="Calibri" w:hAnsi="Arial" w:cs="Arial"/>
          <w:sz w:val="22"/>
          <w:szCs w:val="22"/>
        </w:rPr>
      </w:pPr>
      <w:r w:rsidRPr="004C1508">
        <w:rPr>
          <w:rFonts w:ascii="Arial" w:eastAsia="Calibri" w:hAnsi="Arial" w:cs="Arial"/>
          <w:sz w:val="22"/>
          <w:szCs w:val="22"/>
        </w:rPr>
        <w:t xml:space="preserve">e-mail: </w:t>
      </w:r>
      <w:bookmarkEnd w:id="20"/>
    </w:p>
    <w:p w14:paraId="43DCFB33" w14:textId="77777777" w:rsidR="00716CD8" w:rsidRPr="0009050A" w:rsidRDefault="00716CD8" w:rsidP="00CF75A5">
      <w:pPr>
        <w:ind w:firstLine="567"/>
        <w:rPr>
          <w:rFonts w:ascii="Arial" w:eastAsia="Calibri" w:hAnsi="Arial" w:cs="Arial"/>
          <w:sz w:val="22"/>
          <w:szCs w:val="22"/>
        </w:rPr>
      </w:pPr>
    </w:p>
    <w:p w14:paraId="13605326" w14:textId="77777777" w:rsidR="00062FA9" w:rsidRPr="00062FA9" w:rsidRDefault="0079100F" w:rsidP="00604545">
      <w:pPr>
        <w:ind w:firstLine="567"/>
        <w:rPr>
          <w:rFonts w:ascii="Arial" w:hAnsi="Arial" w:cs="Arial"/>
        </w:rPr>
      </w:pPr>
      <w:r w:rsidRPr="0009050A">
        <w:rPr>
          <w:rFonts w:ascii="Arial" w:eastAsia="Calibri" w:hAnsi="Arial" w:cs="Arial"/>
          <w:sz w:val="22"/>
          <w:szCs w:val="22"/>
        </w:rPr>
        <w:t xml:space="preserve">ve věcech technických: </w:t>
      </w:r>
      <w:bookmarkStart w:id="21" w:name="_Hlk494783525"/>
      <w:r w:rsidR="00062FA9" w:rsidRPr="00062FA9">
        <w:rPr>
          <w:rFonts w:ascii="Arial" w:eastAsia="Calibri" w:hAnsi="Arial" w:cs="Arial"/>
          <w:sz w:val="22"/>
          <w:szCs w:val="22"/>
        </w:rPr>
        <w:t xml:space="preserve">Jiří Beneš </w:t>
      </w:r>
    </w:p>
    <w:p w14:paraId="7162A262" w14:textId="0DD8DFA0" w:rsidR="00062FA9" w:rsidRPr="00062FA9" w:rsidRDefault="00062FA9" w:rsidP="00604545">
      <w:pPr>
        <w:ind w:firstLine="567"/>
        <w:rPr>
          <w:rFonts w:ascii="Arial" w:hAnsi="Arial" w:cs="Arial"/>
        </w:rPr>
      </w:pPr>
      <w:r w:rsidRPr="00062FA9">
        <w:rPr>
          <w:rFonts w:ascii="Arial" w:eastAsia="Calibri" w:hAnsi="Arial" w:cs="Arial"/>
          <w:sz w:val="22"/>
          <w:szCs w:val="22"/>
        </w:rPr>
        <w:t>funkce: Specialista pro výstavbu sítě - přístupová síť</w:t>
      </w:r>
    </w:p>
    <w:p w14:paraId="30334480" w14:textId="0FE999D1" w:rsidR="00062FA9" w:rsidRDefault="00062FA9" w:rsidP="00062FA9">
      <w:pPr>
        <w:ind w:firstLine="567"/>
        <w:rPr>
          <w:rFonts w:ascii="Arial" w:eastAsia="Calibri" w:hAnsi="Arial" w:cs="Arial"/>
          <w:sz w:val="22"/>
          <w:szCs w:val="22"/>
        </w:rPr>
      </w:pPr>
      <w:r w:rsidRPr="00604545">
        <w:rPr>
          <w:rFonts w:ascii="Arial" w:eastAsia="Calibri" w:hAnsi="Arial" w:cs="Arial"/>
          <w:sz w:val="22"/>
          <w:szCs w:val="22"/>
        </w:rPr>
        <w:t xml:space="preserve">e-mail: </w:t>
      </w:r>
      <w:bookmarkEnd w:id="21"/>
    </w:p>
    <w:p w14:paraId="6223527D" w14:textId="77777777" w:rsidR="0079100F" w:rsidRPr="0009050A" w:rsidRDefault="0079100F" w:rsidP="00062FA9">
      <w:pPr>
        <w:ind w:firstLine="567"/>
        <w:rPr>
          <w:rFonts w:ascii="Arial" w:hAnsi="Arial" w:cs="Arial"/>
          <w:sz w:val="22"/>
          <w:szCs w:val="22"/>
        </w:rPr>
      </w:pPr>
    </w:p>
    <w:p w14:paraId="00207DD3" w14:textId="77777777" w:rsidR="0079100F" w:rsidRPr="0009050A" w:rsidRDefault="0079100F" w:rsidP="00CF75A5">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7E9403B8"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r w:rsidR="009807DF">
        <w:rPr>
          <w:rFonts w:ascii="Arial" w:eastAsia="Calibri" w:hAnsi="Arial" w:cs="Arial"/>
          <w:sz w:val="22"/>
          <w:szCs w:val="22"/>
        </w:rPr>
        <w:t>Ing. Jiřina Kurzová</w:t>
      </w:r>
    </w:p>
    <w:p w14:paraId="668A5984" w14:textId="650854B9"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funkce: </w:t>
      </w:r>
      <w:r w:rsidR="009807DF">
        <w:rPr>
          <w:rFonts w:ascii="Arial" w:eastAsia="Calibri" w:hAnsi="Arial" w:cs="Arial"/>
          <w:sz w:val="22"/>
          <w:szCs w:val="22"/>
        </w:rPr>
        <w:t>vedoucí oddělení strategických investičních projektů</w:t>
      </w:r>
      <w:r w:rsidRPr="0009050A">
        <w:rPr>
          <w:rFonts w:ascii="Arial" w:eastAsia="Calibri" w:hAnsi="Arial" w:cs="Arial"/>
          <w:sz w:val="22"/>
          <w:szCs w:val="22"/>
        </w:rPr>
        <w:t xml:space="preserve"> </w:t>
      </w:r>
    </w:p>
    <w:p w14:paraId="6498F90A" w14:textId="6AB59B12"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e-mail: </w:t>
      </w:r>
    </w:p>
    <w:p w14:paraId="5B96D789" w14:textId="77777777" w:rsidR="0079100F" w:rsidRPr="0009050A" w:rsidRDefault="0079100F" w:rsidP="00CF75A5">
      <w:pPr>
        <w:ind w:firstLine="567"/>
        <w:rPr>
          <w:rFonts w:ascii="Arial" w:eastAsia="Calibri" w:hAnsi="Arial" w:cs="Arial"/>
          <w:sz w:val="22"/>
          <w:szCs w:val="22"/>
        </w:rPr>
      </w:pPr>
    </w:p>
    <w:p w14:paraId="44D799FB" w14:textId="5CBB05C7" w:rsidR="0079100F" w:rsidRPr="00DD6553" w:rsidRDefault="0079100F" w:rsidP="00CF75A5">
      <w:pPr>
        <w:ind w:firstLine="567"/>
        <w:rPr>
          <w:rFonts w:ascii="Arial" w:eastAsia="Calibri" w:hAnsi="Arial" w:cs="Arial"/>
          <w:sz w:val="22"/>
          <w:szCs w:val="22"/>
        </w:rPr>
      </w:pPr>
      <w:r w:rsidRPr="00DD6553">
        <w:rPr>
          <w:rFonts w:ascii="Arial" w:eastAsia="Calibri" w:hAnsi="Arial" w:cs="Arial"/>
          <w:sz w:val="22"/>
          <w:szCs w:val="22"/>
        </w:rPr>
        <w:t xml:space="preserve">ve věcech technických: </w:t>
      </w:r>
      <w:r w:rsidR="00D41AFF" w:rsidRPr="00B021C2">
        <w:rPr>
          <w:rFonts w:ascii="Arial" w:hAnsi="Arial" w:cs="Arial"/>
          <w:sz w:val="22"/>
          <w:szCs w:val="22"/>
        </w:rPr>
        <w:t xml:space="preserve"> Ing. Miroslav Dvořák</w:t>
      </w:r>
    </w:p>
    <w:p w14:paraId="1E3B0BA6" w14:textId="0DD9811B"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funkce: </w:t>
      </w:r>
      <w:r w:rsidR="00D41AFF">
        <w:rPr>
          <w:rFonts w:ascii="Arial" w:eastAsia="Calibri" w:hAnsi="Arial" w:cs="Arial"/>
          <w:sz w:val="22"/>
          <w:szCs w:val="22"/>
        </w:rPr>
        <w:t>manažer projektu „Kampus Albertov“</w:t>
      </w:r>
    </w:p>
    <w:p w14:paraId="5A3AB47F" w14:textId="7B447808" w:rsidR="0079100F" w:rsidRDefault="0079100F" w:rsidP="00CF75A5">
      <w:pPr>
        <w:ind w:firstLine="567"/>
        <w:rPr>
          <w:ins w:id="22" w:author="Libor Fabián" w:date="2021-03-05T14:25:00Z"/>
          <w:rFonts w:ascii="Arial" w:hAnsi="Arial" w:cs="Arial"/>
          <w:sz w:val="20"/>
          <w:szCs w:val="20"/>
        </w:rPr>
      </w:pPr>
      <w:r w:rsidRPr="0009050A">
        <w:rPr>
          <w:rFonts w:ascii="Arial" w:eastAsia="Calibri" w:hAnsi="Arial" w:cs="Arial"/>
          <w:sz w:val="22"/>
          <w:szCs w:val="22"/>
        </w:rPr>
        <w:t>e-mail</w:t>
      </w:r>
      <w:bookmarkStart w:id="23" w:name="_GoBack"/>
      <w:bookmarkEnd w:id="23"/>
    </w:p>
    <w:p w14:paraId="2F4D4783" w14:textId="77777777" w:rsidR="0064744A" w:rsidRPr="0009050A" w:rsidRDefault="0064744A" w:rsidP="00CF75A5">
      <w:pPr>
        <w:ind w:firstLine="567"/>
        <w:rPr>
          <w:rFonts w:ascii="Arial" w:eastAsia="Calibri" w:hAnsi="Arial" w:cs="Arial"/>
          <w:sz w:val="22"/>
          <w:szCs w:val="22"/>
        </w:rPr>
      </w:pPr>
    </w:p>
    <w:p w14:paraId="192B5A22" w14:textId="77777777" w:rsidR="0079100F" w:rsidRPr="0009050A" w:rsidRDefault="0079100F" w:rsidP="00CF75A5">
      <w:pPr>
        <w:pStyle w:val="Zhlav"/>
        <w:spacing w:before="0" w:after="0"/>
        <w:rPr>
          <w:rFonts w:cs="Arial"/>
          <w:b/>
          <w:sz w:val="22"/>
          <w:szCs w:val="22"/>
        </w:rPr>
      </w:pPr>
    </w:p>
    <w:p w14:paraId="7EEF3006"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CF75A5">
      <w:pPr>
        <w:jc w:val="both"/>
        <w:rPr>
          <w:rFonts w:ascii="Arial" w:hAnsi="Arial" w:cs="Arial"/>
          <w:sz w:val="22"/>
          <w:szCs w:val="22"/>
        </w:rPr>
      </w:pPr>
    </w:p>
    <w:p w14:paraId="0F2FBA5D" w14:textId="7E009651" w:rsidR="00B72D90" w:rsidRPr="0009050A" w:rsidRDefault="00B72D90"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lastRenderedPageBreak/>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CF75A5">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CF75A5">
      <w:pPr>
        <w:numPr>
          <w:ilvl w:val="1"/>
          <w:numId w:val="11"/>
        </w:numPr>
        <w:tabs>
          <w:tab w:val="left" w:pos="567"/>
        </w:tabs>
        <w:suppressAutoHyphens/>
        <w:ind w:left="567" w:hanging="567"/>
        <w:jc w:val="both"/>
        <w:rPr>
          <w:rFonts w:ascii="Arial" w:hAnsi="Arial" w:cs="Arial"/>
          <w:bCs/>
          <w:sz w:val="22"/>
          <w:szCs w:val="22"/>
        </w:rPr>
      </w:pPr>
      <w:bookmarkStart w:id="24" w:name="_Hlk357947"/>
      <w:bookmarkStart w:id="25"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CF75A5">
      <w:pPr>
        <w:tabs>
          <w:tab w:val="left" w:pos="567"/>
        </w:tabs>
        <w:suppressAutoHyphens/>
        <w:ind w:left="567"/>
        <w:jc w:val="both"/>
        <w:rPr>
          <w:rFonts w:ascii="Arial" w:hAnsi="Arial" w:cs="Arial"/>
          <w:bCs/>
          <w:sz w:val="22"/>
          <w:szCs w:val="22"/>
        </w:rPr>
      </w:pPr>
    </w:p>
    <w:bookmarkEnd w:id="24"/>
    <w:p w14:paraId="58452B8D" w14:textId="63D50F95" w:rsidR="00B72D90" w:rsidRPr="0009050A" w:rsidRDefault="00B72D90" w:rsidP="00CF75A5">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26"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26"/>
      <w:r w:rsidRPr="0009050A">
        <w:rPr>
          <w:rFonts w:ascii="Arial" w:hAnsi="Arial" w:cs="Arial"/>
          <w:bCs/>
          <w:sz w:val="22"/>
          <w:szCs w:val="22"/>
        </w:rPr>
        <w:t xml:space="preserve">. </w:t>
      </w:r>
    </w:p>
    <w:p w14:paraId="43CAA9A9" w14:textId="77777777" w:rsidR="00DE1C43" w:rsidRPr="0009050A" w:rsidRDefault="00DE1C43" w:rsidP="00CF75A5">
      <w:pPr>
        <w:tabs>
          <w:tab w:val="left" w:pos="567"/>
        </w:tabs>
        <w:suppressAutoHyphens/>
        <w:ind w:left="567"/>
        <w:jc w:val="both"/>
        <w:rPr>
          <w:rFonts w:ascii="Arial" w:hAnsi="Arial" w:cs="Arial"/>
          <w:bCs/>
          <w:sz w:val="22"/>
          <w:szCs w:val="22"/>
        </w:rPr>
      </w:pPr>
    </w:p>
    <w:p w14:paraId="70A4ACB7" w14:textId="1B266D5D" w:rsidR="00B72D90" w:rsidRPr="0009050A" w:rsidRDefault="00B72D90" w:rsidP="00CF75A5">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Stavebník je oprávněn od Smlouvy odstoupit v</w:t>
      </w:r>
      <w:r w:rsidR="00A84668">
        <w:rPr>
          <w:rFonts w:ascii="Arial" w:hAnsi="Arial" w:cs="Arial"/>
          <w:bCs/>
          <w:sz w:val="22"/>
          <w:szCs w:val="22"/>
        </w:rPr>
        <w:t> </w:t>
      </w:r>
      <w:r w:rsidRPr="0009050A">
        <w:rPr>
          <w:rFonts w:ascii="Arial" w:hAnsi="Arial" w:cs="Arial"/>
          <w:bCs/>
          <w:sz w:val="22"/>
          <w:szCs w:val="22"/>
        </w:rPr>
        <w:t>případě</w:t>
      </w:r>
      <w:r w:rsidR="00A84668">
        <w:rPr>
          <w:rFonts w:ascii="Arial" w:hAnsi="Arial" w:cs="Arial"/>
          <w:bCs/>
          <w:sz w:val="22"/>
          <w:szCs w:val="22"/>
        </w:rPr>
        <w:t>,</w:t>
      </w:r>
      <w:r w:rsidRPr="0009050A">
        <w:rPr>
          <w:rFonts w:ascii="Arial" w:hAnsi="Arial" w:cs="Arial"/>
          <w:bCs/>
          <w:sz w:val="22"/>
          <w:szCs w:val="22"/>
        </w:rPr>
        <w:t xml:space="preserve"> </w:t>
      </w:r>
      <w:r w:rsidR="00EC67AC" w:rsidRPr="0009050A">
        <w:rPr>
          <w:rFonts w:ascii="Arial" w:hAnsi="Arial" w:cs="Arial"/>
          <w:bCs/>
          <w:sz w:val="22"/>
          <w:szCs w:val="22"/>
        </w:rPr>
        <w:t>že výše Nákladů Překládky stanovených na základě Projektu bude vyšší o více jak 10</w:t>
      </w:r>
      <w:r w:rsidR="00A07832" w:rsidRPr="0009050A">
        <w:rPr>
          <w:rFonts w:ascii="Arial" w:hAnsi="Arial" w:cs="Arial"/>
          <w:bCs/>
          <w:sz w:val="22"/>
          <w:szCs w:val="22"/>
        </w:rPr>
        <w:t> </w:t>
      </w:r>
      <w:r w:rsidR="00EC67AC" w:rsidRPr="0009050A">
        <w:rPr>
          <w:rFonts w:ascii="Arial" w:hAnsi="Arial" w:cs="Arial"/>
          <w:bCs/>
          <w:sz w:val="22"/>
          <w:szCs w:val="22"/>
        </w:rPr>
        <w:t xml:space="preserve">% než výše nákladů Překládky </w:t>
      </w:r>
      <w:r w:rsidR="00127B0A" w:rsidRPr="0009050A">
        <w:rPr>
          <w:rFonts w:ascii="Arial" w:hAnsi="Arial" w:cs="Arial"/>
          <w:sz w:val="22"/>
          <w:szCs w:val="22"/>
        </w:rPr>
        <w:t xml:space="preserve">stanovených na základě </w:t>
      </w:r>
      <w:r w:rsidR="00EC67AC" w:rsidRPr="0009050A">
        <w:rPr>
          <w:rFonts w:ascii="Arial" w:hAnsi="Arial" w:cs="Arial"/>
          <w:bCs/>
          <w:sz w:val="22"/>
          <w:szCs w:val="22"/>
        </w:rPr>
        <w:t>CTN</w:t>
      </w:r>
      <w:r w:rsidRPr="0009050A">
        <w:rPr>
          <w:rFonts w:ascii="Arial" w:hAnsi="Arial" w:cs="Arial"/>
          <w:bCs/>
          <w:sz w:val="22"/>
          <w:szCs w:val="22"/>
        </w:rPr>
        <w:t>.</w:t>
      </w:r>
    </w:p>
    <w:p w14:paraId="4D959F40" w14:textId="77777777" w:rsidR="00DE1C43" w:rsidRPr="0009050A" w:rsidRDefault="00DE1C43" w:rsidP="00CF75A5">
      <w:pPr>
        <w:tabs>
          <w:tab w:val="left" w:pos="567"/>
        </w:tabs>
        <w:suppressAutoHyphens/>
        <w:ind w:left="567"/>
        <w:jc w:val="both"/>
        <w:rPr>
          <w:rFonts w:ascii="Arial" w:hAnsi="Arial" w:cs="Arial"/>
          <w:bCs/>
          <w:sz w:val="22"/>
          <w:szCs w:val="22"/>
        </w:rPr>
      </w:pPr>
    </w:p>
    <w:p w14:paraId="7882E947" w14:textId="355CBDC5"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hAnsi="Arial" w:cs="Arial"/>
          <w:bCs/>
          <w:sz w:val="22"/>
          <w:szCs w:val="22"/>
        </w:rPr>
        <w:t>Odstoupí-li Stavebník od Smlouvy dle odst. 9.4 Smlouvy</w:t>
      </w:r>
      <w:r w:rsidR="001F153E">
        <w:rPr>
          <w:rFonts w:ascii="Arial" w:hAnsi="Arial" w:cs="Arial"/>
          <w:bCs/>
          <w:sz w:val="22"/>
          <w:szCs w:val="22"/>
        </w:rPr>
        <w:t>,</w:t>
      </w:r>
      <w:r w:rsidRPr="0009050A">
        <w:rPr>
          <w:rFonts w:ascii="Arial" w:hAnsi="Arial" w:cs="Arial"/>
          <w:bCs/>
          <w:sz w:val="22"/>
          <w:szCs w:val="22"/>
        </w:rPr>
        <w:t xml:space="preserve"> 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 xml:space="preserve">Smlouvy. </w:t>
      </w:r>
    </w:p>
    <w:p w14:paraId="4A781567" w14:textId="77777777" w:rsidR="00DE1C43" w:rsidRPr="0009050A" w:rsidRDefault="00DE1C43" w:rsidP="00CF75A5">
      <w:pPr>
        <w:tabs>
          <w:tab w:val="left" w:pos="567"/>
        </w:tabs>
        <w:suppressAutoHyphens/>
        <w:ind w:left="567"/>
        <w:jc w:val="both"/>
        <w:rPr>
          <w:rFonts w:ascii="Arial" w:eastAsia="SimSun" w:hAnsi="Arial" w:cs="Arial"/>
          <w:bCs/>
          <w:sz w:val="22"/>
          <w:szCs w:val="22"/>
        </w:rPr>
      </w:pPr>
    </w:p>
    <w:p w14:paraId="513C5249" w14:textId="20D81347"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CF75A5">
      <w:pPr>
        <w:tabs>
          <w:tab w:val="left" w:pos="567"/>
        </w:tabs>
        <w:suppressAutoHyphens/>
        <w:ind w:left="567"/>
        <w:jc w:val="both"/>
        <w:rPr>
          <w:rFonts w:ascii="Arial" w:eastAsia="SimSun" w:hAnsi="Arial" w:cs="Arial"/>
          <w:bCs/>
          <w:sz w:val="22"/>
          <w:szCs w:val="22"/>
        </w:rPr>
      </w:pPr>
    </w:p>
    <w:p w14:paraId="122DA05A" w14:textId="6F01D828"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1"/>
          <w:szCs w:val="21"/>
        </w:rPr>
      </w:pPr>
      <w:bookmarkStart w:id="27"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8"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8"/>
    </w:p>
    <w:bookmarkEnd w:id="25"/>
    <w:bookmarkEnd w:id="27"/>
    <w:p w14:paraId="4C44ECB7" w14:textId="77777777" w:rsidR="0079100F" w:rsidRPr="0009050A" w:rsidRDefault="0079100F" w:rsidP="00CF75A5">
      <w:pPr>
        <w:jc w:val="center"/>
        <w:outlineLvl w:val="0"/>
        <w:rPr>
          <w:rFonts w:ascii="Arial" w:hAnsi="Arial" w:cs="Arial"/>
          <w:b/>
          <w:sz w:val="22"/>
          <w:szCs w:val="22"/>
        </w:rPr>
      </w:pPr>
    </w:p>
    <w:p w14:paraId="0B3A191A"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CF75A5">
      <w:pPr>
        <w:pStyle w:val="Zhlav"/>
        <w:tabs>
          <w:tab w:val="clear" w:pos="4536"/>
          <w:tab w:val="center" w:pos="567"/>
        </w:tabs>
        <w:spacing w:before="0" w:after="0"/>
        <w:rPr>
          <w:rFonts w:cs="Arial"/>
          <w:sz w:val="22"/>
          <w:szCs w:val="22"/>
        </w:rPr>
      </w:pPr>
    </w:p>
    <w:p w14:paraId="42E2A805" w14:textId="34CE7BC1" w:rsidR="00DD6D88" w:rsidRPr="0009050A" w:rsidRDefault="009F181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uzavření Smlouvy</w:t>
      </w:r>
      <w:r w:rsidR="00634EF4">
        <w:rPr>
          <w:rFonts w:ascii="Arial" w:hAnsi="Arial" w:cs="Arial"/>
        </w:rPr>
        <w:t>, nedohodnou-li se smluvní strany jinak</w:t>
      </w:r>
      <w:r w:rsidR="008000E7">
        <w:rPr>
          <w:rFonts w:ascii="Arial" w:hAnsi="Arial" w:cs="Arial"/>
        </w:rPr>
        <w:t xml:space="preserve"> uzavřením dodatku k této </w:t>
      </w:r>
      <w:r w:rsidR="00DD6553">
        <w:rPr>
          <w:rFonts w:ascii="Arial" w:hAnsi="Arial" w:cs="Arial"/>
        </w:rPr>
        <w:t>S</w:t>
      </w:r>
      <w:r w:rsidR="008000E7">
        <w:rPr>
          <w:rFonts w:ascii="Arial" w:hAnsi="Arial" w:cs="Arial"/>
        </w:rPr>
        <w:t>mlouvě</w:t>
      </w:r>
      <w:r w:rsidR="0079265F" w:rsidRPr="0009050A">
        <w:rPr>
          <w:rFonts w:ascii="Arial" w:hAnsi="Arial" w:cs="Arial"/>
        </w:rPr>
        <w:t xml:space="preserve">.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CF75A5">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706E7373" w:rsidR="00EC67AC" w:rsidRPr="00E427DD" w:rsidRDefault="00EC67AC" w:rsidP="00E427DD">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9"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A8466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9"/>
      <w:r w:rsidR="00634EF4">
        <w:rPr>
          <w:rFonts w:ascii="Arial" w:hAnsi="Arial" w:cs="Arial"/>
        </w:rPr>
        <w:t>, nedohodnou-li se smluvní strany jina</w:t>
      </w:r>
      <w:r w:rsidR="008000E7">
        <w:rPr>
          <w:rFonts w:ascii="Arial" w:hAnsi="Arial" w:cs="Arial"/>
        </w:rPr>
        <w:t>k uzavřením dodatku k</w:t>
      </w:r>
      <w:r w:rsidR="00855D3B">
        <w:rPr>
          <w:rFonts w:ascii="Arial" w:hAnsi="Arial" w:cs="Arial"/>
        </w:rPr>
        <w:t> </w:t>
      </w:r>
      <w:r w:rsidR="008000E7">
        <w:rPr>
          <w:rFonts w:ascii="Arial" w:hAnsi="Arial" w:cs="Arial"/>
        </w:rPr>
        <w:t>tét</w:t>
      </w:r>
      <w:r w:rsidR="008000E7" w:rsidRPr="00E427DD">
        <w:rPr>
          <w:rFonts w:ascii="Arial" w:hAnsi="Arial" w:cs="Arial"/>
        </w:rPr>
        <w:t xml:space="preserve">o </w:t>
      </w:r>
      <w:r w:rsidR="00DD6553">
        <w:rPr>
          <w:rFonts w:ascii="Arial" w:hAnsi="Arial" w:cs="Arial"/>
        </w:rPr>
        <w:t>S</w:t>
      </w:r>
      <w:r w:rsidR="008000E7" w:rsidRPr="00E427DD">
        <w:rPr>
          <w:rFonts w:ascii="Arial" w:hAnsi="Arial" w:cs="Arial"/>
        </w:rPr>
        <w:t>mlouvě</w:t>
      </w:r>
      <w:r w:rsidRPr="00E427DD">
        <w:rPr>
          <w:rFonts w:ascii="Arial" w:hAnsi="Arial" w:cs="Arial"/>
        </w:rPr>
        <w:t xml:space="preserve">. </w:t>
      </w:r>
    </w:p>
    <w:p w14:paraId="3AEFC67A" w14:textId="77777777" w:rsidR="00EC67AC" w:rsidRPr="0009050A" w:rsidRDefault="00EC67AC" w:rsidP="00CF75A5">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0"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CF75A5">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30"/>
    <w:p w14:paraId="48DAF73D" w14:textId="7A25278B" w:rsidR="0079100F" w:rsidRPr="0009050A" w:rsidRDefault="0079100F" w:rsidP="00CF75A5">
      <w:pPr>
        <w:tabs>
          <w:tab w:val="left" w:pos="426"/>
        </w:tabs>
        <w:jc w:val="both"/>
        <w:rPr>
          <w:rFonts w:ascii="Arial" w:eastAsia="SimSun" w:hAnsi="Arial" w:cs="Arial"/>
          <w:sz w:val="22"/>
          <w:szCs w:val="22"/>
        </w:rPr>
      </w:pPr>
    </w:p>
    <w:p w14:paraId="2FC3CAE5" w14:textId="77777777" w:rsidR="00211FD1" w:rsidRDefault="00211FD1">
      <w:pPr>
        <w:rPr>
          <w:rFonts w:ascii="Arial" w:hAnsi="Arial" w:cs="Arial"/>
          <w:b/>
          <w:color w:val="000000"/>
          <w:sz w:val="22"/>
          <w:szCs w:val="22"/>
          <w:lang w:eastAsia="cs-CZ"/>
        </w:rPr>
      </w:pPr>
      <w:bookmarkStart w:id="31" w:name="_Hlk525649690"/>
      <w:r>
        <w:rPr>
          <w:rFonts w:ascii="Arial" w:hAnsi="Arial" w:cs="Arial"/>
          <w:b/>
          <w:color w:val="000000"/>
          <w:sz w:val="22"/>
          <w:szCs w:val="22"/>
          <w:lang w:eastAsia="cs-CZ"/>
        </w:rPr>
        <w:br w:type="page"/>
      </w:r>
    </w:p>
    <w:p w14:paraId="134BC657" w14:textId="3C47F661" w:rsidR="000901B6" w:rsidRPr="0009050A" w:rsidRDefault="000901B6" w:rsidP="00CF75A5">
      <w:pPr>
        <w:numPr>
          <w:ilvl w:val="0"/>
          <w:numId w:val="11"/>
        </w:numPr>
        <w:tabs>
          <w:tab w:val="center" w:pos="567"/>
          <w:tab w:val="right" w:pos="9072"/>
        </w:tabs>
        <w:ind w:left="567" w:hanging="567"/>
        <w:jc w:val="both"/>
        <w:rPr>
          <w:rFonts w:ascii="Arial" w:hAnsi="Arial" w:cs="Arial"/>
          <w:b/>
          <w:color w:val="000000"/>
          <w:sz w:val="22"/>
          <w:szCs w:val="22"/>
          <w:lang w:eastAsia="cs-CZ"/>
        </w:rPr>
      </w:pPr>
      <w:r w:rsidRPr="0009050A">
        <w:rPr>
          <w:rFonts w:ascii="Arial" w:hAnsi="Arial" w:cs="Arial"/>
          <w:b/>
          <w:color w:val="000000"/>
          <w:sz w:val="22"/>
          <w:szCs w:val="22"/>
          <w:lang w:eastAsia="cs-CZ"/>
        </w:rPr>
        <w:lastRenderedPageBreak/>
        <w:t>OCHRANA OSOBNÍCH ÚDAJŮ</w:t>
      </w:r>
    </w:p>
    <w:p w14:paraId="5D04AFA6" w14:textId="77777777" w:rsidR="000901B6" w:rsidRPr="0009050A" w:rsidRDefault="000901B6" w:rsidP="00CF75A5">
      <w:pPr>
        <w:autoSpaceDN w:val="0"/>
        <w:ind w:left="567"/>
        <w:jc w:val="both"/>
        <w:outlineLvl w:val="0"/>
        <w:rPr>
          <w:rFonts w:ascii="Arial" w:hAnsi="Arial" w:cs="Arial"/>
          <w:color w:val="000000"/>
          <w:sz w:val="22"/>
          <w:szCs w:val="22"/>
        </w:rPr>
      </w:pPr>
    </w:p>
    <w:p w14:paraId="17D36E6A" w14:textId="6223BC15"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CF75A5">
      <w:pPr>
        <w:autoSpaceDN w:val="0"/>
        <w:ind w:left="502"/>
        <w:jc w:val="both"/>
        <w:outlineLvl w:val="0"/>
        <w:rPr>
          <w:rFonts w:ascii="Arial" w:hAnsi="Arial" w:cs="Arial"/>
          <w:color w:val="000000"/>
          <w:sz w:val="22"/>
          <w:szCs w:val="22"/>
        </w:rPr>
      </w:pPr>
    </w:p>
    <w:p w14:paraId="146B1762" w14:textId="05077C3C"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CF75A5">
      <w:pPr>
        <w:autoSpaceDN w:val="0"/>
        <w:ind w:left="567"/>
        <w:jc w:val="both"/>
        <w:outlineLvl w:val="0"/>
        <w:rPr>
          <w:rFonts w:ascii="Arial" w:hAnsi="Arial" w:cs="Arial"/>
          <w:color w:val="000000"/>
          <w:sz w:val="22"/>
          <w:szCs w:val="22"/>
        </w:rPr>
      </w:pPr>
    </w:p>
    <w:p w14:paraId="45F5B4BD" w14:textId="43D998A0" w:rsidR="000901B6" w:rsidRPr="0009050A" w:rsidRDefault="004E08D2"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CF75A5">
      <w:pPr>
        <w:autoSpaceDN w:val="0"/>
        <w:ind w:left="567"/>
        <w:jc w:val="both"/>
        <w:outlineLvl w:val="0"/>
        <w:rPr>
          <w:rFonts w:ascii="Arial" w:hAnsi="Arial" w:cs="Arial"/>
          <w:color w:val="000000"/>
          <w:sz w:val="22"/>
          <w:szCs w:val="22"/>
        </w:rPr>
      </w:pPr>
    </w:p>
    <w:p w14:paraId="365CC54F" w14:textId="2A3A856C" w:rsidR="000901B6" w:rsidRPr="0009050A" w:rsidRDefault="004E08D2"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32"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32"/>
    </w:p>
    <w:p w14:paraId="200A4057" w14:textId="77777777" w:rsidR="000901B6" w:rsidRPr="0009050A" w:rsidRDefault="000901B6" w:rsidP="00CF75A5">
      <w:pPr>
        <w:autoSpaceDN w:val="0"/>
        <w:ind w:left="567"/>
        <w:jc w:val="both"/>
        <w:outlineLvl w:val="0"/>
        <w:rPr>
          <w:rFonts w:ascii="Arial" w:hAnsi="Arial" w:cs="Arial"/>
          <w:color w:val="000000"/>
          <w:sz w:val="22"/>
          <w:szCs w:val="22"/>
        </w:rPr>
      </w:pPr>
    </w:p>
    <w:p w14:paraId="44531EE0" w14:textId="5B4BFA1E"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8"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31"/>
    </w:p>
    <w:p w14:paraId="43D445FA" w14:textId="77777777" w:rsidR="000901B6" w:rsidRPr="0009050A" w:rsidRDefault="000901B6" w:rsidP="00CF75A5">
      <w:pPr>
        <w:tabs>
          <w:tab w:val="left" w:pos="426"/>
        </w:tabs>
        <w:jc w:val="both"/>
        <w:rPr>
          <w:rFonts w:ascii="Arial" w:eastAsia="SimSun" w:hAnsi="Arial" w:cs="Arial"/>
          <w:sz w:val="22"/>
          <w:szCs w:val="22"/>
        </w:rPr>
      </w:pPr>
    </w:p>
    <w:p w14:paraId="418D500D" w14:textId="77777777" w:rsidR="0079100F" w:rsidRPr="0009050A" w:rsidRDefault="0079100F" w:rsidP="00CF75A5">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CF75A5">
      <w:pPr>
        <w:jc w:val="center"/>
        <w:rPr>
          <w:rFonts w:ascii="Arial" w:hAnsi="Arial" w:cs="Arial"/>
          <w:b/>
          <w:sz w:val="22"/>
          <w:szCs w:val="22"/>
        </w:rPr>
      </w:pPr>
    </w:p>
    <w:p w14:paraId="1E63CB43" w14:textId="550ADC02" w:rsidR="0079100F" w:rsidRPr="0009050A" w:rsidRDefault="0079100F">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Smlouva </w:t>
      </w:r>
      <w:r w:rsidR="00804438" w:rsidRPr="0009050A">
        <w:rPr>
          <w:rFonts w:ascii="Arial" w:hAnsi="Arial" w:cs="Arial"/>
          <w:color w:val="000000"/>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účinném znění (dále jen „</w:t>
      </w:r>
      <w:r w:rsidR="00804438" w:rsidRPr="0009050A">
        <w:rPr>
          <w:rFonts w:ascii="Arial" w:hAnsi="Arial" w:cs="Arial"/>
          <w:b/>
          <w:color w:val="000000"/>
          <w:lang w:eastAsia="cs-CZ"/>
        </w:rPr>
        <w:t>Zákon o registru smluv</w:t>
      </w:r>
      <w:r w:rsidR="00804438" w:rsidRPr="0009050A">
        <w:rPr>
          <w:rFonts w:ascii="Arial" w:hAnsi="Arial" w:cs="Arial"/>
          <w:color w:val="000000"/>
          <w:lang w:eastAsia="cs-CZ"/>
        </w:rPr>
        <w:t xml:space="preserve">“). Stavebník se zavazuje nejpozději do dvaceti (20) dnů od uzavření Smlouvy uveřejnit její obsah a tzv. metadata a splnit další povinnosti v souladu se Zákonem o registru smluv. Stavebník </w:t>
      </w:r>
      <w:r w:rsidR="00804438" w:rsidRPr="0009050A">
        <w:rPr>
          <w:rFonts w:ascii="Arial" w:eastAsia="SimSun" w:hAnsi="Arial" w:cs="Arial"/>
        </w:rPr>
        <w:t>se zavazuje doručit společnosti CETIN potvrzení o uveřejnění Smlouvy dle Zákona o registru</w:t>
      </w:r>
      <w:r w:rsidR="00804438" w:rsidRPr="0009050A">
        <w:rPr>
          <w:rFonts w:ascii="Arial" w:hAnsi="Arial" w:cs="Arial"/>
          <w:color w:val="000000"/>
          <w:lang w:eastAsia="cs-CZ"/>
        </w:rPr>
        <w:t xml:space="preserve"> smluv vydané správcem registru smluv nejpozději následující den po jeho obdržení. Nebude-li Smlouva uveřejněna v souladu se Zákonem o registru smluv ani do tří (3) měsíců od jejího uzavření, zavazuje se Stavebník uzavřít se společností CETIN novou smlouvu, která svým obsahem bude hospodářsky odpovídat znění Smlouvy (přičemž určení lhůt, dob a termínů bude odpovídat tomuto principu a časovému posunu), a to do sedmi (7) dnů od doručení </w:t>
      </w:r>
      <w:r w:rsidR="00804438" w:rsidRPr="0009050A">
        <w:rPr>
          <w:rFonts w:ascii="Arial" w:hAnsi="Arial" w:cs="Arial"/>
          <w:color w:val="000000"/>
          <w:lang w:eastAsia="cs-CZ"/>
        </w:rPr>
        <w:lastRenderedPageBreak/>
        <w:t>výzvy společnosti CETIN Stavebníkovi. Ujednání tohoto odstavce nabývá účinnosti dnem uzavření Smlouvy</w:t>
      </w:r>
      <w:r w:rsidRPr="0009050A">
        <w:rPr>
          <w:rFonts w:ascii="Arial" w:hAnsi="Arial" w:cs="Arial"/>
        </w:rPr>
        <w:t xml:space="preserve">. </w:t>
      </w:r>
    </w:p>
    <w:p w14:paraId="530654F5" w14:textId="77777777" w:rsidR="0079100F" w:rsidRPr="0009050A" w:rsidRDefault="0079100F" w:rsidP="00604545">
      <w:pPr>
        <w:autoSpaceDE w:val="0"/>
        <w:autoSpaceDN w:val="0"/>
        <w:adjustRightInd w:val="0"/>
        <w:ind w:left="567"/>
        <w:jc w:val="both"/>
        <w:rPr>
          <w:rFonts w:ascii="Arial" w:hAnsi="Arial" w:cs="Arial"/>
          <w:sz w:val="22"/>
          <w:szCs w:val="22"/>
          <w:lang w:eastAsia="cs-CZ"/>
        </w:rPr>
      </w:pPr>
      <w:bookmarkStart w:id="33" w:name="_Hlk441927"/>
    </w:p>
    <w:p w14:paraId="34F60F73" w14:textId="1239C448"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182233">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CF75A5">
      <w:pPr>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CF75A5">
      <w:pPr>
        <w:pStyle w:val="Odstavecseseznamem"/>
        <w:numPr>
          <w:ilvl w:val="1"/>
          <w:numId w:val="11"/>
        </w:numPr>
        <w:autoSpaceDN w:val="0"/>
        <w:spacing w:after="120" w:line="240" w:lineRule="auto"/>
        <w:ind w:left="567" w:hanging="567"/>
        <w:contextualSpacing w:val="0"/>
        <w:jc w:val="both"/>
        <w:outlineLvl w:val="0"/>
        <w:rPr>
          <w:rFonts w:ascii="Arial" w:hAnsi="Arial" w:cs="Arial"/>
        </w:rPr>
      </w:pPr>
      <w:bookmarkStart w:id="34"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77777777" w:rsidR="0079100F" w:rsidRPr="0009050A" w:rsidRDefault="0079100F" w:rsidP="00CF75A5">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4961A879" w14:textId="21A52F6A" w:rsidR="0079100F" w:rsidRPr="0009050A" w:rsidRDefault="0079100F" w:rsidP="00CF75A5">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s uznávaným elektronickým podpisem dle zák. č. 297/2016 Sb., o službách vytvářejících důvěru pro elektronické transakce, </w:t>
      </w:r>
      <w:r w:rsidR="00F311B1" w:rsidRPr="0009050A">
        <w:rPr>
          <w:rFonts w:ascii="Arial" w:hAnsi="Arial" w:cs="Arial"/>
          <w:sz w:val="22"/>
          <w:szCs w:val="22"/>
          <w:lang w:eastAsia="cs-CZ"/>
        </w:rPr>
        <w:t>v účinném znění</w:t>
      </w:r>
      <w:r w:rsidRPr="0009050A">
        <w:rPr>
          <w:rFonts w:ascii="Arial" w:hAnsi="Arial" w:cs="Arial"/>
          <w:sz w:val="22"/>
          <w:szCs w:val="22"/>
          <w:lang w:eastAsia="cs-CZ"/>
        </w:rPr>
        <w:t>;</w:t>
      </w:r>
      <w:r w:rsidR="003533BD" w:rsidRPr="0009050A">
        <w:rPr>
          <w:rFonts w:ascii="Arial" w:hAnsi="Arial" w:cs="Arial"/>
        </w:rPr>
        <w:t xml:space="preserve"> </w:t>
      </w:r>
    </w:p>
    <w:p w14:paraId="42890FC9" w14:textId="767592C4" w:rsidR="0079100F" w:rsidRPr="0009050A" w:rsidRDefault="0079100F" w:rsidP="00CF75A5">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zaslanou na adresu kontaktních osob, tak jak jsou specifikovány v čl. 8 Smlouvy.</w:t>
      </w:r>
    </w:p>
    <w:p w14:paraId="1F2F6617" w14:textId="23945104" w:rsidR="00606BA3" w:rsidRPr="0009050A" w:rsidRDefault="00F311B1" w:rsidP="00CF75A5">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r w:rsidRPr="0009050A">
        <w:rPr>
          <w:rFonts w:ascii="Arial" w:hAnsi="Arial" w:cs="Arial"/>
          <w:sz w:val="22"/>
          <w:szCs w:val="22"/>
          <w:lang w:eastAsia="cs-CZ"/>
        </w:rPr>
        <w:t xml:space="preserve">Smluvní strany </w:t>
      </w:r>
      <w:r w:rsidR="00606BA3" w:rsidRPr="0009050A">
        <w:rPr>
          <w:rFonts w:ascii="Arial" w:hAnsi="Arial" w:cs="Arial"/>
          <w:sz w:val="22"/>
          <w:szCs w:val="22"/>
          <w:lang w:eastAsia="cs-CZ"/>
        </w:rPr>
        <w:t xml:space="preserve">ujednaly, že pro případ </w:t>
      </w:r>
      <w:r w:rsidR="00C95558" w:rsidRPr="0009050A">
        <w:rPr>
          <w:rFonts w:ascii="Arial" w:hAnsi="Arial" w:cs="Arial"/>
          <w:sz w:val="22"/>
          <w:szCs w:val="22"/>
          <w:lang w:eastAsia="cs-CZ"/>
        </w:rPr>
        <w:t>změny Smlouvy dle odst. 12.6 Smlouvy</w:t>
      </w:r>
      <w:r w:rsidR="00E62AB8">
        <w:rPr>
          <w:rFonts w:ascii="Arial" w:hAnsi="Arial" w:cs="Arial"/>
          <w:sz w:val="22"/>
          <w:szCs w:val="22"/>
          <w:lang w:eastAsia="cs-CZ"/>
        </w:rPr>
        <w:t>, věta první</w:t>
      </w:r>
      <w:r w:rsidR="00C95558" w:rsidRPr="0009050A">
        <w:rPr>
          <w:rFonts w:ascii="Arial" w:hAnsi="Arial" w:cs="Arial"/>
          <w:sz w:val="22"/>
          <w:szCs w:val="22"/>
          <w:lang w:eastAsia="cs-CZ"/>
        </w:rPr>
        <w:t xml:space="preserve"> a pro</w:t>
      </w:r>
      <w:r w:rsidR="001F153E">
        <w:rPr>
          <w:rFonts w:ascii="Arial" w:hAnsi="Arial" w:cs="Arial"/>
          <w:sz w:val="22"/>
          <w:szCs w:val="22"/>
          <w:lang w:eastAsia="cs-CZ"/>
        </w:rPr>
        <w:t> </w:t>
      </w:r>
      <w:r w:rsidR="00C95558" w:rsidRPr="0009050A">
        <w:rPr>
          <w:rFonts w:ascii="Arial" w:hAnsi="Arial" w:cs="Arial"/>
          <w:sz w:val="22"/>
          <w:szCs w:val="22"/>
          <w:lang w:eastAsia="cs-CZ"/>
        </w:rPr>
        <w:t xml:space="preserve">případ </w:t>
      </w:r>
      <w:r w:rsidR="00606BA3" w:rsidRPr="0009050A">
        <w:rPr>
          <w:rFonts w:ascii="Arial" w:hAnsi="Arial" w:cs="Arial"/>
          <w:sz w:val="22"/>
          <w:szCs w:val="22"/>
          <w:lang w:eastAsia="cs-CZ"/>
        </w:rPr>
        <w:t>odstoupení od Smlouvy se nepoužije způsob uvedený pod písmenem</w:t>
      </w:r>
      <w:r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Pr="0009050A">
        <w:rPr>
          <w:rFonts w:ascii="Arial" w:hAnsi="Arial" w:cs="Arial"/>
          <w:sz w:val="22"/>
          <w:szCs w:val="22"/>
          <w:lang w:eastAsia="cs-CZ"/>
        </w:rPr>
        <w:t>b) a</w:t>
      </w:r>
      <w:r w:rsidR="00606BA3"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00606BA3" w:rsidRPr="0009050A">
        <w:rPr>
          <w:rFonts w:ascii="Arial" w:hAnsi="Arial" w:cs="Arial"/>
          <w:sz w:val="22"/>
          <w:szCs w:val="22"/>
          <w:lang w:eastAsia="cs-CZ"/>
        </w:rPr>
        <w:t>c).</w:t>
      </w:r>
    </w:p>
    <w:p w14:paraId="6439A13D" w14:textId="77777777" w:rsidR="00547E19" w:rsidRPr="0009050A" w:rsidRDefault="00547E19" w:rsidP="00CF75A5">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34"/>
    </w:p>
    <w:p w14:paraId="6EA7CF06"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74411FC0" w14:textId="7A5A6D52"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5" w:name="_Ref373101676"/>
      <w:r w:rsidRPr="0009050A">
        <w:rPr>
          <w:rFonts w:ascii="Arial" w:hAnsi="Arial" w:cs="Arial"/>
        </w:rPr>
        <w:t xml:space="preserve">Smlouva může </w:t>
      </w:r>
      <w:bookmarkStart w:id="36"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35"/>
      <w:bookmarkEnd w:id="36"/>
      <w:r w:rsidRPr="0009050A">
        <w:rPr>
          <w:rFonts w:ascii="Arial" w:hAnsi="Arial" w:cs="Arial"/>
        </w:rPr>
        <w:t xml:space="preserve"> </w:t>
      </w:r>
      <w:r w:rsidR="00E62AB8">
        <w:rPr>
          <w:rFonts w:ascii="Arial" w:hAnsi="Arial" w:cs="Arial"/>
        </w:rPr>
        <w:t xml:space="preserve">Smluvní strany ujednaly a souhlasí, že ujednání věty předchozí, část za středníkem se neuplatní pro </w:t>
      </w:r>
      <w:r w:rsidR="002E3E6B">
        <w:rPr>
          <w:rFonts w:ascii="Arial" w:hAnsi="Arial" w:cs="Arial"/>
        </w:rPr>
        <w:t xml:space="preserve">případ </w:t>
      </w:r>
      <w:r w:rsidR="00E62AB8">
        <w:rPr>
          <w:rFonts w:ascii="Arial" w:hAnsi="Arial" w:cs="Arial"/>
        </w:rPr>
        <w:t xml:space="preserve">Oznámení o změně výše nákladů dle odst. 5.5 Smlouvy.  </w:t>
      </w:r>
    </w:p>
    <w:p w14:paraId="016BEEBB" w14:textId="77777777" w:rsidR="0079100F" w:rsidRPr="0009050A" w:rsidRDefault="0079100F" w:rsidP="00CF75A5">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CF75A5">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CF75A5">
      <w:pPr>
        <w:rPr>
          <w:rFonts w:ascii="Arial" w:hAnsi="Arial" w:cs="Arial"/>
          <w:sz w:val="22"/>
          <w:szCs w:val="22"/>
        </w:rPr>
      </w:pPr>
    </w:p>
    <w:p w14:paraId="750711D7" w14:textId="77777777"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Smlouva obsahuje úplné ujednání o předmětu Smlouvy a všech náležitostech, které Smluvní strany měly a chtěly ve Smlouvě ujednat, a které považují za důležité </w:t>
      </w:r>
      <w:r w:rsidRPr="0009050A">
        <w:rPr>
          <w:rFonts w:ascii="Arial" w:hAnsi="Arial" w:cs="Arial"/>
        </w:rPr>
        <w:lastRenderedPageBreak/>
        <w:t>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CF75A5">
      <w:pPr>
        <w:pStyle w:val="Odstavecseseznamem"/>
        <w:spacing w:after="0" w:line="240" w:lineRule="auto"/>
        <w:contextualSpacing w:val="0"/>
        <w:rPr>
          <w:rFonts w:ascii="Arial" w:hAnsi="Arial" w:cs="Arial"/>
        </w:rPr>
      </w:pPr>
    </w:p>
    <w:p w14:paraId="54B871FA" w14:textId="3913894A" w:rsidR="007F3A52" w:rsidRPr="0009050A" w:rsidRDefault="007F3A52"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CF75A5">
      <w:pPr>
        <w:pStyle w:val="Odstavecseseznamem"/>
        <w:spacing w:after="0" w:line="240" w:lineRule="auto"/>
        <w:contextualSpacing w:val="0"/>
        <w:rPr>
          <w:rFonts w:ascii="Arial" w:hAnsi="Arial" w:cs="Arial"/>
        </w:rPr>
      </w:pPr>
    </w:p>
    <w:p w14:paraId="153D0327" w14:textId="77777777" w:rsidR="004D2C0E" w:rsidRPr="00BE79D4" w:rsidRDefault="004D2C0E" w:rsidP="004D2C0E">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BE79D4">
        <w:rPr>
          <w:rFonts w:ascii="Arial" w:hAnsi="Arial" w:cs="Arial"/>
        </w:rPr>
        <w:t xml:space="preserve">Společnost CETIN přijala a dodržuje interní korporátní compliance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Corporate Compliance - </w:t>
      </w:r>
      <w:hyperlink r:id="rId9" w:history="1">
        <w:r w:rsidRPr="00BE79D4">
          <w:rPr>
            <w:rStyle w:val="Hypertextovodkaz"/>
            <w:rFonts w:ascii="Arial" w:hAnsi="Arial" w:cs="Arial"/>
          </w:rPr>
          <w:t>https://www.cetin.cz/corporate-compliance</w:t>
        </w:r>
      </w:hyperlink>
      <w:r w:rsidRPr="00BE79D4">
        <w:rPr>
          <w:rFonts w:ascii="Arial" w:hAnsi="Arial" w:cs="Arial"/>
        </w:rPr>
        <w:t>).</w:t>
      </w:r>
    </w:p>
    <w:p w14:paraId="60AEBC6B" w14:textId="77777777" w:rsidR="004D2C0E" w:rsidRPr="00BE79D4" w:rsidRDefault="004D2C0E" w:rsidP="004D2C0E">
      <w:pPr>
        <w:spacing w:before="60"/>
        <w:ind w:left="567"/>
        <w:jc w:val="both"/>
        <w:rPr>
          <w:rFonts w:ascii="Arial" w:eastAsia="Calibri" w:hAnsi="Arial" w:cs="Arial"/>
          <w:sz w:val="22"/>
          <w:szCs w:val="22"/>
        </w:rPr>
      </w:pPr>
      <w:r w:rsidRPr="00BE79D4">
        <w:rPr>
          <w:rFonts w:ascii="Arial" w:eastAsia="Calibri" w:hAnsi="Arial" w:cs="Arial"/>
          <w:sz w:val="22"/>
          <w:szCs w:val="22"/>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2A7F3920" w14:textId="77777777" w:rsidR="004D2C0E" w:rsidRPr="00BE79D4" w:rsidRDefault="004D2C0E" w:rsidP="004D2C0E">
      <w:pPr>
        <w:spacing w:before="60"/>
        <w:ind w:left="567"/>
        <w:jc w:val="both"/>
        <w:rPr>
          <w:rFonts w:ascii="Arial" w:eastAsia="Calibri" w:hAnsi="Arial" w:cs="Arial"/>
          <w:sz w:val="22"/>
          <w:szCs w:val="22"/>
        </w:rPr>
      </w:pPr>
      <w:r w:rsidRPr="00BE79D4">
        <w:rPr>
          <w:rFonts w:ascii="Arial" w:eastAsia="Calibri" w:hAnsi="Arial" w:cs="Arial"/>
          <w:sz w:val="22"/>
          <w:szCs w:val="22"/>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6DBF5BCF" w14:textId="77777777" w:rsidR="004D2C0E" w:rsidRPr="00BE79D4" w:rsidRDefault="004D2C0E" w:rsidP="004D2C0E">
      <w:pPr>
        <w:spacing w:before="60"/>
        <w:ind w:left="567"/>
        <w:jc w:val="both"/>
        <w:rPr>
          <w:rFonts w:ascii="Arial" w:eastAsia="Calibri" w:hAnsi="Arial" w:cs="Arial"/>
          <w:sz w:val="22"/>
          <w:szCs w:val="22"/>
        </w:rPr>
      </w:pPr>
      <w:r w:rsidRPr="00BE79D4">
        <w:rPr>
          <w:rFonts w:ascii="Arial" w:eastAsia="Calibri" w:hAnsi="Arial" w:cs="Arial"/>
          <w:sz w:val="22"/>
          <w:szCs w:val="22"/>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1321693" w14:textId="77777777" w:rsidR="004D2C0E" w:rsidRPr="00BE79D4" w:rsidRDefault="004D2C0E" w:rsidP="004D2C0E">
      <w:pPr>
        <w:autoSpaceDN w:val="0"/>
        <w:ind w:left="567"/>
        <w:jc w:val="both"/>
        <w:outlineLvl w:val="0"/>
        <w:rPr>
          <w:rFonts w:ascii="Arial" w:eastAsia="Calibri" w:hAnsi="Arial" w:cs="Arial"/>
          <w:sz w:val="22"/>
          <w:szCs w:val="22"/>
        </w:rPr>
      </w:pPr>
      <w:r w:rsidRPr="00BE79D4">
        <w:rPr>
          <w:rFonts w:ascii="Arial" w:eastAsia="Calibri" w:hAnsi="Arial" w:cs="Arial"/>
          <w:sz w:val="22"/>
          <w:szCs w:val="22"/>
        </w:rPr>
        <w:t>Vystupuje-li Stavebník pro společnost CETIN nebo jejím jménem, dává dodržování uvedených zásad najevo</w:t>
      </w:r>
      <w:r>
        <w:rPr>
          <w:rFonts w:ascii="Arial" w:eastAsia="Calibri" w:hAnsi="Arial" w:cs="Arial"/>
          <w:sz w:val="22"/>
          <w:szCs w:val="22"/>
        </w:rPr>
        <w:t>.</w:t>
      </w:r>
    </w:p>
    <w:p w14:paraId="70A42E25" w14:textId="77777777" w:rsidR="009F7CA7" w:rsidRPr="0009050A" w:rsidRDefault="009F7CA7" w:rsidP="00CF75A5">
      <w:pPr>
        <w:ind w:left="360"/>
        <w:rPr>
          <w:rFonts w:ascii="Arial" w:eastAsia="Calibri" w:hAnsi="Arial" w:cs="Arial"/>
          <w:sz w:val="22"/>
          <w:szCs w:val="22"/>
        </w:rPr>
      </w:pPr>
    </w:p>
    <w:p w14:paraId="58549EBD" w14:textId="585008E6" w:rsidR="00E92ADA" w:rsidRPr="00E427DD" w:rsidRDefault="00E92ADA" w:rsidP="002A0BD1">
      <w:pPr>
        <w:pStyle w:val="Odstavecseseznamem"/>
        <w:numPr>
          <w:ilvl w:val="1"/>
          <w:numId w:val="11"/>
        </w:numPr>
        <w:spacing w:after="0" w:line="240" w:lineRule="auto"/>
        <w:ind w:left="567" w:hanging="567"/>
        <w:contextualSpacing w:val="0"/>
        <w:jc w:val="both"/>
        <w:rPr>
          <w:rFonts w:ascii="Arial" w:hAnsi="Arial" w:cs="Arial"/>
        </w:rPr>
      </w:pPr>
      <w:r w:rsidRPr="00E427DD">
        <w:rPr>
          <w:rFonts w:ascii="Arial" w:hAnsi="Arial" w:cs="Arial"/>
        </w:rPr>
        <w:t>K uzavření této Smlouvy byl vydán předchozí písemný souhlas Správní rady Univerzity Karlovy v Praze podle § 15 odst. 1 písm. c) zákona č. 111/1998 Sb.</w:t>
      </w:r>
      <w:r w:rsidR="00885593">
        <w:rPr>
          <w:rFonts w:ascii="Arial" w:hAnsi="Arial" w:cs="Arial"/>
        </w:rPr>
        <w:t xml:space="preserve">, </w:t>
      </w:r>
      <w:r w:rsidR="00885593" w:rsidRPr="00885593">
        <w:rPr>
          <w:rFonts w:ascii="Arial" w:hAnsi="Arial" w:cs="Arial"/>
        </w:rPr>
        <w:t>o vysokých školách a o změně a doplnění dalších zákonů (zákon o vysokých školách)</w:t>
      </w:r>
      <w:r w:rsidR="00885593">
        <w:rPr>
          <w:rFonts w:ascii="Arial" w:hAnsi="Arial" w:cs="Arial"/>
        </w:rPr>
        <w:t>.</w:t>
      </w:r>
      <w:r w:rsidRPr="00E427DD">
        <w:rPr>
          <w:rFonts w:ascii="Arial" w:hAnsi="Arial" w:cs="Arial"/>
        </w:rPr>
        <w:t xml:space="preserve"> Udělení tohoto souhlasu bylo ve smyslu § 15 odst. 6 tohoto zákona oznámeno v zákonné lhůtě Ministerstvu školství, mládeže a tělovýchovy ČR. Kopie dokladu o tomto souhlasu je </w:t>
      </w:r>
      <w:r w:rsidRPr="00E92ADA">
        <w:rPr>
          <w:rFonts w:ascii="Arial" w:hAnsi="Arial" w:cs="Arial"/>
        </w:rPr>
        <w:t xml:space="preserve">přílohou č. </w:t>
      </w:r>
      <w:r w:rsidR="00885593">
        <w:rPr>
          <w:rFonts w:ascii="Arial" w:hAnsi="Arial" w:cs="Arial"/>
        </w:rPr>
        <w:t>3</w:t>
      </w:r>
      <w:r w:rsidRPr="00E427DD">
        <w:rPr>
          <w:rFonts w:ascii="Arial" w:hAnsi="Arial" w:cs="Arial"/>
        </w:rPr>
        <w:t xml:space="preserve"> této Smlouvy. </w:t>
      </w:r>
    </w:p>
    <w:p w14:paraId="20AC12B8" w14:textId="77777777" w:rsidR="00E92ADA" w:rsidRPr="00E427DD" w:rsidRDefault="00E92ADA" w:rsidP="0064744A">
      <w:pPr>
        <w:pStyle w:val="Odstavecseseznamem"/>
        <w:ind w:left="360"/>
        <w:jc w:val="both"/>
        <w:rPr>
          <w:rFonts w:ascii="Arial" w:hAnsi="Arial" w:cs="Arial"/>
        </w:rPr>
      </w:pPr>
    </w:p>
    <w:p w14:paraId="658B44A4" w14:textId="61F4D12C" w:rsidR="00F311B1" w:rsidRPr="0009050A" w:rsidRDefault="00F311B1"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Smlouva je vyhotovena ve </w:t>
      </w:r>
      <w:r w:rsidR="00F442D4">
        <w:rPr>
          <w:rFonts w:ascii="Arial" w:hAnsi="Arial" w:cs="Arial"/>
        </w:rPr>
        <w:t>třech</w:t>
      </w:r>
      <w:r w:rsidRPr="0009050A">
        <w:rPr>
          <w:rFonts w:ascii="Arial" w:hAnsi="Arial" w:cs="Arial"/>
        </w:rPr>
        <w:t xml:space="preserve"> (</w:t>
      </w:r>
      <w:r w:rsidR="00F442D4">
        <w:rPr>
          <w:rFonts w:ascii="Arial" w:hAnsi="Arial" w:cs="Arial"/>
        </w:rPr>
        <w:t>3</w:t>
      </w:r>
      <w:r w:rsidRPr="0009050A">
        <w:rPr>
          <w:rFonts w:ascii="Arial" w:hAnsi="Arial" w:cs="Arial"/>
        </w:rPr>
        <w:t xml:space="preserve">) vyhotoveních, z nichž každé má platnost originálu. </w:t>
      </w:r>
      <w:r w:rsidR="006732C4">
        <w:rPr>
          <w:rFonts w:ascii="Arial" w:hAnsi="Arial" w:cs="Arial"/>
        </w:rPr>
        <w:t xml:space="preserve">Společnost </w:t>
      </w:r>
      <w:r w:rsidR="00F442D4">
        <w:rPr>
          <w:rFonts w:ascii="Arial" w:hAnsi="Arial" w:cs="Arial"/>
        </w:rPr>
        <w:t>CETIN</w:t>
      </w:r>
      <w:r w:rsidRPr="0009050A">
        <w:rPr>
          <w:rFonts w:ascii="Arial" w:hAnsi="Arial" w:cs="Arial"/>
        </w:rPr>
        <w:t xml:space="preserve"> obdrží jedno (1) vyhotovení</w:t>
      </w:r>
      <w:r w:rsidR="00F442D4">
        <w:rPr>
          <w:rFonts w:ascii="Arial" w:hAnsi="Arial" w:cs="Arial"/>
        </w:rPr>
        <w:t>, Stavebník obdrží dvě (2) vyhotovení.</w:t>
      </w:r>
    </w:p>
    <w:p w14:paraId="2AD52384" w14:textId="77777777" w:rsidR="00F311B1" w:rsidRPr="0009050A" w:rsidRDefault="00F311B1" w:rsidP="00CF75A5">
      <w:pPr>
        <w:pStyle w:val="Odstavecseseznamem"/>
        <w:spacing w:after="0" w:line="240" w:lineRule="auto"/>
        <w:contextualSpacing w:val="0"/>
        <w:rPr>
          <w:rFonts w:ascii="Arial" w:hAnsi="Arial" w:cs="Arial"/>
        </w:rPr>
      </w:pPr>
    </w:p>
    <w:p w14:paraId="4DC053EC" w14:textId="1E091772" w:rsidR="0079100F" w:rsidRPr="0009050A" w:rsidRDefault="0079100F" w:rsidP="006732C4">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33"/>
    <w:p w14:paraId="19FC405F" w14:textId="651682AB" w:rsidR="003B68AC" w:rsidRPr="0009050A" w:rsidRDefault="003B68AC" w:rsidP="00CF75A5">
      <w:pPr>
        <w:pStyle w:val="Zhlav"/>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Pr="0009050A">
        <w:rPr>
          <w:rFonts w:cs="Arial"/>
          <w:sz w:val="22"/>
          <w:szCs w:val="22"/>
        </w:rPr>
        <w:t>CTN</w:t>
      </w:r>
    </w:p>
    <w:p w14:paraId="561FCA71" w14:textId="07E2025C" w:rsidR="003B68AC" w:rsidRDefault="003B68AC" w:rsidP="00CF75A5">
      <w:pPr>
        <w:pStyle w:val="Zhlav"/>
        <w:spacing w:before="0" w:after="0"/>
        <w:ind w:left="1985" w:hanging="1418"/>
        <w:rPr>
          <w:rFonts w:cs="Arial"/>
          <w:sz w:val="22"/>
          <w:szCs w:val="22"/>
        </w:rPr>
      </w:pPr>
      <w:r w:rsidRPr="00604545">
        <w:rPr>
          <w:rFonts w:cs="Arial"/>
          <w:sz w:val="22"/>
          <w:szCs w:val="22"/>
        </w:rPr>
        <w:t xml:space="preserve">Příloha č. </w:t>
      </w:r>
      <w:r w:rsidR="00040C60" w:rsidRPr="00604545">
        <w:rPr>
          <w:rFonts w:cs="Arial"/>
          <w:sz w:val="22"/>
          <w:szCs w:val="22"/>
        </w:rPr>
        <w:t xml:space="preserve">2 </w:t>
      </w:r>
      <w:r w:rsidRPr="00604545">
        <w:rPr>
          <w:rFonts w:cs="Arial"/>
          <w:sz w:val="22"/>
          <w:szCs w:val="22"/>
        </w:rPr>
        <w:t xml:space="preserve">- </w:t>
      </w:r>
      <w:r w:rsidR="005948FF" w:rsidRPr="00604545">
        <w:rPr>
          <w:rFonts w:cs="Arial"/>
          <w:sz w:val="22"/>
          <w:szCs w:val="22"/>
        </w:rPr>
        <w:tab/>
      </w:r>
      <w:r w:rsidRPr="00604545">
        <w:rPr>
          <w:rFonts w:cs="Arial"/>
          <w:sz w:val="22"/>
          <w:szCs w:val="22"/>
        </w:rPr>
        <w:t>Dohoda o převodu některých práv a povinností z rozhodnutí o umístění stavby – vzor</w:t>
      </w:r>
    </w:p>
    <w:p w14:paraId="66C042E3" w14:textId="03EDB029" w:rsidR="00E92ADA" w:rsidRDefault="00F442D4" w:rsidP="002A0BD1">
      <w:pPr>
        <w:pStyle w:val="Zhlav"/>
        <w:spacing w:before="0" w:after="0"/>
        <w:ind w:left="1985" w:hanging="1418"/>
        <w:rPr>
          <w:rFonts w:cs="Arial"/>
          <w:sz w:val="22"/>
          <w:szCs w:val="22"/>
        </w:rPr>
      </w:pPr>
      <w:r>
        <w:rPr>
          <w:rFonts w:cs="Arial"/>
          <w:sz w:val="22"/>
          <w:szCs w:val="22"/>
        </w:rPr>
        <w:t xml:space="preserve">Příloha č. 3 –  </w:t>
      </w:r>
      <w:r w:rsidR="002A0BD1">
        <w:rPr>
          <w:rFonts w:cs="Arial"/>
          <w:sz w:val="22"/>
          <w:szCs w:val="22"/>
        </w:rPr>
        <w:t>K</w:t>
      </w:r>
      <w:r w:rsidR="00E92ADA">
        <w:rPr>
          <w:rFonts w:cs="Arial"/>
          <w:sz w:val="22"/>
          <w:szCs w:val="22"/>
        </w:rPr>
        <w:t>opie dokladu o souhlasu S</w:t>
      </w:r>
      <w:r w:rsidR="002978F2">
        <w:rPr>
          <w:rFonts w:cs="Arial"/>
          <w:sz w:val="22"/>
          <w:szCs w:val="22"/>
        </w:rPr>
        <w:t>právní rady</w:t>
      </w:r>
      <w:r w:rsidR="00E92ADA">
        <w:rPr>
          <w:rFonts w:cs="Arial"/>
          <w:sz w:val="22"/>
          <w:szCs w:val="22"/>
        </w:rPr>
        <w:t xml:space="preserve"> U</w:t>
      </w:r>
      <w:r w:rsidR="002978F2">
        <w:rPr>
          <w:rFonts w:cs="Arial"/>
          <w:sz w:val="22"/>
          <w:szCs w:val="22"/>
        </w:rPr>
        <w:t xml:space="preserve">niverzity </w:t>
      </w:r>
      <w:r w:rsidR="00E92ADA">
        <w:rPr>
          <w:rFonts w:cs="Arial"/>
          <w:sz w:val="22"/>
          <w:szCs w:val="22"/>
        </w:rPr>
        <w:t>K</w:t>
      </w:r>
      <w:r w:rsidR="002978F2">
        <w:rPr>
          <w:rFonts w:cs="Arial"/>
          <w:sz w:val="22"/>
          <w:szCs w:val="22"/>
        </w:rPr>
        <w:t>arlovy</w:t>
      </w:r>
    </w:p>
    <w:p w14:paraId="76E68816" w14:textId="77777777" w:rsidR="00062FA9" w:rsidRPr="0009050A" w:rsidRDefault="00062FA9" w:rsidP="00CF75A5">
      <w:pPr>
        <w:pStyle w:val="Zhlav"/>
        <w:spacing w:before="0" w:after="0"/>
        <w:rPr>
          <w:rFonts w:cs="Arial"/>
          <w:sz w:val="22"/>
          <w:szCs w:val="22"/>
          <w:highlight w:val="yellow"/>
        </w:rPr>
      </w:pPr>
    </w:p>
    <w:p w14:paraId="471B5383" w14:textId="054B7D00" w:rsidR="00211FD1" w:rsidRDefault="00211FD1">
      <w:pPr>
        <w:rPr>
          <w:rFonts w:ascii="Arial" w:hAnsi="Arial" w:cs="Arial"/>
          <w:sz w:val="22"/>
          <w:szCs w:val="22"/>
          <w:highlight w:val="yellow"/>
          <w:lang w:eastAsia="cs-CZ"/>
        </w:rPr>
      </w:pPr>
      <w:r>
        <w:rPr>
          <w:rFonts w:cs="Arial"/>
          <w:sz w:val="22"/>
          <w:szCs w:val="22"/>
          <w:highlight w:val="yellow"/>
        </w:rPr>
        <w:br w:type="page"/>
      </w:r>
    </w:p>
    <w:p w14:paraId="3C071941" w14:textId="77777777" w:rsidR="003B68AC" w:rsidRPr="0009050A" w:rsidRDefault="003B68AC" w:rsidP="00CF75A5">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CA6DF2" w14:paraId="2B75CFD8" w14:textId="77777777" w:rsidTr="0067627D">
        <w:tc>
          <w:tcPr>
            <w:tcW w:w="4636" w:type="dxa"/>
          </w:tcPr>
          <w:p w14:paraId="7E5FA460"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CF75A5">
            <w:pPr>
              <w:rPr>
                <w:rFonts w:ascii="Arial" w:eastAsia="Calibri" w:hAnsi="Arial" w:cs="Arial"/>
                <w:sz w:val="22"/>
                <w:szCs w:val="22"/>
              </w:rPr>
            </w:pPr>
          </w:p>
          <w:p w14:paraId="330F0C66" w14:textId="2E78E0E3"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 xml:space="preserve">V </w:t>
            </w:r>
            <w:r w:rsidR="00062FA9">
              <w:rPr>
                <w:rFonts w:ascii="Arial" w:eastAsia="Calibri" w:hAnsi="Arial" w:cs="Arial"/>
                <w:sz w:val="22"/>
                <w:szCs w:val="22"/>
              </w:rPr>
              <w:t>Praze</w:t>
            </w:r>
            <w:r w:rsidR="00062FA9" w:rsidRPr="0009050A">
              <w:rPr>
                <w:rFonts w:ascii="Arial" w:eastAsia="Calibri" w:hAnsi="Arial" w:cs="Arial"/>
                <w:sz w:val="22"/>
                <w:szCs w:val="22"/>
              </w:rPr>
              <w:t xml:space="preserve"> </w:t>
            </w:r>
            <w:r w:rsidRPr="0009050A">
              <w:rPr>
                <w:rFonts w:ascii="Arial" w:eastAsia="Calibri" w:hAnsi="Arial" w:cs="Arial"/>
                <w:sz w:val="22"/>
                <w:szCs w:val="22"/>
              </w:rPr>
              <w:t>dne___________</w:t>
            </w:r>
          </w:p>
          <w:p w14:paraId="635B7D05" w14:textId="77777777" w:rsidR="003B68AC" w:rsidRPr="0009050A" w:rsidRDefault="003B68AC" w:rsidP="00CF75A5">
            <w:pPr>
              <w:rPr>
                <w:rFonts w:ascii="Arial" w:eastAsia="Calibri" w:hAnsi="Arial" w:cs="Arial"/>
                <w:sz w:val="22"/>
                <w:szCs w:val="22"/>
              </w:rPr>
            </w:pPr>
          </w:p>
          <w:p w14:paraId="47D80C19" w14:textId="77777777" w:rsidR="003B68AC" w:rsidRPr="0009050A" w:rsidRDefault="003B68AC" w:rsidP="00CF75A5">
            <w:pPr>
              <w:rPr>
                <w:rFonts w:ascii="Arial" w:eastAsia="Calibri" w:hAnsi="Arial" w:cs="Arial"/>
                <w:sz w:val="22"/>
                <w:szCs w:val="22"/>
              </w:rPr>
            </w:pPr>
          </w:p>
          <w:p w14:paraId="4654E868" w14:textId="4C365F08" w:rsidR="003B68AC" w:rsidRDefault="003B68AC" w:rsidP="00CF75A5">
            <w:pPr>
              <w:rPr>
                <w:rFonts w:ascii="Arial" w:eastAsia="Calibri" w:hAnsi="Arial" w:cs="Arial"/>
                <w:sz w:val="22"/>
                <w:szCs w:val="22"/>
              </w:rPr>
            </w:pPr>
          </w:p>
          <w:p w14:paraId="5CE88315" w14:textId="77777777" w:rsidR="00A84668" w:rsidRPr="0009050A" w:rsidRDefault="00A84668" w:rsidP="00CF75A5">
            <w:pPr>
              <w:rPr>
                <w:rFonts w:ascii="Arial" w:eastAsia="Calibri" w:hAnsi="Arial" w:cs="Arial"/>
                <w:sz w:val="22"/>
                <w:szCs w:val="22"/>
              </w:rPr>
            </w:pPr>
          </w:p>
          <w:p w14:paraId="4264C901" w14:textId="77777777" w:rsidR="003B68AC" w:rsidRPr="0009050A" w:rsidRDefault="003B68AC" w:rsidP="00A84668">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55D78DB1" w:rsidR="003B68AC" w:rsidRPr="00E427DD" w:rsidRDefault="00A84668" w:rsidP="00A84668">
            <w:pPr>
              <w:tabs>
                <w:tab w:val="center" w:pos="4536"/>
                <w:tab w:val="right" w:pos="9072"/>
              </w:tabs>
              <w:jc w:val="center"/>
              <w:rPr>
                <w:rFonts w:ascii="Arial" w:eastAsia="Calibri" w:hAnsi="Arial" w:cs="Arial"/>
                <w:sz w:val="22"/>
                <w:szCs w:val="22"/>
              </w:rPr>
            </w:pPr>
            <w:r w:rsidRPr="00E427DD">
              <w:rPr>
                <w:rFonts w:ascii="Arial" w:eastAsia="Calibri" w:hAnsi="Arial" w:cs="Arial"/>
                <w:sz w:val="22"/>
                <w:szCs w:val="22"/>
              </w:rPr>
              <w:t>CETIN</w:t>
            </w:r>
            <w:r w:rsidR="003B68AC" w:rsidRPr="00E427DD">
              <w:rPr>
                <w:rFonts w:ascii="Arial" w:eastAsia="Calibri" w:hAnsi="Arial" w:cs="Arial"/>
                <w:sz w:val="22"/>
                <w:szCs w:val="22"/>
              </w:rPr>
              <w:t xml:space="preserve"> a.s.</w:t>
            </w:r>
          </w:p>
          <w:p w14:paraId="3F5E087C" w14:textId="77777777" w:rsidR="00062FA9" w:rsidRPr="00B25288" w:rsidRDefault="00062FA9" w:rsidP="00604545">
            <w:pPr>
              <w:pStyle w:val="Bezmezer"/>
              <w:jc w:val="center"/>
              <w:rPr>
                <w:rFonts w:ascii="Arial" w:hAnsi="Arial" w:cs="Arial"/>
              </w:rPr>
            </w:pPr>
            <w:bookmarkStart w:id="37" w:name="_Hlk45691165"/>
            <w:r w:rsidRPr="00B25288">
              <w:rPr>
                <w:rFonts w:ascii="Arial" w:hAnsi="Arial" w:cs="Arial"/>
              </w:rPr>
              <w:t>Josef Slovák</w:t>
            </w:r>
          </w:p>
          <w:p w14:paraId="07925E1E" w14:textId="7877DD05" w:rsidR="00F311B1" w:rsidRPr="00CA6DF2" w:rsidRDefault="00062FA9">
            <w:pPr>
              <w:tabs>
                <w:tab w:val="center" w:pos="4536"/>
                <w:tab w:val="right" w:pos="9072"/>
              </w:tabs>
              <w:jc w:val="center"/>
              <w:rPr>
                <w:rFonts w:ascii="Arial" w:eastAsia="Calibri" w:hAnsi="Arial" w:cs="Arial"/>
                <w:sz w:val="22"/>
                <w:szCs w:val="22"/>
              </w:rPr>
            </w:pPr>
            <w:r w:rsidRPr="00604545">
              <w:rPr>
                <w:rFonts w:ascii="Arial" w:eastAsia="Calibri" w:hAnsi="Arial" w:cs="Arial"/>
                <w:sz w:val="22"/>
                <w:szCs w:val="22"/>
              </w:rPr>
              <w:t>Manažer Výstavby pevné přístupové sítě</w:t>
            </w:r>
            <w:bookmarkEnd w:id="37"/>
          </w:p>
        </w:tc>
        <w:tc>
          <w:tcPr>
            <w:tcW w:w="4555" w:type="dxa"/>
          </w:tcPr>
          <w:p w14:paraId="15315980"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CF75A5">
            <w:pPr>
              <w:rPr>
                <w:rFonts w:ascii="Arial" w:eastAsia="Calibri" w:hAnsi="Arial" w:cs="Arial"/>
                <w:sz w:val="22"/>
                <w:szCs w:val="22"/>
              </w:rPr>
            </w:pPr>
          </w:p>
          <w:p w14:paraId="2D92049C"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V _______________ dne___________</w:t>
            </w:r>
          </w:p>
          <w:p w14:paraId="55C7A884" w14:textId="5EF999EA" w:rsidR="003B68AC" w:rsidRDefault="003B68AC" w:rsidP="00CF75A5">
            <w:pPr>
              <w:rPr>
                <w:rFonts w:ascii="Arial" w:eastAsia="Calibri" w:hAnsi="Arial" w:cs="Arial"/>
                <w:sz w:val="22"/>
                <w:szCs w:val="22"/>
              </w:rPr>
            </w:pPr>
          </w:p>
          <w:p w14:paraId="28928551" w14:textId="77777777" w:rsidR="00A84668" w:rsidRPr="0009050A" w:rsidRDefault="00A84668" w:rsidP="00CF75A5">
            <w:pPr>
              <w:rPr>
                <w:rFonts w:ascii="Arial" w:eastAsia="Calibri" w:hAnsi="Arial" w:cs="Arial"/>
                <w:sz w:val="22"/>
                <w:szCs w:val="22"/>
              </w:rPr>
            </w:pPr>
          </w:p>
          <w:p w14:paraId="6798B39B" w14:textId="77777777" w:rsidR="003B68AC" w:rsidRPr="0009050A" w:rsidRDefault="003B68AC" w:rsidP="00CF75A5">
            <w:pPr>
              <w:rPr>
                <w:rFonts w:ascii="Arial" w:eastAsia="Calibri" w:hAnsi="Arial" w:cs="Arial"/>
                <w:sz w:val="22"/>
                <w:szCs w:val="22"/>
              </w:rPr>
            </w:pPr>
          </w:p>
          <w:p w14:paraId="682F3179" w14:textId="77777777" w:rsidR="003B68AC" w:rsidRPr="0009050A" w:rsidRDefault="003B68AC" w:rsidP="00CF75A5">
            <w:pPr>
              <w:rPr>
                <w:rFonts w:ascii="Arial" w:eastAsia="Calibri" w:hAnsi="Arial" w:cs="Arial"/>
                <w:sz w:val="22"/>
                <w:szCs w:val="22"/>
              </w:rPr>
            </w:pPr>
          </w:p>
          <w:p w14:paraId="7589EBEF" w14:textId="77777777" w:rsidR="003B68AC" w:rsidRPr="0009050A" w:rsidRDefault="003B68AC" w:rsidP="00A84668">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191B3C58" w14:textId="3D18830A" w:rsidR="003B68AC" w:rsidRPr="00E427DD" w:rsidRDefault="00804438" w:rsidP="00A84668">
            <w:pPr>
              <w:tabs>
                <w:tab w:val="center" w:pos="4536"/>
                <w:tab w:val="right" w:pos="9072"/>
              </w:tabs>
              <w:jc w:val="center"/>
              <w:rPr>
                <w:rFonts w:ascii="Arial" w:eastAsia="Calibri" w:hAnsi="Arial" w:cs="Arial"/>
                <w:sz w:val="22"/>
                <w:szCs w:val="22"/>
              </w:rPr>
            </w:pPr>
            <w:r w:rsidRPr="00E427DD">
              <w:rPr>
                <w:rFonts w:ascii="Arial" w:eastAsia="Calibri" w:hAnsi="Arial" w:cs="Arial"/>
                <w:sz w:val="22"/>
                <w:szCs w:val="22"/>
              </w:rPr>
              <w:t>Univerzita Karlova</w:t>
            </w:r>
          </w:p>
          <w:p w14:paraId="3528AE35" w14:textId="53A03F30" w:rsidR="00F442D4" w:rsidRPr="00E427DD" w:rsidRDefault="00F442D4" w:rsidP="002A0BD1">
            <w:pPr>
              <w:ind w:right="-2"/>
              <w:jc w:val="center"/>
              <w:rPr>
                <w:rFonts w:ascii="Arial" w:eastAsia="Calibri" w:hAnsi="Arial" w:cs="Arial"/>
                <w:sz w:val="22"/>
                <w:szCs w:val="22"/>
              </w:rPr>
            </w:pPr>
            <w:r w:rsidRPr="00E427DD">
              <w:rPr>
                <w:rFonts w:ascii="Arial" w:eastAsia="Calibri" w:hAnsi="Arial" w:cs="Arial"/>
                <w:sz w:val="22"/>
                <w:szCs w:val="22"/>
              </w:rPr>
              <w:t>prof. MUDr. Tomáš Zima, DrSc.</w:t>
            </w:r>
          </w:p>
          <w:p w14:paraId="472D2F21" w14:textId="1F27C43E" w:rsidR="00A84668" w:rsidRPr="0089364B" w:rsidRDefault="00F442D4" w:rsidP="002A0BD1">
            <w:pPr>
              <w:tabs>
                <w:tab w:val="center" w:pos="4536"/>
                <w:tab w:val="right" w:pos="9072"/>
              </w:tabs>
              <w:jc w:val="center"/>
              <w:rPr>
                <w:rFonts w:ascii="Arial" w:eastAsia="Calibri" w:hAnsi="Arial" w:cs="Arial"/>
                <w:sz w:val="22"/>
                <w:szCs w:val="22"/>
              </w:rPr>
            </w:pPr>
            <w:r w:rsidRPr="00CA6DF2">
              <w:rPr>
                <w:rFonts w:ascii="Arial" w:eastAsia="Calibri" w:hAnsi="Arial" w:cs="Arial"/>
                <w:sz w:val="22"/>
                <w:szCs w:val="22"/>
              </w:rPr>
              <w:t>rektor</w:t>
            </w:r>
          </w:p>
        </w:tc>
      </w:tr>
    </w:tbl>
    <w:p w14:paraId="4AAD8D30" w14:textId="77777777" w:rsidR="0021359F" w:rsidRPr="00DD6553" w:rsidRDefault="0021359F" w:rsidP="00CF75A5">
      <w:pPr>
        <w:pStyle w:val="Zhlav"/>
        <w:spacing w:before="0" w:after="0"/>
        <w:rPr>
          <w:rFonts w:eastAsia="Calibri" w:cs="Arial"/>
          <w:sz w:val="22"/>
          <w:szCs w:val="22"/>
          <w:lang w:eastAsia="en-US"/>
        </w:rPr>
      </w:pPr>
    </w:p>
    <w:sectPr w:rsidR="0021359F" w:rsidRPr="00DD65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A9B5" w16cex:dateUtc="2021-02-25T21:56:00Z"/>
  <w16cex:commentExtensible w16cex:durableId="23E2AA71" w16cex:dateUtc="2021-02-25T22:00:00Z"/>
  <w16cex:commentExtensible w16cex:durableId="23E2AB42" w16cex:dateUtc="2021-02-25T22:03:00Z"/>
  <w16cex:commentExtensible w16cex:durableId="23E2AB77" w16cex:dateUtc="2021-02-25T22:04:00Z"/>
  <w16cex:commentExtensible w16cex:durableId="23E2A90B" w16cex:dateUtc="2021-02-25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6127A0" w16cid:durableId="23E2A78D"/>
  <w16cid:commentId w16cid:paraId="010C48E2" w16cid:durableId="23E2A9B5"/>
  <w16cid:commentId w16cid:paraId="6024C316" w16cid:durableId="23E2A78E"/>
  <w16cid:commentId w16cid:paraId="075E4180" w16cid:durableId="23E2A78F"/>
  <w16cid:commentId w16cid:paraId="66E04338" w16cid:durableId="23E2AA71"/>
  <w16cid:commentId w16cid:paraId="53D40E0C" w16cid:durableId="23E2A790"/>
  <w16cid:commentId w16cid:paraId="57BDBC9E" w16cid:durableId="23E2AB42"/>
  <w16cid:commentId w16cid:paraId="36226611" w16cid:durableId="23E2A791"/>
  <w16cid:commentId w16cid:paraId="5027AECB" w16cid:durableId="23E2A792"/>
  <w16cid:commentId w16cid:paraId="6D972360" w16cid:durableId="23E2A793"/>
  <w16cid:commentId w16cid:paraId="46F9843C" w16cid:durableId="23E2AB77"/>
  <w16cid:commentId w16cid:paraId="545190D7" w16cid:durableId="23E2A794"/>
  <w16cid:commentId w16cid:paraId="6EB1D5BE" w16cid:durableId="23E2A9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A59C" w14:textId="77777777" w:rsidR="006344AF" w:rsidRDefault="006344AF" w:rsidP="0009292F">
      <w:r>
        <w:separator/>
      </w:r>
    </w:p>
  </w:endnote>
  <w:endnote w:type="continuationSeparator" w:id="0">
    <w:p w14:paraId="0A6D5083" w14:textId="77777777" w:rsidR="006344AF" w:rsidRDefault="006344AF" w:rsidP="0009292F">
      <w:r>
        <w:continuationSeparator/>
      </w:r>
    </w:p>
  </w:endnote>
  <w:endnote w:type="continuationNotice" w:id="1">
    <w:p w14:paraId="56083214" w14:textId="77777777" w:rsidR="006344AF" w:rsidRDefault="00634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3573" w14:textId="77777777" w:rsidR="005E6F9D" w:rsidRDefault="005E6F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4AF6" w14:textId="2426DBA9" w:rsidR="00863ADA" w:rsidRPr="00C0691C" w:rsidRDefault="00863ADA" w:rsidP="00D60B4D">
    <w:pPr>
      <w:pStyle w:val="Zpat"/>
      <w:tabs>
        <w:tab w:val="left" w:pos="180"/>
      </w:tabs>
    </w:pPr>
    <w:r w:rsidRPr="00EF5766">
      <w:rPr>
        <w:sz w:val="20"/>
      </w:rPr>
      <w:tab/>
    </w:r>
    <w:r w:rsidRPr="00062FA9">
      <w:rPr>
        <w:sz w:val="20"/>
      </w:rPr>
      <w:t>VPI, KAMPUS ALBERTOV GLOBCENTRUM</w:t>
    </w:r>
    <w:r w:rsidRPr="00062FA9" w:rsidDel="00062FA9">
      <w:rPr>
        <w:sz w:val="20"/>
      </w:rPr>
      <w:t xml:space="preserve"> </w:t>
    </w:r>
    <w:r w:rsidRPr="00EF5766">
      <w:rPr>
        <w:rFonts w:ascii="Arial" w:hAnsi="Arial" w:cs="Arial"/>
        <w:sz w:val="20"/>
      </w:rPr>
      <w:tab/>
    </w:r>
    <w:r>
      <w:rPr>
        <w:rFonts w:ascii="Arial" w:hAnsi="Arial" w:cs="Arial"/>
        <w:sz w:val="20"/>
      </w:rPr>
      <w:tab/>
    </w:r>
    <w:r w:rsidRPr="00EF5766">
      <w:rPr>
        <w:rFonts w:ascii="Arial" w:hAnsi="Arial" w:cs="Arial"/>
        <w:sz w:val="20"/>
      </w:rPr>
      <w:fldChar w:fldCharType="begin"/>
    </w:r>
    <w:r w:rsidRPr="001A2A9F">
      <w:rPr>
        <w:rFonts w:ascii="Arial" w:hAnsi="Arial" w:cs="Arial"/>
        <w:sz w:val="20"/>
      </w:rPr>
      <w:instrText>PAGE   \* MERGEFORMAT</w:instrText>
    </w:r>
    <w:r w:rsidRPr="00EF5766">
      <w:rPr>
        <w:rFonts w:ascii="Arial" w:hAnsi="Arial" w:cs="Arial"/>
        <w:sz w:val="20"/>
      </w:rPr>
      <w:fldChar w:fldCharType="separate"/>
    </w:r>
    <w:r w:rsidR="0011674D">
      <w:rPr>
        <w:rFonts w:ascii="Arial" w:hAnsi="Arial" w:cs="Arial"/>
        <w:noProof/>
        <w:sz w:val="20"/>
      </w:rPr>
      <w:t>1</w:t>
    </w:r>
    <w:r w:rsidRPr="00EF576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2991" w14:textId="77777777" w:rsidR="005E6F9D" w:rsidRDefault="005E6F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42C8" w14:textId="77777777" w:rsidR="006344AF" w:rsidRDefault="006344AF" w:rsidP="0009292F">
      <w:r>
        <w:separator/>
      </w:r>
    </w:p>
  </w:footnote>
  <w:footnote w:type="continuationSeparator" w:id="0">
    <w:p w14:paraId="56783F52" w14:textId="77777777" w:rsidR="006344AF" w:rsidRDefault="006344AF" w:rsidP="0009292F">
      <w:r>
        <w:continuationSeparator/>
      </w:r>
    </w:p>
  </w:footnote>
  <w:footnote w:type="continuationNotice" w:id="1">
    <w:p w14:paraId="5D19E0FE" w14:textId="77777777" w:rsidR="006344AF" w:rsidRDefault="006344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D06E" w14:textId="77777777" w:rsidR="005E6F9D" w:rsidRDefault="005E6F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8821" w14:textId="59D1745B" w:rsidR="00863ADA" w:rsidRDefault="00211FD1"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5369BB32" wp14:editId="1259EE6F">
              <wp:simplePos x="0" y="0"/>
              <wp:positionH relativeFrom="page">
                <wp:posOffset>0</wp:posOffset>
              </wp:positionH>
              <wp:positionV relativeFrom="page">
                <wp:posOffset>190500</wp:posOffset>
              </wp:positionV>
              <wp:extent cx="7560310" cy="273050"/>
              <wp:effectExtent l="0" t="0" r="0" b="12700"/>
              <wp:wrapNone/>
              <wp:docPr id="1" name="MSIPCM8c5f48299881537af355f949"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47EFC" w14:textId="5904B1C0" w:rsidR="00211FD1" w:rsidRPr="00211FD1" w:rsidRDefault="00211FD1" w:rsidP="00211FD1">
                          <w:pPr>
                            <w:jc w:val="right"/>
                            <w:rPr>
                              <w:rFonts w:ascii="Calibri" w:hAnsi="Calibri" w:cs="Calibri"/>
                              <w:color w:val="000000"/>
                              <w:sz w:val="20"/>
                            </w:rPr>
                          </w:pPr>
                          <w:r w:rsidRPr="00211FD1">
                            <w:rPr>
                              <w:rFonts w:ascii="Calibri" w:hAnsi="Calibri" w:cs="Calibri"/>
                              <w:color w:val="000000"/>
                              <w:sz w:val="20"/>
                            </w:rPr>
                            <w:t>Company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369BB32" id="_x0000_t202" coordsize="21600,21600" o:spt="202" path="m,l,21600r21600,l21600,xe">
              <v:stroke joinstyle="miter"/>
              <v:path gradientshapeok="t" o:connecttype="rect"/>
            </v:shapetype>
            <v:shape id="MSIPCM8c5f48299881537af355f949"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" o:allowincell="f" filled="f" stroked="f" strokeweight=".5pt">
              <v:textbox inset=",0,20pt,0">
                <w:txbxContent>
                  <w:p w14:paraId="6F947EFC" w14:textId="5904B1C0" w:rsidR="00211FD1" w:rsidRPr="00211FD1" w:rsidRDefault="00211FD1" w:rsidP="00211FD1">
                    <w:pPr>
                      <w:jc w:val="right"/>
                      <w:rPr>
                        <w:rFonts w:ascii="Calibri" w:hAnsi="Calibri" w:cs="Calibri"/>
                        <w:color w:val="000000"/>
                        <w:sz w:val="20"/>
                      </w:rPr>
                    </w:pPr>
                    <w:r w:rsidRPr="00211FD1">
                      <w:rPr>
                        <w:rFonts w:ascii="Calibri" w:hAnsi="Calibri" w:cs="Calibri"/>
                        <w:color w:val="000000"/>
                        <w:sz w:val="20"/>
                      </w:rPr>
                      <w:t>Company INTERNAL</w:t>
                    </w:r>
                  </w:p>
                </w:txbxContent>
              </v:textbox>
              <w10:wrap anchorx="page" anchory="page"/>
            </v:shape>
          </w:pict>
        </mc:Fallback>
      </mc:AlternateContent>
    </w:r>
    <w:r w:rsidR="00863ADA">
      <w:t>Číslo smlouvy CETIN:</w:t>
    </w:r>
    <w:bookmarkStart w:id="38" w:name="_Hlk28861738"/>
    <w:r w:rsidR="00863ADA" w:rsidRPr="00CC0268">
      <w:t xml:space="preserve"> </w:t>
    </w:r>
    <w:r w:rsidR="00863ADA" w:rsidRPr="00B921E2">
      <w:t>VPI/PH/20</w:t>
    </w:r>
    <w:r w:rsidR="00863ADA">
      <w:t>21</w:t>
    </w:r>
    <w:r w:rsidR="00863ADA" w:rsidRPr="00B921E2">
      <w:t>/</w:t>
    </w:r>
    <w:bookmarkEnd w:id="38"/>
    <w:r w:rsidR="00863ADA">
      <w:t>019</w:t>
    </w:r>
    <w:r w:rsidR="00863ADA">
      <w:tab/>
      <w:t>SRM:</w:t>
    </w:r>
  </w:p>
  <w:p w14:paraId="716F15A1" w14:textId="582F1CB7" w:rsidR="00863ADA" w:rsidRDefault="00863ADA" w:rsidP="00D60B4D">
    <w:pPr>
      <w:pStyle w:val="Zhlav"/>
      <w:tabs>
        <w:tab w:val="clear" w:pos="4536"/>
        <w:tab w:val="clear" w:pos="9072"/>
      </w:tabs>
      <w:ind w:left="5245" w:hanging="5245"/>
      <w:jc w:val="left"/>
    </w:pPr>
    <w:r>
      <w:t>Číslo smlouvy Stavebníka:</w:t>
    </w:r>
    <w:r w:rsidR="001F56ED">
      <w:t xml:space="preserve"> </w:t>
    </w:r>
    <w:r w:rsidR="001F56ED" w:rsidRPr="001F56ED">
      <w:t>UKRUK/34764/2021</w:t>
    </w:r>
    <w:r>
      <w:tab/>
      <w:t>Registr smluv: Ano</w:t>
    </w:r>
  </w:p>
  <w:p w14:paraId="4D9DB1CE" w14:textId="77777777" w:rsidR="00863ADA" w:rsidRDefault="00863AD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A99A" w14:textId="77777777" w:rsidR="005E6F9D" w:rsidRDefault="005E6F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DBD"/>
    <w:multiLevelType w:val="hybridMultilevel"/>
    <w:tmpl w:val="55C860B2"/>
    <w:lvl w:ilvl="0" w:tplc="0EA05718">
      <w:start w:val="1"/>
      <w:numFmt w:val="lowerRoman"/>
      <w:lvlText w:val="(%1)"/>
      <w:lvlJc w:val="left"/>
      <w:pPr>
        <w:tabs>
          <w:tab w:val="num" w:pos="4045"/>
        </w:tabs>
        <w:ind w:left="4045"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7217254"/>
    <w:multiLevelType w:val="hybridMultilevel"/>
    <w:tmpl w:val="35B608B4"/>
    <w:lvl w:ilvl="0" w:tplc="24C2B2B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C6FCD"/>
    <w:multiLevelType w:val="multilevel"/>
    <w:tmpl w:val="2BC8135C"/>
    <w:lvl w:ilvl="0">
      <w:start w:val="1"/>
      <w:numFmt w:val="upperRoman"/>
      <w:pStyle w:val="TSlneksmlouvy"/>
      <w:suff w:val="nothing"/>
      <w:lvlText w:val="Čl. %1"/>
      <w:lvlJc w:val="left"/>
      <w:pPr>
        <w:ind w:left="0" w:firstLine="0"/>
      </w:pPr>
      <w:rPr>
        <w:rFonts w:ascii="Arial" w:hAnsi="Arial" w:hint="default"/>
        <w:b/>
        <w:i w:val="0"/>
        <w:caps w:val="0"/>
        <w:strike w:val="0"/>
        <w:dstrike w:val="0"/>
        <w:vanish w:val="0"/>
        <w:sz w:val="22"/>
        <w:szCs w:val="24"/>
        <w:vertAlign w:val="baseline"/>
      </w:rPr>
    </w:lvl>
    <w:lvl w:ilvl="1">
      <w:start w:val="1"/>
      <w:numFmt w:val="decimal"/>
      <w:pStyle w:val="TSTextlnkuslovan"/>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F91C0B"/>
    <w:multiLevelType w:val="multilevel"/>
    <w:tmpl w:val="027211FA"/>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sz w:val="22"/>
        <w:szCs w:val="22"/>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14"/>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15"/>
  </w:num>
  <w:num w:numId="10">
    <w:abstractNumId w:val="21"/>
  </w:num>
  <w:num w:numId="11">
    <w:abstractNumId w:val="27"/>
  </w:num>
  <w:num w:numId="12">
    <w:abstractNumId w:val="0"/>
  </w:num>
  <w:num w:numId="13">
    <w:abstractNumId w:val="5"/>
  </w:num>
  <w:num w:numId="14">
    <w:abstractNumId w:val="29"/>
  </w:num>
  <w:num w:numId="15">
    <w:abstractNumId w:val="2"/>
  </w:num>
  <w:num w:numId="16">
    <w:abstractNumId w:val="11"/>
  </w:num>
  <w:num w:numId="17">
    <w:abstractNumId w:val="10"/>
  </w:num>
  <w:num w:numId="18">
    <w:abstractNumId w:val="18"/>
  </w:num>
  <w:num w:numId="19">
    <w:abstractNumId w:val="13"/>
  </w:num>
  <w:num w:numId="20">
    <w:abstractNumId w:val="22"/>
  </w:num>
  <w:num w:numId="21">
    <w:abstractNumId w:val="25"/>
  </w:num>
  <w:num w:numId="22">
    <w:abstractNumId w:val="8"/>
  </w:num>
  <w:num w:numId="23">
    <w:abstractNumId w:val="28"/>
  </w:num>
  <w:num w:numId="24">
    <w:abstractNumId w:val="12"/>
  </w:num>
  <w:num w:numId="25">
    <w:abstractNumId w:val="23"/>
  </w:num>
  <w:num w:numId="26">
    <w:abstractNumId w:val="26"/>
  </w:num>
  <w:num w:numId="27">
    <w:abstractNumId w:val="20"/>
  </w:num>
  <w:num w:numId="28">
    <w:abstractNumId w:val="6"/>
  </w:num>
  <w:num w:numId="29">
    <w:abstractNumId w:val="24"/>
  </w:num>
  <w:num w:numId="30">
    <w:abstractNumId w:val="9"/>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930"/>
    <w:rsid w:val="00003C24"/>
    <w:rsid w:val="000052E5"/>
    <w:rsid w:val="000139F5"/>
    <w:rsid w:val="000224F5"/>
    <w:rsid w:val="00023EF9"/>
    <w:rsid w:val="00025B21"/>
    <w:rsid w:val="000279C9"/>
    <w:rsid w:val="00031B03"/>
    <w:rsid w:val="00034ACC"/>
    <w:rsid w:val="00037447"/>
    <w:rsid w:val="00037A9F"/>
    <w:rsid w:val="00040C60"/>
    <w:rsid w:val="0004119F"/>
    <w:rsid w:val="00041B54"/>
    <w:rsid w:val="00044A4E"/>
    <w:rsid w:val="000453B7"/>
    <w:rsid w:val="000476DF"/>
    <w:rsid w:val="0005391B"/>
    <w:rsid w:val="000550DA"/>
    <w:rsid w:val="00056AF9"/>
    <w:rsid w:val="000607E6"/>
    <w:rsid w:val="00061605"/>
    <w:rsid w:val="00062FA9"/>
    <w:rsid w:val="00063944"/>
    <w:rsid w:val="00064D6F"/>
    <w:rsid w:val="00065A1B"/>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1263"/>
    <w:rsid w:val="000D25D3"/>
    <w:rsid w:val="000D2820"/>
    <w:rsid w:val="000D5B24"/>
    <w:rsid w:val="000D689F"/>
    <w:rsid w:val="000D7535"/>
    <w:rsid w:val="000E1210"/>
    <w:rsid w:val="000E3944"/>
    <w:rsid w:val="000E5C44"/>
    <w:rsid w:val="000E6071"/>
    <w:rsid w:val="000E6827"/>
    <w:rsid w:val="000E6D97"/>
    <w:rsid w:val="000F22C1"/>
    <w:rsid w:val="000F5376"/>
    <w:rsid w:val="000F5D9F"/>
    <w:rsid w:val="000F780C"/>
    <w:rsid w:val="00102B5D"/>
    <w:rsid w:val="00106C12"/>
    <w:rsid w:val="001120E5"/>
    <w:rsid w:val="0011674D"/>
    <w:rsid w:val="001201A7"/>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992"/>
    <w:rsid w:val="00174AAD"/>
    <w:rsid w:val="00175F16"/>
    <w:rsid w:val="001765E7"/>
    <w:rsid w:val="0017767C"/>
    <w:rsid w:val="00182233"/>
    <w:rsid w:val="00184633"/>
    <w:rsid w:val="001849B3"/>
    <w:rsid w:val="00186CDB"/>
    <w:rsid w:val="0018761C"/>
    <w:rsid w:val="00191774"/>
    <w:rsid w:val="00193CA1"/>
    <w:rsid w:val="00196CE9"/>
    <w:rsid w:val="001A0A14"/>
    <w:rsid w:val="001A2A9F"/>
    <w:rsid w:val="001A5252"/>
    <w:rsid w:val="001B3DB5"/>
    <w:rsid w:val="001B4B1C"/>
    <w:rsid w:val="001D3EBC"/>
    <w:rsid w:val="001D4371"/>
    <w:rsid w:val="001D738E"/>
    <w:rsid w:val="001E0EC8"/>
    <w:rsid w:val="001E1707"/>
    <w:rsid w:val="001F153E"/>
    <w:rsid w:val="001F2A1B"/>
    <w:rsid w:val="001F3A97"/>
    <w:rsid w:val="001F56ED"/>
    <w:rsid w:val="002035C7"/>
    <w:rsid w:val="002065F5"/>
    <w:rsid w:val="00206FF6"/>
    <w:rsid w:val="002074B8"/>
    <w:rsid w:val="00211FD1"/>
    <w:rsid w:val="00212309"/>
    <w:rsid w:val="0021359F"/>
    <w:rsid w:val="00213AFB"/>
    <w:rsid w:val="00213C81"/>
    <w:rsid w:val="00214CD0"/>
    <w:rsid w:val="00216265"/>
    <w:rsid w:val="00220A3A"/>
    <w:rsid w:val="0022298E"/>
    <w:rsid w:val="00222F2C"/>
    <w:rsid w:val="002237F2"/>
    <w:rsid w:val="00224DA3"/>
    <w:rsid w:val="00225224"/>
    <w:rsid w:val="00225F2F"/>
    <w:rsid w:val="0022673B"/>
    <w:rsid w:val="00227639"/>
    <w:rsid w:val="00230CF5"/>
    <w:rsid w:val="002322EC"/>
    <w:rsid w:val="00235D8E"/>
    <w:rsid w:val="00236B4A"/>
    <w:rsid w:val="00244D11"/>
    <w:rsid w:val="00247744"/>
    <w:rsid w:val="00250CFF"/>
    <w:rsid w:val="002540EC"/>
    <w:rsid w:val="002554EE"/>
    <w:rsid w:val="00266148"/>
    <w:rsid w:val="002669D4"/>
    <w:rsid w:val="0027021E"/>
    <w:rsid w:val="00272B1C"/>
    <w:rsid w:val="00272FAA"/>
    <w:rsid w:val="00273FE7"/>
    <w:rsid w:val="0027553F"/>
    <w:rsid w:val="00282640"/>
    <w:rsid w:val="00284F9C"/>
    <w:rsid w:val="002900E7"/>
    <w:rsid w:val="002913A5"/>
    <w:rsid w:val="002978F2"/>
    <w:rsid w:val="002A0BD1"/>
    <w:rsid w:val="002A7452"/>
    <w:rsid w:val="002B6FEC"/>
    <w:rsid w:val="002C099E"/>
    <w:rsid w:val="002C28DD"/>
    <w:rsid w:val="002C472F"/>
    <w:rsid w:val="002C7936"/>
    <w:rsid w:val="002C7938"/>
    <w:rsid w:val="002D5802"/>
    <w:rsid w:val="002E0AE2"/>
    <w:rsid w:val="002E3E6B"/>
    <w:rsid w:val="002E4D3D"/>
    <w:rsid w:val="002E76D0"/>
    <w:rsid w:val="002F281D"/>
    <w:rsid w:val="00300BA7"/>
    <w:rsid w:val="00302DFD"/>
    <w:rsid w:val="00304CC7"/>
    <w:rsid w:val="00304E50"/>
    <w:rsid w:val="00305B31"/>
    <w:rsid w:val="0030685B"/>
    <w:rsid w:val="003069D9"/>
    <w:rsid w:val="00311B5B"/>
    <w:rsid w:val="003148DE"/>
    <w:rsid w:val="00316EBE"/>
    <w:rsid w:val="00317B50"/>
    <w:rsid w:val="00321B43"/>
    <w:rsid w:val="003230BF"/>
    <w:rsid w:val="00323147"/>
    <w:rsid w:val="00323855"/>
    <w:rsid w:val="00324036"/>
    <w:rsid w:val="00331F33"/>
    <w:rsid w:val="00336DDE"/>
    <w:rsid w:val="00340179"/>
    <w:rsid w:val="00345298"/>
    <w:rsid w:val="00350BB6"/>
    <w:rsid w:val="00352242"/>
    <w:rsid w:val="003533BD"/>
    <w:rsid w:val="00355DDD"/>
    <w:rsid w:val="0035743D"/>
    <w:rsid w:val="003577BE"/>
    <w:rsid w:val="00360AB0"/>
    <w:rsid w:val="00363A80"/>
    <w:rsid w:val="00363EB3"/>
    <w:rsid w:val="00370719"/>
    <w:rsid w:val="003731CE"/>
    <w:rsid w:val="00373DE8"/>
    <w:rsid w:val="003759F0"/>
    <w:rsid w:val="00377A80"/>
    <w:rsid w:val="00380F69"/>
    <w:rsid w:val="00390A65"/>
    <w:rsid w:val="00392827"/>
    <w:rsid w:val="003943A8"/>
    <w:rsid w:val="0039536C"/>
    <w:rsid w:val="003A3C6E"/>
    <w:rsid w:val="003A6B32"/>
    <w:rsid w:val="003B3418"/>
    <w:rsid w:val="003B44F0"/>
    <w:rsid w:val="003B68AC"/>
    <w:rsid w:val="003C0BA6"/>
    <w:rsid w:val="003C2497"/>
    <w:rsid w:val="003C6378"/>
    <w:rsid w:val="003D0431"/>
    <w:rsid w:val="003D400E"/>
    <w:rsid w:val="003D7ED3"/>
    <w:rsid w:val="003E20E4"/>
    <w:rsid w:val="003E364A"/>
    <w:rsid w:val="003F1F66"/>
    <w:rsid w:val="003F3392"/>
    <w:rsid w:val="003F601C"/>
    <w:rsid w:val="00400646"/>
    <w:rsid w:val="0040152C"/>
    <w:rsid w:val="00404914"/>
    <w:rsid w:val="00406DC0"/>
    <w:rsid w:val="0041112B"/>
    <w:rsid w:val="00411C59"/>
    <w:rsid w:val="0041452E"/>
    <w:rsid w:val="00414DDE"/>
    <w:rsid w:val="004150A7"/>
    <w:rsid w:val="00415B0F"/>
    <w:rsid w:val="00417C61"/>
    <w:rsid w:val="00417EE2"/>
    <w:rsid w:val="00421F73"/>
    <w:rsid w:val="00422FC5"/>
    <w:rsid w:val="0042732B"/>
    <w:rsid w:val="0043027E"/>
    <w:rsid w:val="004343A4"/>
    <w:rsid w:val="004369AA"/>
    <w:rsid w:val="00440C06"/>
    <w:rsid w:val="004422A6"/>
    <w:rsid w:val="00442C3A"/>
    <w:rsid w:val="0044375E"/>
    <w:rsid w:val="004448BA"/>
    <w:rsid w:val="004520EA"/>
    <w:rsid w:val="00452C0F"/>
    <w:rsid w:val="00455BEE"/>
    <w:rsid w:val="00456B61"/>
    <w:rsid w:val="004603D3"/>
    <w:rsid w:val="004633F9"/>
    <w:rsid w:val="00463E59"/>
    <w:rsid w:val="00465201"/>
    <w:rsid w:val="00470090"/>
    <w:rsid w:val="004702BB"/>
    <w:rsid w:val="0047094E"/>
    <w:rsid w:val="00472DBE"/>
    <w:rsid w:val="00474E50"/>
    <w:rsid w:val="004750F5"/>
    <w:rsid w:val="004763A9"/>
    <w:rsid w:val="00480285"/>
    <w:rsid w:val="004814E8"/>
    <w:rsid w:val="00482768"/>
    <w:rsid w:val="00485D37"/>
    <w:rsid w:val="00487E30"/>
    <w:rsid w:val="00490CC8"/>
    <w:rsid w:val="004913BD"/>
    <w:rsid w:val="004A055B"/>
    <w:rsid w:val="004A11AB"/>
    <w:rsid w:val="004A160A"/>
    <w:rsid w:val="004A5525"/>
    <w:rsid w:val="004B09E0"/>
    <w:rsid w:val="004B35B4"/>
    <w:rsid w:val="004B4FFB"/>
    <w:rsid w:val="004B6D8B"/>
    <w:rsid w:val="004C2FC3"/>
    <w:rsid w:val="004C3220"/>
    <w:rsid w:val="004C799A"/>
    <w:rsid w:val="004D23D9"/>
    <w:rsid w:val="004D2C0E"/>
    <w:rsid w:val="004D4F9F"/>
    <w:rsid w:val="004E08D2"/>
    <w:rsid w:val="004E289C"/>
    <w:rsid w:val="004E7D22"/>
    <w:rsid w:val="004E7E54"/>
    <w:rsid w:val="004F02CA"/>
    <w:rsid w:val="004F0417"/>
    <w:rsid w:val="004F0F47"/>
    <w:rsid w:val="004F2BE1"/>
    <w:rsid w:val="004F45DF"/>
    <w:rsid w:val="00500EC4"/>
    <w:rsid w:val="00502D07"/>
    <w:rsid w:val="00511EC5"/>
    <w:rsid w:val="005120E9"/>
    <w:rsid w:val="00512411"/>
    <w:rsid w:val="005145E2"/>
    <w:rsid w:val="005161AD"/>
    <w:rsid w:val="00521D0C"/>
    <w:rsid w:val="0052208E"/>
    <w:rsid w:val="00522C1C"/>
    <w:rsid w:val="005231DC"/>
    <w:rsid w:val="005237EF"/>
    <w:rsid w:val="00523E81"/>
    <w:rsid w:val="00524651"/>
    <w:rsid w:val="00530085"/>
    <w:rsid w:val="005329D5"/>
    <w:rsid w:val="00534562"/>
    <w:rsid w:val="00545BB6"/>
    <w:rsid w:val="00547E19"/>
    <w:rsid w:val="00550C29"/>
    <w:rsid w:val="00551F0D"/>
    <w:rsid w:val="0055511F"/>
    <w:rsid w:val="005554B6"/>
    <w:rsid w:val="00557A23"/>
    <w:rsid w:val="00557AFD"/>
    <w:rsid w:val="0056489D"/>
    <w:rsid w:val="005677F5"/>
    <w:rsid w:val="00572700"/>
    <w:rsid w:val="005811FD"/>
    <w:rsid w:val="00581747"/>
    <w:rsid w:val="00584204"/>
    <w:rsid w:val="0058681D"/>
    <w:rsid w:val="00586A9D"/>
    <w:rsid w:val="00592419"/>
    <w:rsid w:val="005948FF"/>
    <w:rsid w:val="00595BD0"/>
    <w:rsid w:val="005A3081"/>
    <w:rsid w:val="005C5905"/>
    <w:rsid w:val="005D1636"/>
    <w:rsid w:val="005D4FCF"/>
    <w:rsid w:val="005D69F7"/>
    <w:rsid w:val="005D760C"/>
    <w:rsid w:val="005E6F9D"/>
    <w:rsid w:val="005F2542"/>
    <w:rsid w:val="005F4B47"/>
    <w:rsid w:val="006023BE"/>
    <w:rsid w:val="00604379"/>
    <w:rsid w:val="00604545"/>
    <w:rsid w:val="00605C2B"/>
    <w:rsid w:val="00606420"/>
    <w:rsid w:val="00606BA3"/>
    <w:rsid w:val="00610B64"/>
    <w:rsid w:val="00610F58"/>
    <w:rsid w:val="00613079"/>
    <w:rsid w:val="00613AF9"/>
    <w:rsid w:val="00617A0F"/>
    <w:rsid w:val="006205EC"/>
    <w:rsid w:val="0062573F"/>
    <w:rsid w:val="0062753F"/>
    <w:rsid w:val="006301EA"/>
    <w:rsid w:val="00630895"/>
    <w:rsid w:val="006313CD"/>
    <w:rsid w:val="006332D5"/>
    <w:rsid w:val="00633E5B"/>
    <w:rsid w:val="006344AF"/>
    <w:rsid w:val="00634EF4"/>
    <w:rsid w:val="006356BC"/>
    <w:rsid w:val="00641164"/>
    <w:rsid w:val="00641C8F"/>
    <w:rsid w:val="00644F32"/>
    <w:rsid w:val="006455AE"/>
    <w:rsid w:val="0064744A"/>
    <w:rsid w:val="006515A6"/>
    <w:rsid w:val="00653679"/>
    <w:rsid w:val="00664351"/>
    <w:rsid w:val="00664982"/>
    <w:rsid w:val="0066512A"/>
    <w:rsid w:val="006676A6"/>
    <w:rsid w:val="0067027E"/>
    <w:rsid w:val="00670D09"/>
    <w:rsid w:val="006732C4"/>
    <w:rsid w:val="0067350F"/>
    <w:rsid w:val="006752D0"/>
    <w:rsid w:val="0067627D"/>
    <w:rsid w:val="0067678E"/>
    <w:rsid w:val="00680842"/>
    <w:rsid w:val="00687308"/>
    <w:rsid w:val="00687FF3"/>
    <w:rsid w:val="00690CC5"/>
    <w:rsid w:val="006926B8"/>
    <w:rsid w:val="006932DD"/>
    <w:rsid w:val="00693D3B"/>
    <w:rsid w:val="00697D65"/>
    <w:rsid w:val="006A049F"/>
    <w:rsid w:val="006A1A68"/>
    <w:rsid w:val="006A3A7D"/>
    <w:rsid w:val="006A4E92"/>
    <w:rsid w:val="006B238F"/>
    <w:rsid w:val="006B30A3"/>
    <w:rsid w:val="006B381E"/>
    <w:rsid w:val="006B4F7B"/>
    <w:rsid w:val="006C0809"/>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86E"/>
    <w:rsid w:val="00751486"/>
    <w:rsid w:val="00753387"/>
    <w:rsid w:val="00754596"/>
    <w:rsid w:val="00756B79"/>
    <w:rsid w:val="00762CFC"/>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C2A6F"/>
    <w:rsid w:val="007C4B3C"/>
    <w:rsid w:val="007D208B"/>
    <w:rsid w:val="007D5E1D"/>
    <w:rsid w:val="007D6B83"/>
    <w:rsid w:val="007E27B0"/>
    <w:rsid w:val="007E29B3"/>
    <w:rsid w:val="007E3657"/>
    <w:rsid w:val="007E72CE"/>
    <w:rsid w:val="007E7DFB"/>
    <w:rsid w:val="007F29A0"/>
    <w:rsid w:val="007F3A52"/>
    <w:rsid w:val="007F3C04"/>
    <w:rsid w:val="007F496F"/>
    <w:rsid w:val="007F7AC0"/>
    <w:rsid w:val="008000E7"/>
    <w:rsid w:val="00800605"/>
    <w:rsid w:val="008010E2"/>
    <w:rsid w:val="00802058"/>
    <w:rsid w:val="00804438"/>
    <w:rsid w:val="0080752E"/>
    <w:rsid w:val="00811749"/>
    <w:rsid w:val="00813514"/>
    <w:rsid w:val="00814B95"/>
    <w:rsid w:val="00817A2E"/>
    <w:rsid w:val="00820A60"/>
    <w:rsid w:val="008271CE"/>
    <w:rsid w:val="00841008"/>
    <w:rsid w:val="008437EF"/>
    <w:rsid w:val="008441FA"/>
    <w:rsid w:val="008469A1"/>
    <w:rsid w:val="00855D3B"/>
    <w:rsid w:val="0086051C"/>
    <w:rsid w:val="008614CD"/>
    <w:rsid w:val="00862018"/>
    <w:rsid w:val="00863ADA"/>
    <w:rsid w:val="00863B2A"/>
    <w:rsid w:val="008646A7"/>
    <w:rsid w:val="008646D3"/>
    <w:rsid w:val="00875E72"/>
    <w:rsid w:val="008765A5"/>
    <w:rsid w:val="00877161"/>
    <w:rsid w:val="00883622"/>
    <w:rsid w:val="008850AB"/>
    <w:rsid w:val="00885593"/>
    <w:rsid w:val="00886CB2"/>
    <w:rsid w:val="008908EF"/>
    <w:rsid w:val="00890C1A"/>
    <w:rsid w:val="0089160D"/>
    <w:rsid w:val="0089364B"/>
    <w:rsid w:val="008A0B9B"/>
    <w:rsid w:val="008A11D1"/>
    <w:rsid w:val="008A4004"/>
    <w:rsid w:val="008A62B3"/>
    <w:rsid w:val="008B1293"/>
    <w:rsid w:val="008B1DA9"/>
    <w:rsid w:val="008B2911"/>
    <w:rsid w:val="008B50BB"/>
    <w:rsid w:val="008B756A"/>
    <w:rsid w:val="008B7D3B"/>
    <w:rsid w:val="008C191C"/>
    <w:rsid w:val="008C55F2"/>
    <w:rsid w:val="008C5C0F"/>
    <w:rsid w:val="008C5FB0"/>
    <w:rsid w:val="008C6006"/>
    <w:rsid w:val="008C6139"/>
    <w:rsid w:val="008D2EE4"/>
    <w:rsid w:val="008D6236"/>
    <w:rsid w:val="008E7314"/>
    <w:rsid w:val="008E7610"/>
    <w:rsid w:val="008F0E8B"/>
    <w:rsid w:val="008F11CF"/>
    <w:rsid w:val="008F6657"/>
    <w:rsid w:val="008F79FD"/>
    <w:rsid w:val="008F7DF3"/>
    <w:rsid w:val="00902646"/>
    <w:rsid w:val="00904D1E"/>
    <w:rsid w:val="0090501E"/>
    <w:rsid w:val="009110AA"/>
    <w:rsid w:val="00911E52"/>
    <w:rsid w:val="00913573"/>
    <w:rsid w:val="009135E7"/>
    <w:rsid w:val="00917DBE"/>
    <w:rsid w:val="009210FC"/>
    <w:rsid w:val="009234E6"/>
    <w:rsid w:val="009236CF"/>
    <w:rsid w:val="0092467F"/>
    <w:rsid w:val="00925ED7"/>
    <w:rsid w:val="009265B7"/>
    <w:rsid w:val="00927690"/>
    <w:rsid w:val="009277D4"/>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73675"/>
    <w:rsid w:val="00974028"/>
    <w:rsid w:val="009744F6"/>
    <w:rsid w:val="00976163"/>
    <w:rsid w:val="009807DF"/>
    <w:rsid w:val="00981B7A"/>
    <w:rsid w:val="00983B1F"/>
    <w:rsid w:val="00983D35"/>
    <w:rsid w:val="00986A45"/>
    <w:rsid w:val="0099141B"/>
    <w:rsid w:val="0099171E"/>
    <w:rsid w:val="009918A1"/>
    <w:rsid w:val="00996B0F"/>
    <w:rsid w:val="009A078F"/>
    <w:rsid w:val="009A30A5"/>
    <w:rsid w:val="009A72D4"/>
    <w:rsid w:val="009B0DC7"/>
    <w:rsid w:val="009B312E"/>
    <w:rsid w:val="009B3D99"/>
    <w:rsid w:val="009B52C7"/>
    <w:rsid w:val="009B57AA"/>
    <w:rsid w:val="009B7DD4"/>
    <w:rsid w:val="009C222F"/>
    <w:rsid w:val="009C54B6"/>
    <w:rsid w:val="009C5FDC"/>
    <w:rsid w:val="009D182B"/>
    <w:rsid w:val="009D36B2"/>
    <w:rsid w:val="009D4095"/>
    <w:rsid w:val="009E37DD"/>
    <w:rsid w:val="009E3D4D"/>
    <w:rsid w:val="009E4767"/>
    <w:rsid w:val="009E5F65"/>
    <w:rsid w:val="009E645F"/>
    <w:rsid w:val="009E7AFE"/>
    <w:rsid w:val="009F1039"/>
    <w:rsid w:val="009F181C"/>
    <w:rsid w:val="009F40AC"/>
    <w:rsid w:val="009F4A26"/>
    <w:rsid w:val="009F782C"/>
    <w:rsid w:val="009F7CA7"/>
    <w:rsid w:val="009F7CEC"/>
    <w:rsid w:val="00A00A63"/>
    <w:rsid w:val="00A04B0C"/>
    <w:rsid w:val="00A06181"/>
    <w:rsid w:val="00A07832"/>
    <w:rsid w:val="00A13E7A"/>
    <w:rsid w:val="00A15655"/>
    <w:rsid w:val="00A17BAD"/>
    <w:rsid w:val="00A248A5"/>
    <w:rsid w:val="00A25630"/>
    <w:rsid w:val="00A322DA"/>
    <w:rsid w:val="00A32476"/>
    <w:rsid w:val="00A34E8C"/>
    <w:rsid w:val="00A4788A"/>
    <w:rsid w:val="00A53BEB"/>
    <w:rsid w:val="00A57E97"/>
    <w:rsid w:val="00A602F2"/>
    <w:rsid w:val="00A664DC"/>
    <w:rsid w:val="00A66EEB"/>
    <w:rsid w:val="00A67852"/>
    <w:rsid w:val="00A727BE"/>
    <w:rsid w:val="00A84668"/>
    <w:rsid w:val="00A84A49"/>
    <w:rsid w:val="00A93491"/>
    <w:rsid w:val="00A946AA"/>
    <w:rsid w:val="00AA0E6E"/>
    <w:rsid w:val="00AB2200"/>
    <w:rsid w:val="00AB32DF"/>
    <w:rsid w:val="00AB6C9A"/>
    <w:rsid w:val="00AC16B8"/>
    <w:rsid w:val="00AC24FE"/>
    <w:rsid w:val="00AD4A51"/>
    <w:rsid w:val="00AD5288"/>
    <w:rsid w:val="00AE2B0F"/>
    <w:rsid w:val="00AE4E7B"/>
    <w:rsid w:val="00AE6EF2"/>
    <w:rsid w:val="00AE76F3"/>
    <w:rsid w:val="00AE7DAA"/>
    <w:rsid w:val="00AF0B59"/>
    <w:rsid w:val="00AF237B"/>
    <w:rsid w:val="00AF568E"/>
    <w:rsid w:val="00AF5E66"/>
    <w:rsid w:val="00B021C2"/>
    <w:rsid w:val="00B03B3F"/>
    <w:rsid w:val="00B14786"/>
    <w:rsid w:val="00B14B5A"/>
    <w:rsid w:val="00B150F1"/>
    <w:rsid w:val="00B20EFC"/>
    <w:rsid w:val="00B21196"/>
    <w:rsid w:val="00B2314C"/>
    <w:rsid w:val="00B32675"/>
    <w:rsid w:val="00B32AB9"/>
    <w:rsid w:val="00B33238"/>
    <w:rsid w:val="00B369DE"/>
    <w:rsid w:val="00B37747"/>
    <w:rsid w:val="00B440E1"/>
    <w:rsid w:val="00B46665"/>
    <w:rsid w:val="00B47FB2"/>
    <w:rsid w:val="00B50619"/>
    <w:rsid w:val="00B51363"/>
    <w:rsid w:val="00B563D6"/>
    <w:rsid w:val="00B60C6C"/>
    <w:rsid w:val="00B62046"/>
    <w:rsid w:val="00B669B0"/>
    <w:rsid w:val="00B700A2"/>
    <w:rsid w:val="00B72D90"/>
    <w:rsid w:val="00B77C38"/>
    <w:rsid w:val="00B808BD"/>
    <w:rsid w:val="00B84857"/>
    <w:rsid w:val="00B8502D"/>
    <w:rsid w:val="00B92D52"/>
    <w:rsid w:val="00B95E3F"/>
    <w:rsid w:val="00B965A4"/>
    <w:rsid w:val="00BA3CBB"/>
    <w:rsid w:val="00BA77DC"/>
    <w:rsid w:val="00BB0C24"/>
    <w:rsid w:val="00BC0961"/>
    <w:rsid w:val="00BC2F22"/>
    <w:rsid w:val="00BC67D6"/>
    <w:rsid w:val="00BD49BB"/>
    <w:rsid w:val="00BD5D0E"/>
    <w:rsid w:val="00BD7AA7"/>
    <w:rsid w:val="00BE6185"/>
    <w:rsid w:val="00BF0D1D"/>
    <w:rsid w:val="00BF115D"/>
    <w:rsid w:val="00BF4744"/>
    <w:rsid w:val="00C00A99"/>
    <w:rsid w:val="00C00DE9"/>
    <w:rsid w:val="00C0131D"/>
    <w:rsid w:val="00C01989"/>
    <w:rsid w:val="00C01BF7"/>
    <w:rsid w:val="00C02408"/>
    <w:rsid w:val="00C02D62"/>
    <w:rsid w:val="00C0691C"/>
    <w:rsid w:val="00C06F72"/>
    <w:rsid w:val="00C15420"/>
    <w:rsid w:val="00C15D52"/>
    <w:rsid w:val="00C208AD"/>
    <w:rsid w:val="00C25BF2"/>
    <w:rsid w:val="00C33C3C"/>
    <w:rsid w:val="00C35640"/>
    <w:rsid w:val="00C37C05"/>
    <w:rsid w:val="00C4261E"/>
    <w:rsid w:val="00C44385"/>
    <w:rsid w:val="00C45DF4"/>
    <w:rsid w:val="00C4670A"/>
    <w:rsid w:val="00C469DA"/>
    <w:rsid w:val="00C46B6B"/>
    <w:rsid w:val="00C47AA3"/>
    <w:rsid w:val="00C5301D"/>
    <w:rsid w:val="00C57833"/>
    <w:rsid w:val="00C63553"/>
    <w:rsid w:val="00C66ABC"/>
    <w:rsid w:val="00C66CC8"/>
    <w:rsid w:val="00C67C30"/>
    <w:rsid w:val="00C7008B"/>
    <w:rsid w:val="00C701FC"/>
    <w:rsid w:val="00C916C7"/>
    <w:rsid w:val="00C9516E"/>
    <w:rsid w:val="00C95558"/>
    <w:rsid w:val="00C9785F"/>
    <w:rsid w:val="00CA0CF1"/>
    <w:rsid w:val="00CA6772"/>
    <w:rsid w:val="00CA6DF2"/>
    <w:rsid w:val="00CA7DA7"/>
    <w:rsid w:val="00CA7DF3"/>
    <w:rsid w:val="00CB4921"/>
    <w:rsid w:val="00CB7281"/>
    <w:rsid w:val="00CB74F4"/>
    <w:rsid w:val="00CB7E31"/>
    <w:rsid w:val="00CC0268"/>
    <w:rsid w:val="00CC0A14"/>
    <w:rsid w:val="00CC21C6"/>
    <w:rsid w:val="00CC2718"/>
    <w:rsid w:val="00CC35E6"/>
    <w:rsid w:val="00CD09B7"/>
    <w:rsid w:val="00CD0E3F"/>
    <w:rsid w:val="00CD1859"/>
    <w:rsid w:val="00CD413C"/>
    <w:rsid w:val="00CE0309"/>
    <w:rsid w:val="00CE3147"/>
    <w:rsid w:val="00CE5544"/>
    <w:rsid w:val="00CE73FA"/>
    <w:rsid w:val="00CF030F"/>
    <w:rsid w:val="00CF30CB"/>
    <w:rsid w:val="00CF570D"/>
    <w:rsid w:val="00CF75A5"/>
    <w:rsid w:val="00D02477"/>
    <w:rsid w:val="00D16575"/>
    <w:rsid w:val="00D1677B"/>
    <w:rsid w:val="00D175A1"/>
    <w:rsid w:val="00D2201B"/>
    <w:rsid w:val="00D225EF"/>
    <w:rsid w:val="00D26552"/>
    <w:rsid w:val="00D31051"/>
    <w:rsid w:val="00D31CBB"/>
    <w:rsid w:val="00D358BE"/>
    <w:rsid w:val="00D361D0"/>
    <w:rsid w:val="00D36EB6"/>
    <w:rsid w:val="00D41AFF"/>
    <w:rsid w:val="00D41F99"/>
    <w:rsid w:val="00D42B4C"/>
    <w:rsid w:val="00D45859"/>
    <w:rsid w:val="00D51181"/>
    <w:rsid w:val="00D51EF4"/>
    <w:rsid w:val="00D53268"/>
    <w:rsid w:val="00D563CB"/>
    <w:rsid w:val="00D60B4D"/>
    <w:rsid w:val="00D638CD"/>
    <w:rsid w:val="00D6536D"/>
    <w:rsid w:val="00D656A3"/>
    <w:rsid w:val="00D70BB1"/>
    <w:rsid w:val="00D71E59"/>
    <w:rsid w:val="00D71F77"/>
    <w:rsid w:val="00D72F91"/>
    <w:rsid w:val="00D731D1"/>
    <w:rsid w:val="00D7345A"/>
    <w:rsid w:val="00D7501E"/>
    <w:rsid w:val="00D809BC"/>
    <w:rsid w:val="00D85ED1"/>
    <w:rsid w:val="00D87C58"/>
    <w:rsid w:val="00DB01E6"/>
    <w:rsid w:val="00DB03D4"/>
    <w:rsid w:val="00DB1FD1"/>
    <w:rsid w:val="00DB4A7D"/>
    <w:rsid w:val="00DB5718"/>
    <w:rsid w:val="00DB766C"/>
    <w:rsid w:val="00DC03A8"/>
    <w:rsid w:val="00DC14E7"/>
    <w:rsid w:val="00DD31A4"/>
    <w:rsid w:val="00DD624E"/>
    <w:rsid w:val="00DD6553"/>
    <w:rsid w:val="00DD6D88"/>
    <w:rsid w:val="00DE1C43"/>
    <w:rsid w:val="00DE6E87"/>
    <w:rsid w:val="00DF153E"/>
    <w:rsid w:val="00DF18BF"/>
    <w:rsid w:val="00DF1FDC"/>
    <w:rsid w:val="00DF33F9"/>
    <w:rsid w:val="00DF4B20"/>
    <w:rsid w:val="00DF4F27"/>
    <w:rsid w:val="00E02B89"/>
    <w:rsid w:val="00E105F1"/>
    <w:rsid w:val="00E12C51"/>
    <w:rsid w:val="00E13778"/>
    <w:rsid w:val="00E145B4"/>
    <w:rsid w:val="00E14AC4"/>
    <w:rsid w:val="00E17609"/>
    <w:rsid w:val="00E17665"/>
    <w:rsid w:val="00E20021"/>
    <w:rsid w:val="00E22858"/>
    <w:rsid w:val="00E27A4F"/>
    <w:rsid w:val="00E3131F"/>
    <w:rsid w:val="00E318E3"/>
    <w:rsid w:val="00E32AE1"/>
    <w:rsid w:val="00E37BFF"/>
    <w:rsid w:val="00E37E01"/>
    <w:rsid w:val="00E427DD"/>
    <w:rsid w:val="00E43EAF"/>
    <w:rsid w:val="00E44FC7"/>
    <w:rsid w:val="00E464F2"/>
    <w:rsid w:val="00E509F9"/>
    <w:rsid w:val="00E5796B"/>
    <w:rsid w:val="00E60C2C"/>
    <w:rsid w:val="00E6242D"/>
    <w:rsid w:val="00E62564"/>
    <w:rsid w:val="00E62AB8"/>
    <w:rsid w:val="00E6505C"/>
    <w:rsid w:val="00E66713"/>
    <w:rsid w:val="00E726D2"/>
    <w:rsid w:val="00E72CC7"/>
    <w:rsid w:val="00E80E4E"/>
    <w:rsid w:val="00E84BF4"/>
    <w:rsid w:val="00E85B73"/>
    <w:rsid w:val="00E8779F"/>
    <w:rsid w:val="00E92ADA"/>
    <w:rsid w:val="00E92C77"/>
    <w:rsid w:val="00E95C6F"/>
    <w:rsid w:val="00EA31D4"/>
    <w:rsid w:val="00EB0E4F"/>
    <w:rsid w:val="00EB277D"/>
    <w:rsid w:val="00EC23E9"/>
    <w:rsid w:val="00EC4899"/>
    <w:rsid w:val="00EC67AC"/>
    <w:rsid w:val="00EC7E2D"/>
    <w:rsid w:val="00ED2C58"/>
    <w:rsid w:val="00ED3D4C"/>
    <w:rsid w:val="00ED4412"/>
    <w:rsid w:val="00ED67CF"/>
    <w:rsid w:val="00EE1051"/>
    <w:rsid w:val="00EE487A"/>
    <w:rsid w:val="00EF08B4"/>
    <w:rsid w:val="00EF1448"/>
    <w:rsid w:val="00EF5760"/>
    <w:rsid w:val="00EF5766"/>
    <w:rsid w:val="00EF7AB9"/>
    <w:rsid w:val="00F02E2D"/>
    <w:rsid w:val="00F05061"/>
    <w:rsid w:val="00F053EF"/>
    <w:rsid w:val="00F11C26"/>
    <w:rsid w:val="00F129E7"/>
    <w:rsid w:val="00F138E7"/>
    <w:rsid w:val="00F26D0A"/>
    <w:rsid w:val="00F311B1"/>
    <w:rsid w:val="00F329F7"/>
    <w:rsid w:val="00F34287"/>
    <w:rsid w:val="00F423EB"/>
    <w:rsid w:val="00F442D4"/>
    <w:rsid w:val="00F50DC7"/>
    <w:rsid w:val="00F6167D"/>
    <w:rsid w:val="00F61B1F"/>
    <w:rsid w:val="00F624DA"/>
    <w:rsid w:val="00F62924"/>
    <w:rsid w:val="00F638B2"/>
    <w:rsid w:val="00F702CD"/>
    <w:rsid w:val="00F71E3F"/>
    <w:rsid w:val="00F722AB"/>
    <w:rsid w:val="00F7499C"/>
    <w:rsid w:val="00F76095"/>
    <w:rsid w:val="00F808D3"/>
    <w:rsid w:val="00F80E0D"/>
    <w:rsid w:val="00F820B8"/>
    <w:rsid w:val="00F8443D"/>
    <w:rsid w:val="00F86A1E"/>
    <w:rsid w:val="00F92397"/>
    <w:rsid w:val="00F957A2"/>
    <w:rsid w:val="00FA0327"/>
    <w:rsid w:val="00FA0FCC"/>
    <w:rsid w:val="00FA32DE"/>
    <w:rsid w:val="00FA6F85"/>
    <w:rsid w:val="00FA7546"/>
    <w:rsid w:val="00FB0E73"/>
    <w:rsid w:val="00FB2361"/>
    <w:rsid w:val="00FC26D7"/>
    <w:rsid w:val="00FC6962"/>
    <w:rsid w:val="00FD29F7"/>
    <w:rsid w:val="00FD46C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D76DA9"/>
  <w15:docId w15:val="{5EE85154-3DEB-4971-97FF-76141DCB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field-value2">
    <w:name w:val="field-value2"/>
    <w:basedOn w:val="Standardnpsmoodstavce"/>
    <w:rsid w:val="00370719"/>
  </w:style>
  <w:style w:type="paragraph" w:customStyle="1" w:styleId="TSTextlnkuslovan">
    <w:name w:val="TS Text článku číslovaný"/>
    <w:basedOn w:val="Normln"/>
    <w:link w:val="TSTextlnkuslovanChar"/>
    <w:rsid w:val="00512411"/>
    <w:pPr>
      <w:numPr>
        <w:ilvl w:val="1"/>
        <w:numId w:val="31"/>
      </w:numPr>
      <w:spacing w:after="120" w:line="280" w:lineRule="exact"/>
      <w:jc w:val="both"/>
    </w:pPr>
    <w:rPr>
      <w:rFonts w:ascii="Arial" w:hAnsi="Arial"/>
      <w:sz w:val="22"/>
      <w:lang w:eastAsia="cs-CZ"/>
    </w:rPr>
  </w:style>
  <w:style w:type="paragraph" w:customStyle="1" w:styleId="TSlneksmlouvy">
    <w:name w:val="TS Článek smlouvy"/>
    <w:basedOn w:val="Normln"/>
    <w:next w:val="TSTextlnkuslovan"/>
    <w:rsid w:val="00512411"/>
    <w:pPr>
      <w:keepNext/>
      <w:numPr>
        <w:numId w:val="31"/>
      </w:numPr>
      <w:suppressAutoHyphens/>
      <w:spacing w:before="480" w:after="240" w:line="280" w:lineRule="exact"/>
      <w:jc w:val="center"/>
      <w:outlineLvl w:val="0"/>
    </w:pPr>
    <w:rPr>
      <w:rFonts w:ascii="Arial" w:hAnsi="Arial"/>
      <w:b/>
      <w:sz w:val="22"/>
      <w:u w:val="single"/>
    </w:rPr>
  </w:style>
  <w:style w:type="character" w:customStyle="1" w:styleId="TSTextlnkuslovanChar">
    <w:name w:val="TS Text článku číslovaný Char"/>
    <w:link w:val="TSTextlnkuslovan"/>
    <w:rsid w:val="0051241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5867">
      <w:bodyDiv w:val="1"/>
      <w:marLeft w:val="0"/>
      <w:marRight w:val="0"/>
      <w:marTop w:val="0"/>
      <w:marBottom w:val="0"/>
      <w:divBdr>
        <w:top w:val="none" w:sz="0" w:space="0" w:color="auto"/>
        <w:left w:val="none" w:sz="0" w:space="0" w:color="auto"/>
        <w:bottom w:val="none" w:sz="0" w:space="0" w:color="auto"/>
        <w:right w:val="none" w:sz="0" w:space="0" w:color="auto"/>
      </w:divBdr>
    </w:div>
    <w:div w:id="594634989">
      <w:bodyDiv w:val="1"/>
      <w:marLeft w:val="0"/>
      <w:marRight w:val="0"/>
      <w:marTop w:val="0"/>
      <w:marBottom w:val="0"/>
      <w:divBdr>
        <w:top w:val="none" w:sz="0" w:space="0" w:color="auto"/>
        <w:left w:val="none" w:sz="0" w:space="0" w:color="auto"/>
        <w:bottom w:val="none" w:sz="0" w:space="0" w:color="auto"/>
        <w:right w:val="none" w:sz="0" w:space="0" w:color="auto"/>
      </w:divBdr>
    </w:div>
    <w:div w:id="610741343">
      <w:bodyDiv w:val="1"/>
      <w:marLeft w:val="0"/>
      <w:marRight w:val="0"/>
      <w:marTop w:val="0"/>
      <w:marBottom w:val="0"/>
      <w:divBdr>
        <w:top w:val="none" w:sz="0" w:space="0" w:color="auto"/>
        <w:left w:val="none" w:sz="0" w:space="0" w:color="auto"/>
        <w:bottom w:val="none" w:sz="0" w:space="0" w:color="auto"/>
        <w:right w:val="none" w:sz="0" w:space="0" w:color="auto"/>
      </w:divBdr>
    </w:div>
    <w:div w:id="6237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in.cz/zasady-ochrany-osobnich-udaju"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tin.cz/corporate-compliance"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634C-80F6-4E98-A74F-2E73A488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4095</Words>
  <Characters>24164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28203</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Lýdie Hošková</cp:lastModifiedBy>
  <cp:revision>11</cp:revision>
  <cp:lastPrinted>2017-12-20T09:27:00Z</cp:lastPrinted>
  <dcterms:created xsi:type="dcterms:W3CDTF">2021-02-18T08:20:00Z</dcterms:created>
  <dcterms:modified xsi:type="dcterms:W3CDTF">2021-06-29T10:14:00Z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2021-03-04T10:15:35Z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4f82d2a2-d574-4571-8daa-79cfbef0d85e</vt:lpwstr>
  </property>
  <property fmtid="{D5CDD505-2E9C-101B-9397-08002B2CF9AE}" pid="8" name="MSIP_Label_ba81b7f3-76d5-4bc1-abe7-45a9e5906009_ContentBits">
    <vt:lpwstr>1</vt:lpwstr>
  </property>
</Properties>
</file>