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30"/>
          <w:szCs w:val="30"/>
        </w:rPr>
        <w:t>SMLOUVA O NÁJMU MOVITÉ VĚCI</w:t>
      </w:r>
    </w:p>
    <w:p w14:paraId="00000002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br/>
      </w:r>
      <w:r>
        <w:rPr>
          <w:rFonts w:ascii="Arial" w:eastAsia="Arial" w:hAnsi="Arial" w:cs="Arial"/>
          <w:b/>
          <w:sz w:val="24"/>
          <w:szCs w:val="24"/>
        </w:rPr>
        <w:t>uzavřená podle ustanovení § 2201 a násl. zákona č. 89/2012 Sb., občanského zákoníku, ve znění pozdějších předpisů, dále jen (občanský zákoník)</w:t>
      </w:r>
    </w:p>
    <w:p w14:paraId="00000003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mezi níže uvedenými smluvními stranami</w:t>
      </w:r>
    </w:p>
    <w:p w14:paraId="00000004" w14:textId="77777777" w:rsidR="009247A4" w:rsidRDefault="009247A4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00000005" w14:textId="77777777" w:rsidR="009247A4" w:rsidRDefault="009247A4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00000006" w14:textId="1685698C" w:rsidR="009247A4" w:rsidRPr="00813600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br/>
      </w:r>
      <w:r w:rsidR="00802403">
        <w:rPr>
          <w:rFonts w:ascii="Arial" w:eastAsia="Arial" w:hAnsi="Arial" w:cs="Arial"/>
        </w:rPr>
        <w:t>STAGELAB</w:t>
      </w:r>
      <w:r w:rsidRPr="00813600">
        <w:rPr>
          <w:rFonts w:ascii="Arial" w:eastAsia="Arial" w:hAnsi="Arial" w:cs="Arial"/>
        </w:rPr>
        <w:t xml:space="preserve"> s.r.o.</w:t>
      </w:r>
      <w:r w:rsidRPr="00813600">
        <w:rPr>
          <w:rFonts w:ascii="Arial" w:eastAsia="Arial" w:hAnsi="Arial" w:cs="Arial"/>
        </w:rPr>
        <w:br/>
        <w:t>IČ</w:t>
      </w:r>
      <w:r w:rsidRPr="00802403">
        <w:rPr>
          <w:rFonts w:ascii="Arial" w:eastAsia="Arial" w:hAnsi="Arial" w:cs="Arial"/>
        </w:rPr>
        <w:t xml:space="preserve">: </w:t>
      </w:r>
      <w:r w:rsidR="00802403">
        <w:rPr>
          <w:rFonts w:ascii="Arial" w:eastAsia="Arial" w:hAnsi="Arial" w:cs="Arial"/>
        </w:rPr>
        <w:t>61250</w:t>
      </w:r>
      <w:r w:rsidR="00244B84">
        <w:rPr>
          <w:rFonts w:ascii="Arial" w:eastAsia="Arial" w:hAnsi="Arial" w:cs="Arial"/>
        </w:rPr>
        <w:t>368</w:t>
      </w:r>
      <w:r w:rsidRPr="00813600">
        <w:rPr>
          <w:rFonts w:ascii="Arial" w:eastAsia="Arial" w:hAnsi="Arial" w:cs="Arial"/>
        </w:rPr>
        <w:br/>
        <w:t xml:space="preserve">se sídlem </w:t>
      </w:r>
      <w:r w:rsidR="00244B84">
        <w:rPr>
          <w:rFonts w:ascii="Arial" w:eastAsia="Arial" w:hAnsi="Arial" w:cs="Arial"/>
        </w:rPr>
        <w:t>Čistovická 137/63</w:t>
      </w:r>
      <w:r w:rsidR="005346F0">
        <w:rPr>
          <w:rFonts w:ascii="Arial" w:eastAsia="Arial" w:hAnsi="Arial" w:cs="Arial"/>
        </w:rPr>
        <w:t>, Praha 6, 163 00</w:t>
      </w:r>
    </w:p>
    <w:p w14:paraId="00000007" w14:textId="172ED570" w:rsidR="009247A4" w:rsidRPr="00813600" w:rsidRDefault="00535992">
      <w:pPr>
        <w:spacing w:after="0" w:line="240" w:lineRule="auto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</w:rPr>
        <w:t xml:space="preserve">Zastoupená: </w:t>
      </w:r>
      <w:r w:rsidRPr="00813600">
        <w:rPr>
          <w:rFonts w:ascii="Arial" w:eastAsia="Arial" w:hAnsi="Arial" w:cs="Arial"/>
        </w:rPr>
        <w:br/>
        <w:t>na straně jedné (dále jen jako „pronajímatel“)</w:t>
      </w:r>
      <w:r w:rsidRPr="00813600">
        <w:rPr>
          <w:rFonts w:ascii="Arial" w:eastAsia="Arial" w:hAnsi="Arial" w:cs="Arial"/>
        </w:rPr>
        <w:br/>
      </w:r>
      <w:r w:rsidRPr="00813600">
        <w:rPr>
          <w:rFonts w:ascii="Arial" w:eastAsia="Arial" w:hAnsi="Arial" w:cs="Arial"/>
        </w:rPr>
        <w:br/>
        <w:t>a</w:t>
      </w:r>
      <w:r w:rsidRPr="00813600">
        <w:rPr>
          <w:rFonts w:ascii="Arial" w:eastAsia="Arial" w:hAnsi="Arial" w:cs="Arial"/>
        </w:rPr>
        <w:br/>
      </w:r>
      <w:r w:rsidRPr="00813600">
        <w:rPr>
          <w:rFonts w:ascii="Arial" w:eastAsia="Arial" w:hAnsi="Arial" w:cs="Arial"/>
        </w:rPr>
        <w:br/>
        <w:t xml:space="preserve"> Národní divadlo</w:t>
      </w:r>
      <w:r w:rsidRPr="00813600">
        <w:rPr>
          <w:rFonts w:ascii="Arial" w:eastAsia="Arial" w:hAnsi="Arial" w:cs="Arial"/>
        </w:rPr>
        <w:br/>
        <w:t>se sídlem Ostrovní 1, 112 30 Praha</w:t>
      </w:r>
      <w:r w:rsidRPr="00813600">
        <w:rPr>
          <w:rFonts w:ascii="Arial" w:eastAsia="Arial" w:hAnsi="Arial" w:cs="Arial"/>
        </w:rPr>
        <w:br/>
        <w:t>IČ: 00023337</w:t>
      </w:r>
    </w:p>
    <w:p w14:paraId="00000008" w14:textId="77777777" w:rsidR="009247A4" w:rsidRPr="00813600" w:rsidRDefault="00535992">
      <w:pPr>
        <w:spacing w:after="0" w:line="240" w:lineRule="auto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</w:rPr>
        <w:t>Zastoupené: prof. MgA. Janem Burianem, ředitelem ND</w:t>
      </w:r>
      <w:r w:rsidRPr="00813600">
        <w:rPr>
          <w:rFonts w:ascii="Arial" w:eastAsia="Arial" w:hAnsi="Arial" w:cs="Arial"/>
        </w:rPr>
        <w:br/>
        <w:t>na straně druhé (dále jen jako „nájemce“)</w:t>
      </w:r>
    </w:p>
    <w:p w14:paraId="00000009" w14:textId="77777777" w:rsidR="009247A4" w:rsidRPr="00813600" w:rsidRDefault="009247A4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9247A4" w:rsidRPr="00813600" w:rsidRDefault="00535992">
      <w:pPr>
        <w:spacing w:after="0" w:line="240" w:lineRule="auto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</w:rPr>
        <w:br/>
        <w:t> </w:t>
      </w:r>
    </w:p>
    <w:p w14:paraId="0000000B" w14:textId="77777777" w:rsidR="009247A4" w:rsidRPr="00813600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  <w:b/>
        </w:rPr>
        <w:t xml:space="preserve">I. </w:t>
      </w:r>
      <w:r w:rsidRPr="00813600">
        <w:rPr>
          <w:rFonts w:ascii="Arial" w:eastAsia="Arial" w:hAnsi="Arial" w:cs="Arial"/>
        </w:rPr>
        <w:br/>
        <w:t> </w:t>
      </w:r>
    </w:p>
    <w:p w14:paraId="0000000C" w14:textId="731A04B5" w:rsidR="009247A4" w:rsidRPr="00813600" w:rsidRDefault="00535992">
      <w:pPr>
        <w:spacing w:after="0" w:line="240" w:lineRule="auto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</w:rPr>
        <w:t xml:space="preserve">Pronajímatel se zavazuje přenechat nezuživatelnou movitou věc, konkrétně </w:t>
      </w:r>
      <w:r w:rsidRPr="005346F0">
        <w:rPr>
          <w:rFonts w:ascii="Arial" w:eastAsia="Arial" w:hAnsi="Arial" w:cs="Arial"/>
          <w:b/>
        </w:rPr>
        <w:t xml:space="preserve">2 ks </w:t>
      </w:r>
      <w:r w:rsidR="005346F0" w:rsidRPr="005346F0">
        <w:rPr>
          <w:rFonts w:ascii="Arial" w:eastAsia="Arial" w:hAnsi="Arial" w:cs="Arial"/>
          <w:b/>
        </w:rPr>
        <w:t>LED obrazovek 5x3 m P3.99</w:t>
      </w:r>
      <w:r w:rsidRPr="005346F0">
        <w:rPr>
          <w:rFonts w:ascii="Arial" w:eastAsia="Arial" w:hAnsi="Arial" w:cs="Arial"/>
          <w:b/>
        </w:rPr>
        <w:t xml:space="preserve"> </w:t>
      </w:r>
      <w:r w:rsidR="005346F0">
        <w:rPr>
          <w:rFonts w:ascii="Arial" w:eastAsia="Arial" w:hAnsi="Arial" w:cs="Arial"/>
        </w:rPr>
        <w:t xml:space="preserve">včetně příslušného kabelového vybavení </w:t>
      </w:r>
      <w:r w:rsidRPr="00813600">
        <w:rPr>
          <w:rFonts w:ascii="Arial" w:eastAsia="Arial" w:hAnsi="Arial" w:cs="Arial"/>
        </w:rPr>
        <w:t>(dále jen „předmět nájmu“), k dočasnému užívání za podmínek uvedených v této smlouvě nájemci, a nájemce se zavazuje zaplatit za to pronajímateli níže sjednané nájemné.</w:t>
      </w:r>
      <w:r w:rsidRPr="00813600">
        <w:rPr>
          <w:rFonts w:ascii="Arial" w:eastAsia="Arial" w:hAnsi="Arial" w:cs="Arial"/>
        </w:rPr>
        <w:br/>
        <w:t> </w:t>
      </w:r>
    </w:p>
    <w:p w14:paraId="0000000D" w14:textId="77777777" w:rsidR="009247A4" w:rsidRPr="00813600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  <w:b/>
        </w:rPr>
        <w:t>II.</w:t>
      </w:r>
      <w:r w:rsidRPr="00813600">
        <w:rPr>
          <w:rFonts w:ascii="Arial" w:eastAsia="Arial" w:hAnsi="Arial" w:cs="Arial"/>
        </w:rPr>
        <w:br/>
      </w:r>
    </w:p>
    <w:p w14:paraId="0000000E" w14:textId="6687F8A8" w:rsidR="009247A4" w:rsidRDefault="00535992">
      <w:pPr>
        <w:spacing w:after="0" w:line="240" w:lineRule="auto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</w:rPr>
        <w:t>Pronajímatel přenechává předmět nájmu nájemci k u</w:t>
      </w:r>
      <w:r w:rsidR="005346F0">
        <w:rPr>
          <w:rFonts w:ascii="Arial" w:eastAsia="Arial" w:hAnsi="Arial" w:cs="Arial"/>
        </w:rPr>
        <w:t xml:space="preserve">žívání na dobu určitou, a to dne </w:t>
      </w:r>
      <w:r w:rsidRPr="00813600">
        <w:rPr>
          <w:rFonts w:ascii="Arial" w:eastAsia="Arial" w:hAnsi="Arial" w:cs="Arial"/>
        </w:rPr>
        <w:t xml:space="preserve"> </w:t>
      </w:r>
      <w:proofErr w:type="gramStart"/>
      <w:r w:rsidR="005346F0">
        <w:rPr>
          <w:rFonts w:ascii="Arial" w:eastAsia="Arial" w:hAnsi="Arial" w:cs="Arial"/>
        </w:rPr>
        <w:t>25.6.2021</w:t>
      </w:r>
      <w:proofErr w:type="gramEnd"/>
      <w:r w:rsidR="005346F0">
        <w:rPr>
          <w:rFonts w:ascii="Arial" w:eastAsia="Arial" w:hAnsi="Arial" w:cs="Arial"/>
        </w:rPr>
        <w:t xml:space="preserve"> </w:t>
      </w:r>
      <w:r w:rsidRPr="00813600">
        <w:rPr>
          <w:rFonts w:ascii="Arial" w:eastAsia="Arial" w:hAnsi="Arial" w:cs="Arial"/>
        </w:rPr>
        <w:t>(</w:t>
      </w:r>
      <w:r w:rsidR="005346F0">
        <w:rPr>
          <w:rFonts w:ascii="Arial" w:eastAsia="Arial" w:hAnsi="Arial" w:cs="Arial"/>
        </w:rPr>
        <w:t>8.00 - 23.00</w:t>
      </w:r>
      <w:r w:rsidRPr="00813600">
        <w:rPr>
          <w:rFonts w:ascii="Arial" w:eastAsia="Arial" w:hAnsi="Arial" w:cs="Arial"/>
        </w:rPr>
        <w:t>).</w:t>
      </w:r>
      <w:r w:rsidRPr="00813600">
        <w:rPr>
          <w:rFonts w:ascii="Arial" w:eastAsia="Arial" w:hAnsi="Arial" w:cs="Arial"/>
        </w:rPr>
        <w:br/>
      </w:r>
      <w:r w:rsidRPr="0081360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 </w:t>
      </w:r>
    </w:p>
    <w:p w14:paraId="3918FCBE" w14:textId="77777777" w:rsidR="00813600" w:rsidRDefault="00535992" w:rsidP="008136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br/>
      </w:r>
    </w:p>
    <w:p w14:paraId="00000010" w14:textId="36702D38" w:rsidR="009247A4" w:rsidRPr="00813600" w:rsidRDefault="00535992" w:rsidP="00813600">
      <w:pPr>
        <w:spacing w:after="0" w:line="240" w:lineRule="auto"/>
        <w:rPr>
          <w:rFonts w:ascii="Arial" w:eastAsia="Arial" w:hAnsi="Arial" w:cs="Arial"/>
        </w:rPr>
      </w:pPr>
      <w:r w:rsidRPr="00813600">
        <w:rPr>
          <w:rFonts w:ascii="Arial" w:eastAsia="Arial" w:hAnsi="Arial" w:cs="Arial"/>
        </w:rPr>
        <w:t xml:space="preserve">Nájemné za užívání předmětu nájmu bylo mezi smluvními stranami sjednáno ve výši </w:t>
      </w:r>
      <w:sdt>
        <w:sdtPr>
          <w:rPr>
            <w:b/>
          </w:rPr>
          <w:tag w:val="goog_rdk_0"/>
          <w:id w:val="-732543423"/>
        </w:sdtPr>
        <w:sdtEndPr/>
        <w:sdtContent>
          <w:ins w:id="0" w:author="Tužinská Synková Martina" w:date="2018-11-07T13:18:00Z">
            <w:r w:rsidRPr="00813600">
              <w:rPr>
                <w:rFonts w:ascii="Arial" w:eastAsia="Arial" w:hAnsi="Arial" w:cs="Arial"/>
                <w:b/>
              </w:rPr>
              <w:t xml:space="preserve">    </w:t>
            </w:r>
          </w:ins>
        </w:sdtContent>
      </w:sdt>
      <w:proofErr w:type="gramStart"/>
      <w:r w:rsidR="005346F0">
        <w:rPr>
          <w:rFonts w:ascii="Arial" w:eastAsia="Arial" w:hAnsi="Arial" w:cs="Arial"/>
          <w:b/>
        </w:rPr>
        <w:t>177.650</w:t>
      </w:r>
      <w:proofErr w:type="gramEnd"/>
      <w:r w:rsidRPr="00813600">
        <w:rPr>
          <w:rFonts w:ascii="Arial" w:eastAsia="Arial" w:hAnsi="Arial" w:cs="Arial"/>
          <w:b/>
        </w:rPr>
        <w:t xml:space="preserve"> Kč (slovy </w:t>
      </w:r>
      <w:proofErr w:type="spellStart"/>
      <w:r w:rsidR="005346F0">
        <w:rPr>
          <w:rFonts w:ascii="Arial" w:eastAsia="Arial" w:hAnsi="Arial" w:cs="Arial"/>
          <w:b/>
        </w:rPr>
        <w:t>stosedmdesátsedmšestsetpadesát</w:t>
      </w:r>
      <w:proofErr w:type="spellEnd"/>
      <w:r w:rsidRPr="00813600">
        <w:rPr>
          <w:rFonts w:ascii="Arial" w:eastAsia="Arial" w:hAnsi="Arial" w:cs="Arial"/>
          <w:b/>
        </w:rPr>
        <w:t xml:space="preserve"> korun českých</w:t>
      </w:r>
      <w:r w:rsidRPr="00813600">
        <w:rPr>
          <w:rFonts w:ascii="Arial" w:eastAsia="Arial" w:hAnsi="Arial" w:cs="Arial"/>
        </w:rPr>
        <w:t xml:space="preserve">) bez DPH. </w:t>
      </w:r>
    </w:p>
    <w:p w14:paraId="00000011" w14:textId="77777777" w:rsidR="009247A4" w:rsidRPr="00813600" w:rsidRDefault="009247A4">
      <w:pPr>
        <w:spacing w:after="0" w:line="240" w:lineRule="auto"/>
        <w:rPr>
          <w:rFonts w:ascii="Arial" w:eastAsia="Arial" w:hAnsi="Arial" w:cs="Arial"/>
        </w:rPr>
      </w:pPr>
    </w:p>
    <w:p w14:paraId="00000012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 w:rsidRPr="00813600">
        <w:rPr>
          <w:rFonts w:ascii="Arial" w:eastAsia="Arial" w:hAnsi="Arial" w:cs="Arial"/>
          <w:color w:val="000000"/>
        </w:rPr>
        <w:t>Fakturu – daňový doklad (dále jen faktura) ve výši dohodnuté ceny je pronajímatel povinen vystavit do 5 kalendářních dnů ode dne podpisu této smlouvy. Faktura musí být vystavena v souladu s pravidly pro vystavování daňového</w:t>
      </w:r>
      <w:r>
        <w:rPr>
          <w:rFonts w:ascii="Arial" w:eastAsia="Arial" w:hAnsi="Arial" w:cs="Arial"/>
          <w:color w:val="000000"/>
        </w:rPr>
        <w:t xml:space="preserve"> dokladu a dále mít náležitosti daňového dokladu v souladu s ust. § 28 a § 29 zákona č. 235/2004 Sb., o DPH, v platném znění. Datum uskutečnění zdanitelného plnění bude datum vystavení faktury.</w:t>
      </w:r>
    </w:p>
    <w:p w14:paraId="00000013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Faktura bude zaslána na adresu sídla nájemce. </w:t>
      </w:r>
    </w:p>
    <w:p w14:paraId="00000014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Splatnost faktur pronajímatele je 14 kalendářních dnů od prokazatelného data jejich doručení nájemci. Dnem zaplacení se rozumí den, kdy dojde k připsání příslušné částky, na kterou byla faktura vystavena, na účet pronajímatele.</w:t>
      </w:r>
    </w:p>
    <w:p w14:paraId="00000015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Nebude-li faktura obsahovat všechny náležitosti podle výše uvedeného zákona č. 235/2004 Sb., je nájemce oprávněn fakturu přede dnem splatnosti pronajímateli vrátit k opravě nebo k novému vyhotovení, a to s uvedením důvodu vrácení. Oprávněným vrácením faktury přestává běžet původní lhůta splatnosti a nová lhůta splatnosti (14 kalendářních dnů) počíná běžet od data vystavení nově vyhotovené faktury pronajímatelem.  Povinnost uhradit fakturu nezaniká skončením platnosti této smlouvy.</w:t>
      </w:r>
    </w:p>
    <w:p w14:paraId="00000016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Cena nájmu podle ustanovení článku III. této smlouvy je konečná.</w:t>
      </w:r>
    </w:p>
    <w:p w14:paraId="0000001C" w14:textId="08837E29" w:rsidR="009247A4" w:rsidRDefault="00535992" w:rsidP="005346F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1D" w14:textId="510843CB" w:rsidR="009247A4" w:rsidRDefault="005346F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535992">
        <w:rPr>
          <w:rFonts w:ascii="Arial" w:eastAsia="Arial" w:hAnsi="Arial" w:cs="Arial"/>
          <w:b/>
        </w:rPr>
        <w:t>V.</w:t>
      </w:r>
      <w:r w:rsidR="00535992">
        <w:rPr>
          <w:rFonts w:ascii="Arial" w:eastAsia="Arial" w:hAnsi="Arial" w:cs="Arial"/>
          <w:b/>
        </w:rPr>
        <w:br/>
        <w:t>Závěrečná ustanovení</w:t>
      </w:r>
      <w:r w:rsidR="00535992">
        <w:rPr>
          <w:rFonts w:ascii="Arial" w:eastAsia="Arial" w:hAnsi="Arial" w:cs="Arial"/>
        </w:rPr>
        <w:br/>
        <w:t> </w:t>
      </w:r>
    </w:p>
    <w:p w14:paraId="0000001E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je vyhotovena ve dvou stejnopisech, z nichž každá ze smluvních stran obdrží po jednom.</w:t>
      </w:r>
    </w:p>
    <w:p w14:paraId="0000001F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0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Platnost smlouvy nastává dnem podpisu této smlouvy oprávněnými zástupci obou smluvních stran. </w:t>
      </w:r>
    </w:p>
    <w:p w14:paraId="00000021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2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strany berou na vědomí, že tato smlouva ke své účinnosti vyžaduje uveřejnění </w:t>
      </w:r>
    </w:p>
    <w:p w14:paraId="00000023" w14:textId="77777777" w:rsidR="009247A4" w:rsidRDefault="005359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00000024" w14:textId="77777777" w:rsidR="009247A4" w:rsidRDefault="005359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Práva a povinnosti smluvních stran vyplývající z této smlouvy se řídí příslušnými ustanoveními občanského zákoníku.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V …….............. dne ...................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........................................                                                      ......................................</w:t>
      </w:r>
      <w:r>
        <w:rPr>
          <w:rFonts w:ascii="Arial" w:eastAsia="Arial" w:hAnsi="Arial" w:cs="Arial"/>
        </w:rPr>
        <w:br/>
        <w:t>pronajímatel                                                                          nájemce</w:t>
      </w:r>
      <w:r>
        <w:rPr>
          <w:rFonts w:ascii="Arial" w:eastAsia="Arial" w:hAnsi="Arial" w:cs="Arial"/>
        </w:rPr>
        <w:br/>
        <w:t xml:space="preserve"> .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Národní divadlo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                 prof. MgA. Jan Burian, ředitel ND</w:t>
      </w:r>
    </w:p>
    <w:p w14:paraId="00000025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                        </w:t>
      </w:r>
    </w:p>
    <w:p w14:paraId="00000026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7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8" w14:textId="451DA7D4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 </w:t>
      </w:r>
      <w:r>
        <w:rPr>
          <w:rFonts w:ascii="Arial" w:eastAsia="Arial" w:hAnsi="Arial" w:cs="Arial"/>
        </w:rPr>
        <w:br/>
      </w:r>
      <w:bookmarkStart w:id="1" w:name="_GoBack"/>
      <w:bookmarkEnd w:id="1"/>
      <w:r>
        <w:rPr>
          <w:rFonts w:ascii="Arial" w:eastAsia="Arial" w:hAnsi="Arial" w:cs="Arial"/>
        </w:rPr>
        <w:br/>
        <w:t> </w:t>
      </w:r>
      <w:r>
        <w:rPr>
          <w:rFonts w:ascii="Arial" w:eastAsia="Arial" w:hAnsi="Arial" w:cs="Arial"/>
        </w:rPr>
        <w:br/>
      </w:r>
    </w:p>
    <w:p w14:paraId="00000029" w14:textId="77777777" w:rsidR="009247A4" w:rsidRDefault="009247A4"/>
    <w:sectPr w:rsidR="009247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A4"/>
    <w:rsid w:val="00244B84"/>
    <w:rsid w:val="005346F0"/>
    <w:rsid w:val="00535992"/>
    <w:rsid w:val="00802403"/>
    <w:rsid w:val="00813600"/>
    <w:rsid w:val="009247A4"/>
    <w:rsid w:val="00995010"/>
    <w:rsid w:val="00A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AE48"/>
  <w15:docId w15:val="{0626BD8D-E30B-4365-AE17-012A3D4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uiPriority w:val="22"/>
    <w:qFormat/>
    <w:rsid w:val="00CB0D5D"/>
    <w:rPr>
      <w:b/>
      <w:bCs/>
    </w:rPr>
  </w:style>
  <w:style w:type="character" w:styleId="Zdraznn">
    <w:name w:val="Emphasis"/>
    <w:basedOn w:val="Standardnpsmoodstavce"/>
    <w:uiPriority w:val="20"/>
    <w:qFormat/>
    <w:rsid w:val="00CB0D5D"/>
    <w:rPr>
      <w:i/>
      <w:iCs/>
    </w:rPr>
  </w:style>
  <w:style w:type="paragraph" w:styleId="Zkladntext2">
    <w:name w:val="Body Text 2"/>
    <w:basedOn w:val="Normln"/>
    <w:link w:val="Zkladntext2Char"/>
    <w:uiPriority w:val="99"/>
    <w:rsid w:val="003A5531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553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24">
    <w:name w:val="Body Text 24"/>
    <w:basedOn w:val="Normln"/>
    <w:uiPriority w:val="99"/>
    <w:rsid w:val="003A5531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C1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8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8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8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909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VO/QpLwk745yr3Y3itmRtJHEw==">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Froyda Tomáš</dc:creator>
  <cp:lastModifiedBy>Sojková Iveta</cp:lastModifiedBy>
  <cp:revision>4</cp:revision>
  <dcterms:created xsi:type="dcterms:W3CDTF">2021-06-21T11:05:00Z</dcterms:created>
  <dcterms:modified xsi:type="dcterms:W3CDTF">2021-06-21T11:43:00Z</dcterms:modified>
</cp:coreProperties>
</file>