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F6431" w14:textId="77777777" w:rsidR="00FF4D24" w:rsidRPr="001B666D" w:rsidRDefault="00FF4D24" w:rsidP="00FF4D24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1B666D">
        <w:rPr>
          <w:rFonts w:ascii="Verdana" w:hAnsi="Verdana"/>
          <w:b/>
          <w:bCs/>
          <w:sz w:val="18"/>
          <w:szCs w:val="18"/>
        </w:rPr>
        <w:t>Dohoda o vypořádání technického zhodnocení po skončení nájmu</w:t>
      </w:r>
    </w:p>
    <w:p w14:paraId="24387A05" w14:textId="03919FCE" w:rsidR="00FF4D24" w:rsidRPr="001B666D" w:rsidRDefault="00FF4D24" w:rsidP="00636DB1">
      <w:pPr>
        <w:jc w:val="center"/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 xml:space="preserve">(k </w:t>
      </w:r>
      <w:r w:rsidR="00513F8E" w:rsidRPr="001B666D">
        <w:rPr>
          <w:rFonts w:ascii="Verdana" w:hAnsi="Verdana"/>
          <w:sz w:val="18"/>
          <w:szCs w:val="18"/>
        </w:rPr>
        <w:t xml:space="preserve">nájemní </w:t>
      </w:r>
      <w:r w:rsidRPr="001B666D">
        <w:rPr>
          <w:rFonts w:ascii="Verdana" w:hAnsi="Verdana"/>
          <w:sz w:val="18"/>
          <w:szCs w:val="18"/>
        </w:rPr>
        <w:t xml:space="preserve">smlouvě </w:t>
      </w:r>
      <w:r w:rsidR="00513F8E" w:rsidRPr="001B666D">
        <w:rPr>
          <w:rFonts w:ascii="Verdana" w:hAnsi="Verdana"/>
          <w:sz w:val="18"/>
          <w:szCs w:val="18"/>
        </w:rPr>
        <w:t xml:space="preserve">č. PO 1190/S/13 </w:t>
      </w:r>
      <w:r w:rsidRPr="001B666D">
        <w:rPr>
          <w:rFonts w:ascii="Verdana" w:hAnsi="Verdana"/>
          <w:sz w:val="18"/>
          <w:szCs w:val="18"/>
        </w:rPr>
        <w:t xml:space="preserve">ze dne </w:t>
      </w:r>
      <w:r w:rsidR="00513F8E" w:rsidRPr="001B666D">
        <w:rPr>
          <w:rFonts w:ascii="Verdana" w:hAnsi="Verdana"/>
          <w:sz w:val="18"/>
          <w:szCs w:val="18"/>
        </w:rPr>
        <w:t>23</w:t>
      </w:r>
      <w:r w:rsidRPr="001B666D">
        <w:rPr>
          <w:rFonts w:ascii="Verdana" w:hAnsi="Verdana"/>
          <w:sz w:val="18"/>
          <w:szCs w:val="18"/>
        </w:rPr>
        <w:t>.7.201</w:t>
      </w:r>
      <w:r w:rsidR="00513F8E" w:rsidRPr="001B666D">
        <w:rPr>
          <w:rFonts w:ascii="Verdana" w:hAnsi="Verdana"/>
          <w:sz w:val="18"/>
          <w:szCs w:val="18"/>
        </w:rPr>
        <w:t>3</w:t>
      </w:r>
      <w:r w:rsidRPr="001B666D">
        <w:rPr>
          <w:rFonts w:ascii="Verdana" w:hAnsi="Verdana"/>
          <w:sz w:val="18"/>
          <w:szCs w:val="18"/>
        </w:rPr>
        <w:t>)</w:t>
      </w:r>
    </w:p>
    <w:p w14:paraId="25ADCFEF" w14:textId="4B2A0D2F" w:rsidR="00FF4D24" w:rsidRPr="001B666D" w:rsidRDefault="00513F8E" w:rsidP="001B666D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1B666D">
        <w:rPr>
          <w:rFonts w:ascii="Verdana" w:hAnsi="Verdana"/>
          <w:b/>
          <w:bCs/>
          <w:sz w:val="18"/>
          <w:szCs w:val="18"/>
        </w:rPr>
        <w:t>Všeobecná fakultní nemocnice v Praze</w:t>
      </w:r>
    </w:p>
    <w:p w14:paraId="0AF0903D" w14:textId="14DDD974" w:rsidR="00FF4D24" w:rsidRPr="001B666D" w:rsidRDefault="00FF4D24" w:rsidP="001B666D">
      <w:pPr>
        <w:spacing w:after="0" w:line="240" w:lineRule="auto"/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 xml:space="preserve">se sídlem: U nemocnice </w:t>
      </w:r>
      <w:r w:rsidR="00F4666A">
        <w:rPr>
          <w:rFonts w:ascii="Verdana" w:hAnsi="Verdana"/>
          <w:sz w:val="18"/>
          <w:szCs w:val="18"/>
        </w:rPr>
        <w:t>499/</w:t>
      </w:r>
      <w:r w:rsidR="00513F8E" w:rsidRPr="001B666D">
        <w:rPr>
          <w:rFonts w:ascii="Verdana" w:hAnsi="Verdana"/>
          <w:sz w:val="18"/>
          <w:szCs w:val="18"/>
        </w:rPr>
        <w:t>2</w:t>
      </w:r>
      <w:r w:rsidRPr="001B666D">
        <w:rPr>
          <w:rFonts w:ascii="Verdana" w:hAnsi="Verdana"/>
          <w:sz w:val="18"/>
          <w:szCs w:val="18"/>
        </w:rPr>
        <w:t xml:space="preserve">, </w:t>
      </w:r>
      <w:r w:rsidR="00513F8E" w:rsidRPr="001B666D">
        <w:rPr>
          <w:rFonts w:ascii="Verdana" w:hAnsi="Verdana"/>
          <w:sz w:val="18"/>
          <w:szCs w:val="18"/>
        </w:rPr>
        <w:t>128 08</w:t>
      </w:r>
      <w:r w:rsidRPr="001B666D">
        <w:rPr>
          <w:rFonts w:ascii="Verdana" w:hAnsi="Verdana"/>
          <w:sz w:val="18"/>
          <w:szCs w:val="18"/>
        </w:rPr>
        <w:t xml:space="preserve"> Praha </w:t>
      </w:r>
      <w:r w:rsidR="00513F8E" w:rsidRPr="001B666D">
        <w:rPr>
          <w:rFonts w:ascii="Verdana" w:hAnsi="Verdana"/>
          <w:sz w:val="18"/>
          <w:szCs w:val="18"/>
        </w:rPr>
        <w:t>2</w:t>
      </w:r>
    </w:p>
    <w:p w14:paraId="49DA2ADC" w14:textId="0F7922A4" w:rsidR="00FF4D24" w:rsidRPr="001B666D" w:rsidRDefault="00FF4D24" w:rsidP="001B666D">
      <w:pPr>
        <w:spacing w:after="0" w:line="240" w:lineRule="auto"/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 xml:space="preserve">IČ: </w:t>
      </w:r>
      <w:r w:rsidR="00513F8E" w:rsidRPr="001B666D">
        <w:rPr>
          <w:rFonts w:ascii="Verdana" w:hAnsi="Verdana"/>
          <w:sz w:val="18"/>
          <w:szCs w:val="18"/>
        </w:rPr>
        <w:t>00064165</w:t>
      </w:r>
    </w:p>
    <w:p w14:paraId="51AB0453" w14:textId="4080937A" w:rsidR="00FF4D24" w:rsidRPr="001B666D" w:rsidRDefault="00FF4D24" w:rsidP="001B666D">
      <w:pPr>
        <w:spacing w:after="0" w:line="240" w:lineRule="auto"/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>DIČ: CZ</w:t>
      </w:r>
      <w:r w:rsidR="00513F8E" w:rsidRPr="001B666D">
        <w:rPr>
          <w:rFonts w:ascii="Verdana" w:hAnsi="Verdana"/>
          <w:sz w:val="18"/>
          <w:szCs w:val="18"/>
        </w:rPr>
        <w:t>00064165</w:t>
      </w:r>
    </w:p>
    <w:p w14:paraId="28D1CC28" w14:textId="16F3564B" w:rsidR="00FF4D24" w:rsidRPr="001B666D" w:rsidRDefault="00FF4D24" w:rsidP="001B666D">
      <w:pPr>
        <w:spacing w:after="0" w:line="240" w:lineRule="auto"/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 xml:space="preserve">zastoupena: </w:t>
      </w:r>
      <w:r w:rsidR="00513F8E" w:rsidRPr="001B666D">
        <w:rPr>
          <w:rFonts w:ascii="Verdana" w:hAnsi="Verdana"/>
          <w:sz w:val="18"/>
          <w:szCs w:val="18"/>
        </w:rPr>
        <w:t xml:space="preserve">prof. MUDr. Davidem </w:t>
      </w:r>
      <w:proofErr w:type="spellStart"/>
      <w:r w:rsidR="00513F8E" w:rsidRPr="001B666D">
        <w:rPr>
          <w:rFonts w:ascii="Verdana" w:hAnsi="Verdana"/>
          <w:sz w:val="18"/>
          <w:szCs w:val="18"/>
        </w:rPr>
        <w:t>Feltlem</w:t>
      </w:r>
      <w:proofErr w:type="spellEnd"/>
      <w:r w:rsidR="00513F8E" w:rsidRPr="001B666D">
        <w:rPr>
          <w:rFonts w:ascii="Verdana" w:hAnsi="Verdana"/>
          <w:sz w:val="18"/>
          <w:szCs w:val="18"/>
        </w:rPr>
        <w:t>, Ph.D., MBA., ředitelem</w:t>
      </w:r>
    </w:p>
    <w:p w14:paraId="1391D281" w14:textId="77777777" w:rsidR="00FF4D24" w:rsidRDefault="00FF4D24" w:rsidP="001B666D">
      <w:pPr>
        <w:spacing w:after="0" w:line="240" w:lineRule="auto"/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>(dále jen „</w:t>
      </w:r>
      <w:r w:rsidRPr="001B666D">
        <w:rPr>
          <w:rFonts w:ascii="Verdana" w:hAnsi="Verdana"/>
          <w:b/>
          <w:bCs/>
          <w:sz w:val="18"/>
          <w:szCs w:val="18"/>
        </w:rPr>
        <w:t>Pronajímatel</w:t>
      </w:r>
      <w:r w:rsidRPr="001B666D">
        <w:rPr>
          <w:rFonts w:ascii="Verdana" w:hAnsi="Verdana"/>
          <w:sz w:val="18"/>
          <w:szCs w:val="18"/>
        </w:rPr>
        <w:t>“)</w:t>
      </w:r>
    </w:p>
    <w:p w14:paraId="7B87FBE6" w14:textId="77777777" w:rsidR="00721F94" w:rsidRPr="001B666D" w:rsidRDefault="00721F94" w:rsidP="001B666D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C456CA3" w14:textId="77777777" w:rsidR="00FF4D24" w:rsidRPr="001B666D" w:rsidRDefault="00FF4D24" w:rsidP="00FF4D24">
      <w:pPr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>a</w:t>
      </w:r>
    </w:p>
    <w:p w14:paraId="6E6597E2" w14:textId="77777777" w:rsidR="00FF4D24" w:rsidRPr="001B666D" w:rsidRDefault="00FF4D24" w:rsidP="001B666D">
      <w:pPr>
        <w:spacing w:after="0" w:line="240" w:lineRule="auto"/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b/>
          <w:bCs/>
          <w:sz w:val="18"/>
          <w:szCs w:val="18"/>
        </w:rPr>
        <w:t>JLV, a.s.</w:t>
      </w:r>
    </w:p>
    <w:p w14:paraId="4A809DCE" w14:textId="77777777" w:rsidR="00FF4D24" w:rsidRPr="001B666D" w:rsidRDefault="00FF4D24" w:rsidP="001B666D">
      <w:pPr>
        <w:spacing w:after="0" w:line="240" w:lineRule="auto"/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>se sídlem: Chodovská 228/3, 141 00 Praha 4 Michle</w:t>
      </w:r>
    </w:p>
    <w:p w14:paraId="4332C678" w14:textId="77777777" w:rsidR="00FF4D24" w:rsidRPr="001B666D" w:rsidRDefault="00FF4D24" w:rsidP="001B666D">
      <w:pPr>
        <w:spacing w:after="0" w:line="240" w:lineRule="auto"/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>IČ: 452 72 298</w:t>
      </w:r>
    </w:p>
    <w:p w14:paraId="0DF4D33F" w14:textId="77777777" w:rsidR="00FF4D24" w:rsidRPr="001B666D" w:rsidRDefault="00FF4D24" w:rsidP="001B666D">
      <w:pPr>
        <w:spacing w:after="0" w:line="240" w:lineRule="auto"/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>DIČ: CZ45272298</w:t>
      </w:r>
    </w:p>
    <w:p w14:paraId="0458CFB6" w14:textId="77777777" w:rsidR="00FF4D24" w:rsidRPr="001B666D" w:rsidRDefault="00FF4D24" w:rsidP="001B666D">
      <w:pPr>
        <w:spacing w:after="0" w:line="240" w:lineRule="auto"/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>zapsaná v obchodním rejstříku vedeném Městským soudem v Praze, oddíl B, vložka 1430</w:t>
      </w:r>
    </w:p>
    <w:p w14:paraId="5E2538F4" w14:textId="77777777" w:rsidR="00FF4D24" w:rsidRPr="001B666D" w:rsidRDefault="00FF4D24" w:rsidP="001B666D">
      <w:pPr>
        <w:spacing w:after="0" w:line="240" w:lineRule="auto"/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>zastoupena: Bohumírem Bártou, místopředsedou představenstva</w:t>
      </w:r>
    </w:p>
    <w:p w14:paraId="5506DF8D" w14:textId="77777777" w:rsidR="00FF4D24" w:rsidRPr="001B666D" w:rsidRDefault="00FF4D24" w:rsidP="00FF4D24">
      <w:pPr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>(dále jen „</w:t>
      </w:r>
      <w:r w:rsidRPr="001B666D">
        <w:rPr>
          <w:rFonts w:ascii="Verdana" w:hAnsi="Verdana"/>
          <w:b/>
          <w:bCs/>
          <w:sz w:val="18"/>
          <w:szCs w:val="18"/>
        </w:rPr>
        <w:t>Nájemce</w:t>
      </w:r>
      <w:r w:rsidRPr="001B666D">
        <w:rPr>
          <w:rFonts w:ascii="Verdana" w:hAnsi="Verdana"/>
          <w:sz w:val="18"/>
          <w:szCs w:val="18"/>
        </w:rPr>
        <w:t>“)</w:t>
      </w:r>
    </w:p>
    <w:p w14:paraId="03BB082E" w14:textId="77777777" w:rsidR="00FF4D24" w:rsidRDefault="00FF4D24" w:rsidP="00FF4D24">
      <w:pPr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>Pronajímatel a Nájemce spolu jako „</w:t>
      </w:r>
      <w:r w:rsidRPr="001B666D">
        <w:rPr>
          <w:rFonts w:ascii="Verdana" w:hAnsi="Verdana"/>
          <w:b/>
          <w:bCs/>
          <w:sz w:val="18"/>
          <w:szCs w:val="18"/>
        </w:rPr>
        <w:t>smluvní strany</w:t>
      </w:r>
      <w:r w:rsidRPr="001B666D">
        <w:rPr>
          <w:rFonts w:ascii="Verdana" w:hAnsi="Verdana"/>
          <w:sz w:val="18"/>
          <w:szCs w:val="18"/>
        </w:rPr>
        <w:t>“</w:t>
      </w:r>
    </w:p>
    <w:p w14:paraId="72212C2B" w14:textId="77777777" w:rsidR="00636DB1" w:rsidRPr="001B666D" w:rsidRDefault="00636DB1" w:rsidP="00FF4D24">
      <w:pPr>
        <w:rPr>
          <w:rFonts w:ascii="Verdana" w:hAnsi="Verdana"/>
          <w:sz w:val="18"/>
          <w:szCs w:val="18"/>
        </w:rPr>
      </w:pPr>
    </w:p>
    <w:p w14:paraId="39358C07" w14:textId="25DCC17B" w:rsidR="00FF4D24" w:rsidRPr="00721F94" w:rsidRDefault="00FF4D24" w:rsidP="00636DB1">
      <w:pPr>
        <w:spacing w:after="0" w:line="240" w:lineRule="auto"/>
        <w:contextualSpacing/>
        <w:jc w:val="center"/>
        <w:rPr>
          <w:rFonts w:ascii="Verdana" w:hAnsi="Verdana"/>
          <w:b/>
          <w:bCs/>
          <w:sz w:val="18"/>
          <w:szCs w:val="18"/>
        </w:rPr>
      </w:pPr>
      <w:r w:rsidRPr="00721F94">
        <w:rPr>
          <w:rFonts w:ascii="Verdana" w:hAnsi="Verdana"/>
          <w:b/>
          <w:bCs/>
          <w:sz w:val="18"/>
          <w:szCs w:val="18"/>
        </w:rPr>
        <w:t>I.</w:t>
      </w:r>
    </w:p>
    <w:p w14:paraId="2EF5ED38" w14:textId="5D8D11BE" w:rsidR="00721F94" w:rsidRDefault="00FF4D24" w:rsidP="00636DB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 xml:space="preserve">Smluvní strany uzavřely dne </w:t>
      </w:r>
      <w:r w:rsidR="00513F8E" w:rsidRPr="001B666D">
        <w:rPr>
          <w:rFonts w:ascii="Verdana" w:hAnsi="Verdana"/>
          <w:sz w:val="18"/>
          <w:szCs w:val="18"/>
        </w:rPr>
        <w:t>23.7.2013 nájemní smlouvu</w:t>
      </w:r>
      <w:r w:rsidRPr="001B666D">
        <w:rPr>
          <w:rFonts w:ascii="Verdana" w:hAnsi="Verdana"/>
          <w:sz w:val="18"/>
          <w:szCs w:val="18"/>
        </w:rPr>
        <w:t xml:space="preserve"> (dále jen „</w:t>
      </w:r>
      <w:r w:rsidRPr="001B666D">
        <w:rPr>
          <w:rFonts w:ascii="Verdana" w:hAnsi="Verdana"/>
          <w:b/>
          <w:bCs/>
          <w:sz w:val="18"/>
          <w:szCs w:val="18"/>
        </w:rPr>
        <w:t>Nájemní smlouva</w:t>
      </w:r>
      <w:r w:rsidR="00721F94">
        <w:rPr>
          <w:rFonts w:ascii="Verdana" w:hAnsi="Verdana"/>
          <w:sz w:val="18"/>
          <w:szCs w:val="18"/>
        </w:rPr>
        <w:t>“), na jejímž základě měl</w:t>
      </w:r>
      <w:r w:rsidRPr="001B666D">
        <w:rPr>
          <w:rFonts w:ascii="Verdana" w:hAnsi="Verdana"/>
          <w:sz w:val="18"/>
          <w:szCs w:val="18"/>
        </w:rPr>
        <w:t xml:space="preserve"> Nájemc</w:t>
      </w:r>
      <w:r w:rsidR="00721F94">
        <w:rPr>
          <w:rFonts w:ascii="Verdana" w:hAnsi="Verdana"/>
          <w:sz w:val="18"/>
          <w:szCs w:val="18"/>
        </w:rPr>
        <w:t>e v nájmu prostory sloužící</w:t>
      </w:r>
      <w:r w:rsidRPr="001B666D">
        <w:rPr>
          <w:rFonts w:ascii="Verdana" w:hAnsi="Verdana"/>
          <w:sz w:val="18"/>
          <w:szCs w:val="18"/>
        </w:rPr>
        <w:t xml:space="preserve"> podnikání určené k provozu </w:t>
      </w:r>
      <w:r w:rsidR="00513F8E" w:rsidRPr="001B666D">
        <w:rPr>
          <w:rFonts w:ascii="Verdana" w:hAnsi="Verdana"/>
          <w:sz w:val="18"/>
          <w:szCs w:val="18"/>
        </w:rPr>
        <w:t>občerstvení a lahůdek</w:t>
      </w:r>
      <w:r w:rsidRPr="001B666D">
        <w:rPr>
          <w:rFonts w:ascii="Verdana" w:hAnsi="Verdana"/>
          <w:sz w:val="18"/>
          <w:szCs w:val="18"/>
        </w:rPr>
        <w:t xml:space="preserve"> nacházející se v</w:t>
      </w:r>
      <w:r w:rsidR="00636DB1">
        <w:rPr>
          <w:rFonts w:ascii="Verdana" w:hAnsi="Verdana"/>
          <w:sz w:val="18"/>
          <w:szCs w:val="18"/>
        </w:rPr>
        <w:t xml:space="preserve"> přízemí objektu C 1 na adrese Karlovo náměstí 554/32, Praha 2 </w:t>
      </w:r>
      <w:r w:rsidRPr="001B666D">
        <w:rPr>
          <w:rFonts w:ascii="Verdana" w:hAnsi="Verdana"/>
          <w:sz w:val="18"/>
          <w:szCs w:val="18"/>
        </w:rPr>
        <w:t>(dále jen „</w:t>
      </w:r>
      <w:r w:rsidRPr="001B666D">
        <w:rPr>
          <w:rFonts w:ascii="Verdana" w:hAnsi="Verdana"/>
          <w:b/>
          <w:bCs/>
          <w:sz w:val="18"/>
          <w:szCs w:val="18"/>
        </w:rPr>
        <w:t>Nebytové prostory</w:t>
      </w:r>
      <w:r w:rsidRPr="001B666D">
        <w:rPr>
          <w:rFonts w:ascii="Verdana" w:hAnsi="Verdana"/>
          <w:sz w:val="18"/>
          <w:szCs w:val="18"/>
        </w:rPr>
        <w:t>“).</w:t>
      </w:r>
    </w:p>
    <w:p w14:paraId="63BEFD49" w14:textId="2AD6C445" w:rsidR="00FF4D24" w:rsidRPr="00721F94" w:rsidRDefault="00820F20" w:rsidP="00721F94">
      <w:pPr>
        <w:pStyle w:val="Odstavecseseznamem"/>
        <w:numPr>
          <w:ilvl w:val="0"/>
          <w:numId w:val="1"/>
        </w:numPr>
        <w:spacing w:before="120" w:after="120" w:line="240" w:lineRule="atLeast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Nájemní smlouva byla ukončena</w:t>
      </w:r>
      <w:r w:rsidR="00FF4D24" w:rsidRPr="00721F94">
        <w:rPr>
          <w:rFonts w:ascii="Verdana" w:hAnsi="Verdana"/>
          <w:sz w:val="18"/>
          <w:szCs w:val="18"/>
        </w:rPr>
        <w:t xml:space="preserve"> ke dni </w:t>
      </w:r>
      <w:r w:rsidR="002D2841" w:rsidRPr="00721F94">
        <w:rPr>
          <w:rFonts w:ascii="Verdana" w:hAnsi="Verdana"/>
          <w:sz w:val="18"/>
          <w:szCs w:val="18"/>
        </w:rPr>
        <w:t>28</w:t>
      </w:r>
      <w:r w:rsidR="00FF4D24" w:rsidRPr="00721F94">
        <w:rPr>
          <w:rFonts w:ascii="Verdana" w:hAnsi="Verdana"/>
          <w:sz w:val="18"/>
          <w:szCs w:val="18"/>
        </w:rPr>
        <w:t>.</w:t>
      </w:r>
      <w:r w:rsidR="002D2841" w:rsidRPr="00721F94">
        <w:rPr>
          <w:rFonts w:ascii="Verdana" w:hAnsi="Verdana"/>
          <w:sz w:val="18"/>
          <w:szCs w:val="18"/>
        </w:rPr>
        <w:t>11</w:t>
      </w:r>
      <w:r w:rsidR="00FF4D24" w:rsidRPr="00721F94">
        <w:rPr>
          <w:rFonts w:ascii="Verdana" w:hAnsi="Verdana"/>
          <w:sz w:val="18"/>
          <w:szCs w:val="18"/>
        </w:rPr>
        <w:t>.2020.</w:t>
      </w:r>
    </w:p>
    <w:p w14:paraId="3107BC93" w14:textId="77777777" w:rsidR="00FF4D24" w:rsidRPr="001B666D" w:rsidRDefault="00FF4D24" w:rsidP="00721F94">
      <w:pPr>
        <w:pStyle w:val="Odstavecseseznamem"/>
        <w:spacing w:before="120" w:after="120" w:line="240" w:lineRule="atLeast"/>
        <w:jc w:val="both"/>
        <w:rPr>
          <w:rFonts w:ascii="Verdana" w:hAnsi="Verdana"/>
          <w:sz w:val="18"/>
          <w:szCs w:val="18"/>
        </w:rPr>
      </w:pPr>
    </w:p>
    <w:p w14:paraId="10DA3231" w14:textId="5D51B4AF" w:rsidR="00FF4D24" w:rsidRPr="001B666D" w:rsidRDefault="00FF4D24" w:rsidP="00647C4D">
      <w:pPr>
        <w:spacing w:after="0" w:line="240" w:lineRule="auto"/>
        <w:contextualSpacing/>
        <w:jc w:val="center"/>
        <w:rPr>
          <w:rFonts w:ascii="Verdana" w:hAnsi="Verdana"/>
          <w:b/>
          <w:bCs/>
          <w:sz w:val="18"/>
          <w:szCs w:val="18"/>
        </w:rPr>
      </w:pPr>
      <w:r w:rsidRPr="001B666D">
        <w:rPr>
          <w:rFonts w:ascii="Verdana" w:hAnsi="Verdana"/>
          <w:b/>
          <w:bCs/>
          <w:sz w:val="18"/>
          <w:szCs w:val="18"/>
        </w:rPr>
        <w:t>II.</w:t>
      </w:r>
    </w:p>
    <w:p w14:paraId="1DC42CAA" w14:textId="60EE5DE9" w:rsidR="00FF4D24" w:rsidRPr="001B666D" w:rsidRDefault="00FF4D24" w:rsidP="00647C4D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 xml:space="preserve">Nájemce </w:t>
      </w:r>
      <w:r w:rsidR="00721F94">
        <w:rPr>
          <w:rFonts w:ascii="Verdana" w:hAnsi="Verdana"/>
          <w:sz w:val="18"/>
          <w:szCs w:val="18"/>
        </w:rPr>
        <w:t xml:space="preserve">provedl </w:t>
      </w:r>
      <w:r w:rsidR="00820F20">
        <w:rPr>
          <w:rFonts w:ascii="Verdana" w:hAnsi="Verdana"/>
          <w:sz w:val="18"/>
          <w:szCs w:val="18"/>
        </w:rPr>
        <w:t xml:space="preserve">se souhlasem Pronajímatele uděleném v čl. 2 odst. 6 Nájemní smlouvy </w:t>
      </w:r>
      <w:r w:rsidR="00721F94">
        <w:rPr>
          <w:rFonts w:ascii="Verdana" w:hAnsi="Verdana"/>
          <w:sz w:val="18"/>
          <w:szCs w:val="18"/>
        </w:rPr>
        <w:t>v Nebytových prostorách úpravy mající charakter technického zhodnocení</w:t>
      </w:r>
      <w:r w:rsidR="00820F20">
        <w:rPr>
          <w:rFonts w:ascii="Verdana" w:hAnsi="Verdana"/>
          <w:sz w:val="18"/>
          <w:szCs w:val="18"/>
        </w:rPr>
        <w:t xml:space="preserve"> </w:t>
      </w:r>
      <w:r w:rsidR="00820F20" w:rsidRPr="00820F20">
        <w:rPr>
          <w:rFonts w:ascii="Verdana" w:hAnsi="Verdana"/>
          <w:sz w:val="18"/>
          <w:szCs w:val="18"/>
        </w:rPr>
        <w:t>ve smyslu § 33 zákona č. 586/1992 Sb.</w:t>
      </w:r>
      <w:r w:rsidR="00721F94">
        <w:rPr>
          <w:rFonts w:ascii="Verdana" w:hAnsi="Verdana"/>
          <w:sz w:val="18"/>
          <w:szCs w:val="18"/>
        </w:rPr>
        <w:t xml:space="preserve"> Přehled těchto úprav je uveden v příloze č. 1 této smlouvy (dále jen „</w:t>
      </w:r>
      <w:r w:rsidR="00721F94" w:rsidRPr="00721F94">
        <w:rPr>
          <w:rFonts w:ascii="Verdana" w:hAnsi="Verdana"/>
          <w:b/>
          <w:sz w:val="18"/>
          <w:szCs w:val="18"/>
        </w:rPr>
        <w:t>Technické zhodnocení</w:t>
      </w:r>
      <w:r w:rsidR="00721F94">
        <w:rPr>
          <w:rFonts w:ascii="Verdana" w:hAnsi="Verdana"/>
          <w:sz w:val="18"/>
          <w:szCs w:val="18"/>
        </w:rPr>
        <w:t xml:space="preserve">“). </w:t>
      </w:r>
      <w:r w:rsidR="00820F20">
        <w:rPr>
          <w:rFonts w:ascii="Verdana" w:hAnsi="Verdana"/>
          <w:sz w:val="18"/>
          <w:szCs w:val="18"/>
        </w:rPr>
        <w:t xml:space="preserve">Nájemce </w:t>
      </w:r>
      <w:r w:rsidRPr="001B666D">
        <w:rPr>
          <w:rFonts w:ascii="Verdana" w:hAnsi="Verdana"/>
          <w:sz w:val="18"/>
          <w:szCs w:val="18"/>
        </w:rPr>
        <w:t xml:space="preserve">vynaložil </w:t>
      </w:r>
      <w:r w:rsidR="00721F94">
        <w:rPr>
          <w:rFonts w:ascii="Verdana" w:hAnsi="Verdana"/>
          <w:sz w:val="18"/>
          <w:szCs w:val="18"/>
        </w:rPr>
        <w:t>na T</w:t>
      </w:r>
      <w:r w:rsidR="001B666D" w:rsidRPr="001B666D">
        <w:rPr>
          <w:rFonts w:ascii="Verdana" w:hAnsi="Verdana"/>
          <w:sz w:val="18"/>
          <w:szCs w:val="18"/>
        </w:rPr>
        <w:t xml:space="preserve">echnické </w:t>
      </w:r>
      <w:r w:rsidRPr="001B666D">
        <w:rPr>
          <w:rFonts w:ascii="Verdana" w:hAnsi="Verdana"/>
          <w:sz w:val="18"/>
          <w:szCs w:val="18"/>
        </w:rPr>
        <w:t xml:space="preserve">zhodnocení </w:t>
      </w:r>
      <w:r w:rsidR="00721F94">
        <w:rPr>
          <w:rFonts w:ascii="Verdana" w:hAnsi="Verdana"/>
          <w:sz w:val="18"/>
          <w:szCs w:val="18"/>
        </w:rPr>
        <w:t>Nebytových prostor</w:t>
      </w:r>
      <w:r w:rsidRPr="001B666D">
        <w:rPr>
          <w:rFonts w:ascii="Verdana" w:hAnsi="Verdana"/>
          <w:sz w:val="18"/>
          <w:szCs w:val="18"/>
        </w:rPr>
        <w:t xml:space="preserve"> výdaje, jejichž zůstatková cena po odepisování prováděném Nájemcem činila ke dni </w:t>
      </w:r>
      <w:r w:rsidR="002D2841" w:rsidRPr="001B666D">
        <w:rPr>
          <w:rFonts w:ascii="Verdana" w:hAnsi="Verdana"/>
          <w:sz w:val="18"/>
          <w:szCs w:val="18"/>
        </w:rPr>
        <w:t>skončení nájmu</w:t>
      </w:r>
      <w:r w:rsidRPr="001B666D">
        <w:rPr>
          <w:rFonts w:ascii="Verdana" w:hAnsi="Verdana"/>
          <w:sz w:val="18"/>
          <w:szCs w:val="18"/>
        </w:rPr>
        <w:t xml:space="preserve"> částku </w:t>
      </w:r>
      <w:r w:rsidR="002D2841" w:rsidRPr="001B666D">
        <w:rPr>
          <w:rFonts w:ascii="Verdana" w:hAnsi="Verdana"/>
          <w:sz w:val="18"/>
          <w:szCs w:val="18"/>
        </w:rPr>
        <w:t>106 816 Kč</w:t>
      </w:r>
      <w:r w:rsidRPr="001B666D">
        <w:rPr>
          <w:rFonts w:ascii="Verdana" w:hAnsi="Verdana"/>
          <w:sz w:val="18"/>
          <w:szCs w:val="18"/>
        </w:rPr>
        <w:t xml:space="preserve">. </w:t>
      </w:r>
    </w:p>
    <w:p w14:paraId="298F3B32" w14:textId="6AE6B5E8" w:rsidR="00FF4D24" w:rsidRPr="001B666D" w:rsidRDefault="00FF4D24" w:rsidP="00721F94">
      <w:pPr>
        <w:pStyle w:val="Odstavecseseznamem"/>
        <w:numPr>
          <w:ilvl w:val="0"/>
          <w:numId w:val="4"/>
        </w:numPr>
        <w:spacing w:before="120" w:after="120" w:line="240" w:lineRule="atLeast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>Nájemce na základě této dohody pře</w:t>
      </w:r>
      <w:r w:rsidR="00721F94">
        <w:rPr>
          <w:rFonts w:ascii="Verdana" w:hAnsi="Verdana"/>
          <w:sz w:val="18"/>
          <w:szCs w:val="18"/>
        </w:rPr>
        <w:t>vádí</w:t>
      </w:r>
      <w:r w:rsidR="001B666D" w:rsidRPr="001B666D">
        <w:rPr>
          <w:rFonts w:ascii="Verdana" w:hAnsi="Verdana"/>
          <w:sz w:val="18"/>
          <w:szCs w:val="18"/>
        </w:rPr>
        <w:t xml:space="preserve"> do vlastnictví Pronajímatele</w:t>
      </w:r>
      <w:r w:rsidRPr="001B666D">
        <w:rPr>
          <w:rFonts w:ascii="Verdana" w:hAnsi="Verdana"/>
          <w:sz w:val="18"/>
          <w:szCs w:val="18"/>
        </w:rPr>
        <w:t xml:space="preserve"> </w:t>
      </w:r>
      <w:r w:rsidR="00636DB1">
        <w:rPr>
          <w:rFonts w:ascii="Verdana" w:hAnsi="Verdana"/>
          <w:sz w:val="18"/>
          <w:szCs w:val="18"/>
        </w:rPr>
        <w:t>T</w:t>
      </w:r>
      <w:r w:rsidRPr="001B666D">
        <w:rPr>
          <w:rFonts w:ascii="Verdana" w:hAnsi="Verdana"/>
          <w:sz w:val="18"/>
          <w:szCs w:val="18"/>
        </w:rPr>
        <w:t xml:space="preserve">echnické zhodnocení za kupní cenu ve výši </w:t>
      </w:r>
      <w:r w:rsidR="00636DB1">
        <w:rPr>
          <w:rFonts w:ascii="Verdana" w:hAnsi="Verdana"/>
          <w:sz w:val="18"/>
          <w:szCs w:val="18"/>
        </w:rPr>
        <w:t xml:space="preserve">106 </w:t>
      </w:r>
      <w:r w:rsidR="002D2841" w:rsidRPr="001B666D">
        <w:rPr>
          <w:rFonts w:ascii="Verdana" w:hAnsi="Verdana"/>
          <w:sz w:val="18"/>
          <w:szCs w:val="18"/>
        </w:rPr>
        <w:t>816 Kč</w:t>
      </w:r>
      <w:r w:rsidRPr="001B666D">
        <w:rPr>
          <w:rFonts w:ascii="Verdana" w:hAnsi="Verdana"/>
          <w:sz w:val="18"/>
          <w:szCs w:val="18"/>
        </w:rPr>
        <w:t xml:space="preserve"> </w:t>
      </w:r>
      <w:r w:rsidR="001B666D" w:rsidRPr="001B666D">
        <w:rPr>
          <w:rFonts w:ascii="Verdana" w:hAnsi="Verdana"/>
          <w:sz w:val="18"/>
          <w:szCs w:val="18"/>
        </w:rPr>
        <w:t>+</w:t>
      </w:r>
      <w:r w:rsidRPr="001B666D">
        <w:rPr>
          <w:rFonts w:ascii="Verdana" w:hAnsi="Verdana"/>
          <w:sz w:val="18"/>
          <w:szCs w:val="18"/>
        </w:rPr>
        <w:t xml:space="preserve"> DPH</w:t>
      </w:r>
      <w:r w:rsidR="001B666D" w:rsidRPr="001B666D">
        <w:rPr>
          <w:rFonts w:ascii="Verdana" w:hAnsi="Verdana"/>
          <w:sz w:val="18"/>
          <w:szCs w:val="18"/>
        </w:rPr>
        <w:t xml:space="preserve">, celkem </w:t>
      </w:r>
      <w:r w:rsidR="0003215F">
        <w:rPr>
          <w:rFonts w:ascii="Verdana" w:hAnsi="Verdana"/>
          <w:sz w:val="18"/>
          <w:szCs w:val="18"/>
        </w:rPr>
        <w:t>129 247, 40 Kč</w:t>
      </w:r>
      <w:r w:rsidR="00647C4D">
        <w:rPr>
          <w:rFonts w:ascii="Verdana" w:hAnsi="Verdana"/>
          <w:sz w:val="18"/>
          <w:szCs w:val="18"/>
        </w:rPr>
        <w:t xml:space="preserve"> a Pronajímatel Technické zhodnocení do svého vlastnictví přijímá a zavazuje se za něj zaplatit kupní cenu</w:t>
      </w:r>
      <w:r w:rsidRPr="001B666D">
        <w:rPr>
          <w:rFonts w:ascii="Verdana" w:hAnsi="Verdana"/>
          <w:sz w:val="18"/>
          <w:szCs w:val="18"/>
        </w:rPr>
        <w:t>. Dohodnutá cen</w:t>
      </w:r>
      <w:r w:rsidR="00820F20">
        <w:rPr>
          <w:rFonts w:ascii="Verdana" w:hAnsi="Verdana"/>
          <w:sz w:val="18"/>
          <w:szCs w:val="18"/>
        </w:rPr>
        <w:t>a bude uhrazená Pronajímatelem n</w:t>
      </w:r>
      <w:r w:rsidRPr="001B666D">
        <w:rPr>
          <w:rFonts w:ascii="Verdana" w:hAnsi="Verdana"/>
          <w:sz w:val="18"/>
          <w:szCs w:val="18"/>
        </w:rPr>
        <w:t>a základě daňového dokladu – faktury vystaveného Nájemcem.</w:t>
      </w:r>
      <w:r w:rsidR="00D80FB6">
        <w:rPr>
          <w:rFonts w:ascii="Verdana" w:hAnsi="Verdana"/>
          <w:sz w:val="18"/>
          <w:szCs w:val="18"/>
        </w:rPr>
        <w:t xml:space="preserve"> Splatnost faktury je stanovena ve lhůtě 30 dnů od jejího doručení Pronajímateli. </w:t>
      </w:r>
    </w:p>
    <w:p w14:paraId="59129F3A" w14:textId="74573F28" w:rsidR="00FF4D24" w:rsidRPr="001B666D" w:rsidDel="00D80FB6" w:rsidRDefault="00FF4D24" w:rsidP="00721F94">
      <w:pPr>
        <w:pStyle w:val="Odstavecseseznamem"/>
        <w:spacing w:before="120" w:after="120" w:line="240" w:lineRule="atLeast"/>
        <w:ind w:left="690"/>
        <w:contextualSpacing w:val="0"/>
        <w:jc w:val="both"/>
        <w:rPr>
          <w:del w:id="0" w:author="IN" w:date="2021-06-09T07:55:00Z"/>
          <w:rFonts w:ascii="Verdana" w:hAnsi="Verdana"/>
          <w:sz w:val="18"/>
          <w:szCs w:val="18"/>
        </w:rPr>
      </w:pPr>
    </w:p>
    <w:p w14:paraId="3A735D7F" w14:textId="228D788A" w:rsidR="00FF4D24" w:rsidRPr="001B666D" w:rsidRDefault="00FF4D24" w:rsidP="00647C4D">
      <w:pPr>
        <w:spacing w:after="0" w:line="240" w:lineRule="auto"/>
        <w:contextualSpacing/>
        <w:jc w:val="center"/>
        <w:rPr>
          <w:rFonts w:ascii="Verdana" w:hAnsi="Verdana"/>
          <w:b/>
          <w:bCs/>
          <w:sz w:val="18"/>
          <w:szCs w:val="18"/>
        </w:rPr>
      </w:pPr>
      <w:r w:rsidRPr="001B666D">
        <w:rPr>
          <w:rFonts w:ascii="Verdana" w:hAnsi="Verdana"/>
          <w:b/>
          <w:bCs/>
          <w:sz w:val="18"/>
          <w:szCs w:val="18"/>
        </w:rPr>
        <w:t>III.</w:t>
      </w:r>
    </w:p>
    <w:p w14:paraId="21EEC713" w14:textId="2FDD7740" w:rsidR="00FF4D24" w:rsidRPr="00636DB1" w:rsidRDefault="00FF4D24" w:rsidP="00647C4D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>Platnost této dohody nastává dnem podpisu poslední smluvní stranou</w:t>
      </w:r>
      <w:r w:rsidR="00CA7FC4">
        <w:rPr>
          <w:rFonts w:ascii="Verdana" w:hAnsi="Verdana"/>
          <w:sz w:val="18"/>
          <w:szCs w:val="18"/>
        </w:rPr>
        <w:t>, účinnost pak dnem uveřejnění v registru smluv</w:t>
      </w:r>
      <w:r w:rsidRPr="001B666D">
        <w:rPr>
          <w:rFonts w:ascii="Verdana" w:hAnsi="Verdana"/>
          <w:sz w:val="18"/>
          <w:szCs w:val="18"/>
        </w:rPr>
        <w:t>.</w:t>
      </w:r>
      <w:r w:rsidR="00636DB1">
        <w:rPr>
          <w:rFonts w:ascii="Verdana" w:hAnsi="Verdana"/>
          <w:sz w:val="18"/>
          <w:szCs w:val="18"/>
        </w:rPr>
        <w:t xml:space="preserve"> </w:t>
      </w:r>
      <w:r w:rsidRPr="00636DB1">
        <w:rPr>
          <w:rFonts w:ascii="Verdana" w:hAnsi="Verdana"/>
          <w:sz w:val="18"/>
          <w:szCs w:val="18"/>
        </w:rPr>
        <w:t>Tato dohoda je vyhotovena ve dvou vyhotoveních, po jednom pro každého z účastníků. Všechna podepsaná vyhotovení mají platnost originálu.</w:t>
      </w:r>
    </w:p>
    <w:p w14:paraId="60F5A97A" w14:textId="795E07BE" w:rsidR="00636DB1" w:rsidRPr="001B666D" w:rsidRDefault="00636DB1" w:rsidP="00721F94">
      <w:pPr>
        <w:pStyle w:val="Odstavecseseznamem"/>
        <w:numPr>
          <w:ilvl w:val="0"/>
          <w:numId w:val="5"/>
        </w:numPr>
        <w:spacing w:before="120" w:after="120" w:line="240" w:lineRule="atLeast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Nedílnou součástí této dohody je příloha č. 1 – </w:t>
      </w:r>
      <w:r w:rsidR="00314C67">
        <w:rPr>
          <w:rFonts w:ascii="Verdana" w:hAnsi="Verdana"/>
          <w:sz w:val="18"/>
          <w:szCs w:val="18"/>
        </w:rPr>
        <w:t xml:space="preserve">Faktura a </w:t>
      </w:r>
      <w:r>
        <w:rPr>
          <w:rFonts w:ascii="Verdana" w:hAnsi="Verdana"/>
          <w:sz w:val="18"/>
          <w:szCs w:val="18"/>
        </w:rPr>
        <w:t>přehled Technického zhodnocení.</w:t>
      </w:r>
    </w:p>
    <w:p w14:paraId="2921858B" w14:textId="77777777" w:rsidR="00FF4D24" w:rsidRPr="001B666D" w:rsidRDefault="00FF4D24" w:rsidP="00FF4D24">
      <w:pPr>
        <w:rPr>
          <w:rFonts w:ascii="Verdana" w:hAnsi="Verdana"/>
          <w:sz w:val="18"/>
          <w:szCs w:val="18"/>
        </w:rPr>
      </w:pPr>
    </w:p>
    <w:p w14:paraId="0D285CEE" w14:textId="15E477D3" w:rsidR="002D2841" w:rsidRPr="001B666D" w:rsidRDefault="00FF4D24" w:rsidP="002D2841">
      <w:pPr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 xml:space="preserve">V Praze dne </w:t>
      </w:r>
      <w:r w:rsidR="002D2841" w:rsidRPr="001B666D">
        <w:rPr>
          <w:rFonts w:ascii="Verdana" w:hAnsi="Verdana"/>
          <w:sz w:val="18"/>
          <w:szCs w:val="18"/>
        </w:rPr>
        <w:tab/>
      </w:r>
      <w:r w:rsidR="002D2841" w:rsidRPr="001B666D">
        <w:rPr>
          <w:rFonts w:ascii="Verdana" w:hAnsi="Verdana"/>
          <w:sz w:val="18"/>
          <w:szCs w:val="18"/>
        </w:rPr>
        <w:tab/>
      </w:r>
      <w:r w:rsidR="002D2841" w:rsidRPr="001B666D">
        <w:rPr>
          <w:rFonts w:ascii="Verdana" w:hAnsi="Verdana"/>
          <w:sz w:val="18"/>
          <w:szCs w:val="18"/>
        </w:rPr>
        <w:tab/>
      </w:r>
      <w:r w:rsidR="002D2841" w:rsidRPr="001B666D">
        <w:rPr>
          <w:rFonts w:ascii="Verdana" w:hAnsi="Verdana"/>
          <w:sz w:val="18"/>
          <w:szCs w:val="18"/>
        </w:rPr>
        <w:tab/>
      </w:r>
      <w:r w:rsidR="002D2841" w:rsidRPr="001B666D">
        <w:rPr>
          <w:rFonts w:ascii="Verdana" w:hAnsi="Verdana"/>
          <w:sz w:val="18"/>
          <w:szCs w:val="18"/>
        </w:rPr>
        <w:tab/>
        <w:t xml:space="preserve">      </w:t>
      </w:r>
      <w:r w:rsidR="00721F94">
        <w:rPr>
          <w:rFonts w:ascii="Verdana" w:hAnsi="Verdana"/>
          <w:sz w:val="18"/>
          <w:szCs w:val="18"/>
        </w:rPr>
        <w:tab/>
      </w:r>
      <w:r w:rsidR="002D2841" w:rsidRPr="001B666D">
        <w:rPr>
          <w:rFonts w:ascii="Verdana" w:hAnsi="Verdana"/>
          <w:sz w:val="18"/>
          <w:szCs w:val="18"/>
        </w:rPr>
        <w:t xml:space="preserve">V Praze dne </w:t>
      </w:r>
    </w:p>
    <w:p w14:paraId="566C44AE" w14:textId="77777777" w:rsidR="001B666D" w:rsidRDefault="001B666D" w:rsidP="00FF4D24">
      <w:pPr>
        <w:rPr>
          <w:rFonts w:ascii="Verdana" w:hAnsi="Verdana"/>
          <w:sz w:val="18"/>
          <w:szCs w:val="18"/>
        </w:rPr>
      </w:pPr>
    </w:p>
    <w:p w14:paraId="60A56301" w14:textId="77777777" w:rsidR="00636DB1" w:rsidRPr="001B666D" w:rsidRDefault="00636DB1" w:rsidP="00FF4D24">
      <w:pPr>
        <w:rPr>
          <w:rFonts w:ascii="Verdana" w:hAnsi="Verdana"/>
          <w:sz w:val="18"/>
          <w:szCs w:val="18"/>
        </w:rPr>
      </w:pPr>
    </w:p>
    <w:p w14:paraId="034DCFE6" w14:textId="7FCE3F5E" w:rsidR="00FF4D24" w:rsidRPr="001B666D" w:rsidRDefault="00FF4D24" w:rsidP="00721F94">
      <w:pPr>
        <w:spacing w:after="0" w:line="240" w:lineRule="auto"/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>----------------------------------</w:t>
      </w:r>
      <w:r w:rsidR="00721F94">
        <w:rPr>
          <w:rFonts w:ascii="Verdana" w:hAnsi="Verdana"/>
          <w:sz w:val="18"/>
          <w:szCs w:val="18"/>
        </w:rPr>
        <w:t xml:space="preserve">------------------          </w:t>
      </w:r>
      <w:r w:rsidRPr="001B666D">
        <w:rPr>
          <w:rFonts w:ascii="Verdana" w:hAnsi="Verdana"/>
          <w:sz w:val="18"/>
          <w:szCs w:val="18"/>
        </w:rPr>
        <w:t xml:space="preserve"> --------------------------------------------------</w:t>
      </w:r>
    </w:p>
    <w:p w14:paraId="5B2D54D0" w14:textId="378FAB5D" w:rsidR="00FF4D24" w:rsidRPr="00721F94" w:rsidRDefault="002D2841" w:rsidP="00721F9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21F94">
        <w:rPr>
          <w:rFonts w:ascii="Verdana" w:hAnsi="Verdana"/>
          <w:b/>
          <w:sz w:val="18"/>
          <w:szCs w:val="18"/>
        </w:rPr>
        <w:t>Všeobecná fakultní nemocnice</w:t>
      </w:r>
      <w:r w:rsidR="00FF4D24" w:rsidRPr="00721F94">
        <w:rPr>
          <w:rFonts w:ascii="Verdana" w:hAnsi="Verdana"/>
          <w:b/>
          <w:sz w:val="18"/>
          <w:szCs w:val="18"/>
        </w:rPr>
        <w:t xml:space="preserve"> </w:t>
      </w:r>
      <w:r w:rsidRPr="00721F94">
        <w:rPr>
          <w:rFonts w:ascii="Verdana" w:hAnsi="Verdana"/>
          <w:b/>
          <w:sz w:val="18"/>
          <w:szCs w:val="18"/>
        </w:rPr>
        <w:t xml:space="preserve">v Praze   </w:t>
      </w:r>
      <w:r w:rsidR="00FF4D24" w:rsidRPr="00721F94">
        <w:rPr>
          <w:rFonts w:ascii="Verdana" w:hAnsi="Verdana"/>
          <w:b/>
          <w:sz w:val="18"/>
          <w:szCs w:val="18"/>
        </w:rPr>
        <w:t xml:space="preserve">             </w:t>
      </w:r>
      <w:r w:rsidR="00721F94" w:rsidRPr="00721F94">
        <w:rPr>
          <w:rFonts w:ascii="Verdana" w:hAnsi="Verdana"/>
          <w:b/>
          <w:sz w:val="18"/>
          <w:szCs w:val="18"/>
        </w:rPr>
        <w:tab/>
      </w:r>
      <w:r w:rsidR="00FF4D24" w:rsidRPr="00721F94">
        <w:rPr>
          <w:rFonts w:ascii="Verdana" w:hAnsi="Verdana"/>
          <w:b/>
          <w:sz w:val="18"/>
          <w:szCs w:val="18"/>
        </w:rPr>
        <w:t xml:space="preserve">JLV, a.s.  </w:t>
      </w:r>
    </w:p>
    <w:p w14:paraId="7E2551FE" w14:textId="73205B4D" w:rsidR="005F7A6E" w:rsidRPr="001B666D" w:rsidRDefault="002D2841" w:rsidP="0003215F">
      <w:pPr>
        <w:spacing w:after="0" w:line="240" w:lineRule="auto"/>
        <w:rPr>
          <w:rFonts w:ascii="Verdana" w:hAnsi="Verdana"/>
          <w:sz w:val="18"/>
          <w:szCs w:val="18"/>
        </w:rPr>
      </w:pPr>
      <w:r w:rsidRPr="001B666D">
        <w:rPr>
          <w:rFonts w:ascii="Verdana" w:hAnsi="Verdana"/>
          <w:sz w:val="18"/>
          <w:szCs w:val="18"/>
        </w:rPr>
        <w:t>prof. MUDr. David Feltl, Ph.D., MBA.,</w:t>
      </w:r>
      <w:r w:rsidR="0003215F">
        <w:rPr>
          <w:rFonts w:ascii="Verdana" w:hAnsi="Verdana"/>
          <w:sz w:val="18"/>
          <w:szCs w:val="18"/>
        </w:rPr>
        <w:t xml:space="preserve"> ředitel</w:t>
      </w:r>
      <w:r w:rsidRPr="001B666D">
        <w:rPr>
          <w:rFonts w:ascii="Verdana" w:hAnsi="Verdana"/>
          <w:sz w:val="18"/>
          <w:szCs w:val="18"/>
        </w:rPr>
        <w:t xml:space="preserve">      </w:t>
      </w:r>
      <w:r w:rsidR="0003215F">
        <w:rPr>
          <w:rFonts w:ascii="Verdana" w:hAnsi="Verdana"/>
          <w:sz w:val="18"/>
          <w:szCs w:val="18"/>
        </w:rPr>
        <w:tab/>
      </w:r>
      <w:r w:rsidRPr="001B666D">
        <w:rPr>
          <w:rFonts w:ascii="Verdana" w:hAnsi="Verdana"/>
          <w:sz w:val="18"/>
          <w:szCs w:val="18"/>
        </w:rPr>
        <w:t>Bohumír Bárta, místopředseda před</w:t>
      </w:r>
      <w:r w:rsidR="0003215F">
        <w:rPr>
          <w:rFonts w:ascii="Verdana" w:hAnsi="Verdana"/>
          <w:sz w:val="18"/>
          <w:szCs w:val="18"/>
        </w:rPr>
        <w:t xml:space="preserve">stavenstva                     </w:t>
      </w:r>
    </w:p>
    <w:sectPr w:rsidR="005F7A6E" w:rsidRPr="001B666D" w:rsidSect="00FF4D24">
      <w:head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51A7A" w14:textId="77777777" w:rsidR="00E81B61" w:rsidRDefault="00E81B61" w:rsidP="00966A5E">
      <w:pPr>
        <w:spacing w:after="0" w:line="240" w:lineRule="auto"/>
      </w:pPr>
      <w:r>
        <w:separator/>
      </w:r>
    </w:p>
  </w:endnote>
  <w:endnote w:type="continuationSeparator" w:id="0">
    <w:p w14:paraId="74F5EA36" w14:textId="77777777" w:rsidR="00E81B61" w:rsidRDefault="00E81B61" w:rsidP="0096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6623E" w14:textId="77777777" w:rsidR="00E81B61" w:rsidRDefault="00E81B61" w:rsidP="00966A5E">
      <w:pPr>
        <w:spacing w:after="0" w:line="240" w:lineRule="auto"/>
      </w:pPr>
      <w:r>
        <w:separator/>
      </w:r>
    </w:p>
  </w:footnote>
  <w:footnote w:type="continuationSeparator" w:id="0">
    <w:p w14:paraId="1D09AF7E" w14:textId="77777777" w:rsidR="00E81B61" w:rsidRDefault="00E81B61" w:rsidP="0096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D4E9" w14:textId="3E49D325" w:rsidR="00966A5E" w:rsidRDefault="00966A5E">
    <w:pPr>
      <w:pStyle w:val="Zhlav"/>
    </w:pPr>
    <w:r>
      <w:t xml:space="preserve">                                                                                        </w:t>
    </w:r>
    <w:r w:rsidR="00F4666A">
      <w:t xml:space="preserve">                                       PO 425/S/2021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E1736"/>
    <w:multiLevelType w:val="hybridMultilevel"/>
    <w:tmpl w:val="7F961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160B"/>
    <w:multiLevelType w:val="hybridMultilevel"/>
    <w:tmpl w:val="C636B7C0"/>
    <w:lvl w:ilvl="0" w:tplc="144AE2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653A2087"/>
    <w:multiLevelType w:val="hybridMultilevel"/>
    <w:tmpl w:val="7F961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C6483"/>
    <w:multiLevelType w:val="hybridMultilevel"/>
    <w:tmpl w:val="7F961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53940"/>
    <w:multiLevelType w:val="hybridMultilevel"/>
    <w:tmpl w:val="057E0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">
    <w15:presenceInfo w15:providerId="None" w15:userId="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24"/>
    <w:rsid w:val="0003215F"/>
    <w:rsid w:val="00132D7F"/>
    <w:rsid w:val="001B666D"/>
    <w:rsid w:val="00281273"/>
    <w:rsid w:val="002D2841"/>
    <w:rsid w:val="00314C67"/>
    <w:rsid w:val="00513F8E"/>
    <w:rsid w:val="005F7A6E"/>
    <w:rsid w:val="00636DB1"/>
    <w:rsid w:val="00647C4D"/>
    <w:rsid w:val="00702239"/>
    <w:rsid w:val="00721F94"/>
    <w:rsid w:val="00804403"/>
    <w:rsid w:val="00820F20"/>
    <w:rsid w:val="00966A5E"/>
    <w:rsid w:val="00C600DD"/>
    <w:rsid w:val="00CA7FC4"/>
    <w:rsid w:val="00CC1010"/>
    <w:rsid w:val="00D626FC"/>
    <w:rsid w:val="00D80FB6"/>
    <w:rsid w:val="00DE597F"/>
    <w:rsid w:val="00E81B61"/>
    <w:rsid w:val="00F4666A"/>
    <w:rsid w:val="00FD4927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C8209"/>
  <w15:chartTrackingRefBased/>
  <w15:docId w15:val="{E2CABFBD-7D40-45C3-A263-6DEB4FE2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4D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D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F2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6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A5E"/>
  </w:style>
  <w:style w:type="paragraph" w:styleId="Zpat">
    <w:name w:val="footer"/>
    <w:basedOn w:val="Normln"/>
    <w:link w:val="ZpatChar"/>
    <w:uiPriority w:val="99"/>
    <w:unhideWhenUsed/>
    <w:rsid w:val="0096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538-425/425-2021%20RS.docx</ZkracenyRetezec>
    <Smazat xmlns="acca34e4-9ecd-41c8-99eb-d6aa654aaa55">&lt;a href="/sites/evidencesmluv/_layouts/15/IniWrkflIP.aspx?List=%7b6A8A6AA5-C48F-41F1-807A-52AA0ECDCD18%7d&amp;amp;ID=1227&amp;amp;ItemGuid=%7b60077AF9-55A8-4240-A7EF-F501D3DAD926%7d&amp;amp;TemplateID=%7bd3f8102e-f4a5-4901-b93c-fb146a9d820d%7d"&gt;&lt;img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434A48-6A85-4222-BA19-89900543BA6B}"/>
</file>

<file path=customXml/itemProps2.xml><?xml version="1.0" encoding="utf-8"?>
<ds:datastoreItem xmlns:ds="http://schemas.openxmlformats.org/officeDocument/2006/customXml" ds:itemID="{9BB17B45-7646-4260-B323-60106149F977}"/>
</file>

<file path=customXml/itemProps3.xml><?xml version="1.0" encoding="utf-8"?>
<ds:datastoreItem xmlns:ds="http://schemas.openxmlformats.org/officeDocument/2006/customXml" ds:itemID="{995001E4-4986-4180-B920-67DD9EBFB0BC}"/>
</file>

<file path=customXml/itemProps4.xml><?xml version="1.0" encoding="utf-8"?>
<ds:datastoreItem xmlns:ds="http://schemas.openxmlformats.org/officeDocument/2006/customXml" ds:itemID="{2EFCFA4A-B326-4D41-B91E-9851EB2308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Chomutova Venera</dc:creator>
  <cp:keywords/>
  <dc:description/>
  <cp:lastModifiedBy>IN</cp:lastModifiedBy>
  <cp:revision>2</cp:revision>
  <cp:lastPrinted>2021-06-09T05:53:00Z</cp:lastPrinted>
  <dcterms:created xsi:type="dcterms:W3CDTF">2021-06-24T11:28:00Z</dcterms:created>
  <dcterms:modified xsi:type="dcterms:W3CDTF">2021-06-24T11:28:00Z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0x010100EFF427952D4E634383E9B8E9D938055A009C02040575ABEA42ADF32886ABDCA16A</vt:lpwstr>
  </property>
  <property fmtid="{D5CDD505-2E9C-101B-9397-08002B2CF9AE}" pid="3" name="_dlc_DocIdItemGuid">
    <vt:lpwstr>ffd0fe3f-98c9-4eb8-bf83-ead1d8070935</vt:lpwstr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2021-05-17T11:32:31Z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ActionId">
    <vt:lpwstr>50606169-ea71-4b02-bda8-7c7daa7ded97</vt:lpwstr>
  </property>
  <property fmtid="{D5CDD505-2E9C-101B-9397-08002B2CF9AE}" pid="10" name="MSIP_Label_2063cd7f-2d21-486a-9f29-9c1683fdd175_ContentBits">
    <vt:lpwstr>0</vt:lpwstr>
  </property>
  <property fmtid="{D5CDD505-2E9C-101B-9397-08002B2CF9AE}" pid="11" name="WorkflowChangePath">
    <vt:lpwstr>82569b4a-5f6c-4a67-89c0-3731ded64efb,2;82569b4a-5f6c-4a67-89c0-3731ded64efb,2;82569b4a-5f6c-4a67-89c0-3731ded64efb,2;</vt:lpwstr>
  </property>
</Properties>
</file>