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377B" w14:textId="77777777" w:rsidR="00000712" w:rsidRPr="005D1E60" w:rsidRDefault="00000712" w:rsidP="00000712">
      <w:pPr>
        <w:pStyle w:val="Nzev"/>
        <w:rPr>
          <w:rFonts w:cs="Arial"/>
          <w:sz w:val="22"/>
          <w:szCs w:val="22"/>
        </w:rPr>
      </w:pPr>
      <w:r w:rsidRPr="005D1E60">
        <w:rPr>
          <w:rFonts w:cs="Arial"/>
          <w:sz w:val="22"/>
          <w:szCs w:val="22"/>
        </w:rPr>
        <w:t>SMLOUVA O DÍLO</w:t>
      </w:r>
    </w:p>
    <w:p w14:paraId="733F22C7" w14:textId="241BD270" w:rsidR="00000712" w:rsidRPr="006F56E6" w:rsidRDefault="00000712" w:rsidP="00000712">
      <w:pPr>
        <w:ind w:left="1416" w:hanging="1416"/>
        <w:jc w:val="center"/>
        <w:rPr>
          <w:rFonts w:cs="Arial"/>
          <w:b/>
          <w:sz w:val="20"/>
        </w:rPr>
      </w:pPr>
      <w:r w:rsidRPr="006F56E6">
        <w:rPr>
          <w:rFonts w:cs="Arial"/>
          <w:b/>
          <w:sz w:val="20"/>
        </w:rPr>
        <w:t>č. smlouvy objednatele: 12-0184-010</w:t>
      </w:r>
      <w:r>
        <w:rPr>
          <w:rFonts w:cs="Arial"/>
          <w:b/>
          <w:sz w:val="20"/>
        </w:rPr>
        <w:t>8</w:t>
      </w:r>
    </w:p>
    <w:p w14:paraId="582615DE" w14:textId="695C4A97" w:rsidR="00000712" w:rsidRDefault="00000712" w:rsidP="00000712">
      <w:pPr>
        <w:ind w:left="1416" w:hanging="1416"/>
        <w:jc w:val="center"/>
        <w:rPr>
          <w:rFonts w:cs="Arial"/>
          <w:b/>
          <w:sz w:val="20"/>
        </w:rPr>
      </w:pPr>
      <w:r w:rsidRPr="006F56E6">
        <w:rPr>
          <w:rFonts w:cs="Arial"/>
          <w:b/>
          <w:sz w:val="20"/>
        </w:rPr>
        <w:t xml:space="preserve">č. smlouvy zhotovitele: </w:t>
      </w:r>
      <w:r w:rsidR="00202E10">
        <w:rPr>
          <w:rFonts w:cs="Arial"/>
          <w:b/>
          <w:sz w:val="20"/>
        </w:rPr>
        <w:t>SMLP-2021-029-000002</w:t>
      </w:r>
    </w:p>
    <w:p w14:paraId="4821BCF1" w14:textId="77777777" w:rsidR="00000712" w:rsidRPr="006F56E6" w:rsidRDefault="00000712" w:rsidP="00000712">
      <w:pPr>
        <w:ind w:left="1416" w:hanging="1416"/>
        <w:jc w:val="center"/>
        <w:rPr>
          <w:rFonts w:cs="Arial"/>
          <w:b/>
          <w:sz w:val="20"/>
        </w:rPr>
      </w:pPr>
    </w:p>
    <w:p w14:paraId="515A347A" w14:textId="77777777" w:rsidR="00000712" w:rsidRPr="005D1E60" w:rsidRDefault="00000712" w:rsidP="00000712">
      <w:pPr>
        <w:pStyle w:val="Nadpis2"/>
      </w:pPr>
      <w:r w:rsidRPr="005D1E60">
        <w:t>PREAMBULE</w:t>
      </w:r>
    </w:p>
    <w:p w14:paraId="0C9C1EBD" w14:textId="77777777" w:rsidR="00000712" w:rsidRDefault="00000712" w:rsidP="00000712">
      <w:pPr>
        <w:pStyle w:val="Odstavecbezsl"/>
        <w:jc w:val="center"/>
        <w:rPr>
          <w:sz w:val="20"/>
          <w:szCs w:val="20"/>
        </w:rPr>
      </w:pPr>
      <w:r w:rsidRPr="005D1E60">
        <w:rPr>
          <w:sz w:val="20"/>
          <w:szCs w:val="20"/>
        </w:rPr>
        <w:t xml:space="preserve">Tato smlouva byla uzavřena podle ustanovení § </w:t>
      </w:r>
      <w:smartTag w:uri="urn:schemas-microsoft-com:office:smarttags" w:element="metricconverter">
        <w:smartTagPr>
          <w:attr w:name="ProductID" w:val="2586 a"/>
        </w:smartTagPr>
        <w:r w:rsidRPr="005D1E60">
          <w:rPr>
            <w:sz w:val="20"/>
            <w:szCs w:val="20"/>
          </w:rPr>
          <w:t>2586 a</w:t>
        </w:r>
      </w:smartTag>
      <w:r w:rsidRPr="005D1E60">
        <w:rPr>
          <w:sz w:val="20"/>
          <w:szCs w:val="20"/>
        </w:rPr>
        <w:t xml:space="preserve"> následujících zákona č. 89/2012 Sb., občanského zákoníku, ve znění pozdějších předpisů (dále jen „občanský zákoník“).</w:t>
      </w:r>
    </w:p>
    <w:p w14:paraId="5C53FA25" w14:textId="77777777" w:rsidR="00000712" w:rsidRPr="005D1E60" w:rsidRDefault="00000712" w:rsidP="00000712">
      <w:pPr>
        <w:pStyle w:val="Odstavecbezsl"/>
        <w:jc w:val="center"/>
        <w:rPr>
          <w:sz w:val="20"/>
          <w:szCs w:val="20"/>
        </w:rPr>
      </w:pPr>
    </w:p>
    <w:p w14:paraId="1CB05435" w14:textId="77777777" w:rsidR="00000712" w:rsidRPr="005D1E60" w:rsidRDefault="00000712" w:rsidP="00000712">
      <w:pPr>
        <w:pStyle w:val="Nadpis2"/>
      </w:pPr>
      <w:r w:rsidRPr="005D1E60">
        <w:t>SMLUVNÍ STRANY</w:t>
      </w:r>
    </w:p>
    <w:p w14:paraId="339B24E9" w14:textId="77777777" w:rsidR="00000712" w:rsidRPr="005D1E60" w:rsidRDefault="00000712" w:rsidP="00000712">
      <w:pPr>
        <w:pStyle w:val="strany1"/>
        <w:tabs>
          <w:tab w:val="clear" w:pos="2694"/>
          <w:tab w:val="left" w:pos="2665"/>
          <w:tab w:val="left" w:pos="5670"/>
        </w:tabs>
        <w:spacing w:line="240" w:lineRule="auto"/>
        <w:ind w:left="2665" w:hanging="2665"/>
        <w:rPr>
          <w:rFonts w:cs="Arial"/>
        </w:rPr>
      </w:pPr>
      <w:r w:rsidRPr="005D1E60">
        <w:rPr>
          <w:rFonts w:cs="Arial"/>
          <w:spacing w:val="60"/>
          <w:u w:val="single"/>
        </w:rPr>
        <w:t>OBJEDNATEL</w:t>
      </w:r>
      <w:r w:rsidRPr="005D1E60">
        <w:rPr>
          <w:rFonts w:cs="Arial"/>
          <w:u w:val="single"/>
        </w:rPr>
        <w:t>:</w:t>
      </w:r>
      <w:r w:rsidRPr="005D1E60">
        <w:rPr>
          <w:rFonts w:cs="Arial"/>
        </w:rPr>
        <w:tab/>
      </w:r>
      <w:proofErr w:type="spellStart"/>
      <w:r w:rsidRPr="005D1E60">
        <w:rPr>
          <w:rFonts w:cs="Arial"/>
          <w:b/>
        </w:rPr>
        <w:t>Sweco</w:t>
      </w:r>
      <w:proofErr w:type="spellEnd"/>
      <w:r w:rsidRPr="005D1E60">
        <w:rPr>
          <w:rFonts w:cs="Arial"/>
          <w:b/>
        </w:rPr>
        <w:t xml:space="preserve"> </w:t>
      </w:r>
      <w:proofErr w:type="spellStart"/>
      <w:r w:rsidRPr="005D1E60">
        <w:rPr>
          <w:rFonts w:cs="Arial"/>
          <w:b/>
        </w:rPr>
        <w:t>Hydroprojekt</w:t>
      </w:r>
      <w:proofErr w:type="spellEnd"/>
      <w:r w:rsidRPr="005D1E60">
        <w:rPr>
          <w:rFonts w:cs="Arial"/>
          <w:b/>
        </w:rPr>
        <w:t xml:space="preserve"> a.s.</w:t>
      </w:r>
    </w:p>
    <w:p w14:paraId="61E3C633" w14:textId="77777777" w:rsidR="00000712" w:rsidRPr="005D1E60" w:rsidRDefault="00000712" w:rsidP="00000712">
      <w:pPr>
        <w:pStyle w:val="strany1"/>
        <w:tabs>
          <w:tab w:val="left" w:pos="5670"/>
        </w:tabs>
        <w:spacing w:line="240" w:lineRule="auto"/>
        <w:ind w:left="2665" w:hanging="2665"/>
        <w:rPr>
          <w:rFonts w:cs="Arial"/>
        </w:rPr>
      </w:pPr>
      <w:r w:rsidRPr="005D1E60">
        <w:rPr>
          <w:rFonts w:cs="Arial"/>
        </w:rPr>
        <w:t>Sídlo:</w:t>
      </w:r>
      <w:r>
        <w:rPr>
          <w:rFonts w:cs="Arial"/>
        </w:rPr>
        <w:tab/>
      </w:r>
      <w:r w:rsidRPr="005D1E60">
        <w:rPr>
          <w:rFonts w:cs="Arial"/>
        </w:rPr>
        <w:t>Táborská 940/31, 140 16 Praha 4</w:t>
      </w:r>
    </w:p>
    <w:p w14:paraId="7A377E45" w14:textId="77777777" w:rsidR="00000712" w:rsidRPr="005D1E60" w:rsidRDefault="00000712" w:rsidP="00000712">
      <w:pPr>
        <w:pStyle w:val="strany1"/>
        <w:tabs>
          <w:tab w:val="left" w:pos="5670"/>
        </w:tabs>
        <w:spacing w:line="240" w:lineRule="auto"/>
        <w:ind w:left="2665" w:hanging="2665"/>
        <w:rPr>
          <w:rFonts w:cs="Arial"/>
        </w:rPr>
      </w:pPr>
      <w:r w:rsidRPr="005D1E60">
        <w:rPr>
          <w:rFonts w:cs="Arial"/>
          <w:spacing w:val="0"/>
        </w:rPr>
        <w:t>IČ</w:t>
      </w:r>
      <w:r w:rsidRPr="005D1E60">
        <w:rPr>
          <w:rFonts w:cs="Arial"/>
        </w:rPr>
        <w:t>: 26475081</w:t>
      </w:r>
      <w:r w:rsidRPr="005D1E60">
        <w:rPr>
          <w:rFonts w:cs="Arial"/>
        </w:rPr>
        <w:tab/>
      </w:r>
      <w:r w:rsidRPr="005D1E60">
        <w:rPr>
          <w:rFonts w:cs="Arial"/>
          <w:spacing w:val="0"/>
        </w:rPr>
        <w:t>DIČ</w:t>
      </w:r>
      <w:r w:rsidRPr="005D1E60">
        <w:rPr>
          <w:rFonts w:cs="Arial"/>
        </w:rPr>
        <w:t>: CZ26475081</w:t>
      </w:r>
      <w:r w:rsidRPr="005D1E60">
        <w:rPr>
          <w:rFonts w:cs="Arial"/>
        </w:rPr>
        <w:tab/>
        <w:t>Plátce DPH: ANO</w:t>
      </w:r>
    </w:p>
    <w:p w14:paraId="3DF424E9" w14:textId="77777777" w:rsidR="00000712" w:rsidRPr="005D1E60" w:rsidRDefault="00000712" w:rsidP="00000712">
      <w:pPr>
        <w:pStyle w:val="strany1"/>
        <w:spacing w:line="260" w:lineRule="atLeast"/>
        <w:rPr>
          <w:rFonts w:cs="Arial"/>
        </w:rPr>
      </w:pPr>
      <w:r w:rsidRPr="005D1E60">
        <w:rPr>
          <w:rFonts w:cs="Arial"/>
        </w:rPr>
        <w:t>Obchodní rejstřík:</w:t>
      </w:r>
      <w:r w:rsidRPr="005D1E60">
        <w:rPr>
          <w:rFonts w:cs="Arial"/>
        </w:rPr>
        <w:tab/>
        <w:t>Spisová značka B 7326 vedená u Městského soudu v Praze</w:t>
      </w:r>
    </w:p>
    <w:p w14:paraId="5A38E49F" w14:textId="77777777" w:rsidR="00000712" w:rsidRPr="00801EB9" w:rsidRDefault="00000712" w:rsidP="00000712">
      <w:pPr>
        <w:pStyle w:val="strany1"/>
        <w:tabs>
          <w:tab w:val="left" w:pos="5670"/>
        </w:tabs>
        <w:spacing w:line="240" w:lineRule="auto"/>
        <w:ind w:left="2665" w:hanging="2665"/>
        <w:rPr>
          <w:rFonts w:cs="Arial"/>
        </w:rPr>
      </w:pPr>
      <w:r w:rsidRPr="005D1E60">
        <w:rPr>
          <w:rFonts w:cs="Arial"/>
        </w:rPr>
        <w:t xml:space="preserve">Bankovní spojení: </w:t>
      </w:r>
      <w:r w:rsidRPr="005D1E60">
        <w:rPr>
          <w:rFonts w:cs="Arial"/>
        </w:rPr>
        <w:tab/>
      </w:r>
      <w:r w:rsidRPr="00801EB9">
        <w:rPr>
          <w:rFonts w:cs="Arial"/>
          <w:highlight w:val="black"/>
        </w:rPr>
        <w:t>Komerční banka a.s., pobočka Praha 4</w:t>
      </w:r>
    </w:p>
    <w:p w14:paraId="53A789C4" w14:textId="77777777" w:rsidR="00000712" w:rsidRPr="005D1E60" w:rsidRDefault="00000712" w:rsidP="00000712">
      <w:pPr>
        <w:pStyle w:val="strany1"/>
        <w:tabs>
          <w:tab w:val="left" w:pos="5670"/>
        </w:tabs>
        <w:spacing w:line="240" w:lineRule="auto"/>
        <w:ind w:left="2665" w:hanging="2665"/>
        <w:rPr>
          <w:rFonts w:cs="Arial"/>
        </w:rPr>
      </w:pPr>
      <w:r w:rsidRPr="005D1E60">
        <w:rPr>
          <w:rFonts w:cs="Arial"/>
        </w:rPr>
        <w:t xml:space="preserve">číslo účtu: </w:t>
      </w:r>
      <w:r w:rsidRPr="005D1E60">
        <w:rPr>
          <w:rFonts w:cs="Arial"/>
        </w:rPr>
        <w:tab/>
      </w:r>
      <w:r w:rsidRPr="00801EB9">
        <w:rPr>
          <w:rFonts w:cs="Arial"/>
          <w:highlight w:val="black"/>
        </w:rPr>
        <w:t>1700041/0100</w:t>
      </w:r>
    </w:p>
    <w:p w14:paraId="56E916DE" w14:textId="2A4A57CC" w:rsidR="00000712" w:rsidRPr="005D1E60" w:rsidRDefault="00000712" w:rsidP="00000712">
      <w:pPr>
        <w:pStyle w:val="NormlnIMP"/>
        <w:tabs>
          <w:tab w:val="left" w:pos="2694"/>
        </w:tabs>
        <w:spacing w:after="40" w:line="240" w:lineRule="auto"/>
        <w:ind w:left="567" w:hanging="567"/>
        <w:rPr>
          <w:rFonts w:ascii="Arial" w:hAnsi="Arial" w:cs="Arial"/>
          <w:sz w:val="20"/>
          <w:szCs w:val="20"/>
        </w:rPr>
      </w:pPr>
      <w:r w:rsidRPr="005D1E60">
        <w:rPr>
          <w:rFonts w:ascii="Arial" w:hAnsi="Arial" w:cs="Arial"/>
          <w:sz w:val="20"/>
          <w:szCs w:val="20"/>
        </w:rPr>
        <w:t xml:space="preserve">statutární orgán: </w:t>
      </w:r>
      <w:r w:rsidRPr="005D1E60">
        <w:rPr>
          <w:rFonts w:ascii="Arial" w:hAnsi="Arial" w:cs="Arial"/>
          <w:sz w:val="20"/>
          <w:szCs w:val="20"/>
        </w:rPr>
        <w:tab/>
        <w:t xml:space="preserve">Ing. Vladimír </w:t>
      </w:r>
      <w:proofErr w:type="spellStart"/>
      <w:r w:rsidRPr="005D1E60">
        <w:rPr>
          <w:rFonts w:ascii="Arial" w:hAnsi="Arial" w:cs="Arial"/>
          <w:sz w:val="20"/>
          <w:szCs w:val="20"/>
        </w:rPr>
        <w:t>Mikule</w:t>
      </w:r>
      <w:proofErr w:type="spellEnd"/>
      <w:r w:rsidRPr="005D1E60">
        <w:rPr>
          <w:rFonts w:ascii="Arial" w:hAnsi="Arial" w:cs="Arial"/>
          <w:sz w:val="20"/>
          <w:szCs w:val="20"/>
        </w:rPr>
        <w:t>, předseda představenstva</w:t>
      </w:r>
    </w:p>
    <w:p w14:paraId="471F39B6" w14:textId="77777777" w:rsidR="00000712" w:rsidRPr="005D1E60" w:rsidRDefault="00000712" w:rsidP="00000712">
      <w:pPr>
        <w:pStyle w:val="NormlnIMP"/>
        <w:tabs>
          <w:tab w:val="left" w:pos="2694"/>
        </w:tabs>
        <w:spacing w:after="40" w:line="240" w:lineRule="auto"/>
        <w:ind w:left="567" w:firstLine="2127"/>
        <w:rPr>
          <w:rFonts w:ascii="Arial" w:hAnsi="Arial" w:cs="Arial"/>
          <w:sz w:val="20"/>
          <w:szCs w:val="20"/>
        </w:rPr>
      </w:pPr>
      <w:r w:rsidRPr="005D1E60">
        <w:rPr>
          <w:rFonts w:ascii="Arial" w:hAnsi="Arial" w:cs="Arial"/>
          <w:sz w:val="20"/>
          <w:szCs w:val="20"/>
        </w:rPr>
        <w:t xml:space="preserve">Ing. Nikola </w:t>
      </w:r>
      <w:proofErr w:type="spellStart"/>
      <w:r w:rsidRPr="005D1E60">
        <w:rPr>
          <w:rFonts w:ascii="Arial" w:hAnsi="Arial" w:cs="Arial"/>
          <w:sz w:val="20"/>
          <w:szCs w:val="20"/>
        </w:rPr>
        <w:t>Gorelová</w:t>
      </w:r>
      <w:proofErr w:type="spellEnd"/>
      <w:r w:rsidRPr="005D1E60">
        <w:rPr>
          <w:rFonts w:ascii="Arial" w:hAnsi="Arial" w:cs="Arial"/>
          <w:sz w:val="20"/>
          <w:szCs w:val="20"/>
        </w:rPr>
        <w:t>, členka představenstva</w:t>
      </w:r>
    </w:p>
    <w:p w14:paraId="13F5C6A6" w14:textId="77777777" w:rsidR="00000712" w:rsidRPr="005D1E60" w:rsidRDefault="00000712" w:rsidP="00000712">
      <w:pPr>
        <w:pStyle w:val="NormlnIMP"/>
        <w:tabs>
          <w:tab w:val="left" w:pos="2410"/>
          <w:tab w:val="left" w:pos="2694"/>
        </w:tabs>
        <w:spacing w:after="40" w:line="240" w:lineRule="auto"/>
        <w:ind w:left="2694" w:hanging="2694"/>
        <w:rPr>
          <w:rFonts w:ascii="Arial" w:hAnsi="Arial" w:cs="Arial"/>
          <w:sz w:val="20"/>
          <w:szCs w:val="20"/>
        </w:rPr>
      </w:pPr>
      <w:r w:rsidRPr="005D1E60">
        <w:rPr>
          <w:rFonts w:ascii="Arial" w:hAnsi="Arial" w:cs="Arial"/>
          <w:sz w:val="20"/>
          <w:szCs w:val="20"/>
        </w:rPr>
        <w:t>osoba oprávněná k podpisu:</w:t>
      </w:r>
      <w:r w:rsidRPr="005D1E60">
        <w:rPr>
          <w:rFonts w:ascii="Arial" w:hAnsi="Arial" w:cs="Arial"/>
          <w:sz w:val="20"/>
          <w:szCs w:val="20"/>
        </w:rPr>
        <w:tab/>
        <w:t>Společnost zastupuje vůči třetím osobám v celém rozsahu představenstvo a to vždy dvěma členy představenstva, nebo písemně pověřeným členem.</w:t>
      </w:r>
    </w:p>
    <w:p w14:paraId="56D28560" w14:textId="77777777" w:rsidR="00000712" w:rsidRPr="00801EB9" w:rsidRDefault="00000712" w:rsidP="00000712">
      <w:pPr>
        <w:pStyle w:val="strany1"/>
        <w:tabs>
          <w:tab w:val="left" w:pos="5670"/>
        </w:tabs>
        <w:spacing w:line="240" w:lineRule="auto"/>
        <w:ind w:left="2665" w:hanging="2665"/>
        <w:rPr>
          <w:rFonts w:cs="Arial"/>
          <w:highlight w:val="black"/>
        </w:rPr>
      </w:pPr>
      <w:r w:rsidRPr="005D1E60">
        <w:rPr>
          <w:rFonts w:cs="Arial"/>
        </w:rPr>
        <w:t>Technicky oprávněn jednat:</w:t>
      </w:r>
      <w:r w:rsidRPr="005D1E60">
        <w:rPr>
          <w:rFonts w:cs="Arial"/>
        </w:rPr>
        <w:tab/>
      </w:r>
      <w:r w:rsidRPr="00801EB9">
        <w:rPr>
          <w:rFonts w:cs="Arial"/>
          <w:highlight w:val="black"/>
        </w:rPr>
        <w:t>Ing. Petr Matějček, ředitel divize 131</w:t>
      </w:r>
    </w:p>
    <w:p w14:paraId="6553A11E" w14:textId="77777777" w:rsidR="00000712" w:rsidRPr="00801EB9" w:rsidRDefault="00000712" w:rsidP="00000712">
      <w:pPr>
        <w:pStyle w:val="strany1"/>
        <w:tabs>
          <w:tab w:val="left" w:pos="5670"/>
        </w:tabs>
        <w:spacing w:line="240" w:lineRule="auto"/>
        <w:ind w:left="2665" w:hanging="2665"/>
        <w:rPr>
          <w:rFonts w:cs="Arial"/>
          <w:highlight w:val="black"/>
        </w:rPr>
      </w:pPr>
      <w:r w:rsidRPr="00801EB9">
        <w:rPr>
          <w:rFonts w:cs="Arial"/>
          <w:highlight w:val="black"/>
        </w:rPr>
        <w:tab/>
        <w:t>Ing. Martin Pavel, HIP</w:t>
      </w:r>
    </w:p>
    <w:p w14:paraId="5458F5A8" w14:textId="0B1F389B" w:rsidR="00000712" w:rsidRPr="005D1E60" w:rsidRDefault="00000712" w:rsidP="00000712">
      <w:pPr>
        <w:pStyle w:val="strany1"/>
        <w:tabs>
          <w:tab w:val="left" w:pos="5670"/>
        </w:tabs>
        <w:spacing w:line="240" w:lineRule="auto"/>
        <w:ind w:left="2665" w:hanging="2665"/>
        <w:rPr>
          <w:rFonts w:cs="Arial"/>
        </w:rPr>
      </w:pPr>
      <w:r w:rsidRPr="00801EB9">
        <w:rPr>
          <w:rFonts w:cs="Arial"/>
          <w:highlight w:val="black"/>
        </w:rPr>
        <w:tab/>
        <w:t>Ing. Vladimír Burian</w:t>
      </w:r>
      <w:r w:rsidR="00F3545F" w:rsidRPr="00801EB9">
        <w:rPr>
          <w:rFonts w:cs="Arial"/>
          <w:highlight w:val="black"/>
        </w:rPr>
        <w:t xml:space="preserve">, </w:t>
      </w:r>
      <w:hyperlink r:id="rId7" w:history="1">
        <w:r w:rsidR="00F3545F" w:rsidRPr="00801EB9">
          <w:rPr>
            <w:rStyle w:val="Hypertextovodkaz"/>
            <w:rFonts w:cs="Arial"/>
            <w:highlight w:val="black"/>
          </w:rPr>
          <w:t>vladimir.burian@sweco.cz</w:t>
        </w:r>
      </w:hyperlink>
      <w:r w:rsidR="00F3545F">
        <w:rPr>
          <w:rFonts w:cs="Arial"/>
        </w:rPr>
        <w:t xml:space="preserve"> </w:t>
      </w:r>
    </w:p>
    <w:p w14:paraId="73D50E3D" w14:textId="77777777" w:rsidR="00000712" w:rsidRPr="005D1E60" w:rsidRDefault="00000712" w:rsidP="00000712">
      <w:pPr>
        <w:pStyle w:val="strany2"/>
        <w:tabs>
          <w:tab w:val="clear" w:pos="2552"/>
          <w:tab w:val="clear" w:pos="6237"/>
          <w:tab w:val="clear" w:pos="9639"/>
        </w:tabs>
        <w:spacing w:after="40"/>
        <w:ind w:left="0"/>
        <w:rPr>
          <w:rFonts w:ascii="Arial" w:hAnsi="Arial" w:cs="Arial"/>
          <w:sz w:val="20"/>
        </w:rPr>
      </w:pPr>
      <w:r w:rsidRPr="005D1E60">
        <w:rPr>
          <w:rFonts w:ascii="Arial" w:hAnsi="Arial" w:cs="Arial"/>
          <w:sz w:val="20"/>
        </w:rPr>
        <w:t>(dále i jen „</w:t>
      </w:r>
      <w:r w:rsidRPr="005D1E60">
        <w:rPr>
          <w:rFonts w:ascii="Arial" w:hAnsi="Arial" w:cs="Arial"/>
          <w:b/>
          <w:bCs/>
          <w:sz w:val="20"/>
        </w:rPr>
        <w:t>objednatel</w:t>
      </w:r>
      <w:r w:rsidRPr="005D1E60">
        <w:rPr>
          <w:rFonts w:ascii="Arial" w:hAnsi="Arial" w:cs="Arial"/>
          <w:sz w:val="20"/>
        </w:rPr>
        <w:t>“)</w:t>
      </w:r>
    </w:p>
    <w:p w14:paraId="4F901CB1" w14:textId="77777777" w:rsidR="00000712" w:rsidRPr="005D1E60" w:rsidRDefault="00000712" w:rsidP="00000712">
      <w:pPr>
        <w:pStyle w:val="strany2"/>
        <w:tabs>
          <w:tab w:val="clear" w:pos="2552"/>
          <w:tab w:val="clear" w:pos="6237"/>
          <w:tab w:val="clear" w:pos="9639"/>
        </w:tabs>
        <w:spacing w:after="40"/>
        <w:ind w:left="0"/>
        <w:rPr>
          <w:rFonts w:ascii="Arial" w:hAnsi="Arial" w:cs="Arial"/>
          <w:sz w:val="20"/>
        </w:rPr>
      </w:pPr>
    </w:p>
    <w:p w14:paraId="66A986BE" w14:textId="033A1A44" w:rsidR="00000712" w:rsidRPr="005D1E60" w:rsidRDefault="00000712" w:rsidP="00000712">
      <w:pPr>
        <w:pStyle w:val="strany1"/>
        <w:tabs>
          <w:tab w:val="left" w:pos="2665"/>
          <w:tab w:val="left" w:pos="5670"/>
        </w:tabs>
        <w:ind w:left="2665" w:hanging="2665"/>
        <w:rPr>
          <w:rFonts w:cs="Arial"/>
        </w:rPr>
      </w:pPr>
      <w:r w:rsidRPr="005D1E60">
        <w:rPr>
          <w:rFonts w:cs="Arial"/>
          <w:spacing w:val="60"/>
          <w:u w:val="single"/>
        </w:rPr>
        <w:t>ZHOTOVITEL:</w:t>
      </w:r>
      <w:r w:rsidRPr="005D1E60">
        <w:rPr>
          <w:rFonts w:cs="Arial"/>
        </w:rPr>
        <w:t xml:space="preserve"> </w:t>
      </w:r>
      <w:r w:rsidRPr="005D1E60">
        <w:rPr>
          <w:rFonts w:cs="Arial"/>
        </w:rPr>
        <w:tab/>
      </w:r>
      <w:r w:rsidRPr="00A66F39">
        <w:rPr>
          <w:rFonts w:cs="Arial"/>
          <w:b/>
          <w:bCs/>
        </w:rPr>
        <w:tab/>
      </w:r>
      <w:r w:rsidRPr="00000712">
        <w:rPr>
          <w:rFonts w:cs="Arial"/>
          <w:b/>
          <w:bCs/>
        </w:rPr>
        <w:t>Výzkumný ústav vodohospodářský T. G. Masaryka veřejná výzkumná instituce</w:t>
      </w:r>
    </w:p>
    <w:p w14:paraId="10A31C11" w14:textId="55FE1CE4" w:rsidR="00000712" w:rsidRDefault="00000712" w:rsidP="00000712">
      <w:pPr>
        <w:pStyle w:val="strany1"/>
        <w:tabs>
          <w:tab w:val="left" w:pos="2665"/>
          <w:tab w:val="left" w:pos="5670"/>
        </w:tabs>
        <w:ind w:left="2665" w:hanging="2665"/>
      </w:pPr>
      <w:r w:rsidRPr="005D1E60">
        <w:rPr>
          <w:rFonts w:cs="Arial"/>
        </w:rPr>
        <w:t>Sídlo:</w:t>
      </w:r>
      <w:r w:rsidRPr="005D1E60">
        <w:rPr>
          <w:rFonts w:cs="Arial"/>
        </w:rPr>
        <w:tab/>
      </w:r>
      <w:r w:rsidRPr="005D1E60">
        <w:rPr>
          <w:rFonts w:cs="Arial"/>
        </w:rPr>
        <w:tab/>
      </w:r>
      <w:r>
        <w:t>Praha 6, Dejvice, Podbabská 2582/30</w:t>
      </w:r>
    </w:p>
    <w:p w14:paraId="10A74A72" w14:textId="7E0BB2D5" w:rsidR="00000712" w:rsidRPr="00000712" w:rsidRDefault="00000712" w:rsidP="00000712">
      <w:pPr>
        <w:pStyle w:val="strany1"/>
        <w:tabs>
          <w:tab w:val="left" w:pos="2665"/>
          <w:tab w:val="left" w:pos="5670"/>
        </w:tabs>
        <w:ind w:left="2665" w:hanging="2665"/>
      </w:pPr>
      <w:r>
        <w:t>Korespondenční adresa:</w:t>
      </w:r>
      <w:r>
        <w:tab/>
        <w:t>Macharova 5, 702 00 Ostrava</w:t>
      </w:r>
    </w:p>
    <w:p w14:paraId="5C786103" w14:textId="42787793" w:rsidR="00000712" w:rsidRPr="005D1E60" w:rsidRDefault="00000712" w:rsidP="00000712">
      <w:pPr>
        <w:pStyle w:val="strany1"/>
        <w:tabs>
          <w:tab w:val="left" w:pos="2665"/>
          <w:tab w:val="left" w:pos="5670"/>
        </w:tabs>
        <w:ind w:left="2665" w:hanging="2665"/>
        <w:rPr>
          <w:rFonts w:cs="Arial"/>
        </w:rPr>
      </w:pPr>
      <w:r w:rsidRPr="005D1E60">
        <w:rPr>
          <w:rFonts w:cs="Arial"/>
        </w:rPr>
        <w:t>IČ:</w:t>
      </w:r>
      <w:r>
        <w:rPr>
          <w:rFonts w:cs="Arial"/>
        </w:rPr>
        <w:t xml:space="preserve"> </w:t>
      </w:r>
      <w:r>
        <w:t>00020711</w:t>
      </w:r>
      <w:r w:rsidRPr="005D1E60">
        <w:rPr>
          <w:rFonts w:cs="Arial"/>
        </w:rPr>
        <w:tab/>
        <w:t>DIČ:</w:t>
      </w:r>
      <w:r>
        <w:rPr>
          <w:rFonts w:cs="Arial"/>
        </w:rPr>
        <w:t xml:space="preserve"> CZ</w:t>
      </w:r>
      <w:r>
        <w:t>00020711</w:t>
      </w:r>
      <w:r w:rsidRPr="005D1E60">
        <w:rPr>
          <w:rFonts w:cs="Arial"/>
        </w:rPr>
        <w:tab/>
        <w:t xml:space="preserve">Plátce DPH: ANO </w:t>
      </w:r>
    </w:p>
    <w:p w14:paraId="4165A185" w14:textId="77777777" w:rsidR="00000712" w:rsidRPr="00077FCE" w:rsidRDefault="00000712" w:rsidP="00000712">
      <w:pPr>
        <w:pStyle w:val="strany1"/>
        <w:tabs>
          <w:tab w:val="clear" w:pos="2694"/>
          <w:tab w:val="left" w:pos="2665"/>
          <w:tab w:val="left" w:pos="5670"/>
        </w:tabs>
        <w:ind w:left="2665" w:hanging="2665"/>
        <w:rPr>
          <w:rFonts w:cs="Arial"/>
        </w:rPr>
      </w:pPr>
      <w:r w:rsidRPr="005D1E60">
        <w:rPr>
          <w:rFonts w:cs="Arial"/>
        </w:rPr>
        <w:t>Bankovní spojení:</w:t>
      </w:r>
      <w:r w:rsidRPr="005D1E60">
        <w:rPr>
          <w:rFonts w:cs="Arial"/>
        </w:rPr>
        <w:tab/>
      </w:r>
      <w:r w:rsidRPr="00801EB9">
        <w:rPr>
          <w:rFonts w:cs="Arial"/>
          <w:highlight w:val="black"/>
        </w:rPr>
        <w:t>Komerční banka a.s.</w:t>
      </w:r>
    </w:p>
    <w:p w14:paraId="72F25111" w14:textId="5F4FFD6A" w:rsidR="00000712" w:rsidRPr="00077FCE" w:rsidRDefault="00000712" w:rsidP="00000712">
      <w:pPr>
        <w:pStyle w:val="strany1"/>
        <w:tabs>
          <w:tab w:val="clear" w:pos="2694"/>
          <w:tab w:val="left" w:pos="2665"/>
          <w:tab w:val="left" w:pos="5670"/>
        </w:tabs>
        <w:ind w:left="2665" w:hanging="2665"/>
        <w:rPr>
          <w:rFonts w:cs="Arial"/>
        </w:rPr>
      </w:pPr>
      <w:r w:rsidRPr="00077FCE">
        <w:rPr>
          <w:rFonts w:cs="Arial"/>
        </w:rPr>
        <w:t xml:space="preserve">číslo účtu: </w:t>
      </w:r>
      <w:r w:rsidRPr="00077FCE">
        <w:rPr>
          <w:rFonts w:cs="Arial"/>
        </w:rPr>
        <w:tab/>
      </w:r>
      <w:r w:rsidRPr="00801EB9">
        <w:rPr>
          <w:rStyle w:val="data"/>
          <w:highlight w:val="black"/>
        </w:rPr>
        <w:t>32931061/0100</w:t>
      </w:r>
    </w:p>
    <w:p w14:paraId="771E09E9" w14:textId="337BC499" w:rsidR="00000712" w:rsidRPr="00077FCE" w:rsidRDefault="00000712" w:rsidP="00000712">
      <w:pPr>
        <w:pStyle w:val="strany1"/>
        <w:tabs>
          <w:tab w:val="clear" w:pos="2694"/>
          <w:tab w:val="left" w:pos="2665"/>
          <w:tab w:val="left" w:pos="5670"/>
        </w:tabs>
        <w:ind w:left="2665" w:hanging="2665"/>
        <w:rPr>
          <w:rFonts w:cs="Arial"/>
          <w:spacing w:val="2"/>
          <w:highlight w:val="yellow"/>
        </w:rPr>
      </w:pPr>
      <w:r w:rsidRPr="00077FCE">
        <w:rPr>
          <w:rFonts w:cs="Arial"/>
        </w:rPr>
        <w:t>osoba oprávněná k podpisu:</w:t>
      </w:r>
      <w:r w:rsidR="00530E7A" w:rsidRPr="00077FCE">
        <w:rPr>
          <w:rFonts w:cs="Arial"/>
        </w:rPr>
        <w:t xml:space="preserve"> Ing. Tomáš Urban, ředitel</w:t>
      </w:r>
    </w:p>
    <w:p w14:paraId="581F3896" w14:textId="3362E71B" w:rsidR="007363EA" w:rsidRPr="00801EB9" w:rsidRDefault="00000712" w:rsidP="00000712">
      <w:pPr>
        <w:pStyle w:val="strany1"/>
        <w:tabs>
          <w:tab w:val="left" w:pos="2665"/>
          <w:tab w:val="left" w:pos="5670"/>
        </w:tabs>
        <w:ind w:left="2665" w:hanging="2665"/>
        <w:rPr>
          <w:rFonts w:cs="Arial"/>
          <w:highlight w:val="black"/>
        </w:rPr>
      </w:pPr>
      <w:r w:rsidRPr="00077FCE">
        <w:rPr>
          <w:rFonts w:cs="Arial"/>
        </w:rPr>
        <w:t>Technicky oprávněn jednat:</w:t>
      </w:r>
      <w:r w:rsidRPr="00077FCE">
        <w:rPr>
          <w:rFonts w:cs="Arial"/>
        </w:rPr>
        <w:tab/>
      </w:r>
      <w:r w:rsidRPr="00801EB9">
        <w:rPr>
          <w:rFonts w:cs="Arial"/>
          <w:highlight w:val="black"/>
        </w:rPr>
        <w:t xml:space="preserve">Ing. </w:t>
      </w:r>
      <w:r w:rsidR="00530E7A" w:rsidRPr="00801EB9">
        <w:rPr>
          <w:rFonts w:cs="Arial"/>
          <w:highlight w:val="black"/>
        </w:rPr>
        <w:t xml:space="preserve">Karel Drbal, </w:t>
      </w:r>
      <w:proofErr w:type="spellStart"/>
      <w:r w:rsidR="00530E7A" w:rsidRPr="00801EB9">
        <w:rPr>
          <w:rFonts w:cs="Arial"/>
          <w:highlight w:val="black"/>
        </w:rPr>
        <w:t>Ph</w:t>
      </w:r>
      <w:proofErr w:type="spellEnd"/>
      <w:r w:rsidR="00530E7A" w:rsidRPr="00801EB9">
        <w:rPr>
          <w:rFonts w:cs="Arial"/>
          <w:highlight w:val="black"/>
        </w:rPr>
        <w:t>. D.</w:t>
      </w:r>
      <w:r w:rsidRPr="00801EB9">
        <w:rPr>
          <w:rFonts w:cs="Arial"/>
          <w:highlight w:val="black"/>
        </w:rPr>
        <w:t xml:space="preserve">, </w:t>
      </w:r>
    </w:p>
    <w:p w14:paraId="4F772CF4" w14:textId="12D95EA7" w:rsidR="007363EA" w:rsidRPr="00801EB9" w:rsidRDefault="007363EA" w:rsidP="00000712">
      <w:pPr>
        <w:pStyle w:val="strany1"/>
        <w:tabs>
          <w:tab w:val="left" w:pos="2665"/>
          <w:tab w:val="left" w:pos="5670"/>
        </w:tabs>
        <w:ind w:left="2665" w:hanging="2665"/>
        <w:rPr>
          <w:rFonts w:cs="Arial"/>
          <w:highlight w:val="black"/>
          <w:shd w:val="clear" w:color="auto" w:fill="FFFFFF"/>
        </w:rPr>
      </w:pPr>
      <w:r w:rsidRPr="00801EB9">
        <w:rPr>
          <w:rFonts w:cs="Arial"/>
          <w:highlight w:val="black"/>
        </w:rPr>
        <w:tab/>
      </w:r>
      <w:r w:rsidRPr="00801EB9">
        <w:rPr>
          <w:rFonts w:cs="Arial"/>
          <w:highlight w:val="black"/>
          <w:shd w:val="clear" w:color="auto" w:fill="FFFFFF"/>
        </w:rPr>
        <w:t xml:space="preserve">Mgr. Martin Caletka, </w:t>
      </w:r>
      <w:proofErr w:type="spellStart"/>
      <w:r w:rsidRPr="00801EB9">
        <w:rPr>
          <w:rFonts w:cs="Arial"/>
          <w:highlight w:val="black"/>
          <w:shd w:val="clear" w:color="auto" w:fill="FFFFFF"/>
        </w:rPr>
        <w:t>Ph</w:t>
      </w:r>
      <w:proofErr w:type="spellEnd"/>
      <w:r w:rsidRPr="00801EB9">
        <w:rPr>
          <w:rFonts w:cs="Arial"/>
          <w:highlight w:val="black"/>
          <w:shd w:val="clear" w:color="auto" w:fill="FFFFFF"/>
        </w:rPr>
        <w:t>. D., martin.caletka@vuv.cz</w:t>
      </w:r>
    </w:p>
    <w:p w14:paraId="566F395D" w14:textId="06002AD0" w:rsidR="00000712" w:rsidRPr="00077FCE" w:rsidRDefault="007363EA" w:rsidP="00000712">
      <w:pPr>
        <w:pStyle w:val="strany1"/>
        <w:tabs>
          <w:tab w:val="left" w:pos="2665"/>
          <w:tab w:val="left" w:pos="5670"/>
        </w:tabs>
        <w:ind w:left="2665" w:hanging="2665"/>
        <w:rPr>
          <w:rFonts w:cs="Arial"/>
        </w:rPr>
      </w:pPr>
      <w:r w:rsidRPr="00801EB9">
        <w:rPr>
          <w:rFonts w:cs="Arial"/>
          <w:highlight w:val="black"/>
          <w:shd w:val="clear" w:color="auto" w:fill="FFFFFF"/>
        </w:rPr>
        <w:tab/>
        <w:t xml:space="preserve">Mgr. Pavla Štěpánková, </w:t>
      </w:r>
      <w:proofErr w:type="spellStart"/>
      <w:r w:rsidRPr="00801EB9">
        <w:rPr>
          <w:rFonts w:cs="Arial"/>
          <w:highlight w:val="black"/>
          <w:shd w:val="clear" w:color="auto" w:fill="FFFFFF"/>
        </w:rPr>
        <w:t>Ph</w:t>
      </w:r>
      <w:proofErr w:type="spellEnd"/>
      <w:r w:rsidRPr="00801EB9">
        <w:rPr>
          <w:rFonts w:cs="Arial"/>
          <w:highlight w:val="black"/>
          <w:shd w:val="clear" w:color="auto" w:fill="FFFFFF"/>
        </w:rPr>
        <w:t>. D.</w:t>
      </w:r>
      <w:bookmarkStart w:id="0" w:name="_GoBack"/>
      <w:bookmarkEnd w:id="0"/>
    </w:p>
    <w:p w14:paraId="03F8793C" w14:textId="77777777" w:rsidR="00000712" w:rsidRDefault="00000712" w:rsidP="00000712">
      <w:pPr>
        <w:pStyle w:val="strany2"/>
        <w:tabs>
          <w:tab w:val="clear" w:pos="2552"/>
          <w:tab w:val="clear" w:pos="6237"/>
          <w:tab w:val="clear" w:pos="9639"/>
        </w:tabs>
        <w:spacing w:after="180"/>
        <w:ind w:left="0"/>
        <w:rPr>
          <w:rFonts w:ascii="Arial" w:hAnsi="Arial" w:cs="Arial"/>
          <w:sz w:val="20"/>
        </w:rPr>
      </w:pPr>
      <w:r w:rsidRPr="005D1E60">
        <w:rPr>
          <w:rFonts w:ascii="Arial" w:hAnsi="Arial" w:cs="Arial"/>
          <w:sz w:val="20"/>
        </w:rPr>
        <w:t>(dále i jen „</w:t>
      </w:r>
      <w:r w:rsidRPr="005D1E60">
        <w:rPr>
          <w:rFonts w:ascii="Arial" w:hAnsi="Arial" w:cs="Arial"/>
          <w:b/>
          <w:bCs/>
          <w:sz w:val="20"/>
        </w:rPr>
        <w:t>zhotovitel</w:t>
      </w:r>
      <w:r w:rsidRPr="005D1E60">
        <w:rPr>
          <w:rFonts w:ascii="Arial" w:hAnsi="Arial" w:cs="Arial"/>
          <w:sz w:val="20"/>
        </w:rPr>
        <w:t>“)</w:t>
      </w:r>
    </w:p>
    <w:p w14:paraId="6E4F9B1B" w14:textId="77777777" w:rsidR="00000712" w:rsidRDefault="00000712" w:rsidP="00000712">
      <w:pPr>
        <w:pStyle w:val="strany2"/>
        <w:tabs>
          <w:tab w:val="clear" w:pos="2552"/>
          <w:tab w:val="clear" w:pos="6237"/>
          <w:tab w:val="clear" w:pos="9639"/>
        </w:tabs>
        <w:spacing w:after="180"/>
        <w:ind w:left="0"/>
        <w:rPr>
          <w:rFonts w:ascii="Arial" w:hAnsi="Arial" w:cs="Arial"/>
          <w:sz w:val="20"/>
        </w:rPr>
      </w:pPr>
    </w:p>
    <w:p w14:paraId="7EFE505E" w14:textId="39FFDF25" w:rsidR="00000712" w:rsidRPr="005D1E60" w:rsidRDefault="00000712" w:rsidP="00000712">
      <w:pPr>
        <w:tabs>
          <w:tab w:val="right" w:pos="8505"/>
        </w:tabs>
        <w:spacing w:after="120"/>
        <w:jc w:val="both"/>
        <w:rPr>
          <w:rFonts w:cs="Arial"/>
          <w:sz w:val="20"/>
        </w:rPr>
      </w:pPr>
      <w:r w:rsidRPr="005D1E60">
        <w:rPr>
          <w:rFonts w:cs="Arial"/>
          <w:sz w:val="20"/>
        </w:rPr>
        <w:t>Zhotovitel bere na vědomí, že dílo realizované dle této smlouvy je součástí díla prováděného společností „SHDP + VRV“ pro</w:t>
      </w:r>
      <w:r w:rsidRPr="005D1E60">
        <w:rPr>
          <w:sz w:val="20"/>
        </w:rPr>
        <w:t xml:space="preserve"> </w:t>
      </w:r>
      <w:r w:rsidRPr="005D1E60">
        <w:rPr>
          <w:rFonts w:cs="Arial"/>
          <w:sz w:val="20"/>
        </w:rPr>
        <w:t>Povodí Vltavy, státní podnik, se sídlem H</w:t>
      </w:r>
      <w:r w:rsidRPr="005D1E60">
        <w:rPr>
          <w:rFonts w:cs="Arial"/>
          <w:spacing w:val="2"/>
          <w:sz w:val="20"/>
        </w:rPr>
        <w:t>olečkova 3178/8, Smíchov, 150 00 Praha 5</w:t>
      </w:r>
      <w:r w:rsidRPr="005D1E60">
        <w:rPr>
          <w:rFonts w:cs="Arial"/>
          <w:sz w:val="20"/>
        </w:rPr>
        <w:t>, IČO 70889953 (dále jen "</w:t>
      </w:r>
      <w:r w:rsidRPr="005D1E60">
        <w:rPr>
          <w:rFonts w:cs="Arial"/>
          <w:b/>
          <w:sz w:val="20"/>
        </w:rPr>
        <w:t>investor</w:t>
      </w:r>
      <w:r w:rsidRPr="005D1E60">
        <w:rPr>
          <w:rFonts w:cs="Arial"/>
          <w:sz w:val="20"/>
        </w:rPr>
        <w:t xml:space="preserve">") pod názvem „Studie odtokových poměrů v povodí Bakovského potoka – území Slánsko – </w:t>
      </w:r>
      <w:proofErr w:type="spellStart"/>
      <w:r w:rsidRPr="005D1E60">
        <w:rPr>
          <w:rFonts w:cs="Arial"/>
          <w:sz w:val="20"/>
        </w:rPr>
        <w:t>Velvarsko</w:t>
      </w:r>
      <w:proofErr w:type="spellEnd"/>
      <w:r>
        <w:rPr>
          <w:rFonts w:cs="Arial"/>
          <w:sz w:val="20"/>
        </w:rPr>
        <w:t>.</w:t>
      </w:r>
      <w:r w:rsidRPr="005D1E60">
        <w:rPr>
          <w:rFonts w:cs="Arial"/>
          <w:sz w:val="20"/>
        </w:rPr>
        <w:t>“</w:t>
      </w:r>
    </w:p>
    <w:p w14:paraId="7D5E2633" w14:textId="77777777" w:rsidR="00000712" w:rsidRPr="00000712" w:rsidRDefault="00000712" w:rsidP="00000712">
      <w:pPr>
        <w:tabs>
          <w:tab w:val="right" w:pos="8505"/>
        </w:tabs>
        <w:spacing w:after="120"/>
        <w:jc w:val="both"/>
        <w:rPr>
          <w:rFonts w:cs="Arial"/>
          <w:sz w:val="20"/>
        </w:rPr>
      </w:pPr>
      <w:r w:rsidRPr="005D1E60">
        <w:rPr>
          <w:rFonts w:cs="Arial"/>
          <w:sz w:val="20"/>
        </w:rPr>
        <w:t xml:space="preserve">Objednatel touto smlouvou ve smyslu § 1935 občanského zákoníku pověřuje zhotovitele provedením části </w:t>
      </w:r>
      <w:r w:rsidRPr="00000712">
        <w:rPr>
          <w:rFonts w:cs="Arial"/>
          <w:sz w:val="20"/>
        </w:rPr>
        <w:t>díla, které je objednatel povinen provést pro investora. V této souvislosti zhotovitel bere na vědomí, že objednatel má vůči investorovi odpovědnost, jako by celé dílo prováděl sám. Na řádném a včasném splnění závazku zhotovitele podle této smlouvy závisí též řádné a včasné splnění závazku objednatele vůči investorovi.</w:t>
      </w:r>
    </w:p>
    <w:p w14:paraId="1FEC5CB4" w14:textId="77777777" w:rsidR="00000712" w:rsidRPr="00000712" w:rsidRDefault="00000712" w:rsidP="00000712">
      <w:pPr>
        <w:pStyle w:val="Nadpis1"/>
        <w:spacing w:before="0"/>
        <w:rPr>
          <w:rFonts w:cs="Arial"/>
          <w:sz w:val="20"/>
        </w:rPr>
      </w:pPr>
      <w:r w:rsidRPr="00000712">
        <w:rPr>
          <w:rFonts w:cs="Arial"/>
          <w:sz w:val="20"/>
        </w:rPr>
        <w:br w:type="page"/>
      </w:r>
      <w:r w:rsidRPr="00000712">
        <w:rPr>
          <w:rFonts w:cs="Arial"/>
          <w:sz w:val="20"/>
        </w:rPr>
        <w:lastRenderedPageBreak/>
        <w:t>Článek I.</w:t>
      </w:r>
    </w:p>
    <w:p w14:paraId="49AD27B4" w14:textId="77777777" w:rsidR="00000712" w:rsidRPr="00000712" w:rsidRDefault="00000712" w:rsidP="00000712">
      <w:pPr>
        <w:pStyle w:val="Nadpis2"/>
      </w:pPr>
      <w:r w:rsidRPr="00000712">
        <w:t>PŘEDMĚT DÍLA</w:t>
      </w:r>
    </w:p>
    <w:p w14:paraId="66CD8100" w14:textId="1A841499" w:rsidR="00000712" w:rsidRPr="00000712" w:rsidRDefault="00000712" w:rsidP="00000712">
      <w:pPr>
        <w:pStyle w:val="Odstavec"/>
        <w:rPr>
          <w:rFonts w:cs="Arial"/>
          <w:sz w:val="20"/>
          <w:szCs w:val="20"/>
        </w:rPr>
      </w:pPr>
      <w:r w:rsidRPr="00000712">
        <w:rPr>
          <w:sz w:val="20"/>
          <w:szCs w:val="20"/>
        </w:rPr>
        <w:t xml:space="preserve">Předmětem této smlouvy je závazek zhotovitele provést v rámci výše uvedené akce pro objednatele následující plnění: </w:t>
      </w:r>
      <w:r w:rsidRPr="00000712">
        <w:rPr>
          <w:b/>
          <w:bCs/>
          <w:sz w:val="20"/>
          <w:szCs w:val="20"/>
        </w:rPr>
        <w:t>Stanovení odtokových poměrů</w:t>
      </w:r>
      <w:r w:rsidRPr="00000712">
        <w:rPr>
          <w:sz w:val="20"/>
          <w:szCs w:val="20"/>
        </w:rPr>
        <w:t xml:space="preserve"> KB v povodí Bakovského potoka. Celkem bude vyhodnoceno 53 KB, jejichž přesné určení dodá objednatel formou vrstvy </w:t>
      </w:r>
      <w:proofErr w:type="spellStart"/>
      <w:r w:rsidRPr="00000712">
        <w:rPr>
          <w:sz w:val="20"/>
          <w:szCs w:val="20"/>
        </w:rPr>
        <w:t>shapefile</w:t>
      </w:r>
      <w:proofErr w:type="spellEnd"/>
      <w:r w:rsidR="00D17F22">
        <w:rPr>
          <w:sz w:val="20"/>
          <w:szCs w:val="20"/>
        </w:rPr>
        <w:t xml:space="preserve"> do 15. 7. 2021</w:t>
      </w:r>
      <w:r>
        <w:rPr>
          <w:sz w:val="20"/>
          <w:szCs w:val="20"/>
        </w:rPr>
        <w:t xml:space="preserve"> </w:t>
      </w:r>
      <w:r w:rsidRPr="00000712">
        <w:rPr>
          <w:rFonts w:cs="Arial"/>
          <w:sz w:val="20"/>
          <w:szCs w:val="20"/>
        </w:rPr>
        <w:t>(dále jen „</w:t>
      </w:r>
      <w:r w:rsidRPr="00000712">
        <w:rPr>
          <w:rFonts w:cs="Arial"/>
          <w:b/>
          <w:bCs/>
          <w:sz w:val="20"/>
          <w:szCs w:val="20"/>
        </w:rPr>
        <w:t>dílo</w:t>
      </w:r>
      <w:r w:rsidRPr="00000712">
        <w:rPr>
          <w:rFonts w:cs="Arial"/>
          <w:sz w:val="20"/>
          <w:szCs w:val="20"/>
        </w:rPr>
        <w:t xml:space="preserve">“). </w:t>
      </w:r>
    </w:p>
    <w:p w14:paraId="48999F14" w14:textId="04CFE4E6" w:rsidR="00000712" w:rsidRPr="00000712" w:rsidRDefault="00000712" w:rsidP="00000712">
      <w:pPr>
        <w:pStyle w:val="Odstavec"/>
        <w:rPr>
          <w:rFonts w:cs="Arial"/>
          <w:sz w:val="20"/>
          <w:szCs w:val="20"/>
        </w:rPr>
      </w:pPr>
      <w:r w:rsidRPr="00000712">
        <w:rPr>
          <w:rFonts w:cs="Arial"/>
          <w:sz w:val="20"/>
          <w:szCs w:val="20"/>
        </w:rPr>
        <w:t>Další požadavky na dílo, které se zhotovitel zavazuje dodržovat</w:t>
      </w:r>
      <w:r>
        <w:rPr>
          <w:rFonts w:cs="Arial"/>
          <w:sz w:val="20"/>
          <w:szCs w:val="20"/>
        </w:rPr>
        <w:t xml:space="preserve">: </w:t>
      </w:r>
      <w:r w:rsidRPr="00000712">
        <w:rPr>
          <w:rFonts w:cs="Arial"/>
          <w:sz w:val="20"/>
          <w:szCs w:val="20"/>
        </w:rPr>
        <w:t>Odtokové poměry budou vyhodnoceny pomocí program Hec-HMS v podrobnosti odpovídající požadavkům objednatele.</w:t>
      </w:r>
    </w:p>
    <w:p w14:paraId="07545462" w14:textId="368D08B2" w:rsidR="00000712" w:rsidRDefault="00000712" w:rsidP="00000712">
      <w:pPr>
        <w:pStyle w:val="Odstavec"/>
        <w:rPr>
          <w:rFonts w:cs="Arial"/>
          <w:sz w:val="20"/>
          <w:szCs w:val="20"/>
        </w:rPr>
      </w:pPr>
      <w:r w:rsidRPr="00000712">
        <w:rPr>
          <w:rFonts w:cs="Arial"/>
          <w:sz w:val="20"/>
          <w:szCs w:val="20"/>
        </w:rPr>
        <w:t>Součástí plnění předmětu díla je rovněž povinnost zhotovitele projednávat s objednatelem zpracovávané části díla v průběhu jejich provádění.</w:t>
      </w:r>
    </w:p>
    <w:p w14:paraId="5B9376E5" w14:textId="77777777" w:rsidR="00000712" w:rsidRPr="00000712" w:rsidRDefault="00000712" w:rsidP="00000712">
      <w:pPr>
        <w:pStyle w:val="Odstavec"/>
        <w:numPr>
          <w:ilvl w:val="0"/>
          <w:numId w:val="0"/>
        </w:numPr>
        <w:ind w:left="425"/>
        <w:rPr>
          <w:rFonts w:cs="Arial"/>
          <w:sz w:val="20"/>
          <w:szCs w:val="20"/>
        </w:rPr>
      </w:pPr>
    </w:p>
    <w:p w14:paraId="4935E248" w14:textId="77777777" w:rsidR="00000712" w:rsidRPr="00000712" w:rsidRDefault="00000712" w:rsidP="00000712">
      <w:pPr>
        <w:pStyle w:val="Nadpis1"/>
        <w:spacing w:before="0"/>
        <w:rPr>
          <w:rFonts w:cs="Arial"/>
          <w:sz w:val="20"/>
        </w:rPr>
      </w:pPr>
      <w:r w:rsidRPr="00000712">
        <w:rPr>
          <w:rFonts w:cs="Arial"/>
          <w:sz w:val="20"/>
        </w:rPr>
        <w:t>Článek II.</w:t>
      </w:r>
    </w:p>
    <w:p w14:paraId="3336C437" w14:textId="77777777" w:rsidR="00000712" w:rsidRPr="00000712" w:rsidRDefault="00000712" w:rsidP="00000712">
      <w:pPr>
        <w:pStyle w:val="Nadpis2"/>
      </w:pPr>
      <w:r w:rsidRPr="00000712">
        <w:t>ZPŮSOB PROVEDENÍ DÍLA</w:t>
      </w:r>
    </w:p>
    <w:p w14:paraId="57124693" w14:textId="4943E259" w:rsidR="00000712" w:rsidRPr="00D17F22" w:rsidRDefault="00000712" w:rsidP="00000712">
      <w:pPr>
        <w:pStyle w:val="Odstavec"/>
        <w:rPr>
          <w:rFonts w:cs="Arial"/>
          <w:sz w:val="20"/>
          <w:szCs w:val="20"/>
        </w:rPr>
      </w:pPr>
      <w:r w:rsidRPr="00000712">
        <w:rPr>
          <w:rFonts w:cs="Arial"/>
          <w:sz w:val="20"/>
          <w:szCs w:val="20"/>
        </w:rPr>
        <w:t>Zhotovitel se touto smlouvou zavazuje dílo provést s vynaložením veškeré odborné péče, a to vlastními prostředky a provádět dílo </w:t>
      </w:r>
      <w:r w:rsidR="00D17F22">
        <w:rPr>
          <w:rFonts w:cs="Arial"/>
          <w:sz w:val="20"/>
          <w:szCs w:val="20"/>
        </w:rPr>
        <w:t>v souladu s touto smlouvou a požadavky objednatele</w:t>
      </w:r>
      <w:r w:rsidRPr="00000712">
        <w:rPr>
          <w:rFonts w:cs="Arial"/>
          <w:sz w:val="20"/>
          <w:szCs w:val="20"/>
        </w:rPr>
        <w:t xml:space="preserve">. Dále se zavazuje předat objednateli požadované výstupy a předat dílo v požadované kvalitě a plném rozsahu jednotlivých částí v termínech stanovených v článku IV. odst. 1 této smlouvy. Ke každému výstupu díla je zhotovitel povinen předat objednateli rovněž všechny zdrojové podklady resp. </w:t>
      </w:r>
      <w:proofErr w:type="spellStart"/>
      <w:r w:rsidRPr="00000712">
        <w:rPr>
          <w:rFonts w:cs="Arial"/>
          <w:sz w:val="20"/>
          <w:szCs w:val="20"/>
        </w:rPr>
        <w:t>mezivýstupy</w:t>
      </w:r>
      <w:proofErr w:type="spellEnd"/>
      <w:r w:rsidRPr="00000712">
        <w:rPr>
          <w:rFonts w:cs="Arial"/>
          <w:sz w:val="20"/>
          <w:szCs w:val="20"/>
        </w:rPr>
        <w:t>, na jejichž základě byl předaný výstup díla zhotoven, a které měl zhotovitel</w:t>
      </w:r>
      <w:r w:rsidRPr="005D1E60">
        <w:rPr>
          <w:rFonts w:cs="Arial"/>
          <w:sz w:val="20"/>
          <w:szCs w:val="20"/>
        </w:rPr>
        <w:t xml:space="preserve"> k dispozici včetně oprávnění k dalšímu neomezenému užívání těchto </w:t>
      </w:r>
      <w:r w:rsidRPr="00C04BE1">
        <w:rPr>
          <w:rFonts w:cs="Arial"/>
          <w:sz w:val="20"/>
          <w:szCs w:val="20"/>
        </w:rPr>
        <w:t xml:space="preserve">podkladů a předmětného výstupu díla objednatelem. Forma předání zdrojových podkladů resp. </w:t>
      </w:r>
      <w:proofErr w:type="spellStart"/>
      <w:r w:rsidRPr="00C04BE1">
        <w:rPr>
          <w:rFonts w:cs="Arial"/>
          <w:sz w:val="20"/>
          <w:szCs w:val="20"/>
        </w:rPr>
        <w:t>mezivýstupů</w:t>
      </w:r>
      <w:proofErr w:type="spellEnd"/>
      <w:r w:rsidRPr="00C04BE1">
        <w:rPr>
          <w:rFonts w:cs="Arial"/>
          <w:sz w:val="20"/>
          <w:szCs w:val="20"/>
        </w:rPr>
        <w:t xml:space="preserve"> bude stanovena dohodou mezi objednavatelem a zhotovitelem dle typu předávaného </w:t>
      </w:r>
      <w:r w:rsidRPr="00D17F22">
        <w:rPr>
          <w:rFonts w:cs="Arial"/>
          <w:sz w:val="20"/>
          <w:szCs w:val="20"/>
        </w:rPr>
        <w:t>výstupu.</w:t>
      </w:r>
    </w:p>
    <w:p w14:paraId="2DD12D35" w14:textId="09D24E5A" w:rsidR="00D17F22" w:rsidRPr="00D17F22" w:rsidRDefault="00000712" w:rsidP="00D17F22">
      <w:pPr>
        <w:pStyle w:val="Odstavec"/>
        <w:rPr>
          <w:rFonts w:cs="Arial"/>
          <w:sz w:val="20"/>
          <w:szCs w:val="20"/>
        </w:rPr>
      </w:pPr>
      <w:r w:rsidRPr="00D17F22">
        <w:rPr>
          <w:rFonts w:cs="Arial"/>
          <w:sz w:val="20"/>
          <w:szCs w:val="20"/>
        </w:rPr>
        <w:t>Dílo bude předáno</w:t>
      </w:r>
      <w:r w:rsidR="00D17F22" w:rsidRPr="00D17F22">
        <w:rPr>
          <w:rFonts w:cs="Arial"/>
          <w:sz w:val="20"/>
          <w:szCs w:val="20"/>
        </w:rPr>
        <w:t xml:space="preserve"> následovně – </w:t>
      </w:r>
      <w:r w:rsidR="00D17F22" w:rsidRPr="00D17F22">
        <w:rPr>
          <w:rFonts w:cs="Arial"/>
          <w:b/>
          <w:bCs/>
          <w:sz w:val="20"/>
        </w:rPr>
        <w:t>Specifikace výstupů:</w:t>
      </w:r>
    </w:p>
    <w:p w14:paraId="4CC0128F" w14:textId="77777777" w:rsidR="00D17F22" w:rsidRPr="00D17F22" w:rsidRDefault="00D17F22" w:rsidP="00D17F22">
      <w:pPr>
        <w:pStyle w:val="Odstavecseseznamem"/>
        <w:numPr>
          <w:ilvl w:val="0"/>
          <w:numId w:val="4"/>
        </w:numPr>
        <w:rPr>
          <w:rFonts w:cs="Arial"/>
        </w:rPr>
      </w:pPr>
      <w:r w:rsidRPr="00D17F22">
        <w:rPr>
          <w:rFonts w:cs="Arial"/>
        </w:rPr>
        <w:t>Výstupy budou předány pouze elektronicky</w:t>
      </w:r>
    </w:p>
    <w:p w14:paraId="7F94DCA6" w14:textId="77777777" w:rsidR="00D17F22" w:rsidRPr="00D17F22" w:rsidRDefault="00D17F22" w:rsidP="00D17F22">
      <w:pPr>
        <w:pStyle w:val="Odstavecseseznamem"/>
        <w:numPr>
          <w:ilvl w:val="0"/>
          <w:numId w:val="4"/>
        </w:numPr>
        <w:rPr>
          <w:rFonts w:cs="Arial"/>
        </w:rPr>
      </w:pPr>
      <w:r w:rsidRPr="00D17F22">
        <w:rPr>
          <w:rFonts w:cs="Arial"/>
        </w:rPr>
        <w:t>Textová část (viz poskytnutý vzor)</w:t>
      </w:r>
    </w:p>
    <w:p w14:paraId="0CE1D14E" w14:textId="77777777" w:rsidR="00D17F22" w:rsidRPr="00D17F22" w:rsidRDefault="00D17F22" w:rsidP="00D17F22">
      <w:pPr>
        <w:pStyle w:val="Odstavecseseznamem"/>
        <w:numPr>
          <w:ilvl w:val="1"/>
          <w:numId w:val="4"/>
        </w:numPr>
        <w:rPr>
          <w:rFonts w:cs="Arial"/>
        </w:rPr>
      </w:pPr>
      <w:r w:rsidRPr="00D17F22">
        <w:rPr>
          <w:rFonts w:cs="Arial"/>
        </w:rPr>
        <w:t>Obecný popis použitého modelu</w:t>
      </w:r>
    </w:p>
    <w:p w14:paraId="4E2760B2" w14:textId="77777777" w:rsidR="00D17F22" w:rsidRPr="00D17F22" w:rsidRDefault="00D17F22" w:rsidP="00D17F22">
      <w:pPr>
        <w:pStyle w:val="Odstavecseseznamem"/>
        <w:numPr>
          <w:ilvl w:val="1"/>
          <w:numId w:val="4"/>
        </w:numPr>
        <w:rPr>
          <w:rFonts w:cs="Arial"/>
        </w:rPr>
      </w:pPr>
      <w:r w:rsidRPr="00D17F22">
        <w:rPr>
          <w:rFonts w:cs="Arial"/>
        </w:rPr>
        <w:t>Popis kalibrace, návrhové srážky, souhrnné vyhodnocení výsledků</w:t>
      </w:r>
    </w:p>
    <w:p w14:paraId="57B571D1" w14:textId="77777777" w:rsidR="00D17F22" w:rsidRPr="00D17F22" w:rsidRDefault="00D17F22" w:rsidP="00D17F22">
      <w:pPr>
        <w:pStyle w:val="Odstavecseseznamem"/>
        <w:numPr>
          <w:ilvl w:val="1"/>
          <w:numId w:val="4"/>
        </w:numPr>
        <w:rPr>
          <w:rFonts w:cs="Arial"/>
        </w:rPr>
      </w:pPr>
      <w:r w:rsidRPr="00D17F22">
        <w:rPr>
          <w:rFonts w:cs="Arial"/>
        </w:rPr>
        <w:t>Text včetně formátování bude odsouhlasen na jednom vyhodnocení KB</w:t>
      </w:r>
    </w:p>
    <w:p w14:paraId="66DC4101" w14:textId="77777777" w:rsidR="00D17F22" w:rsidRPr="00D17F22" w:rsidRDefault="00D17F22" w:rsidP="00D17F22">
      <w:pPr>
        <w:pStyle w:val="Odstavecseseznamem"/>
        <w:numPr>
          <w:ilvl w:val="0"/>
          <w:numId w:val="4"/>
        </w:numPr>
        <w:rPr>
          <w:rFonts w:cs="Arial"/>
        </w:rPr>
      </w:pPr>
      <w:r w:rsidRPr="00D17F22">
        <w:rPr>
          <w:rFonts w:cs="Arial"/>
        </w:rPr>
        <w:t>Tabulková část (viz poskytnutý vzor)</w:t>
      </w:r>
    </w:p>
    <w:p w14:paraId="2AB6BAA7" w14:textId="77777777" w:rsidR="00D17F22" w:rsidRPr="00D17F22" w:rsidRDefault="00D17F22" w:rsidP="00D17F22">
      <w:pPr>
        <w:pStyle w:val="Odstavecseseznamem"/>
        <w:numPr>
          <w:ilvl w:val="1"/>
          <w:numId w:val="4"/>
        </w:numPr>
        <w:rPr>
          <w:rFonts w:cs="Arial"/>
        </w:rPr>
      </w:pPr>
      <w:r w:rsidRPr="00D17F22">
        <w:rPr>
          <w:rFonts w:cs="Arial"/>
        </w:rPr>
        <w:t>Listy kritických bodů (popis KB, mapa, list vyhodnocení)</w:t>
      </w:r>
    </w:p>
    <w:p w14:paraId="3F2352BD" w14:textId="77777777" w:rsidR="00D17F22" w:rsidRPr="00D17F22" w:rsidRDefault="00D17F22" w:rsidP="00D17F22">
      <w:pPr>
        <w:pStyle w:val="Odstavecseseznamem"/>
        <w:numPr>
          <w:ilvl w:val="0"/>
          <w:numId w:val="4"/>
        </w:numPr>
        <w:rPr>
          <w:rFonts w:cs="Arial"/>
        </w:rPr>
      </w:pPr>
      <w:r w:rsidRPr="00D17F22">
        <w:rPr>
          <w:rFonts w:cs="Arial"/>
        </w:rPr>
        <w:t>Grafická část</w:t>
      </w:r>
    </w:p>
    <w:p w14:paraId="4929EDBB" w14:textId="77777777" w:rsidR="00D17F22" w:rsidRPr="00D17F22" w:rsidRDefault="00D17F22" w:rsidP="00D17F22">
      <w:pPr>
        <w:pStyle w:val="Odstavecseseznamem"/>
        <w:numPr>
          <w:ilvl w:val="1"/>
          <w:numId w:val="4"/>
        </w:numPr>
        <w:rPr>
          <w:rFonts w:cs="Arial"/>
        </w:rPr>
      </w:pPr>
      <w:r w:rsidRPr="00D17F22">
        <w:rPr>
          <w:rFonts w:cs="Arial"/>
        </w:rPr>
        <w:t>SHP vrstvy dělení ploch KB, vstupní hodnoty do modelu</w:t>
      </w:r>
    </w:p>
    <w:p w14:paraId="6040ADA4" w14:textId="13631F71" w:rsidR="00D17F22" w:rsidRPr="00D17F22" w:rsidRDefault="00D17F22" w:rsidP="00D17F22">
      <w:pPr>
        <w:pStyle w:val="Odstavecseseznamem"/>
        <w:numPr>
          <w:ilvl w:val="0"/>
          <w:numId w:val="4"/>
        </w:numPr>
        <w:rPr>
          <w:rFonts w:cs="Arial"/>
          <w:b/>
          <w:bCs/>
        </w:rPr>
      </w:pPr>
      <w:r w:rsidRPr="00D17F22">
        <w:rPr>
          <w:rFonts w:cs="Arial"/>
        </w:rPr>
        <w:t xml:space="preserve">Funkční modely v HEC-HMS </w:t>
      </w:r>
    </w:p>
    <w:p w14:paraId="5CB9F808" w14:textId="77777777" w:rsidR="00D17F22" w:rsidRPr="00D17F22" w:rsidRDefault="00D17F22" w:rsidP="00D17F22">
      <w:pPr>
        <w:pStyle w:val="Odstavecseseznamem"/>
        <w:ind w:left="1065" w:firstLine="0"/>
        <w:rPr>
          <w:rFonts w:cs="Arial"/>
          <w:b/>
          <w:bCs/>
        </w:rPr>
      </w:pPr>
    </w:p>
    <w:p w14:paraId="732A5203" w14:textId="2522C175" w:rsidR="00000712" w:rsidRPr="00E30CF8" w:rsidRDefault="00000712" w:rsidP="00D17F22">
      <w:pPr>
        <w:pStyle w:val="Odstavec"/>
        <w:numPr>
          <w:ilvl w:val="0"/>
          <w:numId w:val="0"/>
        </w:numPr>
        <w:ind w:left="425"/>
        <w:rPr>
          <w:rFonts w:cs="Arial"/>
          <w:sz w:val="20"/>
          <w:szCs w:val="20"/>
        </w:rPr>
      </w:pPr>
      <w:r w:rsidRPr="00E30CF8">
        <w:rPr>
          <w:rFonts w:cs="Arial"/>
          <w:sz w:val="20"/>
          <w:szCs w:val="20"/>
        </w:rPr>
        <w:t>. Veškeré výstupy dle této smlouvy budou předány prostřednictvím elektronické komunikace na email zástupce ve věcech technických.</w:t>
      </w:r>
    </w:p>
    <w:p w14:paraId="39992A69" w14:textId="77777777" w:rsidR="00000712" w:rsidRPr="005D1E60" w:rsidRDefault="00000712" w:rsidP="00000712">
      <w:pPr>
        <w:pStyle w:val="Odstavec"/>
        <w:rPr>
          <w:rFonts w:cs="Arial"/>
          <w:sz w:val="20"/>
          <w:szCs w:val="20"/>
        </w:rPr>
      </w:pPr>
      <w:r w:rsidRPr="005D1E60">
        <w:rPr>
          <w:rFonts w:cs="Arial"/>
          <w:sz w:val="20"/>
          <w:szCs w:val="20"/>
        </w:rPr>
        <w:t>Zhotovitel není oprávněn využít pro plnění předmětu této smlouvy poddodavatele bez předchozího písemného schválení objednatele. V případě použití poddodavatele odpovídá zhotovitel objednateli za termín dokončení a předání díla, stejně tak i za kvalitu díla, jako by plnil sám.</w:t>
      </w:r>
    </w:p>
    <w:p w14:paraId="43FCD895" w14:textId="77777777" w:rsidR="00000712" w:rsidRPr="005D1E60" w:rsidRDefault="00000712" w:rsidP="00000712">
      <w:pPr>
        <w:pStyle w:val="Odstavec"/>
        <w:rPr>
          <w:rFonts w:cs="Arial"/>
          <w:sz w:val="20"/>
          <w:szCs w:val="20"/>
        </w:rPr>
      </w:pPr>
      <w:r w:rsidRPr="005D1E60">
        <w:rPr>
          <w:rFonts w:cs="Arial"/>
          <w:sz w:val="20"/>
          <w:szCs w:val="20"/>
        </w:rPr>
        <w:t xml:space="preserve">Zhotovitel odpovídá objednateli, za to, že dílo i jeho jednotlivé samostatně předávané části budou bez vad a že je objednatel bude moci využívat v souladu s touto smlouvou. </w:t>
      </w:r>
    </w:p>
    <w:p w14:paraId="560DAF2F" w14:textId="77777777" w:rsidR="00000712" w:rsidRPr="005D1E60" w:rsidRDefault="00000712" w:rsidP="00000712">
      <w:pPr>
        <w:pStyle w:val="Odstavec"/>
        <w:rPr>
          <w:rFonts w:cs="Arial"/>
          <w:sz w:val="20"/>
          <w:szCs w:val="20"/>
        </w:rPr>
      </w:pPr>
      <w:r w:rsidRPr="005D1E60">
        <w:rPr>
          <w:rFonts w:cs="Arial"/>
          <w:sz w:val="20"/>
          <w:szCs w:val="20"/>
        </w:rPr>
        <w:t xml:space="preserve">Objednatel je oprávněn provádět kontrolu způsobu provádění díla a plnění této smlouvy. </w:t>
      </w:r>
    </w:p>
    <w:p w14:paraId="66067CDB" w14:textId="77777777" w:rsidR="00000712" w:rsidRPr="005D1E60" w:rsidRDefault="00000712" w:rsidP="00000712">
      <w:pPr>
        <w:pStyle w:val="Odstavec"/>
        <w:rPr>
          <w:rFonts w:cs="Arial"/>
          <w:sz w:val="20"/>
          <w:szCs w:val="20"/>
        </w:rPr>
      </w:pPr>
      <w:r w:rsidRPr="005D1E60">
        <w:rPr>
          <w:rFonts w:cs="Arial"/>
          <w:sz w:val="20"/>
          <w:szCs w:val="20"/>
        </w:rPr>
        <w:t>Pokud objednatel zjistí, že zhotovitel provádí dílo v rozporu s touto smlouvou a svými povinnostmi, je povinen písemně o těchto skutečnostech informovat a žádat po zhotoviteli nápravu a odstranění zjištěných vad a nedodělků. V případě zjištění a oznámení vad a nedodělků je zhotovitel povinen tyto odstranit v nejkratším možném termínu. Odstranění vad a nedodělků oznámí zhotovitel objednateli, a to písemnou formou s tím, že je povinen následně tuto skutečnost prokázat předložením potřebných dokladů.</w:t>
      </w:r>
    </w:p>
    <w:p w14:paraId="21F0D525" w14:textId="77777777" w:rsidR="00000712" w:rsidRPr="005D1E60" w:rsidRDefault="00000712" w:rsidP="00000712">
      <w:pPr>
        <w:pStyle w:val="Odstavec"/>
        <w:rPr>
          <w:rFonts w:cs="Arial"/>
          <w:sz w:val="20"/>
          <w:szCs w:val="20"/>
        </w:rPr>
      </w:pPr>
      <w:r w:rsidRPr="005D1E60">
        <w:rPr>
          <w:rFonts w:cs="Arial"/>
          <w:sz w:val="20"/>
          <w:szCs w:val="20"/>
        </w:rPr>
        <w:t xml:space="preserve">Povinnost zhotovitele provést řádně dílo (popř. jeho část) je splněna dnem, kdy je dílo (popř. jeho část) fakticky dokončeno a jeho splnění a převzetí je protokolárně potvrzeno objednatelem podpisem protokolu o předání a převzetí. Protokol má takové účinky pouze v případě, že obsahuje prohlášení objednatele, že dílo (popř. jeho část) přijímá včetně všech potřebných dokladů, bez vad a nedodělků. Součástí protokolu o předání a převzetí díla bude konstatování, zda bylo dílo (popř. jeho část) předáno řádně a včas, či </w:t>
      </w:r>
      <w:r w:rsidRPr="005D1E60">
        <w:rPr>
          <w:rFonts w:cs="Arial"/>
          <w:sz w:val="20"/>
          <w:szCs w:val="20"/>
        </w:rPr>
        <w:lastRenderedPageBreak/>
        <w:t>vyčíslení prodlení. Nedokončené dílo (popř. jeho část) s vadami a nedodělky není objednatel povinen převzít. K protokolárnímu převzetí díla je zhotovitel povinen předložit objednateli čistopisy výstupů. Objednatel je povinen řádně a včas splněné dílo (popř. jeho část) převzít a zaplatit dohodnutou cenu dle podmínek touto smlouvou specifikovaných. V případě, že dojde k prodlení v plnění na straně zhotovitele, je objednatel oprávněn uplatnit smluvní pokutu dle článku XI. této smlouvy.</w:t>
      </w:r>
    </w:p>
    <w:p w14:paraId="2F2DC263" w14:textId="77777777" w:rsidR="00000712" w:rsidRPr="005D1E60" w:rsidRDefault="00000712" w:rsidP="00000712">
      <w:pPr>
        <w:pStyle w:val="Odstavec"/>
        <w:rPr>
          <w:rFonts w:cs="Arial"/>
          <w:sz w:val="20"/>
          <w:szCs w:val="20"/>
        </w:rPr>
      </w:pPr>
      <w:r w:rsidRPr="005D1E60">
        <w:rPr>
          <w:rFonts w:cs="Arial"/>
          <w:sz w:val="20"/>
          <w:szCs w:val="20"/>
        </w:rPr>
        <w:t>Podklady předané zhotoviteli objednatelem jsou vlastnictvím objednatele, popř. jeho investora a zhotovitel je nesmí poskytnout třetí osobě bez písemného souhlasu objednatele. Zhotovitel může předat objednatelem schváleným poddodavatelům podklady, dokumenty, údaje či jiné informace, které obdržel od objednatele, v rozsahu potřebném pro provádění prací poddodavateli, avšak je povinen získat od poddodavatelů podobný závazek důvěrnosti informací jako ten, který platí pro zhotovitele podle tohoto odstavce smlouvy.</w:t>
      </w:r>
    </w:p>
    <w:p w14:paraId="61E4B6EC" w14:textId="77777777" w:rsidR="00D17F22" w:rsidRDefault="00D17F22" w:rsidP="00000712">
      <w:pPr>
        <w:pStyle w:val="Nadpis1"/>
        <w:spacing w:before="0"/>
        <w:rPr>
          <w:rFonts w:cs="Arial"/>
          <w:sz w:val="20"/>
        </w:rPr>
      </w:pPr>
    </w:p>
    <w:p w14:paraId="0987108F" w14:textId="6D369450" w:rsidR="00000712" w:rsidRPr="005D1E60" w:rsidRDefault="00000712" w:rsidP="00000712">
      <w:pPr>
        <w:pStyle w:val="Nadpis1"/>
        <w:spacing w:before="0"/>
        <w:rPr>
          <w:rFonts w:cs="Arial"/>
          <w:sz w:val="20"/>
        </w:rPr>
      </w:pPr>
      <w:r w:rsidRPr="005D1E60">
        <w:rPr>
          <w:rFonts w:cs="Arial"/>
          <w:sz w:val="20"/>
        </w:rPr>
        <w:t>Článek III.</w:t>
      </w:r>
    </w:p>
    <w:p w14:paraId="1D92E118" w14:textId="77777777" w:rsidR="00000712" w:rsidRPr="005D1E60" w:rsidRDefault="00000712" w:rsidP="00000712">
      <w:pPr>
        <w:pStyle w:val="Nadpis2"/>
      </w:pPr>
      <w:r w:rsidRPr="005D1E60">
        <w:t>MÍSTO PLNĚNÍ</w:t>
      </w:r>
    </w:p>
    <w:p w14:paraId="26D21077" w14:textId="77777777" w:rsidR="00000712" w:rsidRPr="008A0D6C" w:rsidRDefault="00000712" w:rsidP="00000712">
      <w:pPr>
        <w:pStyle w:val="Odstavec"/>
        <w:rPr>
          <w:rFonts w:cs="Arial"/>
          <w:sz w:val="20"/>
          <w:szCs w:val="20"/>
        </w:rPr>
      </w:pPr>
      <w:r w:rsidRPr="008A0D6C">
        <w:rPr>
          <w:rFonts w:cs="Arial"/>
          <w:sz w:val="20"/>
          <w:szCs w:val="20"/>
        </w:rPr>
        <w:t xml:space="preserve">Místem plnění smlouvy je povodí Bakovského potoka a dále místa zvolená zhotovitelem. </w:t>
      </w:r>
    </w:p>
    <w:p w14:paraId="63CE684A" w14:textId="5D86594E" w:rsidR="00000712" w:rsidRPr="00A049B4" w:rsidRDefault="00000712" w:rsidP="00000712">
      <w:pPr>
        <w:pStyle w:val="Odstavec"/>
        <w:rPr>
          <w:rFonts w:cs="Arial"/>
          <w:sz w:val="20"/>
          <w:szCs w:val="20"/>
        </w:rPr>
      </w:pPr>
      <w:r w:rsidRPr="00A049B4">
        <w:rPr>
          <w:rFonts w:cs="Arial"/>
          <w:sz w:val="20"/>
          <w:szCs w:val="20"/>
        </w:rPr>
        <w:t>V případě žádosti objednatele</w:t>
      </w:r>
      <w:r w:rsidR="00D17F22">
        <w:rPr>
          <w:rFonts w:cs="Arial"/>
          <w:sz w:val="20"/>
          <w:szCs w:val="20"/>
        </w:rPr>
        <w:t xml:space="preserve"> </w:t>
      </w:r>
      <w:r w:rsidRPr="00A049B4">
        <w:rPr>
          <w:rFonts w:cs="Arial"/>
          <w:sz w:val="20"/>
          <w:szCs w:val="20"/>
        </w:rPr>
        <w:t xml:space="preserve">budou výstupy zhotovitele </w:t>
      </w:r>
      <w:r>
        <w:rPr>
          <w:rFonts w:cs="Arial"/>
          <w:sz w:val="20"/>
          <w:szCs w:val="20"/>
        </w:rPr>
        <w:t xml:space="preserve">(včetně hotového díla) </w:t>
      </w:r>
      <w:r w:rsidRPr="00A049B4">
        <w:rPr>
          <w:rFonts w:cs="Arial"/>
          <w:sz w:val="20"/>
          <w:szCs w:val="20"/>
        </w:rPr>
        <w:t>předány v tištěné podobě</w:t>
      </w:r>
      <w:r w:rsidR="00D17F22">
        <w:rPr>
          <w:rFonts w:cs="Arial"/>
          <w:sz w:val="20"/>
          <w:szCs w:val="20"/>
        </w:rPr>
        <w:t>, což je zahrnuto v ceně díla</w:t>
      </w:r>
      <w:r w:rsidRPr="00A049B4">
        <w:rPr>
          <w:rFonts w:cs="Arial"/>
          <w:sz w:val="20"/>
          <w:szCs w:val="20"/>
        </w:rPr>
        <w:t>. Místem předání jakéhokoli výstupu bude v takovém případě sídlo objednatele.</w:t>
      </w:r>
    </w:p>
    <w:p w14:paraId="1F647DB0" w14:textId="77777777" w:rsidR="00D17F22" w:rsidRDefault="00D17F22" w:rsidP="00000712">
      <w:pPr>
        <w:pStyle w:val="Nadpis1"/>
        <w:spacing w:before="0"/>
        <w:rPr>
          <w:rFonts w:cs="Arial"/>
          <w:sz w:val="20"/>
        </w:rPr>
      </w:pPr>
    </w:p>
    <w:p w14:paraId="0083CE88" w14:textId="23481543" w:rsidR="00000712" w:rsidRPr="005D1E60" w:rsidRDefault="00000712" w:rsidP="00000712">
      <w:pPr>
        <w:pStyle w:val="Nadpis1"/>
        <w:spacing w:before="0"/>
        <w:rPr>
          <w:rFonts w:cs="Arial"/>
          <w:sz w:val="20"/>
        </w:rPr>
      </w:pPr>
      <w:r w:rsidRPr="005D1E60">
        <w:rPr>
          <w:rFonts w:cs="Arial"/>
          <w:sz w:val="20"/>
        </w:rPr>
        <w:t>Článek IV.</w:t>
      </w:r>
    </w:p>
    <w:p w14:paraId="5B96DD3E" w14:textId="77777777" w:rsidR="00000712" w:rsidRPr="005D1E60" w:rsidRDefault="00000712" w:rsidP="00000712">
      <w:pPr>
        <w:pStyle w:val="Nadpis2"/>
      </w:pPr>
      <w:r w:rsidRPr="005D1E60">
        <w:t>DOBA PLNĚNÍ</w:t>
      </w:r>
    </w:p>
    <w:p w14:paraId="45B28950" w14:textId="6ACCCBBB" w:rsidR="00000712" w:rsidRPr="005D1E60" w:rsidRDefault="00000712" w:rsidP="00000712">
      <w:pPr>
        <w:pStyle w:val="Odstavec"/>
        <w:rPr>
          <w:rFonts w:cs="Arial"/>
          <w:sz w:val="20"/>
          <w:szCs w:val="20"/>
        </w:rPr>
      </w:pPr>
      <w:r w:rsidRPr="005D1E60">
        <w:rPr>
          <w:rFonts w:cs="Arial"/>
          <w:sz w:val="20"/>
          <w:szCs w:val="20"/>
        </w:rPr>
        <w:t xml:space="preserve">Zhotovitel se zavazuje zahájit provádění díla bez zbytečného odkladu po uzavření smlouvy a předat dílo </w:t>
      </w:r>
      <w:r>
        <w:rPr>
          <w:rFonts w:cs="Arial"/>
          <w:sz w:val="20"/>
          <w:szCs w:val="20"/>
        </w:rPr>
        <w:t xml:space="preserve">nejpozději </w:t>
      </w:r>
      <w:r w:rsidRPr="00F973C5">
        <w:rPr>
          <w:rFonts w:cs="Arial"/>
          <w:b/>
          <w:bCs/>
          <w:sz w:val="20"/>
          <w:szCs w:val="20"/>
        </w:rPr>
        <w:t xml:space="preserve">do </w:t>
      </w:r>
      <w:r w:rsidR="00D17F22">
        <w:rPr>
          <w:rFonts w:cs="Arial"/>
          <w:b/>
          <w:bCs/>
          <w:sz w:val="20"/>
          <w:szCs w:val="20"/>
        </w:rPr>
        <w:t xml:space="preserve">1. 10. 2021. </w:t>
      </w:r>
    </w:p>
    <w:p w14:paraId="6D4A95AE" w14:textId="77777777" w:rsidR="00000712" w:rsidRPr="005D1E60" w:rsidRDefault="00000712" w:rsidP="00000712">
      <w:pPr>
        <w:pStyle w:val="Odstavec"/>
        <w:rPr>
          <w:rFonts w:cs="Arial"/>
          <w:sz w:val="20"/>
          <w:szCs w:val="20"/>
        </w:rPr>
      </w:pPr>
      <w:r w:rsidRPr="005D1E60">
        <w:rPr>
          <w:rFonts w:cs="Arial"/>
          <w:sz w:val="20"/>
          <w:szCs w:val="20"/>
        </w:rPr>
        <w:t>Termín ukončení plnění této smlouvy tak, jak je stanoven, je nepřekročitelný.</w:t>
      </w:r>
    </w:p>
    <w:p w14:paraId="615D2952" w14:textId="77777777" w:rsidR="00000712" w:rsidRPr="005D1E60" w:rsidRDefault="00000712" w:rsidP="00000712">
      <w:pPr>
        <w:pStyle w:val="Odstavec"/>
        <w:rPr>
          <w:rFonts w:cs="Arial"/>
          <w:sz w:val="20"/>
          <w:szCs w:val="20"/>
        </w:rPr>
      </w:pPr>
      <w:r w:rsidRPr="005D1E60">
        <w:rPr>
          <w:rFonts w:cs="Arial"/>
          <w:sz w:val="20"/>
          <w:szCs w:val="20"/>
        </w:rPr>
        <w:t xml:space="preserve">Při předání a převzetí díla sepíší smluvní strany písemný protokol o předání a převzetí, ve kterém potvrdí stav díla a případné vady nebránící užívání díla spolu s termíny odstranění těchto vad. </w:t>
      </w:r>
    </w:p>
    <w:p w14:paraId="0E3D676F" w14:textId="08D7B256" w:rsidR="00D17F22" w:rsidRDefault="00000712" w:rsidP="00D17F22">
      <w:pPr>
        <w:pStyle w:val="Odstavec"/>
        <w:rPr>
          <w:rFonts w:cs="Arial"/>
          <w:sz w:val="20"/>
          <w:szCs w:val="20"/>
        </w:rPr>
      </w:pPr>
      <w:r w:rsidRPr="005D1E60">
        <w:rPr>
          <w:rFonts w:cs="Arial"/>
          <w:sz w:val="20"/>
          <w:szCs w:val="20"/>
        </w:rPr>
        <w:t>Protokol o předání a převzetí se vyhotovuje ve dvou vyhotoveních, jeden obdrží objednatel a jeden zhotovitel.</w:t>
      </w:r>
    </w:p>
    <w:p w14:paraId="55E13DDF" w14:textId="77777777" w:rsidR="007453C8" w:rsidRPr="00D17F22" w:rsidRDefault="007453C8" w:rsidP="007453C8">
      <w:pPr>
        <w:pStyle w:val="Odstavec"/>
        <w:numPr>
          <w:ilvl w:val="0"/>
          <w:numId w:val="0"/>
        </w:numPr>
        <w:ind w:left="425"/>
        <w:rPr>
          <w:rFonts w:cs="Arial"/>
          <w:sz w:val="20"/>
          <w:szCs w:val="20"/>
        </w:rPr>
      </w:pPr>
    </w:p>
    <w:p w14:paraId="04189E28" w14:textId="77777777" w:rsidR="00000712" w:rsidRPr="005D1E60" w:rsidRDefault="00000712" w:rsidP="00000712">
      <w:pPr>
        <w:pStyle w:val="Nadpis1"/>
        <w:spacing w:before="0"/>
        <w:rPr>
          <w:rFonts w:cs="Arial"/>
          <w:sz w:val="20"/>
        </w:rPr>
      </w:pPr>
      <w:r w:rsidRPr="005D1E60">
        <w:rPr>
          <w:rFonts w:cs="Arial"/>
          <w:sz w:val="20"/>
        </w:rPr>
        <w:t>Článek V.</w:t>
      </w:r>
    </w:p>
    <w:p w14:paraId="3F781D8D" w14:textId="77777777" w:rsidR="00000712" w:rsidRPr="005D1E60" w:rsidRDefault="00000712" w:rsidP="00000712">
      <w:pPr>
        <w:pStyle w:val="Nadpis2"/>
      </w:pPr>
      <w:r w:rsidRPr="005D1E60">
        <w:t>CENA DÍLA</w:t>
      </w:r>
    </w:p>
    <w:p w14:paraId="7E128CD3" w14:textId="77777777" w:rsidR="00000712" w:rsidRPr="00D17F22" w:rsidRDefault="00000712" w:rsidP="00000712">
      <w:pPr>
        <w:pStyle w:val="Odstavec"/>
        <w:keepNext/>
        <w:rPr>
          <w:rFonts w:cs="Arial"/>
          <w:sz w:val="20"/>
          <w:szCs w:val="20"/>
        </w:rPr>
      </w:pPr>
      <w:r w:rsidRPr="005D1E60">
        <w:rPr>
          <w:rFonts w:cs="Arial"/>
          <w:sz w:val="20"/>
          <w:szCs w:val="20"/>
        </w:rPr>
        <w:t>Cena díla je stanovena dohodou smluvních stran</w:t>
      </w:r>
      <w:r w:rsidRPr="00D17F22">
        <w:rPr>
          <w:rFonts w:cs="Arial"/>
          <w:sz w:val="20"/>
          <w:szCs w:val="20"/>
        </w:rPr>
        <w:t>. Smluvní strany prohlašují, že cena je stanovena za řádně dokončené a předané dílo, vymezené v článku I. této smlouvy.</w:t>
      </w:r>
    </w:p>
    <w:p w14:paraId="28B17C5B" w14:textId="624BAABC" w:rsidR="00000712" w:rsidRPr="00D17F22" w:rsidRDefault="00000712" w:rsidP="00000712">
      <w:pPr>
        <w:pStyle w:val="Nadpis1"/>
        <w:numPr>
          <w:ilvl w:val="0"/>
          <w:numId w:val="0"/>
        </w:numPr>
        <w:ind w:firstLine="425"/>
        <w:jc w:val="left"/>
        <w:rPr>
          <w:rFonts w:cs="Arial"/>
          <w:sz w:val="20"/>
        </w:rPr>
      </w:pPr>
      <w:r w:rsidRPr="00D17F22">
        <w:rPr>
          <w:rFonts w:cs="Arial"/>
          <w:sz w:val="20"/>
        </w:rPr>
        <w:t>Celková smluvní cena bez DPH</w:t>
      </w:r>
      <w:r w:rsidRPr="00D17F22">
        <w:rPr>
          <w:rFonts w:cs="Arial"/>
          <w:sz w:val="20"/>
        </w:rPr>
        <w:tab/>
        <w:t xml:space="preserve"> </w:t>
      </w:r>
      <w:r w:rsidRPr="00D17F22">
        <w:rPr>
          <w:rFonts w:cs="Arial"/>
          <w:sz w:val="20"/>
        </w:rPr>
        <w:tab/>
      </w:r>
      <w:r w:rsidRPr="00D17F22">
        <w:rPr>
          <w:rFonts w:cs="Arial"/>
          <w:sz w:val="20"/>
        </w:rPr>
        <w:tab/>
      </w:r>
      <w:r w:rsidRPr="00D17F22">
        <w:rPr>
          <w:rFonts w:cs="Arial"/>
          <w:sz w:val="20"/>
        </w:rPr>
        <w:tab/>
      </w:r>
      <w:r w:rsidR="00D17F22" w:rsidRPr="00D17F22">
        <w:rPr>
          <w:rFonts w:cs="Arial"/>
          <w:sz w:val="20"/>
        </w:rPr>
        <w:t>380.000</w:t>
      </w:r>
      <w:r w:rsidRPr="00D17F22">
        <w:rPr>
          <w:rFonts w:cs="Arial"/>
          <w:sz w:val="20"/>
        </w:rPr>
        <w:t>,- Kč</w:t>
      </w:r>
    </w:p>
    <w:p w14:paraId="3BFC72B8" w14:textId="77777777" w:rsidR="00000712" w:rsidRPr="00D17F22" w:rsidRDefault="00000712" w:rsidP="00000712">
      <w:pPr>
        <w:pStyle w:val="Odstavec"/>
        <w:numPr>
          <w:ilvl w:val="0"/>
          <w:numId w:val="0"/>
        </w:numPr>
        <w:spacing w:after="0"/>
        <w:ind w:left="425"/>
        <w:rPr>
          <w:rFonts w:cs="Arial"/>
          <w:sz w:val="20"/>
          <w:szCs w:val="20"/>
        </w:rPr>
      </w:pPr>
    </w:p>
    <w:p w14:paraId="5EC9D781" w14:textId="77777777" w:rsidR="00000712" w:rsidRPr="005D1E60" w:rsidRDefault="00000712" w:rsidP="00000712">
      <w:pPr>
        <w:pStyle w:val="Odstavec"/>
        <w:rPr>
          <w:rFonts w:cs="Arial"/>
          <w:sz w:val="20"/>
          <w:szCs w:val="20"/>
        </w:rPr>
      </w:pPr>
      <w:r w:rsidRPr="00D17F22">
        <w:rPr>
          <w:rFonts w:cs="Arial"/>
          <w:sz w:val="20"/>
          <w:szCs w:val="20"/>
        </w:rPr>
        <w:t>K ceně díla bude připočtena daň z přidané hodnoty ve výši odpovídající zákonné</w:t>
      </w:r>
      <w:r w:rsidRPr="005D1E60">
        <w:rPr>
          <w:rFonts w:cs="Arial"/>
          <w:sz w:val="20"/>
          <w:szCs w:val="20"/>
        </w:rPr>
        <w:t xml:space="preserve"> úpravě v době uskutečnění zdanitelného plnění.</w:t>
      </w:r>
    </w:p>
    <w:p w14:paraId="005D67D4" w14:textId="3D0F696E" w:rsidR="00000712" w:rsidRDefault="00000712" w:rsidP="00000712">
      <w:pPr>
        <w:pStyle w:val="Odstavec"/>
        <w:rPr>
          <w:rFonts w:cs="Arial"/>
          <w:sz w:val="20"/>
          <w:szCs w:val="20"/>
        </w:rPr>
      </w:pPr>
      <w:r w:rsidRPr="005D1E60">
        <w:rPr>
          <w:rFonts w:cs="Arial"/>
          <w:sz w:val="20"/>
          <w:szCs w:val="20"/>
        </w:rPr>
        <w:t>Smluvní cena platí pro rozsah díla uvedený v článku I. této smlouvy, pro který je stanovena jako cena pevná.</w:t>
      </w:r>
    </w:p>
    <w:p w14:paraId="134C7D80" w14:textId="77777777" w:rsidR="007453C8" w:rsidRPr="005D1E60" w:rsidRDefault="007453C8" w:rsidP="007453C8">
      <w:pPr>
        <w:pStyle w:val="Odstavec"/>
        <w:numPr>
          <w:ilvl w:val="0"/>
          <w:numId w:val="0"/>
        </w:numPr>
        <w:ind w:left="425"/>
        <w:rPr>
          <w:rFonts w:cs="Arial"/>
          <w:sz w:val="20"/>
          <w:szCs w:val="20"/>
        </w:rPr>
      </w:pPr>
    </w:p>
    <w:p w14:paraId="1A64DC13" w14:textId="77777777" w:rsidR="00000712" w:rsidRPr="005D1E60" w:rsidRDefault="00000712" w:rsidP="00000712">
      <w:pPr>
        <w:pStyle w:val="Nadpis1"/>
        <w:spacing w:before="0"/>
        <w:rPr>
          <w:rFonts w:cs="Arial"/>
          <w:sz w:val="20"/>
        </w:rPr>
      </w:pPr>
      <w:r w:rsidRPr="005D1E60">
        <w:rPr>
          <w:rFonts w:cs="Arial"/>
          <w:sz w:val="20"/>
        </w:rPr>
        <w:t>Článek VI.</w:t>
      </w:r>
    </w:p>
    <w:p w14:paraId="2A5B9740" w14:textId="77777777" w:rsidR="00000712" w:rsidRPr="005D1E60" w:rsidRDefault="00000712" w:rsidP="00000712">
      <w:pPr>
        <w:pStyle w:val="Nadpis2"/>
      </w:pPr>
      <w:r w:rsidRPr="005D1E60">
        <w:t>PLATEBNÍ PODMÍNKY</w:t>
      </w:r>
    </w:p>
    <w:p w14:paraId="16C64C00" w14:textId="6DDD3B64" w:rsidR="00000712" w:rsidRPr="005D1E60" w:rsidRDefault="00000712" w:rsidP="00000712">
      <w:pPr>
        <w:pStyle w:val="Odstavec"/>
        <w:rPr>
          <w:rFonts w:cs="Arial"/>
          <w:sz w:val="20"/>
          <w:szCs w:val="20"/>
        </w:rPr>
      </w:pPr>
      <w:r w:rsidRPr="005D1E60">
        <w:rPr>
          <w:rFonts w:cs="Arial"/>
          <w:sz w:val="20"/>
          <w:szCs w:val="20"/>
        </w:rPr>
        <w:t>Cenu díla uhradí zhotovitel jednorázovou platbou na základě faktury zhotovitele po předání a převzetí díla. Fakturovat je zhotovitel oprávněn pouze po splnění podmínek úspěšného předávacího a přejímacího řízení.</w:t>
      </w:r>
    </w:p>
    <w:p w14:paraId="505E4835" w14:textId="77777777" w:rsidR="00000712" w:rsidRPr="005D1E60" w:rsidRDefault="00000712" w:rsidP="00000712">
      <w:pPr>
        <w:pStyle w:val="Odstavec"/>
        <w:rPr>
          <w:rFonts w:cs="Arial"/>
          <w:sz w:val="20"/>
          <w:szCs w:val="20"/>
        </w:rPr>
      </w:pPr>
      <w:r w:rsidRPr="005D1E60">
        <w:rPr>
          <w:rFonts w:cs="Arial"/>
          <w:sz w:val="20"/>
          <w:szCs w:val="20"/>
        </w:rPr>
        <w:t>Podkladem pro platbu je faktura vystavená zhotovitelem, která musí obsahovat všechny náležitosti daňového – účetního dokladu, ve smyslu ustanovení zákona č. 235/2004 Sb., o dani z přidané hodnoty a § 435 občanského zákoníku a dalších právních předpisů, minimálně:</w:t>
      </w:r>
    </w:p>
    <w:p w14:paraId="4C04F989"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Označení že se jedná o fakturu (daňový doklad), její pořadové číslo a den jejího odeslání</w:t>
      </w:r>
    </w:p>
    <w:p w14:paraId="75E5E644"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lastRenderedPageBreak/>
        <w:t>obchodní firmu, sídlo, IČ a DIČ objednatele)</w:t>
      </w:r>
    </w:p>
    <w:p w14:paraId="0FBFB551"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obchodní firmu, sídlo a IČ nebo jméno, adresu a IČ zhotovitele, údaj, zda je zhotovitel zapsán v obchodním rejstříku (je-li zapsán, uvede údaj o tomto zápisu vč. spisové značky)</w:t>
      </w:r>
    </w:p>
    <w:p w14:paraId="489BAC95"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označení banky (kód) a číslo účtu, na které má být placeno (v souladu s touto smlouvou)</w:t>
      </w:r>
    </w:p>
    <w:p w14:paraId="1738A6E6"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b/>
          <w:sz w:val="20"/>
        </w:rPr>
        <w:t>číslo smlouvy objednatele</w:t>
      </w:r>
      <w:r w:rsidRPr="005D1E60">
        <w:rPr>
          <w:rFonts w:cs="Arial"/>
          <w:sz w:val="20"/>
        </w:rPr>
        <w:t xml:space="preserve"> a datum jejího uzavření (příp. číslo příslušného smluvního dodatku)</w:t>
      </w:r>
    </w:p>
    <w:p w14:paraId="73678611"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přesné označení fakturovaných prací (předmět díla)</w:t>
      </w:r>
    </w:p>
    <w:p w14:paraId="658F2313"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den splnění závazku (den uskutečnění zdanitelného plnění)</w:t>
      </w:r>
    </w:p>
    <w:p w14:paraId="3F417521"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fakturovanou částku</w:t>
      </w:r>
    </w:p>
    <w:p w14:paraId="4D375C0A"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 xml:space="preserve">údaj, zda je zhotovitel plátcem daně z přidané hodnoty (DPH); pokud je zhotovitel plátcem DPH, musí faktura obsahovat </w:t>
      </w:r>
      <w:r w:rsidRPr="005D1E60">
        <w:rPr>
          <w:rFonts w:cs="Arial"/>
          <w:b/>
          <w:sz w:val="20"/>
        </w:rPr>
        <w:t xml:space="preserve">DPH ve výši platné v den uskutečnění zdanitelného plnění </w:t>
      </w:r>
      <w:r w:rsidRPr="005D1E60">
        <w:rPr>
          <w:rFonts w:cs="Arial"/>
          <w:sz w:val="20"/>
        </w:rPr>
        <w:t>a veškeré další údaje vyplývající ze Zákona o dani z přidané hodnoty v platném znění</w:t>
      </w:r>
    </w:p>
    <w:p w14:paraId="5FD2B86F"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sjednanou lhůtu splatnosti faktury</w:t>
      </w:r>
    </w:p>
    <w:p w14:paraId="31FA5B22"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částku zádržného (je-li sjednáno)</w:t>
      </w:r>
    </w:p>
    <w:p w14:paraId="6C86F4E6"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 xml:space="preserve">podpis (razítko) zhotovitele. </w:t>
      </w:r>
    </w:p>
    <w:p w14:paraId="106E1BAF" w14:textId="77777777" w:rsidR="00000712" w:rsidRPr="005D1E60" w:rsidRDefault="00000712" w:rsidP="00000712">
      <w:pPr>
        <w:keepLines/>
        <w:numPr>
          <w:ilvl w:val="0"/>
          <w:numId w:val="2"/>
        </w:numPr>
        <w:suppressAutoHyphens/>
        <w:spacing w:after="60"/>
        <w:ind w:left="1276" w:hanging="425"/>
        <w:jc w:val="both"/>
        <w:rPr>
          <w:rFonts w:cs="Arial"/>
          <w:sz w:val="20"/>
        </w:rPr>
      </w:pPr>
      <w:r w:rsidRPr="005D1E60">
        <w:rPr>
          <w:rFonts w:cs="Arial"/>
          <w:sz w:val="20"/>
        </w:rPr>
        <w:t>k faktuře bude připojena kopie dokladu o předání a převzetí díla, který bude obsahovat minimálně tyto údaje: název akce, číslo smlouvy objednatele a datum jejího uzavření (příp. číslo příslušného smluvního dodatku), soupis a přesnou a úplnou specifikaci předávané dokumentace nebo vykonaných prací, identifikační údaje strany předávající a přebírající, čitelně celé jméno a podpis osoby předávající; v případě zaslání poštou datum odeslání, v případě osobního převzetí čitelně celé jméno a podpis osoby přebírající a datum převzetí.</w:t>
      </w:r>
    </w:p>
    <w:p w14:paraId="6B28D36D" w14:textId="77777777" w:rsidR="00000712" w:rsidRPr="005D1E60" w:rsidRDefault="00000712" w:rsidP="00000712">
      <w:pPr>
        <w:pStyle w:val="Odstavec"/>
        <w:rPr>
          <w:rFonts w:cs="Arial"/>
          <w:sz w:val="20"/>
          <w:szCs w:val="20"/>
        </w:rPr>
      </w:pPr>
      <w:r w:rsidRPr="005D1E60">
        <w:rPr>
          <w:rFonts w:cs="Arial"/>
          <w:sz w:val="20"/>
          <w:szCs w:val="20"/>
        </w:rPr>
        <w:t>Objednatel je oprávněn odmítnout úhradu faktury v případě, že dílo má vady nebo faktura neobsahuje předepsané náležitosti. Zhotovitel je povinen v případě oprávněného vrácení fakturu nově vyhotovit. Oprávněným vrácením faktury přestává běžet původní lhůta splatnosti. Lhůta splatnosti běží znovu ode dne doručení nově vyhotovené faktury na adresu objednatele.</w:t>
      </w:r>
    </w:p>
    <w:p w14:paraId="1843E80C" w14:textId="77777777" w:rsidR="00000712" w:rsidRPr="005D1E60" w:rsidRDefault="00000712" w:rsidP="00000712">
      <w:pPr>
        <w:pStyle w:val="Odstavec"/>
        <w:rPr>
          <w:rFonts w:cs="Arial"/>
          <w:sz w:val="20"/>
          <w:szCs w:val="20"/>
        </w:rPr>
      </w:pPr>
      <w:r w:rsidRPr="005D1E60">
        <w:rPr>
          <w:rFonts w:cs="Arial"/>
          <w:sz w:val="20"/>
          <w:szCs w:val="20"/>
        </w:rPr>
        <w:t xml:space="preserve">Pro splatnost faktur se sjednává lhůta </w:t>
      </w:r>
      <w:r>
        <w:rPr>
          <w:rFonts w:cs="Arial"/>
          <w:b/>
          <w:bCs/>
          <w:sz w:val="20"/>
          <w:szCs w:val="20"/>
        </w:rPr>
        <w:t xml:space="preserve">30 </w:t>
      </w:r>
      <w:r w:rsidRPr="005D1E60">
        <w:rPr>
          <w:rFonts w:cs="Arial"/>
          <w:b/>
          <w:bCs/>
          <w:sz w:val="20"/>
          <w:szCs w:val="20"/>
        </w:rPr>
        <w:t>dní</w:t>
      </w:r>
      <w:r w:rsidRPr="005D1E60">
        <w:rPr>
          <w:rFonts w:cs="Arial"/>
          <w:sz w:val="20"/>
          <w:szCs w:val="20"/>
        </w:rPr>
        <w:t xml:space="preserve"> ode dne doručení objednateli. V případě, že faktura nebude obsahovat některou z náležitostí stanovených právními předpisy je objednatel oprávněn ji bez zbytečného odkladu vrátit zhotoviteli k doplnění. Nová lhůta splatnosti počíná běžet ode dne opětovného doručení faktury objednateli.</w:t>
      </w:r>
    </w:p>
    <w:p w14:paraId="0029DA1F" w14:textId="73FCD1DD" w:rsidR="00000712" w:rsidRPr="00077FCE" w:rsidRDefault="00000712" w:rsidP="00000712">
      <w:pPr>
        <w:pStyle w:val="Odstavec"/>
        <w:rPr>
          <w:rFonts w:cs="Arial"/>
          <w:sz w:val="20"/>
          <w:szCs w:val="20"/>
        </w:rPr>
      </w:pPr>
      <w:r w:rsidRPr="005D1E60">
        <w:rPr>
          <w:rFonts w:cs="Arial"/>
          <w:sz w:val="20"/>
          <w:szCs w:val="20"/>
        </w:rPr>
        <w:t xml:space="preserve">Faktura je dle dohody </w:t>
      </w:r>
      <w:r w:rsidRPr="00077FCE">
        <w:rPr>
          <w:rFonts w:cs="Arial"/>
          <w:sz w:val="20"/>
          <w:szCs w:val="20"/>
        </w:rPr>
        <w:t xml:space="preserve">smluvních stran považována za včas uhrazenou, pokud je poslední den lhůty její splatnosti příslušná částka </w:t>
      </w:r>
      <w:r w:rsidR="009B1EA5" w:rsidRPr="00077FCE">
        <w:rPr>
          <w:rFonts w:cs="Arial"/>
          <w:sz w:val="20"/>
          <w:szCs w:val="20"/>
        </w:rPr>
        <w:t xml:space="preserve">připsána na </w:t>
      </w:r>
      <w:r w:rsidRPr="00077FCE">
        <w:rPr>
          <w:rFonts w:cs="Arial"/>
          <w:sz w:val="20"/>
          <w:szCs w:val="20"/>
        </w:rPr>
        <w:t>úč</w:t>
      </w:r>
      <w:r w:rsidR="009B1EA5" w:rsidRPr="00077FCE">
        <w:rPr>
          <w:rFonts w:cs="Arial"/>
          <w:sz w:val="20"/>
          <w:szCs w:val="20"/>
        </w:rPr>
        <w:t>e</w:t>
      </w:r>
      <w:r w:rsidRPr="00077FCE">
        <w:rPr>
          <w:rFonts w:cs="Arial"/>
          <w:sz w:val="20"/>
          <w:szCs w:val="20"/>
        </w:rPr>
        <w:t xml:space="preserve">t </w:t>
      </w:r>
      <w:r w:rsidR="009B1EA5" w:rsidRPr="00077FCE">
        <w:rPr>
          <w:rFonts w:cs="Arial"/>
          <w:sz w:val="20"/>
          <w:szCs w:val="20"/>
        </w:rPr>
        <w:t>zhotovitele</w:t>
      </w:r>
      <w:r w:rsidRPr="00077FCE">
        <w:rPr>
          <w:rFonts w:cs="Arial"/>
          <w:sz w:val="20"/>
          <w:szCs w:val="20"/>
        </w:rPr>
        <w:t>.</w:t>
      </w:r>
    </w:p>
    <w:p w14:paraId="60A18EDB" w14:textId="77777777" w:rsidR="00000712" w:rsidRPr="005D1E60" w:rsidRDefault="00000712" w:rsidP="00000712">
      <w:pPr>
        <w:pStyle w:val="Odstavec"/>
        <w:rPr>
          <w:rFonts w:cs="Arial"/>
          <w:sz w:val="20"/>
          <w:szCs w:val="20"/>
        </w:rPr>
      </w:pPr>
      <w:r w:rsidRPr="005D1E60">
        <w:rPr>
          <w:rFonts w:cs="Arial"/>
          <w:sz w:val="20"/>
          <w:szCs w:val="20"/>
        </w:rPr>
        <w:t>Úhrada faktur proběhne v české měně.</w:t>
      </w:r>
    </w:p>
    <w:p w14:paraId="30F25F39" w14:textId="77777777" w:rsidR="00000712" w:rsidRPr="005D1E60" w:rsidRDefault="00000712" w:rsidP="00000712">
      <w:pPr>
        <w:pStyle w:val="Odstavec"/>
        <w:rPr>
          <w:rFonts w:cs="Arial"/>
          <w:sz w:val="20"/>
          <w:szCs w:val="20"/>
        </w:rPr>
      </w:pPr>
      <w:r w:rsidRPr="005D1E60">
        <w:rPr>
          <w:rFonts w:cs="Arial"/>
          <w:sz w:val="20"/>
          <w:szCs w:val="20"/>
        </w:rPr>
        <w:t>Zhotovitel bere na vědomí, že plnění dle této smlouvy je součástí prací, které se objednatel zavázal provést pro investora. V případě, že ke dni splatnosti faktury zhotovitele neobdržel objednatel od investora úhradu plnění zhotovitele dle této smlouvy, splatnost faktury zhotovitele se automaticky prodlužuje do pátého dne po dni uhrazení plnění dle této smlouvy investorem objednateli. Zhotovitel si je tohoto postupu vědom a s tímto postupem objednatele je srozuměn. V případě uplatnění tohoto postupu smluvní strany výslovně sjednávají, že objednatel není v prodlení s úhradou faktury až do pátého dne po dni úplného uhrazení plnění dle této smlouvy investorem objednateli. </w:t>
      </w:r>
    </w:p>
    <w:p w14:paraId="5D3BD2A4" w14:textId="5B3C4F5B" w:rsidR="00000712" w:rsidRDefault="00000712" w:rsidP="00000712">
      <w:pPr>
        <w:pStyle w:val="Odstavec"/>
        <w:rPr>
          <w:rFonts w:cs="Arial"/>
          <w:sz w:val="20"/>
          <w:szCs w:val="20"/>
        </w:rPr>
      </w:pPr>
      <w:r w:rsidRPr="005D1E60">
        <w:rPr>
          <w:rFonts w:cs="Arial"/>
          <w:sz w:val="20"/>
          <w:szCs w:val="20"/>
        </w:rPr>
        <w:t>Je-li zhotovitel plátcem ve smyslu zákona o DPH, bude faktura uhrazena na účet zhotovitele, který je správcem daně zveřejněn v registru plátců DPH. Pokud k datu uskutečnění zdanitelného plnění uvedeného na daňovém dokladu bude zhotovitel v registru plátců DPH uveden jako nespolehlivý plátce, bude objednatel postupovat v souladu se zákonem o DPH.</w:t>
      </w:r>
    </w:p>
    <w:p w14:paraId="33BD42C8" w14:textId="77777777" w:rsidR="00C572AD" w:rsidRPr="005D1E60" w:rsidRDefault="00C572AD" w:rsidP="00C572AD">
      <w:pPr>
        <w:pStyle w:val="Odstavec"/>
        <w:numPr>
          <w:ilvl w:val="0"/>
          <w:numId w:val="0"/>
        </w:numPr>
        <w:ind w:left="425"/>
        <w:rPr>
          <w:rFonts w:cs="Arial"/>
          <w:sz w:val="20"/>
          <w:szCs w:val="20"/>
        </w:rPr>
      </w:pPr>
    </w:p>
    <w:p w14:paraId="5B0CBB9D" w14:textId="77777777" w:rsidR="00000712" w:rsidRPr="005D1E60" w:rsidRDefault="00000712" w:rsidP="00000712">
      <w:pPr>
        <w:pStyle w:val="Nadpis1"/>
        <w:spacing w:before="0"/>
        <w:rPr>
          <w:rFonts w:cs="Arial"/>
          <w:sz w:val="20"/>
        </w:rPr>
      </w:pPr>
      <w:r w:rsidRPr="005D1E60">
        <w:rPr>
          <w:rFonts w:cs="Arial"/>
          <w:sz w:val="20"/>
        </w:rPr>
        <w:t>Článek VII.</w:t>
      </w:r>
    </w:p>
    <w:p w14:paraId="12864E4E" w14:textId="77777777" w:rsidR="00000712" w:rsidRPr="005D1E60" w:rsidRDefault="00000712" w:rsidP="00000712">
      <w:pPr>
        <w:pStyle w:val="Nadpis2"/>
      </w:pPr>
      <w:r w:rsidRPr="005D1E60">
        <w:t>SPOLUPRÁCE SMLUVNÍCH STRAN</w:t>
      </w:r>
    </w:p>
    <w:p w14:paraId="4576B8C3" w14:textId="7EB7BBA2" w:rsidR="00000712" w:rsidRDefault="00000712" w:rsidP="00000712">
      <w:pPr>
        <w:pStyle w:val="Odstavec"/>
        <w:rPr>
          <w:rFonts w:cs="Arial"/>
          <w:sz w:val="20"/>
          <w:szCs w:val="20"/>
        </w:rPr>
      </w:pPr>
      <w:r w:rsidRPr="005D1E60">
        <w:rPr>
          <w:rFonts w:cs="Arial"/>
          <w:sz w:val="20"/>
          <w:szCs w:val="20"/>
        </w:rPr>
        <w:t>Smluvní strany se zavazují, že budou v průběhu provádění díla spolupracovat tak, aby dílo bylo úspěšně realizováno. Zejména se zavazují vzájemně se bezodkladně informovat o všech skutečnostech, které by mohly ohrozit realizaci díla a podle svých možností a sil účinně spolupracovat na odstranění všech vzniklých překážek.</w:t>
      </w:r>
    </w:p>
    <w:p w14:paraId="69A632E8" w14:textId="77777777" w:rsidR="00C572AD" w:rsidRPr="005D1E60" w:rsidRDefault="00C572AD" w:rsidP="00C572AD">
      <w:pPr>
        <w:pStyle w:val="Odstavec"/>
        <w:numPr>
          <w:ilvl w:val="0"/>
          <w:numId w:val="0"/>
        </w:numPr>
        <w:ind w:left="425"/>
        <w:rPr>
          <w:rFonts w:cs="Arial"/>
          <w:sz w:val="20"/>
          <w:szCs w:val="20"/>
        </w:rPr>
      </w:pPr>
    </w:p>
    <w:p w14:paraId="769AF40B" w14:textId="77777777" w:rsidR="00000712" w:rsidRPr="005D1E60" w:rsidRDefault="00000712" w:rsidP="00000712">
      <w:pPr>
        <w:pStyle w:val="Nadpis1"/>
        <w:spacing w:before="0"/>
        <w:rPr>
          <w:rFonts w:cs="Arial"/>
          <w:sz w:val="20"/>
        </w:rPr>
      </w:pPr>
      <w:r w:rsidRPr="005D1E60">
        <w:rPr>
          <w:rFonts w:cs="Arial"/>
          <w:sz w:val="20"/>
        </w:rPr>
        <w:lastRenderedPageBreak/>
        <w:t>Článek VIII.</w:t>
      </w:r>
    </w:p>
    <w:p w14:paraId="319136B8" w14:textId="77777777" w:rsidR="00000712" w:rsidRPr="005D1E60" w:rsidRDefault="00000712" w:rsidP="00000712">
      <w:pPr>
        <w:pStyle w:val="Nadpis2"/>
      </w:pPr>
      <w:r w:rsidRPr="005D1E60">
        <w:t>PRÁVA A POVINNOSTI ZHOTOVITELE</w:t>
      </w:r>
    </w:p>
    <w:p w14:paraId="2AECF9E7" w14:textId="77777777" w:rsidR="00000712" w:rsidRPr="005D1E60" w:rsidRDefault="00000712" w:rsidP="00000712">
      <w:pPr>
        <w:pStyle w:val="Odstavec"/>
        <w:rPr>
          <w:rFonts w:cs="Arial"/>
          <w:sz w:val="20"/>
          <w:szCs w:val="20"/>
        </w:rPr>
      </w:pPr>
      <w:r w:rsidRPr="005D1E60">
        <w:rPr>
          <w:rFonts w:cs="Arial"/>
          <w:sz w:val="20"/>
          <w:szCs w:val="20"/>
        </w:rPr>
        <w:t>Povinnosti zhotovitele:</w:t>
      </w:r>
    </w:p>
    <w:p w14:paraId="603BCA37" w14:textId="77777777" w:rsidR="00000712" w:rsidRPr="005D1E60" w:rsidRDefault="00000712" w:rsidP="00000712">
      <w:pPr>
        <w:pStyle w:val="Psmeno"/>
        <w:rPr>
          <w:rFonts w:cs="Arial"/>
          <w:sz w:val="20"/>
          <w:szCs w:val="20"/>
        </w:rPr>
      </w:pPr>
      <w:r w:rsidRPr="005D1E60">
        <w:rPr>
          <w:rFonts w:cs="Arial"/>
          <w:sz w:val="20"/>
          <w:szCs w:val="20"/>
        </w:rPr>
        <w:t>provést dílo dle podmínek stanovených touto smlouvou řádně a včas, vlastním jménem a s odbornou péčí;</w:t>
      </w:r>
    </w:p>
    <w:p w14:paraId="70C97BC4" w14:textId="77777777" w:rsidR="00000712" w:rsidRPr="005D1E60" w:rsidRDefault="00000712" w:rsidP="00000712">
      <w:pPr>
        <w:pStyle w:val="Psmeno"/>
        <w:rPr>
          <w:rFonts w:cs="Arial"/>
          <w:sz w:val="20"/>
          <w:szCs w:val="20"/>
        </w:rPr>
      </w:pPr>
      <w:r w:rsidRPr="005D1E60">
        <w:rPr>
          <w:rFonts w:cs="Arial"/>
          <w:sz w:val="20"/>
          <w:szCs w:val="20"/>
        </w:rPr>
        <w:t>zpracovat dílo v termínech uvedených v článku IV. této smlouvy;</w:t>
      </w:r>
    </w:p>
    <w:p w14:paraId="7C9DFB98" w14:textId="77777777" w:rsidR="00000712" w:rsidRPr="005D1E60" w:rsidRDefault="00000712" w:rsidP="00000712">
      <w:pPr>
        <w:pStyle w:val="Psmeno"/>
        <w:rPr>
          <w:rFonts w:cs="Arial"/>
          <w:sz w:val="20"/>
          <w:szCs w:val="20"/>
        </w:rPr>
      </w:pPr>
      <w:r w:rsidRPr="005D1E60">
        <w:rPr>
          <w:rFonts w:cs="Arial"/>
          <w:sz w:val="20"/>
          <w:szCs w:val="20"/>
        </w:rPr>
        <w:t>opatřit si pro zpracování díla existující data, podklady, dokumentaci, zpracované studie a koncepce související s předmětem díla mimo těch, které zhotoviteli poskytne objednatel;</w:t>
      </w:r>
    </w:p>
    <w:p w14:paraId="53C9FDEA" w14:textId="683C0CC0" w:rsidR="00000712" w:rsidRPr="005D1E60" w:rsidRDefault="00000712" w:rsidP="00000712">
      <w:pPr>
        <w:pStyle w:val="Psmeno"/>
        <w:rPr>
          <w:rFonts w:cs="Arial"/>
          <w:sz w:val="20"/>
          <w:szCs w:val="20"/>
        </w:rPr>
      </w:pPr>
      <w:r w:rsidRPr="005D1E60">
        <w:rPr>
          <w:rFonts w:cs="Arial"/>
          <w:sz w:val="20"/>
          <w:szCs w:val="20"/>
        </w:rPr>
        <w:t>doplnit dílo podle připomínek a požadavků, které byly stanoveny objednatelem či jím pověřené odborné osoby tak, aby dílo bylo vyhotoveno dle pokynů obsažených v</w:t>
      </w:r>
      <w:r w:rsidR="007453C8">
        <w:rPr>
          <w:rFonts w:cs="Arial"/>
          <w:sz w:val="20"/>
          <w:szCs w:val="20"/>
        </w:rPr>
        <w:t> této smlouvě</w:t>
      </w:r>
    </w:p>
    <w:p w14:paraId="071ED20D" w14:textId="77777777" w:rsidR="00000712" w:rsidRPr="005D1E60" w:rsidRDefault="00000712" w:rsidP="00000712">
      <w:pPr>
        <w:pStyle w:val="Psmeno"/>
        <w:rPr>
          <w:rFonts w:cs="Arial"/>
          <w:sz w:val="20"/>
          <w:szCs w:val="20"/>
        </w:rPr>
      </w:pPr>
      <w:r w:rsidRPr="005D1E60">
        <w:rPr>
          <w:rFonts w:cs="Arial"/>
          <w:sz w:val="20"/>
          <w:szCs w:val="20"/>
        </w:rPr>
        <w:t>sdělit objednateli bez zbytečného odkladu skutečnosti, které by mohly ohrozit průběh plnění díla;</w:t>
      </w:r>
    </w:p>
    <w:p w14:paraId="446D009C" w14:textId="77777777" w:rsidR="00000712" w:rsidRPr="005D1E60" w:rsidRDefault="00000712" w:rsidP="00000712">
      <w:pPr>
        <w:pStyle w:val="Psmeno"/>
        <w:rPr>
          <w:rFonts w:cs="Arial"/>
          <w:sz w:val="20"/>
          <w:szCs w:val="20"/>
        </w:rPr>
      </w:pPr>
      <w:r w:rsidRPr="005D1E60">
        <w:rPr>
          <w:rFonts w:cs="Arial"/>
          <w:sz w:val="20"/>
          <w:szCs w:val="20"/>
        </w:rPr>
        <w:t>umožnit objednateli a jeho investorovi provádění průběžných kontrol postupu prací na díle;</w:t>
      </w:r>
    </w:p>
    <w:p w14:paraId="24BD29E1" w14:textId="77777777" w:rsidR="00000712" w:rsidRPr="005D1E60" w:rsidRDefault="00000712" w:rsidP="00000712">
      <w:pPr>
        <w:pStyle w:val="Psmeno"/>
        <w:rPr>
          <w:rFonts w:cs="Arial"/>
          <w:sz w:val="20"/>
          <w:szCs w:val="20"/>
        </w:rPr>
      </w:pPr>
      <w:r w:rsidRPr="005D1E60">
        <w:rPr>
          <w:rFonts w:cs="Arial"/>
          <w:sz w:val="20"/>
          <w:szCs w:val="20"/>
        </w:rPr>
        <w:t>chránit a utajovat před třetími osobami důvěrné informace a skutečnosti, tvořící obchodní tajemství, které mu byly poskytnuty v rámci provádění této smlouvy;</w:t>
      </w:r>
    </w:p>
    <w:p w14:paraId="07FC61FA" w14:textId="77777777" w:rsidR="00000712" w:rsidRPr="005D1E60" w:rsidRDefault="00000712" w:rsidP="00000712">
      <w:pPr>
        <w:pStyle w:val="Psmeno"/>
        <w:rPr>
          <w:rFonts w:cs="Arial"/>
          <w:sz w:val="20"/>
          <w:szCs w:val="20"/>
        </w:rPr>
      </w:pPr>
      <w:r w:rsidRPr="005D1E60">
        <w:rPr>
          <w:rFonts w:cs="Arial"/>
          <w:sz w:val="20"/>
          <w:szCs w:val="20"/>
        </w:rPr>
        <w:t>dodržovat při plnění této smlouvy veškeré právní předpisy platné v době plnění díla;</w:t>
      </w:r>
    </w:p>
    <w:p w14:paraId="78476100" w14:textId="77777777" w:rsidR="00000712" w:rsidRPr="005D1E60" w:rsidRDefault="00000712" w:rsidP="00000712">
      <w:pPr>
        <w:pStyle w:val="Psmeno"/>
        <w:rPr>
          <w:rFonts w:cs="Arial"/>
          <w:sz w:val="20"/>
          <w:szCs w:val="20"/>
        </w:rPr>
      </w:pPr>
      <w:r w:rsidRPr="005D1E60">
        <w:rPr>
          <w:rFonts w:cs="Arial"/>
          <w:sz w:val="20"/>
          <w:szCs w:val="20"/>
        </w:rPr>
        <w:t>sdělit bezodkladně objednateli veškeré změny výchozích podmínek, které by vedly k nezbytnosti provedení víceprací (nebo činnosti, které nejsou předmětem této smlouvy). Zvýšení ceny v důsledku uvedených skutečností je možné až po předchozím odsouhlasení změn a navýšení ceny smluvními stranami formou písemného dodatku k této smlouvě;</w:t>
      </w:r>
    </w:p>
    <w:p w14:paraId="65612B25" w14:textId="6E3BD7EE" w:rsidR="00000712" w:rsidRPr="005D1E60" w:rsidRDefault="00000712" w:rsidP="00000712">
      <w:pPr>
        <w:pStyle w:val="Psmeno"/>
        <w:rPr>
          <w:rFonts w:cs="Arial"/>
          <w:sz w:val="20"/>
          <w:szCs w:val="20"/>
        </w:rPr>
      </w:pPr>
      <w:r w:rsidRPr="005D1E60">
        <w:rPr>
          <w:rFonts w:cs="Arial"/>
          <w:sz w:val="20"/>
          <w:szCs w:val="20"/>
        </w:rPr>
        <w:t>zhotovit dílo vlastními prostředky a předat je objednateli v plném rozsahu a objednatelem požadované kvalitě v termínech stanovených touto smlouvou;</w:t>
      </w:r>
    </w:p>
    <w:p w14:paraId="5BC104E1" w14:textId="77777777" w:rsidR="00000712" w:rsidRPr="005D1E60" w:rsidRDefault="00000712" w:rsidP="00000712">
      <w:pPr>
        <w:pStyle w:val="Psmeno"/>
        <w:rPr>
          <w:rFonts w:cs="Arial"/>
          <w:sz w:val="20"/>
          <w:szCs w:val="20"/>
        </w:rPr>
      </w:pPr>
      <w:r w:rsidRPr="005D1E60">
        <w:rPr>
          <w:rFonts w:cs="Arial"/>
          <w:sz w:val="20"/>
          <w:szCs w:val="20"/>
        </w:rPr>
        <w:t>vyhotovit protokol o provedení díla nebo jeho části;</w:t>
      </w:r>
    </w:p>
    <w:p w14:paraId="16E50ECC" w14:textId="77777777" w:rsidR="00000712" w:rsidRPr="005D1E60" w:rsidRDefault="00000712" w:rsidP="00000712">
      <w:pPr>
        <w:pStyle w:val="Psmeno"/>
        <w:rPr>
          <w:rFonts w:cs="Arial"/>
          <w:sz w:val="20"/>
          <w:szCs w:val="20"/>
        </w:rPr>
      </w:pPr>
      <w:r w:rsidRPr="005D1E60">
        <w:rPr>
          <w:rFonts w:cs="Arial"/>
          <w:sz w:val="20"/>
          <w:szCs w:val="20"/>
        </w:rPr>
        <w:t xml:space="preserve">předat objednateli řádně a včas provedené dílo, a to postupem stanoveným v článku II. této smlouvy; </w:t>
      </w:r>
    </w:p>
    <w:p w14:paraId="6C756087" w14:textId="77777777" w:rsidR="00000712" w:rsidRPr="005D1E60" w:rsidRDefault="00000712" w:rsidP="00000712">
      <w:pPr>
        <w:pStyle w:val="Psmeno"/>
        <w:rPr>
          <w:rFonts w:cs="Arial"/>
          <w:sz w:val="20"/>
          <w:szCs w:val="20"/>
        </w:rPr>
      </w:pPr>
      <w:r w:rsidRPr="005D1E60">
        <w:rPr>
          <w:rFonts w:cs="Arial"/>
          <w:sz w:val="20"/>
          <w:szCs w:val="20"/>
        </w:rPr>
        <w:t>zajistit, aby nedocházelo v průběhu provádění díla k poškozování majetku objednatele či třetích osob;</w:t>
      </w:r>
    </w:p>
    <w:p w14:paraId="6E0512A0" w14:textId="77777777" w:rsidR="00000712" w:rsidRPr="005D1E60" w:rsidRDefault="00000712" w:rsidP="00000712">
      <w:pPr>
        <w:pStyle w:val="Psmeno"/>
        <w:rPr>
          <w:rFonts w:cs="Arial"/>
          <w:sz w:val="20"/>
          <w:szCs w:val="20"/>
        </w:rPr>
      </w:pPr>
      <w:r w:rsidRPr="005D1E60">
        <w:rPr>
          <w:rFonts w:cs="Arial"/>
          <w:sz w:val="20"/>
          <w:szCs w:val="20"/>
        </w:rPr>
        <w:t>zhotovitel odpovídá v plné míře za škodu, která by objednateli vznikla v příčinné souvislosti s porušením povinností zhotovitele, či porušením povinností poddodavatelů zhotovitele;</w:t>
      </w:r>
    </w:p>
    <w:p w14:paraId="53A8806E" w14:textId="77777777" w:rsidR="00000712" w:rsidRDefault="00000712" w:rsidP="00000712">
      <w:pPr>
        <w:pStyle w:val="Odstavec"/>
        <w:rPr>
          <w:rFonts w:cs="Arial"/>
          <w:sz w:val="20"/>
          <w:szCs w:val="20"/>
        </w:rPr>
      </w:pPr>
      <w:r>
        <w:rPr>
          <w:rFonts w:cs="Arial"/>
          <w:sz w:val="20"/>
          <w:szCs w:val="20"/>
        </w:rPr>
        <w:t>Zhotovitel se zavazuje zajistit</w:t>
      </w:r>
      <w:r w:rsidRPr="005D1E60">
        <w:rPr>
          <w:rFonts w:cs="Arial"/>
          <w:sz w:val="20"/>
          <w:szCs w:val="20"/>
        </w:rPr>
        <w:t xml:space="preserve"> splnění požadavku na zajištění publicity projektů dle Nařízení Rady (ES) č. 1083/2006 a Nařízení EK (ES) č. 1828/2006, Rozhodnutí o poskytnutí dotace, Pravidel pro žadatele a příjemce podpory v OPŽP pro období 2014–2020 a Grafického manuálu povinné publicity pro OPŽP 2014–2020 ve verzi aktuální v době realizace požadavků na publicitu uveřejněných na https://www.opzp.cz/ a dle pokynů objednatele.</w:t>
      </w:r>
    </w:p>
    <w:p w14:paraId="0253E2FE" w14:textId="6411318F" w:rsidR="00000712" w:rsidRDefault="00000712" w:rsidP="00000712">
      <w:pPr>
        <w:pStyle w:val="Odstavec"/>
        <w:rPr>
          <w:rFonts w:cs="Arial"/>
          <w:sz w:val="20"/>
          <w:szCs w:val="20"/>
        </w:rPr>
      </w:pPr>
      <w:r w:rsidRPr="00DF4567">
        <w:rPr>
          <w:rFonts w:cs="Arial"/>
          <w:sz w:val="20"/>
          <w:szCs w:val="20"/>
        </w:rPr>
        <w:t xml:space="preserve">Zhotovitel se zavazuje respektovat veškerá ustanovení Pravidel pro žadatele a příjemce z OPŽP pro období 2014-2020 a dalších závazných ustanovení obsažených v předpisech pro příjemce dotace. To platí i pro fázi po splnění závazku založeného touto smlouvou. Dokumenty jsou dostupné na </w:t>
      </w:r>
      <w:hyperlink r:id="rId8" w:history="1">
        <w:r w:rsidR="007363EA" w:rsidRPr="002F23AF">
          <w:rPr>
            <w:rStyle w:val="Hypertextovodkaz"/>
            <w:rFonts w:cs="Arial"/>
            <w:sz w:val="20"/>
            <w:szCs w:val="20"/>
          </w:rPr>
          <w:t>http://opzp.cz/</w:t>
        </w:r>
      </w:hyperlink>
      <w:r w:rsidRPr="00DF4567">
        <w:rPr>
          <w:rFonts w:cs="Arial"/>
          <w:sz w:val="20"/>
          <w:szCs w:val="20"/>
        </w:rPr>
        <w:t>.</w:t>
      </w:r>
    </w:p>
    <w:p w14:paraId="6737D462" w14:textId="77777777" w:rsidR="00000712" w:rsidRPr="00DF4567" w:rsidRDefault="00000712" w:rsidP="00000712">
      <w:pPr>
        <w:pStyle w:val="Odstavec"/>
        <w:rPr>
          <w:rFonts w:cs="Arial"/>
          <w:sz w:val="20"/>
          <w:szCs w:val="20"/>
        </w:rPr>
      </w:pPr>
      <w:r w:rsidRPr="00DF4567">
        <w:rPr>
          <w:rFonts w:cs="Arial"/>
          <w:sz w:val="20"/>
          <w:szCs w:val="20"/>
        </w:rPr>
        <w:t>Pro případ kontroly ze strany oprávněného subjektu (dále též „kontrolní orgán“) v souvislosti s prováděním díla, zejména pro případ kontroly dodržení podmínek pro poskytnutí podpory z Operačního programu Životního prostředí, je zhotovitel povinen předložit veškeré doklady vyžádané kontrolním orgánem. Za tímto účelem je zhotovitel povinen archivovat veškeré dokumenty, poskytnout veškerou potřebnou součinnost a předložit veškeré doklady vztahující se k této smlouvě do 31. 12. 2028.</w:t>
      </w:r>
    </w:p>
    <w:p w14:paraId="63DB9097" w14:textId="77777777" w:rsidR="00000712" w:rsidRPr="005D1E60" w:rsidRDefault="00000712" w:rsidP="00000712">
      <w:pPr>
        <w:pStyle w:val="Odstavec"/>
        <w:rPr>
          <w:rFonts w:cs="Arial"/>
          <w:sz w:val="20"/>
          <w:szCs w:val="20"/>
        </w:rPr>
      </w:pPr>
      <w:r w:rsidRPr="005D1E60">
        <w:rPr>
          <w:rFonts w:cs="Arial"/>
          <w:sz w:val="20"/>
          <w:szCs w:val="20"/>
        </w:rPr>
        <w:t>Zhotovitel je oprávněn po řádném protokolárním předání díla objednateli fakturovat dohodnutou cenu díla.</w:t>
      </w:r>
    </w:p>
    <w:p w14:paraId="156434E6" w14:textId="77777777" w:rsidR="007453C8" w:rsidRDefault="007453C8" w:rsidP="00000712">
      <w:pPr>
        <w:pStyle w:val="Nadpis1"/>
        <w:spacing w:before="0"/>
        <w:rPr>
          <w:rFonts w:cs="Arial"/>
          <w:sz w:val="20"/>
        </w:rPr>
      </w:pPr>
    </w:p>
    <w:p w14:paraId="7946CB4A" w14:textId="7877577C" w:rsidR="00000712" w:rsidRPr="005D1E60" w:rsidRDefault="00000712" w:rsidP="00000712">
      <w:pPr>
        <w:pStyle w:val="Nadpis1"/>
        <w:spacing w:before="0"/>
        <w:rPr>
          <w:rFonts w:cs="Arial"/>
          <w:sz w:val="20"/>
        </w:rPr>
      </w:pPr>
      <w:r w:rsidRPr="005D1E60">
        <w:rPr>
          <w:rFonts w:cs="Arial"/>
          <w:sz w:val="20"/>
        </w:rPr>
        <w:t>Článek IX.</w:t>
      </w:r>
    </w:p>
    <w:p w14:paraId="2BF1DF4E" w14:textId="77777777" w:rsidR="00000712" w:rsidRPr="005D1E60" w:rsidRDefault="00000712" w:rsidP="00000712">
      <w:pPr>
        <w:pStyle w:val="Nadpis2"/>
      </w:pPr>
      <w:r w:rsidRPr="005D1E60">
        <w:t>PRÁVA A POVINNOSTI OBJEDNATELE</w:t>
      </w:r>
    </w:p>
    <w:p w14:paraId="79106BE7" w14:textId="77777777" w:rsidR="00000712" w:rsidRPr="005D1E60" w:rsidRDefault="00000712" w:rsidP="00000712">
      <w:pPr>
        <w:pStyle w:val="Odstavec"/>
        <w:rPr>
          <w:rFonts w:cs="Arial"/>
          <w:sz w:val="20"/>
          <w:szCs w:val="20"/>
        </w:rPr>
      </w:pPr>
      <w:r w:rsidRPr="005D1E60">
        <w:rPr>
          <w:rFonts w:cs="Arial"/>
          <w:sz w:val="20"/>
          <w:szCs w:val="20"/>
        </w:rPr>
        <w:t>Povinnosti objednatele:</w:t>
      </w:r>
    </w:p>
    <w:p w14:paraId="06088272" w14:textId="77777777" w:rsidR="00000712" w:rsidRPr="005D1E60" w:rsidRDefault="00000712" w:rsidP="00000712">
      <w:pPr>
        <w:pStyle w:val="Psmeno"/>
        <w:rPr>
          <w:rFonts w:cs="Arial"/>
          <w:sz w:val="20"/>
          <w:szCs w:val="20"/>
        </w:rPr>
      </w:pPr>
      <w:r w:rsidRPr="005D1E60">
        <w:rPr>
          <w:rFonts w:cs="Arial"/>
          <w:sz w:val="20"/>
          <w:szCs w:val="20"/>
        </w:rPr>
        <w:t>informovat zhotovitele bez zbytečného odkladu o všech změnách jím předaných informací a podkladů, případně o nových skutečnostech souvisejících s předmětem smlouvy;</w:t>
      </w:r>
    </w:p>
    <w:p w14:paraId="0F80F6E8" w14:textId="77777777" w:rsidR="00000712" w:rsidRPr="005D1E60" w:rsidRDefault="00000712" w:rsidP="00000712">
      <w:pPr>
        <w:pStyle w:val="Psmeno"/>
        <w:rPr>
          <w:rFonts w:cs="Arial"/>
          <w:sz w:val="20"/>
          <w:szCs w:val="20"/>
        </w:rPr>
      </w:pPr>
      <w:r w:rsidRPr="005D1E60">
        <w:rPr>
          <w:rFonts w:cs="Arial"/>
          <w:sz w:val="20"/>
          <w:szCs w:val="20"/>
        </w:rPr>
        <w:lastRenderedPageBreak/>
        <w:t>předávat zhotoviteli podklady a informace v písemné nebo elektronické podobě, ve formátech stanovených smlouvou či vzájemnou dohodou;</w:t>
      </w:r>
    </w:p>
    <w:p w14:paraId="618CCB31" w14:textId="77777777" w:rsidR="00000712" w:rsidRPr="005D1E60" w:rsidRDefault="00000712" w:rsidP="00000712">
      <w:pPr>
        <w:pStyle w:val="Psmeno"/>
        <w:rPr>
          <w:rFonts w:cs="Arial"/>
          <w:sz w:val="20"/>
          <w:szCs w:val="20"/>
        </w:rPr>
      </w:pPr>
      <w:r w:rsidRPr="005D1E60">
        <w:rPr>
          <w:rFonts w:cs="Arial"/>
          <w:sz w:val="20"/>
          <w:szCs w:val="20"/>
        </w:rPr>
        <w:t>převzít od zhotovitele řádně zpracované a bezvadné dílo nebo jeho části a zaplatit cenu díla nebo jeho části dle podmínek stanovených touto smlouvou.</w:t>
      </w:r>
    </w:p>
    <w:p w14:paraId="715BF761" w14:textId="77777777" w:rsidR="00000712" w:rsidRPr="005D1E60" w:rsidRDefault="00000712" w:rsidP="00000712">
      <w:pPr>
        <w:pStyle w:val="Odstavec"/>
        <w:keepNext/>
        <w:rPr>
          <w:rFonts w:cs="Arial"/>
          <w:sz w:val="20"/>
          <w:szCs w:val="20"/>
        </w:rPr>
      </w:pPr>
      <w:r w:rsidRPr="005D1E60">
        <w:rPr>
          <w:rFonts w:cs="Arial"/>
          <w:sz w:val="20"/>
          <w:szCs w:val="20"/>
        </w:rPr>
        <w:t>Práva objednatele:</w:t>
      </w:r>
    </w:p>
    <w:p w14:paraId="702E499C" w14:textId="77777777" w:rsidR="00000712" w:rsidRPr="005D1E60" w:rsidRDefault="00000712" w:rsidP="00000712">
      <w:pPr>
        <w:pStyle w:val="Psmeno"/>
        <w:rPr>
          <w:rFonts w:cs="Arial"/>
          <w:sz w:val="20"/>
          <w:szCs w:val="20"/>
        </w:rPr>
      </w:pPr>
      <w:r w:rsidRPr="005D1E60">
        <w:rPr>
          <w:rFonts w:cs="Arial"/>
          <w:sz w:val="20"/>
          <w:szCs w:val="20"/>
        </w:rPr>
        <w:t>objednatel je oprávněn prostřednictvím osob určených z řad svých zaměstnanců či jiné odborné osoby provádět kontrolu realizace díla;</w:t>
      </w:r>
    </w:p>
    <w:p w14:paraId="3ACACBCD" w14:textId="27FBCE44" w:rsidR="00000712" w:rsidRDefault="00000712" w:rsidP="00000712">
      <w:pPr>
        <w:pStyle w:val="Psmeno"/>
        <w:rPr>
          <w:rFonts w:cs="Arial"/>
          <w:sz w:val="20"/>
          <w:szCs w:val="20"/>
        </w:rPr>
      </w:pPr>
      <w:r w:rsidRPr="005D1E60">
        <w:rPr>
          <w:rFonts w:cs="Arial"/>
          <w:sz w:val="20"/>
          <w:szCs w:val="20"/>
        </w:rPr>
        <w:t xml:space="preserve">objednatel je oprávněn použít veškeré výstupy díla, včetně veškerých předaných zdrojových podkladů, </w:t>
      </w:r>
      <w:proofErr w:type="spellStart"/>
      <w:r w:rsidRPr="005D1E60">
        <w:rPr>
          <w:rFonts w:cs="Arial"/>
          <w:sz w:val="20"/>
          <w:szCs w:val="20"/>
        </w:rPr>
        <w:t>mezivýstupů</w:t>
      </w:r>
      <w:proofErr w:type="spellEnd"/>
      <w:r w:rsidRPr="005D1E60">
        <w:rPr>
          <w:rFonts w:cs="Arial"/>
          <w:sz w:val="20"/>
          <w:szCs w:val="20"/>
        </w:rPr>
        <w:t xml:space="preserve"> zcela dle svého uvážení, bez jakéhokoliv věcného nebo časového omezení.</w:t>
      </w:r>
    </w:p>
    <w:p w14:paraId="0224D455" w14:textId="77777777" w:rsidR="00C572AD" w:rsidRPr="005D1E60" w:rsidRDefault="00C572AD" w:rsidP="00C572AD">
      <w:pPr>
        <w:pStyle w:val="Psmeno"/>
        <w:numPr>
          <w:ilvl w:val="0"/>
          <w:numId w:val="0"/>
        </w:numPr>
        <w:ind w:left="850"/>
        <w:rPr>
          <w:rFonts w:cs="Arial"/>
          <w:sz w:val="20"/>
          <w:szCs w:val="20"/>
        </w:rPr>
      </w:pPr>
    </w:p>
    <w:p w14:paraId="10F94121" w14:textId="77777777" w:rsidR="00000712" w:rsidRPr="005D1E60" w:rsidRDefault="00000712" w:rsidP="00000712">
      <w:pPr>
        <w:pStyle w:val="Nadpis1"/>
        <w:spacing w:before="0"/>
        <w:rPr>
          <w:rFonts w:cs="Arial"/>
          <w:sz w:val="20"/>
        </w:rPr>
      </w:pPr>
      <w:r w:rsidRPr="005D1E60">
        <w:rPr>
          <w:rFonts w:cs="Arial"/>
          <w:sz w:val="20"/>
        </w:rPr>
        <w:t>Článek X.</w:t>
      </w:r>
    </w:p>
    <w:p w14:paraId="454457AB" w14:textId="31CF0DA9" w:rsidR="00000712" w:rsidRPr="005D1E60" w:rsidRDefault="00C572AD" w:rsidP="00000712">
      <w:pPr>
        <w:pStyle w:val="Nadpis2"/>
      </w:pPr>
      <w:r>
        <w:t xml:space="preserve">VADY DÍLA, </w:t>
      </w:r>
      <w:r w:rsidR="00000712" w:rsidRPr="005D1E60">
        <w:t>ZÁRUKA ZA DÍLO</w:t>
      </w:r>
    </w:p>
    <w:p w14:paraId="69E41C4D" w14:textId="77777777" w:rsidR="00000712" w:rsidRPr="005D1E60" w:rsidRDefault="00000712" w:rsidP="00000712">
      <w:pPr>
        <w:pStyle w:val="Odstavec"/>
        <w:rPr>
          <w:rFonts w:cs="Arial"/>
          <w:sz w:val="20"/>
          <w:szCs w:val="20"/>
        </w:rPr>
      </w:pPr>
      <w:r w:rsidRPr="005D1E60">
        <w:rPr>
          <w:rFonts w:cs="Arial"/>
          <w:sz w:val="20"/>
          <w:szCs w:val="20"/>
        </w:rPr>
        <w:t xml:space="preserve">Zhotovitel </w:t>
      </w:r>
      <w:r>
        <w:rPr>
          <w:rFonts w:cs="Arial"/>
          <w:sz w:val="20"/>
          <w:szCs w:val="20"/>
        </w:rPr>
        <w:t>odpovídá</w:t>
      </w:r>
      <w:r w:rsidRPr="005D1E60">
        <w:rPr>
          <w:rFonts w:cs="Arial"/>
          <w:sz w:val="20"/>
          <w:szCs w:val="20"/>
        </w:rPr>
        <w:t xml:space="preserve"> za bezvadné provedení díla, tzn., za to, že dílo v okamžiku předání splňuje požadavky této smlouvy.</w:t>
      </w:r>
    </w:p>
    <w:p w14:paraId="6F1EA65D" w14:textId="77777777" w:rsidR="00000712" w:rsidRPr="005D1E60" w:rsidRDefault="00000712" w:rsidP="00000712">
      <w:pPr>
        <w:pStyle w:val="Odstavec"/>
        <w:rPr>
          <w:rFonts w:cs="Arial"/>
          <w:sz w:val="20"/>
          <w:szCs w:val="20"/>
        </w:rPr>
      </w:pPr>
      <w:r w:rsidRPr="005D1E60">
        <w:rPr>
          <w:rFonts w:cs="Arial"/>
          <w:sz w:val="20"/>
          <w:szCs w:val="20"/>
        </w:rPr>
        <w:t>Dílo je pokládáno za řádně provedené, pokud vykazuje všechny vlastnosti a vyhovuje všem podmínkám stanoveným touto smlouvou a obecně závazným právním předpisům platným v době předání díla nebo jeho části.</w:t>
      </w:r>
    </w:p>
    <w:p w14:paraId="05E12950" w14:textId="364FBC43" w:rsidR="00000712" w:rsidRPr="005D1E60" w:rsidRDefault="00000712" w:rsidP="00000712">
      <w:pPr>
        <w:pStyle w:val="Odstavec"/>
        <w:rPr>
          <w:rFonts w:cs="Arial"/>
          <w:sz w:val="20"/>
          <w:szCs w:val="20"/>
        </w:rPr>
      </w:pPr>
      <w:r w:rsidRPr="005D1E60">
        <w:rPr>
          <w:rFonts w:cs="Arial"/>
          <w:sz w:val="20"/>
          <w:szCs w:val="20"/>
        </w:rPr>
        <w:t>Objednatel není povinen převzít dílo nebo jeho části</w:t>
      </w:r>
      <w:r w:rsidR="00C572AD">
        <w:rPr>
          <w:rFonts w:cs="Arial"/>
          <w:sz w:val="20"/>
          <w:szCs w:val="20"/>
        </w:rPr>
        <w:t xml:space="preserve">, </w:t>
      </w:r>
      <w:r w:rsidRPr="005D1E60">
        <w:rPr>
          <w:rFonts w:cs="Arial"/>
          <w:sz w:val="20"/>
          <w:szCs w:val="20"/>
        </w:rPr>
        <w:t>pokud vykazuje vady. Vadou se rozumí odchylka v kvalitě, rozsahu a parametrech díla, stanovených touto smlouvou. Po odstranění vad je povinen objednatel řádně provedené dílo nebo jeho část převzít.</w:t>
      </w:r>
    </w:p>
    <w:p w14:paraId="29FA885A" w14:textId="77777777" w:rsidR="00000712" w:rsidRPr="005D1E60" w:rsidRDefault="00000712" w:rsidP="00000712">
      <w:pPr>
        <w:pStyle w:val="Odstavec"/>
        <w:rPr>
          <w:rFonts w:cs="Arial"/>
          <w:sz w:val="20"/>
          <w:szCs w:val="20"/>
        </w:rPr>
      </w:pPr>
      <w:r w:rsidRPr="005D1E60">
        <w:rPr>
          <w:rFonts w:cs="Arial"/>
          <w:sz w:val="20"/>
          <w:szCs w:val="20"/>
        </w:rPr>
        <w:t xml:space="preserve">Zhotovitel poskytuje na provedené dílo záruku </w:t>
      </w:r>
      <w:r>
        <w:rPr>
          <w:rFonts w:cs="Arial"/>
          <w:sz w:val="20"/>
          <w:szCs w:val="20"/>
        </w:rPr>
        <w:t>40</w:t>
      </w:r>
      <w:r w:rsidRPr="005D1E60">
        <w:rPr>
          <w:rFonts w:cs="Arial"/>
          <w:sz w:val="20"/>
          <w:szCs w:val="20"/>
        </w:rPr>
        <w:t xml:space="preserve"> měsíců plynoucí ode dne protokolárního předání celého díla objednateli. Zhotovitel </w:t>
      </w:r>
      <w:r>
        <w:rPr>
          <w:rFonts w:cs="Arial"/>
          <w:sz w:val="20"/>
          <w:szCs w:val="20"/>
        </w:rPr>
        <w:t>zaručuje</w:t>
      </w:r>
      <w:r w:rsidRPr="005D1E60">
        <w:rPr>
          <w:rFonts w:cs="Arial"/>
          <w:sz w:val="20"/>
          <w:szCs w:val="20"/>
        </w:rPr>
        <w:t>, že dodané dílo bude mít po celou dobu jeho záruky požadované vlastnosti dle této smlouvy. Zjistí-li objednatel že dílo nebo jeho část má vady nebo nedostatky až po jeho řádném převzetí, je povinen uplatnit u zhotovitele nárok na odstranění vad, a to bezodkladně po zjištění vad, s tím, že v záruční době má objednatel nárok na jejich bezplatné odstranění. Žádost o odstranění vad musí být uplatněna písemně, bez zbytečného odkladu po zjištění vad. V případě odstranitelných vad díla je zhotovitel povinen tyto bezplatně odstranit na vlastní náklady bez zbytečného odkladu po obdržení písemného oznámení objednatele. V případě neodstranitelné vady má objednatel právo na slevu z ceny díla nebo je oprávněn zcela nebo z části od smlouvy odstoupit.</w:t>
      </w:r>
    </w:p>
    <w:p w14:paraId="0B4DB792" w14:textId="77777777" w:rsidR="00000712" w:rsidRPr="005D1E60" w:rsidRDefault="00000712" w:rsidP="00000712">
      <w:pPr>
        <w:pStyle w:val="Odstavec"/>
        <w:rPr>
          <w:rFonts w:cs="Arial"/>
          <w:sz w:val="20"/>
          <w:szCs w:val="20"/>
        </w:rPr>
      </w:pPr>
      <w:r w:rsidRPr="005D1E60">
        <w:rPr>
          <w:rFonts w:cs="Arial"/>
          <w:sz w:val="20"/>
          <w:szCs w:val="20"/>
        </w:rPr>
        <w:t>Smluvní strany dále ujednaly, že objednatel je oprávněn odstranění vad provést na účet zhotovitele jinou odbornou firmou, pokud zhotovitel objednatelem oznámené vady bezodkladně neodstraní ve lhůtě stanovené dohodou smluvních stran nebo nejpozději do 14 kalendářních dnů po odeslání reklamace, pokud se smluvní strany nedohodnou jinak.</w:t>
      </w:r>
    </w:p>
    <w:p w14:paraId="3F880B78" w14:textId="59C60B06" w:rsidR="00000712" w:rsidRDefault="00000712" w:rsidP="00000712">
      <w:pPr>
        <w:pStyle w:val="Odstavec"/>
        <w:rPr>
          <w:rFonts w:cs="Arial"/>
          <w:sz w:val="20"/>
          <w:szCs w:val="20"/>
        </w:rPr>
      </w:pPr>
      <w:r w:rsidRPr="005D1E60">
        <w:rPr>
          <w:rFonts w:cs="Arial"/>
          <w:sz w:val="20"/>
          <w:szCs w:val="20"/>
        </w:rPr>
        <w:t xml:space="preserve">Uplatnění smluvních pokut dle článku XI. této smlouvy nebo odstranění vad nezbavuje zhotovitele odpovědnosti za případnou škodu, která objednateli či třetím osobám vznikne v souvislosti s prováděním díla a jeho vadami či škodu vzniklou objednateli v důsledku nedodržení kteréhokoliv z termínů touto smlouvou stanovených pro ukončení a předání díla či provedení oprav. </w:t>
      </w:r>
    </w:p>
    <w:p w14:paraId="1DA1D2A7" w14:textId="77777777" w:rsidR="007453C8" w:rsidRPr="005D1E60" w:rsidRDefault="007453C8" w:rsidP="007453C8">
      <w:pPr>
        <w:pStyle w:val="Odstavec"/>
        <w:numPr>
          <w:ilvl w:val="0"/>
          <w:numId w:val="0"/>
        </w:numPr>
        <w:ind w:left="425"/>
        <w:rPr>
          <w:rFonts w:cs="Arial"/>
          <w:sz w:val="20"/>
          <w:szCs w:val="20"/>
        </w:rPr>
      </w:pPr>
    </w:p>
    <w:p w14:paraId="612CD39B" w14:textId="77777777" w:rsidR="00000712" w:rsidRPr="005D1E60" w:rsidRDefault="00000712" w:rsidP="00000712">
      <w:pPr>
        <w:pStyle w:val="Nadpis1"/>
        <w:spacing w:before="0"/>
        <w:rPr>
          <w:rFonts w:cs="Arial"/>
          <w:sz w:val="20"/>
        </w:rPr>
      </w:pPr>
      <w:r w:rsidRPr="005D1E60">
        <w:rPr>
          <w:rFonts w:cs="Arial"/>
          <w:sz w:val="20"/>
        </w:rPr>
        <w:t>Článek XI.</w:t>
      </w:r>
    </w:p>
    <w:p w14:paraId="0FBED96C" w14:textId="77777777" w:rsidR="00000712" w:rsidRPr="005D1E60" w:rsidRDefault="00000712" w:rsidP="00000712">
      <w:pPr>
        <w:pStyle w:val="Nadpis2"/>
      </w:pPr>
      <w:r w:rsidRPr="005D1E60">
        <w:t>SMLUVNÍ SANKCE</w:t>
      </w:r>
    </w:p>
    <w:p w14:paraId="27A7BE3B" w14:textId="2114EF85" w:rsidR="00000712" w:rsidRPr="005D1E60" w:rsidRDefault="00000712" w:rsidP="00000712">
      <w:pPr>
        <w:pStyle w:val="Odstavec"/>
        <w:rPr>
          <w:rFonts w:cs="Arial"/>
          <w:sz w:val="20"/>
          <w:szCs w:val="20"/>
        </w:rPr>
      </w:pPr>
      <w:r w:rsidRPr="005D1E60">
        <w:rPr>
          <w:rFonts w:cs="Arial"/>
          <w:sz w:val="20"/>
          <w:szCs w:val="20"/>
        </w:rPr>
        <w:t xml:space="preserve">Za nedodržení termínu dokončení díla v rozsahu stanoveném smlouvou, včetně řádného předání objednateli, se sjednává smluvní pokuta ve výši </w:t>
      </w:r>
      <w:r w:rsidR="00624B13" w:rsidRPr="00521C4F">
        <w:rPr>
          <w:rFonts w:cs="Arial"/>
          <w:sz w:val="20"/>
          <w:szCs w:val="20"/>
        </w:rPr>
        <w:t>2.500</w:t>
      </w:r>
      <w:r w:rsidR="007453C8">
        <w:rPr>
          <w:rFonts w:cs="Arial"/>
          <w:sz w:val="20"/>
          <w:szCs w:val="20"/>
        </w:rPr>
        <w:t>-</w:t>
      </w:r>
      <w:r>
        <w:rPr>
          <w:rFonts w:cs="Arial"/>
          <w:sz w:val="20"/>
          <w:szCs w:val="20"/>
        </w:rPr>
        <w:t xml:space="preserve"> Kč</w:t>
      </w:r>
      <w:r w:rsidRPr="005D1E60">
        <w:rPr>
          <w:rFonts w:cs="Arial"/>
          <w:sz w:val="20"/>
          <w:szCs w:val="20"/>
        </w:rPr>
        <w:t xml:space="preserve"> za každý započatý den prodlení.</w:t>
      </w:r>
    </w:p>
    <w:p w14:paraId="6939A789" w14:textId="6E459CC5" w:rsidR="00000712" w:rsidRPr="005D1E60" w:rsidRDefault="00000712" w:rsidP="00000712">
      <w:pPr>
        <w:pStyle w:val="Odstavec"/>
        <w:rPr>
          <w:rFonts w:cs="Arial"/>
          <w:sz w:val="20"/>
          <w:szCs w:val="20"/>
        </w:rPr>
      </w:pPr>
      <w:r w:rsidRPr="005D1E60">
        <w:rPr>
          <w:rFonts w:cs="Arial"/>
          <w:sz w:val="20"/>
          <w:szCs w:val="20"/>
        </w:rPr>
        <w:t xml:space="preserve">V případě, že zhotovitel nedodrží lhůtu stanovenou pro odstranění vad a nedodělků díla dle článku X. této smlouvy, které byly zjištěny při předání díla nebo které se vyskytnou v záruční době stanovené v článku X. této smlouvy, je povinen zaplatit objednateli smluvní pokutu ve výši </w:t>
      </w:r>
      <w:r w:rsidR="009B1EA5" w:rsidRPr="00521C4F">
        <w:rPr>
          <w:rFonts w:cs="Arial"/>
          <w:sz w:val="20"/>
          <w:szCs w:val="20"/>
        </w:rPr>
        <w:t>1</w:t>
      </w:r>
      <w:r w:rsidRPr="00521C4F">
        <w:rPr>
          <w:rFonts w:cs="Arial"/>
          <w:sz w:val="20"/>
          <w:szCs w:val="20"/>
        </w:rPr>
        <w:t>.000</w:t>
      </w:r>
      <w:r w:rsidRPr="005D1E60">
        <w:rPr>
          <w:rFonts w:cs="Arial"/>
          <w:sz w:val="20"/>
          <w:szCs w:val="20"/>
        </w:rPr>
        <w:t>,- Kč za každý započatý den prodlení za každou neodstraněnou vadu.</w:t>
      </w:r>
    </w:p>
    <w:p w14:paraId="63DD2542" w14:textId="23C3B90C" w:rsidR="00000712" w:rsidRDefault="00000712" w:rsidP="00000712">
      <w:pPr>
        <w:pStyle w:val="Odstavec"/>
        <w:rPr>
          <w:rFonts w:cs="Arial"/>
          <w:sz w:val="20"/>
          <w:szCs w:val="20"/>
        </w:rPr>
      </w:pPr>
      <w:r w:rsidRPr="007A686B">
        <w:rPr>
          <w:rFonts w:cs="Arial"/>
          <w:sz w:val="20"/>
          <w:szCs w:val="20"/>
        </w:rPr>
        <w:t xml:space="preserve">V případě porušení archivační povinnosti, povinnosti předložit doklady či poskytnout součinnost podle čl. VIII. odst. 4 věty druhé se sjednává smluvní pokuta ve výši </w:t>
      </w:r>
      <w:r w:rsidR="00530E7A" w:rsidRPr="00521C4F">
        <w:rPr>
          <w:rFonts w:cs="Arial"/>
          <w:sz w:val="20"/>
          <w:szCs w:val="20"/>
        </w:rPr>
        <w:t>5</w:t>
      </w:r>
      <w:r w:rsidRPr="00521C4F">
        <w:rPr>
          <w:rFonts w:cs="Arial"/>
          <w:sz w:val="20"/>
          <w:szCs w:val="20"/>
        </w:rPr>
        <w:t>0.000</w:t>
      </w:r>
      <w:r w:rsidRPr="007A686B">
        <w:rPr>
          <w:rFonts w:cs="Arial"/>
          <w:sz w:val="20"/>
          <w:szCs w:val="20"/>
        </w:rPr>
        <w:t>,- Kč; smluvní pokuta podle tohoto písmene se neuplatní, pokud</w:t>
      </w:r>
      <w:r w:rsidRPr="004E0D4F">
        <w:rPr>
          <w:rFonts w:cs="Arial"/>
          <w:sz w:val="20"/>
          <w:szCs w:val="20"/>
        </w:rPr>
        <w:t xml:space="preserve"> v souvislosti s porušením uvedené povinnosti nebude nevyplacena, krácena či jinak snížena výše dotace určené k financování díla.</w:t>
      </w:r>
    </w:p>
    <w:p w14:paraId="20CA456A" w14:textId="69697E1F" w:rsidR="009B1EA5" w:rsidRPr="00521C4F" w:rsidRDefault="009B1EA5" w:rsidP="009B1EA5">
      <w:pPr>
        <w:pStyle w:val="Odstavec"/>
        <w:rPr>
          <w:rFonts w:cs="Arial"/>
          <w:sz w:val="20"/>
          <w:szCs w:val="20"/>
        </w:rPr>
      </w:pPr>
      <w:r w:rsidRPr="00521C4F">
        <w:rPr>
          <w:rFonts w:cs="Arial"/>
          <w:sz w:val="20"/>
          <w:szCs w:val="20"/>
        </w:rPr>
        <w:t>Pokud bude objednatel v prodlení s úhradou faktury proti sjednanému termínu, je povinen zaplatit zhotovi</w:t>
      </w:r>
      <w:r w:rsidR="00530E7A" w:rsidRPr="00521C4F">
        <w:rPr>
          <w:rFonts w:cs="Arial"/>
          <w:sz w:val="20"/>
          <w:szCs w:val="20"/>
        </w:rPr>
        <w:t>teli úrok z prodlení ve výši 0,5</w:t>
      </w:r>
      <w:r w:rsidRPr="00521C4F">
        <w:rPr>
          <w:rFonts w:cs="Arial"/>
          <w:sz w:val="20"/>
          <w:szCs w:val="20"/>
        </w:rPr>
        <w:t xml:space="preserve"> % z dlužné částky za každý i započatý den prodlení.</w:t>
      </w:r>
    </w:p>
    <w:p w14:paraId="35EB43CC" w14:textId="77777777" w:rsidR="00000712" w:rsidRPr="005D1E60" w:rsidRDefault="00000712" w:rsidP="00000712">
      <w:pPr>
        <w:pStyle w:val="Odstavec"/>
        <w:rPr>
          <w:rFonts w:cs="Arial"/>
          <w:sz w:val="20"/>
          <w:szCs w:val="20"/>
        </w:rPr>
      </w:pPr>
      <w:r w:rsidRPr="005D1E60">
        <w:rPr>
          <w:rFonts w:cs="Arial"/>
          <w:sz w:val="20"/>
          <w:szCs w:val="20"/>
        </w:rPr>
        <w:lastRenderedPageBreak/>
        <w:t xml:space="preserve">Smluvní pokutu je zhotovitel povinen uhradit ve lhůtě 30 dnů ode dne, kdy byl k úhradě této pokuty vyzván. </w:t>
      </w:r>
    </w:p>
    <w:p w14:paraId="1D94B564" w14:textId="77777777" w:rsidR="00000712" w:rsidRPr="005D1E60" w:rsidRDefault="00000712" w:rsidP="00000712">
      <w:pPr>
        <w:pStyle w:val="Odstavec"/>
        <w:rPr>
          <w:rFonts w:cs="Arial"/>
          <w:sz w:val="20"/>
          <w:szCs w:val="20"/>
        </w:rPr>
      </w:pPr>
      <w:r w:rsidRPr="005D1E60">
        <w:rPr>
          <w:rFonts w:cs="Arial"/>
          <w:sz w:val="20"/>
          <w:szCs w:val="20"/>
        </w:rPr>
        <w:t>Uplatněním a úhradou smluvní pokuty není dotčeno právo objednatele na náhradu škody v plné výši.</w:t>
      </w:r>
    </w:p>
    <w:p w14:paraId="6CFF6D5B" w14:textId="4775B1DD" w:rsidR="00000712" w:rsidRDefault="00000712" w:rsidP="00000712">
      <w:pPr>
        <w:pStyle w:val="Odstavec"/>
        <w:rPr>
          <w:rFonts w:cs="Arial"/>
          <w:sz w:val="20"/>
          <w:szCs w:val="20"/>
        </w:rPr>
      </w:pPr>
      <w:r w:rsidRPr="005D1E60">
        <w:rPr>
          <w:rFonts w:cs="Arial"/>
          <w:sz w:val="20"/>
          <w:szCs w:val="20"/>
        </w:rPr>
        <w:t>Zhotovitel bere na vědomí, že plnění dle této smlouvy je součástí prací, které se objednatel zavázal provést pro třetí osobu. V případě, že nebude předmět této smlouvy splněn ze strany zhotovitele řádně či včas, může z tohoto titulu vzniknout objednateli škoda (včetně povinnosti zaplatit smluvní pokutu), za kterou nese v plné výši odpovědnost zhotovitel.</w:t>
      </w:r>
    </w:p>
    <w:p w14:paraId="09353BFD" w14:textId="77777777" w:rsidR="007453C8" w:rsidRPr="005D1E60" w:rsidRDefault="007453C8" w:rsidP="007453C8">
      <w:pPr>
        <w:pStyle w:val="Odstavec"/>
        <w:numPr>
          <w:ilvl w:val="0"/>
          <w:numId w:val="0"/>
        </w:numPr>
        <w:ind w:left="425"/>
        <w:rPr>
          <w:rFonts w:cs="Arial"/>
          <w:sz w:val="20"/>
          <w:szCs w:val="20"/>
        </w:rPr>
      </w:pPr>
    </w:p>
    <w:p w14:paraId="1E132676" w14:textId="77777777" w:rsidR="00000712" w:rsidRPr="005D1E60" w:rsidRDefault="00000712" w:rsidP="00000712">
      <w:pPr>
        <w:pStyle w:val="Nadpis1"/>
        <w:spacing w:before="0"/>
        <w:rPr>
          <w:rFonts w:cs="Arial"/>
          <w:sz w:val="20"/>
        </w:rPr>
      </w:pPr>
      <w:r w:rsidRPr="005D1E60">
        <w:rPr>
          <w:rFonts w:cs="Arial"/>
          <w:sz w:val="20"/>
        </w:rPr>
        <w:t>Článek XII.</w:t>
      </w:r>
    </w:p>
    <w:p w14:paraId="5FB72DA5" w14:textId="77777777" w:rsidR="00000712" w:rsidRPr="005D1E60" w:rsidRDefault="00000712" w:rsidP="00000712">
      <w:pPr>
        <w:pStyle w:val="Nadpis2"/>
      </w:pPr>
      <w:r w:rsidRPr="005D1E60">
        <w:t>OCHRANA DŮVĚRNÝCH INFORMACÍ A OBCHODNÍ TAJEMSTVÍ</w:t>
      </w:r>
    </w:p>
    <w:p w14:paraId="115EF64D" w14:textId="77777777" w:rsidR="00000712" w:rsidRPr="005D1E60" w:rsidRDefault="00000712" w:rsidP="00000712">
      <w:pPr>
        <w:pStyle w:val="Odstavec"/>
        <w:rPr>
          <w:rFonts w:cs="Arial"/>
          <w:sz w:val="20"/>
          <w:szCs w:val="20"/>
        </w:rPr>
      </w:pPr>
      <w:r w:rsidRPr="005D1E60">
        <w:rPr>
          <w:rFonts w:cs="Arial"/>
          <w:sz w:val="20"/>
          <w:szCs w:val="20"/>
        </w:rPr>
        <w:t>Zhotovitel se zavazuje, že zhotovené dílo předá objednateli a dále, že žádné informace poskytnuté mu v rámci realizace předmětu této smlouvy objednatelem, dílo ani jeho část nebudou pro zhotovitele předmětem jiného obchodu. Dílo ani jakoukoli jeho modifikaci nebude zhotovitel půjčovat, distribuovat nebo prodávat třetím osobám, či jiným způsobem jakkoli poskytovat dílo nebo jeho část, bez předchozího výslovného písemného souhlasu objednatele. Zhotovitel je povinen přijmout taková organizační opatření, aby v tomto odstavci uvedené povinnosti byly dodržovány jeho zaměstnanci, poddodavateli a všemi osobami podílejícími se na plnění této smlouvy. Zhotovitel ponese veškeré důsledky plynoucí z porušení jakékoli uvedené povinnosti, která je realizací ustanovení § 2985 občanského zákoníku, včetně odpovědnosti za případnou škodu.</w:t>
      </w:r>
    </w:p>
    <w:p w14:paraId="031B95E8" w14:textId="77777777" w:rsidR="00000712" w:rsidRPr="005D1E60" w:rsidRDefault="00000712" w:rsidP="00000712">
      <w:pPr>
        <w:pStyle w:val="Odstavec"/>
        <w:rPr>
          <w:rFonts w:cs="Arial"/>
          <w:sz w:val="20"/>
          <w:szCs w:val="20"/>
        </w:rPr>
      </w:pPr>
      <w:r w:rsidRPr="005D1E60">
        <w:rPr>
          <w:rFonts w:cs="Arial"/>
          <w:sz w:val="20"/>
          <w:szCs w:val="20"/>
        </w:rPr>
        <w:t>Pokud bude zhotovitel dílo jakoukoli formou publikovat, lze takto učinit pouze na základě výslovného a předchozího souhlasu objednatele.</w:t>
      </w:r>
    </w:p>
    <w:p w14:paraId="5452A605" w14:textId="5A4AFE13" w:rsidR="00000712" w:rsidRDefault="00000712" w:rsidP="00000712">
      <w:pPr>
        <w:pStyle w:val="Odstavec"/>
        <w:rPr>
          <w:rFonts w:cs="Arial"/>
          <w:sz w:val="20"/>
          <w:szCs w:val="20"/>
        </w:rPr>
      </w:pPr>
      <w:r w:rsidRPr="005D1E60">
        <w:rPr>
          <w:rFonts w:cs="Arial"/>
          <w:sz w:val="20"/>
          <w:szCs w:val="20"/>
        </w:rPr>
        <w:t>Ustanovení smlouvy uvedené v odstavci 1. a 2. zůstávají v platnosti i po ukončení smlouvy.</w:t>
      </w:r>
    </w:p>
    <w:p w14:paraId="0A01FC57" w14:textId="77777777" w:rsidR="007453C8" w:rsidRPr="005D1E60" w:rsidRDefault="007453C8" w:rsidP="007453C8">
      <w:pPr>
        <w:pStyle w:val="Odstavec"/>
        <w:numPr>
          <w:ilvl w:val="0"/>
          <w:numId w:val="0"/>
        </w:numPr>
        <w:ind w:left="425"/>
        <w:rPr>
          <w:rFonts w:cs="Arial"/>
          <w:sz w:val="20"/>
          <w:szCs w:val="20"/>
        </w:rPr>
      </w:pPr>
    </w:p>
    <w:p w14:paraId="01B7E544" w14:textId="77777777" w:rsidR="00000712" w:rsidRPr="005D1E60" w:rsidRDefault="00000712" w:rsidP="00000712">
      <w:pPr>
        <w:pStyle w:val="Nadpis1"/>
        <w:spacing w:before="0"/>
        <w:rPr>
          <w:rFonts w:cs="Arial"/>
          <w:sz w:val="20"/>
        </w:rPr>
      </w:pPr>
      <w:r w:rsidRPr="005D1E60">
        <w:rPr>
          <w:rFonts w:cs="Arial"/>
          <w:sz w:val="20"/>
        </w:rPr>
        <w:t>Článek XIII.</w:t>
      </w:r>
    </w:p>
    <w:p w14:paraId="06E304D9" w14:textId="77777777" w:rsidR="00000712" w:rsidRPr="005D1E60" w:rsidRDefault="00000712" w:rsidP="00000712">
      <w:pPr>
        <w:pStyle w:val="Nadpis2"/>
      </w:pPr>
      <w:r w:rsidRPr="005D1E60">
        <w:t>ZMĚNA SMLOUVY, ZMĚNA PŘEDMĚTU SMLOUVY</w:t>
      </w:r>
    </w:p>
    <w:p w14:paraId="4E3DB394" w14:textId="77777777" w:rsidR="00000712" w:rsidRPr="005D1E60" w:rsidRDefault="00000712" w:rsidP="00000712">
      <w:pPr>
        <w:pStyle w:val="Odstavec"/>
        <w:rPr>
          <w:rFonts w:cs="Arial"/>
          <w:sz w:val="20"/>
          <w:szCs w:val="20"/>
        </w:rPr>
      </w:pPr>
      <w:r w:rsidRPr="005D1E60">
        <w:rPr>
          <w:rFonts w:cs="Arial"/>
          <w:sz w:val="20"/>
          <w:szCs w:val="20"/>
        </w:rPr>
        <w:t xml:space="preserve">Veškeré změny a dodatky k této smlouvě jsou platné pouze v písemné formě, odsouhlasené a podepsané oprávněnými zástupci smluvních stran. </w:t>
      </w:r>
    </w:p>
    <w:p w14:paraId="301F0ED2" w14:textId="093A5C7E" w:rsidR="00000712" w:rsidRDefault="00000712" w:rsidP="00000712">
      <w:pPr>
        <w:pStyle w:val="Odstavec"/>
        <w:rPr>
          <w:rFonts w:cs="Arial"/>
          <w:sz w:val="20"/>
          <w:szCs w:val="20"/>
        </w:rPr>
      </w:pPr>
      <w:r w:rsidRPr="005D1E60">
        <w:rPr>
          <w:rFonts w:cs="Arial"/>
          <w:sz w:val="20"/>
          <w:szCs w:val="20"/>
        </w:rPr>
        <w:t>Pokud v průběhu plnění této smlouvy bude ze strany objednatele vznesen požadavek na neuskutečnění některých činností a prací, jejichž důvodem budou skutečnosti, které nebyly objednateli známy při uzavírání této smlouvy, je zhotovitel na základě takového oprávněného požadavku objednatele tyto práce nevykonat a jejich cenu odečíst z ceny díla.</w:t>
      </w:r>
    </w:p>
    <w:p w14:paraId="1EFAFACF" w14:textId="77777777" w:rsidR="007453C8" w:rsidRPr="005D1E60" w:rsidRDefault="007453C8" w:rsidP="007453C8">
      <w:pPr>
        <w:pStyle w:val="Odstavec"/>
        <w:numPr>
          <w:ilvl w:val="0"/>
          <w:numId w:val="0"/>
        </w:numPr>
        <w:ind w:left="425"/>
        <w:rPr>
          <w:rFonts w:cs="Arial"/>
          <w:sz w:val="20"/>
          <w:szCs w:val="20"/>
        </w:rPr>
      </w:pPr>
    </w:p>
    <w:p w14:paraId="32886595" w14:textId="77777777" w:rsidR="00000712" w:rsidRPr="005D1E60" w:rsidRDefault="00000712" w:rsidP="00000712">
      <w:pPr>
        <w:pStyle w:val="Nadpis1"/>
        <w:spacing w:before="0"/>
        <w:rPr>
          <w:rFonts w:cs="Arial"/>
          <w:sz w:val="20"/>
        </w:rPr>
      </w:pPr>
      <w:r w:rsidRPr="005D1E60">
        <w:rPr>
          <w:rFonts w:cs="Arial"/>
          <w:sz w:val="20"/>
        </w:rPr>
        <w:t>Článek XIV.</w:t>
      </w:r>
    </w:p>
    <w:p w14:paraId="35ADD00F" w14:textId="77777777" w:rsidR="00000712" w:rsidRPr="005D1E60" w:rsidRDefault="00000712" w:rsidP="00000712">
      <w:pPr>
        <w:pStyle w:val="Nadpis2"/>
      </w:pPr>
      <w:r w:rsidRPr="005D1E60">
        <w:t>ODSTOUPENÍ OD SMLOUVY</w:t>
      </w:r>
    </w:p>
    <w:p w14:paraId="68139B80" w14:textId="77777777" w:rsidR="00000712" w:rsidRPr="005D1E60" w:rsidRDefault="00000712" w:rsidP="00000712">
      <w:pPr>
        <w:pStyle w:val="Odstavec"/>
        <w:rPr>
          <w:rFonts w:cs="Arial"/>
          <w:sz w:val="20"/>
          <w:szCs w:val="20"/>
        </w:rPr>
      </w:pPr>
      <w:r w:rsidRPr="005D1E60">
        <w:rPr>
          <w:rFonts w:cs="Arial"/>
          <w:sz w:val="20"/>
          <w:szCs w:val="20"/>
        </w:rPr>
        <w:t>Objednatel je oprávněn odstoupit od smlouvy, bylo-li zahájeno insolvenční řízení, ve kterém se řeší úpadek nebo hrozící úpadek zhotovitele podle zákona 182/2006 Sb., insolvenční zákon, ve znění pozdějších předpisů.</w:t>
      </w:r>
    </w:p>
    <w:p w14:paraId="5341655A" w14:textId="77777777" w:rsidR="00000712" w:rsidRPr="005D1E60" w:rsidRDefault="00000712" w:rsidP="00000712">
      <w:pPr>
        <w:pStyle w:val="Odstavec"/>
        <w:rPr>
          <w:rFonts w:cs="Arial"/>
          <w:sz w:val="20"/>
          <w:szCs w:val="20"/>
        </w:rPr>
      </w:pPr>
      <w:r w:rsidRPr="005D1E60">
        <w:rPr>
          <w:rFonts w:cs="Arial"/>
          <w:sz w:val="20"/>
          <w:szCs w:val="20"/>
        </w:rPr>
        <w:t>Objednatel je oprávněn odstoupit od smlouvy, poruší-li zhotovitel podstatným způsobem své smluvní povinnosti, zhotovitel byl na tuto skutečnost prokazatelným způsobem objednatelem upozorněn a byly naplněny podmínky pro odstoupení od smlouvy stanovené tímto článkem.</w:t>
      </w:r>
    </w:p>
    <w:p w14:paraId="0ED9FE19" w14:textId="134267B1" w:rsidR="00000712" w:rsidRPr="005D1E60" w:rsidRDefault="00000712" w:rsidP="00000712">
      <w:pPr>
        <w:pStyle w:val="Odstavec"/>
        <w:rPr>
          <w:rFonts w:cs="Arial"/>
          <w:sz w:val="20"/>
          <w:szCs w:val="20"/>
        </w:rPr>
      </w:pPr>
      <w:r w:rsidRPr="005D1E60">
        <w:rPr>
          <w:rFonts w:cs="Arial"/>
          <w:sz w:val="20"/>
          <w:szCs w:val="20"/>
        </w:rPr>
        <w:t>Podstatným porušením smlouvy se rozumí zejména předání díla nebo jeho části zpracovaných v rozporu s právními předpisy, a provádění díla v rozporu s </w:t>
      </w:r>
      <w:r w:rsidR="007453C8">
        <w:rPr>
          <w:rFonts w:cs="Arial"/>
          <w:sz w:val="20"/>
          <w:szCs w:val="20"/>
        </w:rPr>
        <w:t>touto</w:t>
      </w:r>
      <w:r w:rsidRPr="005D1E60">
        <w:rPr>
          <w:rFonts w:cs="Arial"/>
          <w:sz w:val="20"/>
          <w:szCs w:val="20"/>
        </w:rPr>
        <w:t xml:space="preserve"> smlouv</w:t>
      </w:r>
      <w:r w:rsidR="007453C8">
        <w:rPr>
          <w:rFonts w:cs="Arial"/>
          <w:sz w:val="20"/>
          <w:szCs w:val="20"/>
        </w:rPr>
        <w:t>ou</w:t>
      </w:r>
      <w:r w:rsidRPr="005D1E60">
        <w:rPr>
          <w:rFonts w:cs="Arial"/>
          <w:sz w:val="20"/>
          <w:szCs w:val="20"/>
        </w:rPr>
        <w:t xml:space="preserve">. </w:t>
      </w:r>
    </w:p>
    <w:p w14:paraId="5BF5B4BC" w14:textId="77777777" w:rsidR="00000712" w:rsidRPr="005D1E60" w:rsidRDefault="00000712" w:rsidP="00000712">
      <w:pPr>
        <w:pStyle w:val="Odstavec"/>
        <w:rPr>
          <w:rFonts w:cs="Arial"/>
          <w:sz w:val="20"/>
          <w:szCs w:val="20"/>
        </w:rPr>
      </w:pPr>
      <w:r w:rsidRPr="005D1E60">
        <w:rPr>
          <w:rFonts w:cs="Arial"/>
          <w:sz w:val="20"/>
          <w:szCs w:val="20"/>
        </w:rPr>
        <w:t>Pokud zhotovitel, přes výzvu objednatele, který v rámci své kontrolní činnosti zjistil a upozornil zhotovitele na skutečnost, že dílo realizuje v rozporu se svými povinnostmi, neuposlechne jeho výzvy a v přiměřené lhůtě stanovené mu objednatelem nepřestane porušovat své povinnosti a nezačne realizovat dílo řádným způsobem, je objednatel oprávněn od smlouvy odstoupit.</w:t>
      </w:r>
    </w:p>
    <w:p w14:paraId="7C237E37" w14:textId="77777777" w:rsidR="00000712" w:rsidRDefault="00000712" w:rsidP="00000712">
      <w:pPr>
        <w:pStyle w:val="Odstavec"/>
        <w:rPr>
          <w:rFonts w:cs="Arial"/>
          <w:sz w:val="20"/>
          <w:szCs w:val="20"/>
        </w:rPr>
      </w:pPr>
      <w:r>
        <w:rPr>
          <w:rFonts w:cs="Arial"/>
          <w:sz w:val="20"/>
          <w:szCs w:val="20"/>
        </w:rPr>
        <w:t>Objednatel je dále oprávněn odstoupit od této smlouvy v případě, že dojde z jakéhokoli důvodu k ukončení smlouvy uzavřené s investorem na výše uvedenou akci.</w:t>
      </w:r>
    </w:p>
    <w:p w14:paraId="78ADEFB9" w14:textId="77777777" w:rsidR="00000712" w:rsidRPr="005D1E60" w:rsidRDefault="00000712" w:rsidP="00000712">
      <w:pPr>
        <w:pStyle w:val="Odstavec"/>
        <w:rPr>
          <w:rFonts w:cs="Arial"/>
          <w:sz w:val="20"/>
          <w:szCs w:val="20"/>
        </w:rPr>
      </w:pPr>
      <w:r w:rsidRPr="005D1E60">
        <w:rPr>
          <w:rFonts w:cs="Arial"/>
          <w:sz w:val="20"/>
          <w:szCs w:val="20"/>
        </w:rPr>
        <w:t xml:space="preserve">Stanoví-li objednatel pro dodatečné plnění lhůtu, vzniká právo odstoupit od smlouvy až marným uplynutím takové lhůty. Jestliže však zhotovitel, který je v prodlení, písemně prohlásí, že svůj závazek nesplní, může </w:t>
      </w:r>
      <w:r w:rsidRPr="005D1E60">
        <w:rPr>
          <w:rFonts w:cs="Arial"/>
          <w:sz w:val="20"/>
          <w:szCs w:val="20"/>
        </w:rPr>
        <w:lastRenderedPageBreak/>
        <w:t xml:space="preserve">objednatel odstoupit od smlouvy před uplynutím lhůty pro dodatečné plnění, kterou stanovil, tzn. ihned poté, co prohlášení zhotovitele obdrží. </w:t>
      </w:r>
    </w:p>
    <w:p w14:paraId="43D29434" w14:textId="77777777" w:rsidR="00000712" w:rsidRPr="005D1E60" w:rsidRDefault="00000712" w:rsidP="00000712">
      <w:pPr>
        <w:pStyle w:val="Odstavec"/>
        <w:rPr>
          <w:rFonts w:cs="Arial"/>
          <w:sz w:val="20"/>
          <w:szCs w:val="20"/>
        </w:rPr>
      </w:pPr>
      <w:r w:rsidRPr="005D1E60">
        <w:rPr>
          <w:rFonts w:cs="Arial"/>
          <w:sz w:val="20"/>
          <w:szCs w:val="20"/>
        </w:rPr>
        <w:t xml:space="preserve">Po obdržení oznámení objednatele o odstoupení od smlouvy zhotovitel ihned nebo k datu stanovenému v písemném oznámení o odstoupení předá na základě výzvy objednatele plnění smlouvy zpracované zhotovitelem nebo jeho poddodavateli k datu odstoupení od smlouvy a v odpovídajícím právním rozsahu převede na objednatele veškerá zhotovitelova práva vlastnictví a nároky vztahující je k již zpracovaným nebo předaným částem díla objednateli. Všechna další práva a povinnosti stran odstoupením od smlouvy zanikají s tím, že odstoupení od smlouvy se nedotýká nároku objednatele na náhradu škody vzniklé porušením smlouvy ze strany zhotovitele, řešení sporů mezi smluvními stranami, nároků objednatele na smluvní pokuty a jiných nároků, které podle této smlouvy nebo vzhledem ke své povaze mají trvat i po ukončení smlouvy. </w:t>
      </w:r>
    </w:p>
    <w:p w14:paraId="008C5C72" w14:textId="7590A1B4" w:rsidR="00000712" w:rsidRDefault="00000712" w:rsidP="00000712">
      <w:pPr>
        <w:pStyle w:val="Odstavec"/>
        <w:rPr>
          <w:rFonts w:cs="Arial"/>
          <w:sz w:val="20"/>
          <w:szCs w:val="20"/>
        </w:rPr>
      </w:pPr>
      <w:r w:rsidRPr="005D1E60">
        <w:rPr>
          <w:rFonts w:cs="Arial"/>
          <w:sz w:val="20"/>
          <w:szCs w:val="20"/>
        </w:rPr>
        <w:t>Odstoupení od smlouvy musí mít písemnou formu a je účinné okamžikem jeho doručení druhé smluvní straně na její poslední známou adresu. V případě odmítnutí převzetí písemného odstoupení od smlouvy druhou smluvní stranou platí fikce doručení třetího dne ode dne odeslání písemného odstoupení od smlouvy doporučeným dopisem.</w:t>
      </w:r>
    </w:p>
    <w:p w14:paraId="48985D44" w14:textId="77777777" w:rsidR="007453C8" w:rsidRPr="005D1E60" w:rsidRDefault="007453C8" w:rsidP="007453C8">
      <w:pPr>
        <w:pStyle w:val="Odstavec"/>
        <w:numPr>
          <w:ilvl w:val="0"/>
          <w:numId w:val="0"/>
        </w:numPr>
        <w:ind w:left="425"/>
        <w:rPr>
          <w:rFonts w:cs="Arial"/>
          <w:sz w:val="20"/>
          <w:szCs w:val="20"/>
        </w:rPr>
      </w:pPr>
    </w:p>
    <w:p w14:paraId="23C334D1" w14:textId="77777777" w:rsidR="00000712" w:rsidRPr="005D1E60" w:rsidRDefault="00000712" w:rsidP="00000712">
      <w:pPr>
        <w:pStyle w:val="Nadpis1"/>
        <w:spacing w:before="0"/>
        <w:rPr>
          <w:rFonts w:cs="Arial"/>
          <w:sz w:val="20"/>
        </w:rPr>
      </w:pPr>
      <w:r w:rsidRPr="005D1E60">
        <w:rPr>
          <w:rFonts w:cs="Arial"/>
          <w:sz w:val="20"/>
        </w:rPr>
        <w:t>Článek XV.</w:t>
      </w:r>
    </w:p>
    <w:p w14:paraId="12CE00A2" w14:textId="77777777" w:rsidR="00000712" w:rsidRPr="005D1E60" w:rsidRDefault="00000712" w:rsidP="00000712">
      <w:pPr>
        <w:pStyle w:val="Nadpis2"/>
      </w:pPr>
      <w:r w:rsidRPr="005D1E60">
        <w:t>VLASTNICKÉ PRÁVO K DÍLU A NEBEZPEČÍ ŠKODY NA NĚM</w:t>
      </w:r>
    </w:p>
    <w:p w14:paraId="03FB0981" w14:textId="45804C50" w:rsidR="00000712" w:rsidRPr="005D1E60" w:rsidRDefault="00000712" w:rsidP="00000712">
      <w:pPr>
        <w:pStyle w:val="Odstavec"/>
        <w:rPr>
          <w:rFonts w:cs="Arial"/>
          <w:sz w:val="20"/>
          <w:szCs w:val="20"/>
        </w:rPr>
      </w:pPr>
      <w:r w:rsidRPr="005D1E60">
        <w:rPr>
          <w:rFonts w:cs="Arial"/>
          <w:sz w:val="20"/>
          <w:szCs w:val="20"/>
        </w:rPr>
        <w:t xml:space="preserve">Převzetím </w:t>
      </w:r>
      <w:r w:rsidR="009B1EA5" w:rsidRPr="00624B13">
        <w:rPr>
          <w:rFonts w:cs="Arial"/>
          <w:sz w:val="20"/>
          <w:szCs w:val="20"/>
        </w:rPr>
        <w:t>a uhrazením ceny díla</w:t>
      </w:r>
      <w:r w:rsidRPr="00624B13">
        <w:rPr>
          <w:rFonts w:cs="Arial"/>
          <w:sz w:val="20"/>
          <w:szCs w:val="20"/>
        </w:rPr>
        <w:t xml:space="preserve"> </w:t>
      </w:r>
      <w:r w:rsidRPr="005D1E60">
        <w:rPr>
          <w:rFonts w:cs="Arial"/>
          <w:sz w:val="20"/>
          <w:szCs w:val="20"/>
        </w:rPr>
        <w:t>objednatelem přechází vlastnické právo k díl</w:t>
      </w:r>
      <w:r>
        <w:rPr>
          <w:rFonts w:cs="Arial"/>
          <w:sz w:val="20"/>
          <w:szCs w:val="20"/>
        </w:rPr>
        <w:t>u</w:t>
      </w:r>
      <w:r w:rsidRPr="005D1E60">
        <w:rPr>
          <w:rFonts w:cs="Arial"/>
          <w:sz w:val="20"/>
          <w:szCs w:val="20"/>
        </w:rPr>
        <w:t xml:space="preserve"> na objednatele.</w:t>
      </w:r>
    </w:p>
    <w:p w14:paraId="50A85000" w14:textId="183EE2AE" w:rsidR="00000712" w:rsidRDefault="00000712" w:rsidP="00000712">
      <w:pPr>
        <w:pStyle w:val="Odstavec"/>
        <w:rPr>
          <w:rFonts w:cs="Arial"/>
          <w:sz w:val="20"/>
          <w:szCs w:val="20"/>
        </w:rPr>
      </w:pPr>
      <w:r w:rsidRPr="005D1E60">
        <w:rPr>
          <w:rFonts w:cs="Arial"/>
          <w:sz w:val="20"/>
          <w:szCs w:val="20"/>
        </w:rPr>
        <w:t xml:space="preserve">Do řádného protokolárního převzetí </w:t>
      </w:r>
      <w:r>
        <w:rPr>
          <w:rFonts w:cs="Arial"/>
          <w:sz w:val="20"/>
          <w:szCs w:val="20"/>
        </w:rPr>
        <w:t>díla</w:t>
      </w:r>
      <w:r w:rsidRPr="005D1E60">
        <w:rPr>
          <w:rFonts w:cs="Arial"/>
          <w:sz w:val="20"/>
          <w:szCs w:val="20"/>
        </w:rPr>
        <w:t xml:space="preserve"> objednatelem nese nebezpečí škody na </w:t>
      </w:r>
      <w:r>
        <w:rPr>
          <w:rFonts w:cs="Arial"/>
          <w:sz w:val="20"/>
          <w:szCs w:val="20"/>
        </w:rPr>
        <w:t>díle</w:t>
      </w:r>
      <w:r w:rsidRPr="005D1E60">
        <w:rPr>
          <w:rFonts w:cs="Arial"/>
          <w:sz w:val="20"/>
          <w:szCs w:val="20"/>
        </w:rPr>
        <w:t xml:space="preserve"> zhotovitel. </w:t>
      </w:r>
    </w:p>
    <w:p w14:paraId="3F8AF30B" w14:textId="77777777" w:rsidR="007453C8" w:rsidRDefault="007453C8" w:rsidP="007453C8">
      <w:pPr>
        <w:pStyle w:val="Odstavec"/>
        <w:numPr>
          <w:ilvl w:val="0"/>
          <w:numId w:val="0"/>
        </w:numPr>
        <w:ind w:left="425"/>
        <w:rPr>
          <w:rFonts w:cs="Arial"/>
          <w:sz w:val="20"/>
          <w:szCs w:val="20"/>
        </w:rPr>
      </w:pPr>
    </w:p>
    <w:p w14:paraId="6411DFAF" w14:textId="77777777" w:rsidR="00000712" w:rsidRPr="006F56E6" w:rsidRDefault="00000712" w:rsidP="00000712">
      <w:pPr>
        <w:pStyle w:val="Nadpis2"/>
      </w:pPr>
      <w:r w:rsidRPr="006F56E6">
        <w:t>Článek XVI.</w:t>
      </w:r>
    </w:p>
    <w:p w14:paraId="1CBF3044" w14:textId="77777777" w:rsidR="00000712" w:rsidRPr="006F56E6" w:rsidRDefault="00000712" w:rsidP="00000712">
      <w:pPr>
        <w:pStyle w:val="Nadpis2"/>
      </w:pPr>
      <w:r w:rsidRPr="006F56E6">
        <w:t>LICENČNÍ UJEDNÁNÍ</w:t>
      </w:r>
    </w:p>
    <w:p w14:paraId="6DAB658F" w14:textId="77777777" w:rsidR="00000712" w:rsidRPr="007125AE" w:rsidRDefault="00000712" w:rsidP="00000712">
      <w:pPr>
        <w:pStyle w:val="Odstavec"/>
        <w:rPr>
          <w:rFonts w:cs="Arial"/>
          <w:sz w:val="20"/>
          <w:szCs w:val="20"/>
        </w:rPr>
      </w:pPr>
      <w:r w:rsidRPr="007125AE">
        <w:rPr>
          <w:sz w:val="20"/>
          <w:szCs w:val="20"/>
        </w:rPr>
        <w:t>Naplňuje-li dílo znaky autorského díla, zhotovitel poskytuje touto smlouvou objednateli oprávnění dílo užít (licenci).  </w:t>
      </w:r>
    </w:p>
    <w:p w14:paraId="63641C61" w14:textId="77777777" w:rsidR="00000712" w:rsidRPr="007125AE" w:rsidRDefault="00000712" w:rsidP="00000712">
      <w:pPr>
        <w:pStyle w:val="Odstavec"/>
        <w:rPr>
          <w:rFonts w:cs="Arial"/>
          <w:sz w:val="20"/>
          <w:szCs w:val="20"/>
        </w:rPr>
      </w:pPr>
      <w:r w:rsidRPr="007125AE">
        <w:rPr>
          <w:sz w:val="20"/>
          <w:szCs w:val="20"/>
        </w:rPr>
        <w:t>Licence je poskytována jako výhradní, bez množstevního či jiného omezení a pro území celého světa</w:t>
      </w:r>
      <w:r>
        <w:rPr>
          <w:sz w:val="20"/>
          <w:szCs w:val="20"/>
        </w:rPr>
        <w:t xml:space="preserve">, </w:t>
      </w:r>
      <w:r w:rsidRPr="007125AE">
        <w:rPr>
          <w:sz w:val="20"/>
          <w:szCs w:val="20"/>
        </w:rPr>
        <w:t>ke všem v současnosti známým způsobům užití díla, a to zejména k těm způsobům užití, která účelově souvisí s následným využitím dokumentace</w:t>
      </w:r>
      <w:r>
        <w:rPr>
          <w:sz w:val="20"/>
          <w:szCs w:val="20"/>
        </w:rPr>
        <w:t xml:space="preserve"> „</w:t>
      </w:r>
      <w:r w:rsidRPr="002C7164">
        <w:rPr>
          <w:sz w:val="20"/>
          <w:szCs w:val="20"/>
        </w:rPr>
        <w:t xml:space="preserve">Studie odtokových poměrů v povodí Bakovského potoka – území Slánsko – </w:t>
      </w:r>
      <w:proofErr w:type="spellStart"/>
      <w:r w:rsidRPr="002C7164">
        <w:rPr>
          <w:sz w:val="20"/>
          <w:szCs w:val="20"/>
        </w:rPr>
        <w:t>Velvarsko</w:t>
      </w:r>
      <w:proofErr w:type="spellEnd"/>
      <w:r>
        <w:rPr>
          <w:sz w:val="20"/>
          <w:szCs w:val="20"/>
        </w:rPr>
        <w:t>“</w:t>
      </w:r>
      <w:r w:rsidRPr="007125AE">
        <w:rPr>
          <w:sz w:val="20"/>
          <w:szCs w:val="20"/>
        </w:rPr>
        <w:t>. Objednatel je oprávněn plnění dle této smlouvy užívat vcelku nebo jeho libovolné části, samostatně i ve spojení s jinými autorskými díly či jej zařadit jako součást díla souborného a je dle své úvahy oprávněn plnění zpracovávat, upravovat a měnit. </w:t>
      </w:r>
    </w:p>
    <w:p w14:paraId="12A191C7" w14:textId="77777777" w:rsidR="00000712" w:rsidRPr="007125AE" w:rsidRDefault="00000712" w:rsidP="00000712">
      <w:pPr>
        <w:pStyle w:val="Odstavec"/>
        <w:rPr>
          <w:rFonts w:cs="Arial"/>
          <w:sz w:val="20"/>
          <w:szCs w:val="20"/>
        </w:rPr>
      </w:pPr>
      <w:r w:rsidRPr="007125AE">
        <w:rPr>
          <w:sz w:val="20"/>
          <w:szCs w:val="20"/>
        </w:rPr>
        <w:t>Objednatel je oprávněn poskytnout podlicenci nebo postoupit licenci k užití autorských děl třetí osobě. Objednatel není povinen licenci využít. </w:t>
      </w:r>
    </w:p>
    <w:p w14:paraId="5B623F48" w14:textId="77777777" w:rsidR="00000712" w:rsidRPr="007125AE" w:rsidRDefault="00000712" w:rsidP="00000712">
      <w:pPr>
        <w:pStyle w:val="Odstavec"/>
        <w:rPr>
          <w:rFonts w:cs="Arial"/>
          <w:sz w:val="20"/>
          <w:szCs w:val="20"/>
        </w:rPr>
      </w:pPr>
      <w:r w:rsidRPr="007125AE">
        <w:rPr>
          <w:sz w:val="20"/>
          <w:szCs w:val="20"/>
        </w:rPr>
        <w:t>Odměna za poskytnutí licence je zahrnuta v ceně díla. </w:t>
      </w:r>
    </w:p>
    <w:p w14:paraId="63228BA4" w14:textId="77777777" w:rsidR="00000712" w:rsidRPr="007125AE" w:rsidRDefault="00000712" w:rsidP="00000712">
      <w:pPr>
        <w:pStyle w:val="Odstavec"/>
        <w:rPr>
          <w:rFonts w:cs="Arial"/>
          <w:sz w:val="20"/>
          <w:szCs w:val="20"/>
        </w:rPr>
      </w:pPr>
      <w:r w:rsidRPr="007125AE">
        <w:rPr>
          <w:sz w:val="20"/>
          <w:szCs w:val="20"/>
        </w:rPr>
        <w:t>Zhotovitel je povinen vypořádat práva se všemi nositeli práv duševního vlastnictví tak, aby objednatel byl oprávněn v okamžiku předání díla jej užít bez dalších povinností v rozsahu dle této smlouvy. </w:t>
      </w:r>
    </w:p>
    <w:p w14:paraId="3F53EE4A" w14:textId="509AD1EC" w:rsidR="00000712" w:rsidRDefault="00000712" w:rsidP="00000712">
      <w:pPr>
        <w:pStyle w:val="Odstavec"/>
        <w:rPr>
          <w:rFonts w:cs="Arial"/>
          <w:sz w:val="20"/>
          <w:szCs w:val="20"/>
        </w:rPr>
      </w:pPr>
      <w:r w:rsidRPr="007125AE">
        <w:rPr>
          <w:rFonts w:cs="Arial"/>
          <w:sz w:val="20"/>
          <w:szCs w:val="20"/>
        </w:rPr>
        <w:t>Oprávnění objednatele užít dílo nezaniká a nemá na něj vliv odstoupení od smlouvy jakékoliv smluvní strany v případech, kdy se strany v souvislosti s odstoupením od smlouvy vypořádají tak, že objednateli zůstane dílo dle této smlouvy a zhotoviteli uhrazená cena díla nebo její odpovídající část.</w:t>
      </w:r>
    </w:p>
    <w:p w14:paraId="5E743E46" w14:textId="77777777" w:rsidR="007453C8" w:rsidRDefault="007453C8" w:rsidP="007453C8">
      <w:pPr>
        <w:pStyle w:val="Odstavec"/>
        <w:numPr>
          <w:ilvl w:val="0"/>
          <w:numId w:val="0"/>
        </w:numPr>
        <w:ind w:left="425"/>
        <w:rPr>
          <w:rFonts w:cs="Arial"/>
          <w:sz w:val="20"/>
          <w:szCs w:val="20"/>
        </w:rPr>
      </w:pPr>
    </w:p>
    <w:p w14:paraId="11E97350" w14:textId="77777777" w:rsidR="00000712" w:rsidRPr="005D1E60" w:rsidRDefault="00000712" w:rsidP="00000712">
      <w:pPr>
        <w:pStyle w:val="Nadpis1"/>
        <w:spacing w:before="0"/>
        <w:rPr>
          <w:rFonts w:cs="Arial"/>
          <w:sz w:val="20"/>
        </w:rPr>
      </w:pPr>
      <w:r w:rsidRPr="005D1E60">
        <w:rPr>
          <w:rFonts w:cs="Arial"/>
          <w:sz w:val="20"/>
        </w:rPr>
        <w:t>Článek XVI</w:t>
      </w:r>
      <w:r>
        <w:rPr>
          <w:rFonts w:cs="Arial"/>
          <w:sz w:val="20"/>
        </w:rPr>
        <w:t>I</w:t>
      </w:r>
      <w:r w:rsidRPr="005D1E60">
        <w:rPr>
          <w:rFonts w:cs="Arial"/>
          <w:sz w:val="20"/>
        </w:rPr>
        <w:t>.</w:t>
      </w:r>
    </w:p>
    <w:p w14:paraId="43F98327" w14:textId="77777777" w:rsidR="00000712" w:rsidRPr="005D1E60" w:rsidRDefault="00000712" w:rsidP="00000712">
      <w:pPr>
        <w:pStyle w:val="Nadpis2"/>
      </w:pPr>
      <w:r w:rsidRPr="005D1E60">
        <w:t>ZÁVĚREČNÁ USTANOVENÍ</w:t>
      </w:r>
    </w:p>
    <w:p w14:paraId="562946C2" w14:textId="77777777" w:rsidR="00000712" w:rsidRPr="005D1E60" w:rsidRDefault="00000712" w:rsidP="00000712">
      <w:pPr>
        <w:pStyle w:val="Odstavec"/>
        <w:rPr>
          <w:rFonts w:cs="Arial"/>
          <w:sz w:val="20"/>
          <w:szCs w:val="20"/>
        </w:rPr>
      </w:pPr>
      <w:r w:rsidRPr="005D1E60">
        <w:rPr>
          <w:rFonts w:cs="Arial"/>
          <w:sz w:val="20"/>
          <w:szCs w:val="20"/>
        </w:rPr>
        <w:t>Práva a povinnosti smluvních stran touto smlouvou výslovně neupravená se řídí příslušnými ustanoveními občanského zákoníku a souvisejících právních předpisů.</w:t>
      </w:r>
    </w:p>
    <w:p w14:paraId="088C6748" w14:textId="77777777" w:rsidR="00000712" w:rsidRPr="005D1E60" w:rsidRDefault="00000712" w:rsidP="00000712">
      <w:pPr>
        <w:pStyle w:val="Odstavec"/>
        <w:rPr>
          <w:rFonts w:cs="Arial"/>
          <w:sz w:val="20"/>
          <w:szCs w:val="20"/>
        </w:rPr>
      </w:pPr>
      <w:r w:rsidRPr="005D1E60">
        <w:rPr>
          <w:rFonts w:cs="Arial"/>
          <w:sz w:val="20"/>
          <w:szCs w:val="20"/>
        </w:rPr>
        <w:t xml:space="preserve">Převod smlouvy nebo kterékoliv její části zhotovitelem na třetí osobu, bez předchozího písemného souhlasu objednatele, je vyloučen. V případě převodu smlouvy nebo kterékoli její části na třetí osobu bez písemného souhlasu objednatele je neplatné a zhotovitel nahradí objednateli škodu, která mu takovým převodem vznikla. </w:t>
      </w:r>
    </w:p>
    <w:p w14:paraId="0D62F0BA" w14:textId="77777777" w:rsidR="00000712" w:rsidRPr="005D1E60" w:rsidRDefault="00000712" w:rsidP="00000712">
      <w:pPr>
        <w:pStyle w:val="Odstavec"/>
        <w:rPr>
          <w:rFonts w:cs="Arial"/>
          <w:sz w:val="20"/>
          <w:szCs w:val="20"/>
        </w:rPr>
      </w:pPr>
      <w:r w:rsidRPr="005D1E60">
        <w:rPr>
          <w:rFonts w:cs="Arial"/>
          <w:sz w:val="20"/>
          <w:szCs w:val="20"/>
        </w:rPr>
        <w:t>Bude-li jakékoliv ustanovení této smlouvy zrušeno, změněno, nebo se stane neúčinným, nemá tato skutečnost vliv na platnost ostatních ustanovení této smlouvy.</w:t>
      </w:r>
    </w:p>
    <w:p w14:paraId="27B9D28F" w14:textId="77777777" w:rsidR="00000712" w:rsidRPr="005D1E60" w:rsidRDefault="00000712" w:rsidP="00000712">
      <w:pPr>
        <w:pStyle w:val="Odstavec"/>
        <w:rPr>
          <w:rFonts w:cs="Arial"/>
          <w:sz w:val="20"/>
          <w:szCs w:val="20"/>
        </w:rPr>
      </w:pPr>
      <w:r w:rsidRPr="005D1E60">
        <w:rPr>
          <w:rFonts w:cs="Arial"/>
          <w:sz w:val="20"/>
          <w:szCs w:val="20"/>
        </w:rPr>
        <w:lastRenderedPageBreak/>
        <w:t>Zhotovitel na sebe přebírá nebezpečí změny okolností dle § 1765 odst. 2 občanského zákoníku, § 1765 odst. 1 a § 1766 občanského zákoníku se ve vztahu ke zhotoviteli tedy nepoužije.</w:t>
      </w:r>
    </w:p>
    <w:p w14:paraId="1ECF7A43" w14:textId="77777777" w:rsidR="00000712" w:rsidRDefault="00000712" w:rsidP="00000712">
      <w:pPr>
        <w:pStyle w:val="Odstavec"/>
        <w:tabs>
          <w:tab w:val="left" w:pos="360"/>
        </w:tabs>
        <w:spacing w:before="120"/>
        <w:ind w:left="360"/>
        <w:rPr>
          <w:rFonts w:cs="Arial"/>
          <w:sz w:val="20"/>
          <w:szCs w:val="20"/>
        </w:rPr>
      </w:pPr>
      <w:r w:rsidRPr="005D1E60">
        <w:rPr>
          <w:rFonts w:cs="Arial"/>
          <w:sz w:val="20"/>
          <w:szCs w:val="20"/>
        </w:rPr>
        <w:t>Zhotovitel přebírá nebezpečí změny okolností ve smyslu § 2620 občanského zákoníku.</w:t>
      </w:r>
    </w:p>
    <w:p w14:paraId="42F73DB2" w14:textId="050328A5" w:rsidR="007453C8" w:rsidRPr="007453C8" w:rsidRDefault="007453C8" w:rsidP="007453C8">
      <w:pPr>
        <w:pStyle w:val="Odstavec"/>
        <w:rPr>
          <w:rFonts w:cs="Arial"/>
          <w:sz w:val="20"/>
          <w:szCs w:val="20"/>
        </w:rPr>
      </w:pPr>
      <w:r w:rsidRPr="007453C8">
        <w:rPr>
          <w:rFonts w:cs="Arial"/>
          <w:sz w:val="20"/>
          <w:szCs w:val="20"/>
        </w:rPr>
        <w:t>Objednatel dodržuje všechny platné zákony a předpisy, řídí se Etickým kodexem (</w:t>
      </w:r>
      <w:proofErr w:type="spellStart"/>
      <w:r w:rsidRPr="007453C8">
        <w:rPr>
          <w:rFonts w:cs="Arial"/>
          <w:sz w:val="20"/>
          <w:szCs w:val="20"/>
        </w:rPr>
        <w:t>Code</w:t>
      </w:r>
      <w:proofErr w:type="spellEnd"/>
      <w:r w:rsidRPr="007453C8">
        <w:rPr>
          <w:rFonts w:cs="Arial"/>
          <w:sz w:val="20"/>
          <w:szCs w:val="20"/>
        </w:rPr>
        <w:t xml:space="preserve"> </w:t>
      </w:r>
      <w:proofErr w:type="spellStart"/>
      <w:r w:rsidRPr="007453C8">
        <w:rPr>
          <w:rFonts w:cs="Arial"/>
          <w:sz w:val="20"/>
          <w:szCs w:val="20"/>
        </w:rPr>
        <w:t>of</w:t>
      </w:r>
      <w:proofErr w:type="spellEnd"/>
      <w:r w:rsidRPr="007453C8">
        <w:rPr>
          <w:rFonts w:cs="Arial"/>
          <w:sz w:val="20"/>
          <w:szCs w:val="20"/>
        </w:rPr>
        <w:t xml:space="preserve"> </w:t>
      </w:r>
      <w:proofErr w:type="spellStart"/>
      <w:r w:rsidRPr="007453C8">
        <w:rPr>
          <w:rFonts w:cs="Arial"/>
          <w:sz w:val="20"/>
          <w:szCs w:val="20"/>
        </w:rPr>
        <w:t>Conduct</w:t>
      </w:r>
      <w:proofErr w:type="spellEnd"/>
      <w:r w:rsidRPr="007453C8">
        <w:rPr>
          <w:rFonts w:cs="Arial"/>
          <w:sz w:val="20"/>
          <w:szCs w:val="20"/>
        </w:rPr>
        <w:t xml:space="preserve">) skupiny </w:t>
      </w:r>
      <w:proofErr w:type="spellStart"/>
      <w:r w:rsidRPr="007453C8">
        <w:rPr>
          <w:rFonts w:cs="Arial"/>
          <w:sz w:val="20"/>
          <w:szCs w:val="20"/>
        </w:rPr>
        <w:t>Sweco</w:t>
      </w:r>
      <w:proofErr w:type="spellEnd"/>
      <w:r w:rsidRPr="007453C8">
        <w:rPr>
          <w:rFonts w:cs="Arial"/>
          <w:sz w:val="20"/>
          <w:szCs w:val="20"/>
        </w:rPr>
        <w:t xml:space="preserve">, který je zveřejněn na internetové adrese: </w:t>
      </w:r>
      <w:hyperlink r:id="rId9" w:history="1">
        <w:r w:rsidRPr="003E3BB2">
          <w:rPr>
            <w:rStyle w:val="Hypertextovodkaz"/>
            <w:rFonts w:cs="Arial"/>
            <w:sz w:val="20"/>
            <w:szCs w:val="20"/>
          </w:rPr>
          <w:t>https://www.sweco.cz/siteassets/documents/code-of-conduct_2020_cz.pdf</w:t>
        </w:r>
      </w:hyperlink>
      <w:r>
        <w:rPr>
          <w:rFonts w:cs="Arial"/>
          <w:sz w:val="20"/>
          <w:szCs w:val="20"/>
        </w:rPr>
        <w:t xml:space="preserve"> </w:t>
      </w:r>
      <w:r w:rsidRPr="007453C8">
        <w:rPr>
          <w:rFonts w:cs="Arial"/>
          <w:sz w:val="20"/>
          <w:szCs w:val="20"/>
        </w:rPr>
        <w:t>a</w:t>
      </w:r>
      <w:r>
        <w:rPr>
          <w:rFonts w:cs="Arial"/>
          <w:sz w:val="20"/>
          <w:szCs w:val="20"/>
        </w:rPr>
        <w:t> </w:t>
      </w:r>
      <w:hyperlink r:id="rId10" w:history="1">
        <w:r w:rsidRPr="003E3BB2">
          <w:rPr>
            <w:rStyle w:val="Hypertextovodkaz"/>
            <w:rFonts w:cs="Arial"/>
            <w:sz w:val="20"/>
            <w:szCs w:val="20"/>
          </w:rPr>
          <w:t>https://www.sweco.cz/siteassets/documents/code-of-conduct_2020_en.pdf</w:t>
        </w:r>
      </w:hyperlink>
      <w:r w:rsidRPr="007453C8">
        <w:rPr>
          <w:rFonts w:cs="Arial"/>
          <w:sz w:val="20"/>
          <w:szCs w:val="20"/>
        </w:rPr>
        <w:t>.</w:t>
      </w:r>
      <w:r>
        <w:rPr>
          <w:rFonts w:cs="Arial"/>
          <w:sz w:val="20"/>
          <w:szCs w:val="20"/>
        </w:rPr>
        <w:t xml:space="preserve"> </w:t>
      </w:r>
      <w:r w:rsidRPr="007453C8">
        <w:rPr>
          <w:rFonts w:cs="Arial"/>
          <w:sz w:val="20"/>
          <w:szCs w:val="20"/>
        </w:rPr>
        <w:t>Zhotovitel se zavazuje dodržovat stejné zásady a zajistit jejich dodržování ze strany jeho zaměstnanců a subdodavatelů, které je povinen s Etickým kodexem seznámit. Zhotovitel prohlašuje, že on sám, jeho zaměstnanci a subdodavatelé, kteří se podílejí na provádění prací dle této objednávky a dále jeho statutární zástupci (i) se žádným způsobem nepodíleli na výběru osoby, která v rámci výše uvedené akce provede dílo či činnost pro investora, a (</w:t>
      </w:r>
      <w:proofErr w:type="spellStart"/>
      <w:r w:rsidRPr="007453C8">
        <w:rPr>
          <w:rFonts w:cs="Arial"/>
          <w:sz w:val="20"/>
          <w:szCs w:val="20"/>
        </w:rPr>
        <w:t>ii</w:t>
      </w:r>
      <w:proofErr w:type="spellEnd"/>
      <w:r w:rsidRPr="007453C8">
        <w:rPr>
          <w:rFonts w:cs="Arial"/>
          <w:sz w:val="20"/>
          <w:szCs w:val="20"/>
        </w:rPr>
        <w:t>) nebyli pravomocně odsouzeni za trestný čin související s výkonem podnikání, zaměstnání nebo funkce nebo pro trestný čin související s nedodržováním zákazu korupce či porušování hospodářské soutěže. Zhotovitel dále prohlašuje, že si není vědom jakýchkoliv skutečností, které by vytvářely na jeho straně v souvislosti s výše uvedenou akcí střet zájmů.</w:t>
      </w:r>
    </w:p>
    <w:p w14:paraId="3AC844CF" w14:textId="77777777" w:rsidR="00000712" w:rsidRDefault="00000712" w:rsidP="00000712">
      <w:pPr>
        <w:pStyle w:val="Odstavec"/>
        <w:tabs>
          <w:tab w:val="left" w:pos="360"/>
        </w:tabs>
        <w:spacing w:before="120"/>
        <w:ind w:left="360"/>
        <w:rPr>
          <w:rFonts w:cs="Arial"/>
          <w:sz w:val="20"/>
          <w:szCs w:val="20"/>
        </w:rPr>
      </w:pPr>
      <w:r w:rsidRPr="00DF4567">
        <w:rPr>
          <w:rFonts w:cs="Arial"/>
          <w:sz w:val="20"/>
          <w:szCs w:val="20"/>
        </w:rPr>
        <w:t>Smlouva je vyhotovena ve dvou stejnopisech, z nichž každá smluvní strana obdrží po jednom.</w:t>
      </w:r>
    </w:p>
    <w:p w14:paraId="300484E1" w14:textId="554DE080" w:rsidR="00000712" w:rsidRDefault="00000712" w:rsidP="00000712">
      <w:pPr>
        <w:pStyle w:val="Odstavec"/>
        <w:tabs>
          <w:tab w:val="left" w:pos="360"/>
        </w:tabs>
        <w:spacing w:before="120"/>
        <w:ind w:left="360"/>
        <w:rPr>
          <w:rFonts w:cs="Arial"/>
          <w:sz w:val="20"/>
          <w:szCs w:val="20"/>
        </w:rPr>
      </w:pPr>
      <w:r w:rsidRPr="00DF4567">
        <w:rPr>
          <w:rFonts w:cs="Arial"/>
          <w:sz w:val="20"/>
          <w:szCs w:val="20"/>
        </w:rPr>
        <w:t xml:space="preserve">Tato smlouva nabývá účinnosti </w:t>
      </w:r>
      <w:r w:rsidR="000B6611">
        <w:rPr>
          <w:rFonts w:cs="Arial"/>
          <w:sz w:val="20"/>
          <w:szCs w:val="20"/>
        </w:rPr>
        <w:t xml:space="preserve">okamžikem zveřejnění podle zákona č.340/2015 </w:t>
      </w:r>
      <w:proofErr w:type="spellStart"/>
      <w:proofErr w:type="gramStart"/>
      <w:r w:rsidR="000B6611">
        <w:rPr>
          <w:rFonts w:cs="Arial"/>
          <w:sz w:val="20"/>
          <w:szCs w:val="20"/>
        </w:rPr>
        <w:t>SB.o</w:t>
      </w:r>
      <w:proofErr w:type="spellEnd"/>
      <w:r w:rsidR="000B6611">
        <w:rPr>
          <w:rFonts w:cs="Arial"/>
          <w:sz w:val="20"/>
          <w:szCs w:val="20"/>
        </w:rPr>
        <w:t xml:space="preserve"> registru</w:t>
      </w:r>
      <w:proofErr w:type="gramEnd"/>
      <w:r w:rsidR="000B6611">
        <w:rPr>
          <w:rFonts w:cs="Arial"/>
          <w:sz w:val="20"/>
          <w:szCs w:val="20"/>
        </w:rPr>
        <w:t xml:space="preserve"> smluv.</w:t>
      </w:r>
      <w:ins w:id="1" w:author="Horáková Irena" w:date="2021-05-31T13:06:00Z">
        <w:r w:rsidR="000B6611">
          <w:rPr>
            <w:rFonts w:cs="Arial"/>
            <w:sz w:val="20"/>
            <w:szCs w:val="20"/>
          </w:rPr>
          <w:t xml:space="preserve"> </w:t>
        </w:r>
      </w:ins>
      <w:r w:rsidR="000B6611">
        <w:rPr>
          <w:rFonts w:cs="Arial"/>
          <w:sz w:val="20"/>
          <w:szCs w:val="20"/>
        </w:rPr>
        <w:t>Smlouvu do registru smluv vloží zhotovitel</w:t>
      </w:r>
      <w:r w:rsidRPr="00DF4567">
        <w:rPr>
          <w:rFonts w:cs="Arial"/>
          <w:sz w:val="20"/>
          <w:szCs w:val="20"/>
        </w:rPr>
        <w:t>.</w:t>
      </w:r>
    </w:p>
    <w:p w14:paraId="386A70BF" w14:textId="77777777" w:rsidR="00000712" w:rsidRDefault="00000712" w:rsidP="00000712">
      <w:pPr>
        <w:pStyle w:val="Odstavec"/>
        <w:tabs>
          <w:tab w:val="left" w:pos="360"/>
        </w:tabs>
        <w:spacing w:before="120"/>
        <w:ind w:left="360"/>
        <w:rPr>
          <w:rFonts w:cs="Arial"/>
          <w:sz w:val="20"/>
          <w:szCs w:val="20"/>
        </w:rPr>
      </w:pPr>
      <w:r w:rsidRPr="00DF4567">
        <w:rPr>
          <w:rFonts w:cs="Arial"/>
          <w:sz w:val="20"/>
          <w:szCs w:val="20"/>
        </w:rPr>
        <w:t>Smluvní strany prohlašují, že smlouvu uzavřely určitě, vážně a srozumitelně, že je projevem jejich pravé a svobodné vůle, a na důkaz tohoto připojují své podpisy.</w:t>
      </w:r>
    </w:p>
    <w:p w14:paraId="34E007F2" w14:textId="77777777" w:rsidR="00000712" w:rsidRPr="005D1E60" w:rsidRDefault="00000712" w:rsidP="00000712">
      <w:pPr>
        <w:pStyle w:val="Bezmezer"/>
        <w:rPr>
          <w:sz w:val="20"/>
          <w:szCs w:val="20"/>
        </w:rPr>
      </w:pPr>
    </w:p>
    <w:tbl>
      <w:tblPr>
        <w:tblW w:w="9070" w:type="dxa"/>
        <w:jc w:val="center"/>
        <w:tblLook w:val="01E0" w:firstRow="1" w:lastRow="1" w:firstColumn="1" w:lastColumn="1" w:noHBand="0" w:noVBand="0"/>
      </w:tblPr>
      <w:tblGrid>
        <w:gridCol w:w="4536"/>
        <w:gridCol w:w="4534"/>
      </w:tblGrid>
      <w:tr w:rsidR="00000712" w:rsidRPr="005D1E60" w14:paraId="34B9F0A3" w14:textId="77777777" w:rsidTr="004B665F">
        <w:trPr>
          <w:trHeight w:val="2024"/>
          <w:jc w:val="center"/>
        </w:trPr>
        <w:tc>
          <w:tcPr>
            <w:tcW w:w="4536" w:type="dxa"/>
            <w:tcMar>
              <w:left w:w="0" w:type="dxa"/>
              <w:right w:w="0" w:type="dxa"/>
            </w:tcMar>
          </w:tcPr>
          <w:p w14:paraId="119DA708" w14:textId="77777777" w:rsidR="00000712" w:rsidRPr="005D1E60" w:rsidRDefault="00000712" w:rsidP="004B665F">
            <w:pPr>
              <w:pStyle w:val="Bezmezer"/>
              <w:rPr>
                <w:sz w:val="20"/>
                <w:szCs w:val="20"/>
              </w:rPr>
            </w:pPr>
            <w:r w:rsidRPr="005D1E60">
              <w:rPr>
                <w:sz w:val="20"/>
                <w:szCs w:val="20"/>
              </w:rPr>
              <w:t>objednatel:</w:t>
            </w:r>
          </w:p>
          <w:p w14:paraId="681DA8C2" w14:textId="77777777" w:rsidR="00000712" w:rsidRPr="005D1E60" w:rsidRDefault="00000712" w:rsidP="004B665F">
            <w:pPr>
              <w:pStyle w:val="Bezmezer"/>
              <w:rPr>
                <w:sz w:val="20"/>
                <w:szCs w:val="20"/>
              </w:rPr>
            </w:pPr>
          </w:p>
          <w:p w14:paraId="54E005EC" w14:textId="77777777" w:rsidR="00000712" w:rsidRPr="005D1E60" w:rsidRDefault="00000712" w:rsidP="004B665F">
            <w:pPr>
              <w:pStyle w:val="Bezmezer"/>
              <w:rPr>
                <w:sz w:val="20"/>
                <w:szCs w:val="20"/>
              </w:rPr>
            </w:pPr>
            <w:r w:rsidRPr="005D1E60">
              <w:rPr>
                <w:sz w:val="20"/>
                <w:szCs w:val="20"/>
              </w:rPr>
              <w:t>V Praze dne ……………</w:t>
            </w:r>
          </w:p>
          <w:p w14:paraId="31501AB5" w14:textId="77777777" w:rsidR="00000712" w:rsidRPr="005D1E60" w:rsidRDefault="00000712" w:rsidP="004B665F">
            <w:pPr>
              <w:pStyle w:val="Bezmezer"/>
              <w:rPr>
                <w:sz w:val="20"/>
                <w:szCs w:val="20"/>
              </w:rPr>
            </w:pPr>
          </w:p>
          <w:p w14:paraId="691D61C6" w14:textId="77777777" w:rsidR="00000712" w:rsidRPr="005D1E60" w:rsidRDefault="00000712" w:rsidP="004B665F">
            <w:pPr>
              <w:pStyle w:val="Bezmezer"/>
              <w:rPr>
                <w:sz w:val="20"/>
                <w:szCs w:val="20"/>
              </w:rPr>
            </w:pPr>
          </w:p>
          <w:p w14:paraId="273CE8D6" w14:textId="77777777" w:rsidR="00000712" w:rsidRPr="005D1E60" w:rsidRDefault="00000712" w:rsidP="004B665F">
            <w:pPr>
              <w:pStyle w:val="Bezmezer"/>
              <w:rPr>
                <w:sz w:val="20"/>
                <w:szCs w:val="20"/>
              </w:rPr>
            </w:pPr>
          </w:p>
          <w:p w14:paraId="66BD0F8A" w14:textId="77777777" w:rsidR="00000712" w:rsidRPr="005D1E60" w:rsidRDefault="00000712" w:rsidP="004B665F">
            <w:pPr>
              <w:pStyle w:val="Bezmezer"/>
              <w:rPr>
                <w:sz w:val="20"/>
                <w:szCs w:val="20"/>
              </w:rPr>
            </w:pPr>
            <w:r w:rsidRPr="005D1E60">
              <w:rPr>
                <w:sz w:val="20"/>
                <w:szCs w:val="20"/>
              </w:rPr>
              <w:t>………………………………………</w:t>
            </w:r>
          </w:p>
          <w:p w14:paraId="7E0A0B01" w14:textId="77777777" w:rsidR="00000712" w:rsidRDefault="00000712" w:rsidP="004B665F">
            <w:pPr>
              <w:pStyle w:val="Bezmezer"/>
              <w:rPr>
                <w:sz w:val="20"/>
                <w:szCs w:val="20"/>
              </w:rPr>
            </w:pPr>
          </w:p>
          <w:p w14:paraId="62551874" w14:textId="77777777" w:rsidR="00000712" w:rsidRDefault="00000712" w:rsidP="004B665F">
            <w:pPr>
              <w:pStyle w:val="Bezmezer"/>
              <w:rPr>
                <w:sz w:val="20"/>
                <w:szCs w:val="20"/>
              </w:rPr>
            </w:pPr>
          </w:p>
          <w:p w14:paraId="7597F3FA" w14:textId="77777777" w:rsidR="00000712" w:rsidRDefault="00000712" w:rsidP="004B665F">
            <w:pPr>
              <w:pStyle w:val="Bezmezer"/>
              <w:rPr>
                <w:sz w:val="20"/>
                <w:szCs w:val="20"/>
              </w:rPr>
            </w:pPr>
          </w:p>
          <w:p w14:paraId="6177B5DB" w14:textId="77777777" w:rsidR="00000712" w:rsidRPr="005D1E60" w:rsidRDefault="00000712" w:rsidP="004B665F">
            <w:pPr>
              <w:pStyle w:val="Bezmezer"/>
              <w:rPr>
                <w:sz w:val="20"/>
                <w:szCs w:val="20"/>
              </w:rPr>
            </w:pPr>
            <w:r>
              <w:rPr>
                <w:sz w:val="20"/>
                <w:szCs w:val="20"/>
              </w:rPr>
              <w:t>……………………………………...</w:t>
            </w:r>
          </w:p>
        </w:tc>
        <w:tc>
          <w:tcPr>
            <w:tcW w:w="4534" w:type="dxa"/>
            <w:tcMar>
              <w:left w:w="0" w:type="dxa"/>
              <w:right w:w="0" w:type="dxa"/>
            </w:tcMar>
          </w:tcPr>
          <w:p w14:paraId="48886C19" w14:textId="77777777" w:rsidR="00000712" w:rsidRPr="005D1E60" w:rsidRDefault="00000712" w:rsidP="004B665F">
            <w:pPr>
              <w:pStyle w:val="Bezmezer"/>
              <w:rPr>
                <w:sz w:val="20"/>
                <w:szCs w:val="20"/>
              </w:rPr>
            </w:pPr>
            <w:r w:rsidRPr="005D1E60">
              <w:rPr>
                <w:sz w:val="20"/>
                <w:szCs w:val="20"/>
              </w:rPr>
              <w:t>zhotovitel:</w:t>
            </w:r>
          </w:p>
          <w:p w14:paraId="34A7D73F" w14:textId="77777777" w:rsidR="00000712" w:rsidRPr="005D1E60" w:rsidRDefault="00000712" w:rsidP="004B665F">
            <w:pPr>
              <w:pStyle w:val="Bezmezer"/>
              <w:rPr>
                <w:sz w:val="20"/>
                <w:szCs w:val="20"/>
              </w:rPr>
            </w:pPr>
          </w:p>
          <w:p w14:paraId="25F94F66" w14:textId="299D8753" w:rsidR="00000712" w:rsidRPr="005D1E60" w:rsidRDefault="00000712" w:rsidP="004B665F">
            <w:pPr>
              <w:pStyle w:val="Bezmezer"/>
              <w:rPr>
                <w:sz w:val="20"/>
                <w:szCs w:val="20"/>
              </w:rPr>
            </w:pPr>
            <w:r w:rsidRPr="005D1E60">
              <w:rPr>
                <w:sz w:val="20"/>
                <w:szCs w:val="20"/>
              </w:rPr>
              <w:t>V </w:t>
            </w:r>
            <w:r w:rsidR="00BC4625">
              <w:rPr>
                <w:sz w:val="20"/>
                <w:szCs w:val="20"/>
              </w:rPr>
              <w:t>Praze</w:t>
            </w:r>
            <w:r w:rsidR="00BC4625" w:rsidRPr="005D1E60">
              <w:rPr>
                <w:sz w:val="20"/>
                <w:szCs w:val="20"/>
              </w:rPr>
              <w:t xml:space="preserve"> </w:t>
            </w:r>
            <w:r w:rsidRPr="005D1E60">
              <w:rPr>
                <w:sz w:val="20"/>
                <w:szCs w:val="20"/>
              </w:rPr>
              <w:t>dne ……………</w:t>
            </w:r>
          </w:p>
          <w:p w14:paraId="6867C8C7" w14:textId="77777777" w:rsidR="00000712" w:rsidRDefault="00000712" w:rsidP="004B665F">
            <w:pPr>
              <w:pStyle w:val="Bezmezer"/>
              <w:rPr>
                <w:sz w:val="20"/>
                <w:szCs w:val="20"/>
              </w:rPr>
            </w:pPr>
          </w:p>
          <w:p w14:paraId="708E7A7E" w14:textId="77777777" w:rsidR="00000712" w:rsidRPr="005D1E60" w:rsidRDefault="00000712" w:rsidP="004B665F">
            <w:pPr>
              <w:pStyle w:val="Bezmezer"/>
              <w:rPr>
                <w:sz w:val="20"/>
                <w:szCs w:val="20"/>
              </w:rPr>
            </w:pPr>
          </w:p>
          <w:p w14:paraId="24FE2BD0" w14:textId="77777777" w:rsidR="00000712" w:rsidRPr="005D1E60" w:rsidRDefault="00000712" w:rsidP="004B665F">
            <w:pPr>
              <w:pStyle w:val="Bezmezer"/>
              <w:rPr>
                <w:sz w:val="20"/>
                <w:szCs w:val="20"/>
              </w:rPr>
            </w:pPr>
          </w:p>
          <w:p w14:paraId="45E37DBD" w14:textId="77777777" w:rsidR="00000712" w:rsidRPr="005D1E60" w:rsidRDefault="00000712" w:rsidP="004B665F">
            <w:pPr>
              <w:pStyle w:val="Bezmezer"/>
              <w:rPr>
                <w:sz w:val="20"/>
                <w:szCs w:val="20"/>
              </w:rPr>
            </w:pPr>
            <w:r w:rsidRPr="005D1E60">
              <w:rPr>
                <w:sz w:val="20"/>
                <w:szCs w:val="20"/>
              </w:rPr>
              <w:t>………………………………………</w:t>
            </w:r>
          </w:p>
          <w:p w14:paraId="435B97D2" w14:textId="77777777" w:rsidR="00000712" w:rsidRDefault="00000712" w:rsidP="004B665F">
            <w:pPr>
              <w:pStyle w:val="Bezmezer"/>
              <w:rPr>
                <w:sz w:val="20"/>
                <w:szCs w:val="20"/>
              </w:rPr>
            </w:pPr>
          </w:p>
          <w:p w14:paraId="2BDC3D2A" w14:textId="77777777" w:rsidR="00000712" w:rsidRDefault="00000712" w:rsidP="004B665F">
            <w:pPr>
              <w:pStyle w:val="Bezmezer"/>
              <w:rPr>
                <w:sz w:val="20"/>
                <w:szCs w:val="20"/>
              </w:rPr>
            </w:pPr>
          </w:p>
          <w:p w14:paraId="3B2340FC" w14:textId="77777777" w:rsidR="00000712" w:rsidRDefault="00000712" w:rsidP="004B665F">
            <w:pPr>
              <w:pStyle w:val="Bezmezer"/>
              <w:rPr>
                <w:sz w:val="20"/>
                <w:szCs w:val="20"/>
              </w:rPr>
            </w:pPr>
          </w:p>
          <w:p w14:paraId="5280DD63" w14:textId="77777777" w:rsidR="00000712" w:rsidRPr="005D1E60" w:rsidRDefault="00000712" w:rsidP="004B665F">
            <w:pPr>
              <w:pStyle w:val="Bezmezer"/>
              <w:rPr>
                <w:sz w:val="20"/>
                <w:szCs w:val="20"/>
              </w:rPr>
            </w:pPr>
            <w:r>
              <w:rPr>
                <w:sz w:val="20"/>
                <w:szCs w:val="20"/>
              </w:rPr>
              <w:t>……………………………………...</w:t>
            </w:r>
          </w:p>
        </w:tc>
      </w:tr>
    </w:tbl>
    <w:p w14:paraId="14DF7C26" w14:textId="77777777" w:rsidR="00AB3BDF" w:rsidRDefault="00801EB9"/>
    <w:sectPr w:rsidR="00AB3BDF" w:rsidSect="00A20D3C">
      <w:headerReference w:type="default" r:id="rId11"/>
      <w:footerReference w:type="even" r:id="rId12"/>
      <w:footerReference w:type="default" r:id="rId13"/>
      <w:headerReference w:type="first" r:id="rId14"/>
      <w:pgSz w:w="11906" w:h="16838"/>
      <w:pgMar w:top="1418" w:right="1134" w:bottom="1134" w:left="1134"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7334A" w16cex:dateUtc="2021-05-25T06:26:00Z"/>
  <w16cex:commentExtensible w16cex:durableId="24564697" w16cex:dateUtc="2021-05-24T13:36:00Z"/>
  <w16cex:commentExtensible w16cex:durableId="2457348A" w16cex:dateUtc="2021-05-25T06:32:00Z"/>
  <w16cex:commentExtensible w16cex:durableId="245646CC" w16cex:dateUtc="2021-05-24T13:37:00Z"/>
  <w16cex:commentExtensible w16cex:durableId="24573682" w16cex:dateUtc="2021-05-25T06:40:00Z"/>
  <w16cex:commentExtensible w16cex:durableId="245646E9" w16cex:dateUtc="2021-05-24T13:38:00Z"/>
  <w16cex:commentExtensible w16cex:durableId="2457371C" w16cex:dateUtc="2021-05-25T06:43:00Z"/>
  <w16cex:commentExtensible w16cex:durableId="2457337D" w16cex:dateUtc="2021-05-25T06:27:00Z"/>
  <w16cex:commentExtensible w16cex:durableId="2457375F" w16cex:dateUtc="2021-05-25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CB18A6" w16cid:durableId="2457334A"/>
  <w16cid:commentId w16cid:paraId="5302BA50" w16cid:durableId="24564697"/>
  <w16cid:commentId w16cid:paraId="1BE321EA" w16cid:durableId="2457348A"/>
  <w16cid:commentId w16cid:paraId="5168B99C" w16cid:durableId="245646CC"/>
  <w16cid:commentId w16cid:paraId="2E021383" w16cid:durableId="24573682"/>
  <w16cid:commentId w16cid:paraId="11614B2A" w16cid:durableId="245646E9"/>
  <w16cid:commentId w16cid:paraId="2FEBF407" w16cid:durableId="2457371C"/>
  <w16cid:commentId w16cid:paraId="2F0C9F03" w16cid:durableId="2457337D"/>
  <w16cid:commentId w16cid:paraId="54DE0636" w16cid:durableId="24573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1BB2" w14:textId="77777777" w:rsidR="00F16931" w:rsidRDefault="00F16931" w:rsidP="007453C8">
      <w:r>
        <w:separator/>
      </w:r>
    </w:p>
  </w:endnote>
  <w:endnote w:type="continuationSeparator" w:id="0">
    <w:p w14:paraId="55BCB8AE" w14:textId="77777777" w:rsidR="00F16931" w:rsidRDefault="00F16931" w:rsidP="0074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A14E" w14:textId="77777777" w:rsidR="00DF217D" w:rsidRDefault="007453C8" w:rsidP="00291EAD">
    <w:pPr>
      <w:pStyle w:val="Zpat"/>
    </w:pPr>
    <w:r>
      <w:fldChar w:fldCharType="begin"/>
    </w:r>
    <w:r>
      <w:instrText xml:space="preserve">PAGE  </w:instrText>
    </w:r>
    <w:r>
      <w:fldChar w:fldCharType="end"/>
    </w:r>
  </w:p>
  <w:p w14:paraId="0B31E589" w14:textId="77777777" w:rsidR="00DF217D" w:rsidRDefault="00801EB9" w:rsidP="00291EA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BAF4C" w14:textId="63E3079B" w:rsidR="00DF217D" w:rsidRPr="00291EAD" w:rsidRDefault="007453C8" w:rsidP="00291EAD">
    <w:pPr>
      <w:pStyle w:val="Zpat"/>
    </w:pPr>
    <w:r w:rsidRPr="00291EAD">
      <w:t xml:space="preserve">Strana </w:t>
    </w:r>
    <w:r w:rsidRPr="00291EAD">
      <w:fldChar w:fldCharType="begin"/>
    </w:r>
    <w:r w:rsidRPr="00291EAD">
      <w:instrText xml:space="preserve"> PAGE </w:instrText>
    </w:r>
    <w:r w:rsidRPr="00291EAD">
      <w:fldChar w:fldCharType="separate"/>
    </w:r>
    <w:r w:rsidR="00801EB9">
      <w:rPr>
        <w:noProof/>
      </w:rPr>
      <w:t>9</w:t>
    </w:r>
    <w:r w:rsidRPr="00291EAD">
      <w:fldChar w:fldCharType="end"/>
    </w:r>
    <w:r w:rsidRPr="00291EAD">
      <w:t xml:space="preserve"> z </w:t>
    </w:r>
    <w:r>
      <w:rPr>
        <w:noProof/>
      </w:rPr>
      <w:fldChar w:fldCharType="begin"/>
    </w:r>
    <w:r>
      <w:rPr>
        <w:noProof/>
      </w:rPr>
      <w:instrText xml:space="preserve"> NUMPAGES </w:instrText>
    </w:r>
    <w:r>
      <w:rPr>
        <w:noProof/>
      </w:rPr>
      <w:fldChar w:fldCharType="separate"/>
    </w:r>
    <w:r w:rsidR="00801EB9">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2863" w14:textId="77777777" w:rsidR="00F16931" w:rsidRDefault="00F16931" w:rsidP="007453C8">
      <w:r>
        <w:separator/>
      </w:r>
    </w:p>
  </w:footnote>
  <w:footnote w:type="continuationSeparator" w:id="0">
    <w:p w14:paraId="5B21C456" w14:textId="77777777" w:rsidR="00F16931" w:rsidRDefault="00F16931" w:rsidP="00745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9F64" w14:textId="77777777" w:rsidR="005D1E60" w:rsidRPr="005D1E60" w:rsidRDefault="007453C8" w:rsidP="005D1E60">
    <w:pPr>
      <w:jc w:val="center"/>
      <w:rPr>
        <w:sz w:val="20"/>
      </w:rPr>
    </w:pPr>
    <w:r w:rsidRPr="005D1E60">
      <w:rPr>
        <w:rFonts w:cs="Arial"/>
        <w:sz w:val="20"/>
      </w:rPr>
      <w:t xml:space="preserve">Studie odtokových poměrů v povodí Bakovského potoka – území Slánsko – </w:t>
    </w:r>
    <w:proofErr w:type="spellStart"/>
    <w:r w:rsidRPr="005D1E60">
      <w:rPr>
        <w:rFonts w:cs="Arial"/>
        <w:sz w:val="20"/>
      </w:rPr>
      <w:t>Velvarsko</w:t>
    </w:r>
    <w:proofErr w:type="spellEnd"/>
    <w:r w:rsidRPr="005D1E60">
      <w:rPr>
        <w:sz w:val="20"/>
      </w:rPr>
      <w:t xml:space="preserve"> </w:t>
    </w:r>
    <w:r w:rsidRPr="005D1E60">
      <w:rPr>
        <w:sz w:val="20"/>
      </w:rPr>
      <w:fldChar w:fldCharType="begin"/>
    </w:r>
    <w:r w:rsidRPr="005D1E60">
      <w:rPr>
        <w:sz w:val="20"/>
      </w:rPr>
      <w:instrText>SUBJECT   \* MERGEFORMAT</w:instrText>
    </w:r>
    <w:r w:rsidRPr="005D1E60">
      <w:rPr>
        <w:sz w:val="20"/>
      </w:rPr>
      <w:fldChar w:fldCharType="end"/>
    </w:r>
  </w:p>
  <w:p w14:paraId="7493B856" w14:textId="77777777" w:rsidR="00050424" w:rsidRPr="00DC1EBD" w:rsidRDefault="00801EB9" w:rsidP="00DC1EBD">
    <w:pPr>
      <w:pStyle w:val="Zhlav"/>
      <w:jc w:val="center"/>
      <w:rPr>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88C1" w14:textId="77777777" w:rsidR="00DF217D" w:rsidRDefault="00801EB9" w:rsidP="005E06FD">
    <w:pPr>
      <w:pStyle w:val="Zhlav"/>
    </w:pPr>
  </w:p>
  <w:p w14:paraId="4A2C4CAC" w14:textId="77777777" w:rsidR="00DF217D" w:rsidRDefault="007453C8" w:rsidP="005E06FD">
    <w:pPr>
      <w:pStyle w:val="Zhlav"/>
      <w:rPr>
        <w:b/>
      </w:rPr>
    </w:pPr>
    <w:r>
      <w:t>Číslo smlouvy objednatele: /2009</w:t>
    </w:r>
    <w:r>
      <w:tab/>
    </w:r>
    <w:r>
      <w:tab/>
      <w:t xml:space="preserve">Číslo smlouvy zhotovitele: </w:t>
    </w:r>
  </w:p>
  <w:p w14:paraId="2086465E" w14:textId="77777777" w:rsidR="00DF217D" w:rsidRDefault="00801EB9" w:rsidP="005E06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4629"/>
    <w:multiLevelType w:val="hybridMultilevel"/>
    <w:tmpl w:val="61126C42"/>
    <w:lvl w:ilvl="0" w:tplc="7ECA72FC">
      <w:numFmt w:val="bullet"/>
      <w:lvlText w:val="•"/>
      <w:lvlJc w:val="left"/>
      <w:pPr>
        <w:ind w:left="1065" w:hanging="705"/>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104C1B"/>
    <w:multiLevelType w:val="hybridMultilevel"/>
    <w:tmpl w:val="BBCC034A"/>
    <w:lvl w:ilvl="0" w:tplc="04050005">
      <w:start w:val="1"/>
      <w:numFmt w:val="bullet"/>
      <w:lvlText w:val=""/>
      <w:lvlJc w:val="left"/>
      <w:pPr>
        <w:ind w:left="2140" w:hanging="360"/>
      </w:pPr>
      <w:rPr>
        <w:rFonts w:ascii="Wingdings" w:hAnsi="Wingdings" w:hint="default"/>
      </w:rPr>
    </w:lvl>
    <w:lvl w:ilvl="1" w:tplc="04050003" w:tentative="1">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2" w15:restartNumberingAfterBreak="0">
    <w:nsid w:val="768361C4"/>
    <w:multiLevelType w:val="hybridMultilevel"/>
    <w:tmpl w:val="B016ACB6"/>
    <w:lvl w:ilvl="0" w:tplc="F5A68638">
      <w:start w:val="6"/>
      <w:numFmt w:val="bullet"/>
      <w:lvlText w:val="-"/>
      <w:lvlJc w:val="left"/>
      <w:pPr>
        <w:ind w:left="720" w:hanging="360"/>
      </w:pPr>
      <w:rPr>
        <w:rFonts w:ascii="Arial" w:eastAsia="Times New Roman"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CB5BB6"/>
    <w:multiLevelType w:val="multilevel"/>
    <w:tmpl w:val="B5BC8246"/>
    <w:lvl w:ilvl="0">
      <w:start w:val="1"/>
      <w:numFmt w:val="none"/>
      <w:pStyle w:val="Nadpis1"/>
      <w:suff w:val="nothing"/>
      <w:lvlText w:val=""/>
      <w:lvlJc w:val="center"/>
      <w:pPr>
        <w:ind w:left="0" w:firstLine="0"/>
      </w:pPr>
      <w:rPr>
        <w:rFonts w:hint="default"/>
        <w:b w:val="0"/>
        <w:i w:val="0"/>
        <w:sz w:val="22"/>
      </w:rPr>
    </w:lvl>
    <w:lvl w:ilvl="1">
      <w:start w:val="1"/>
      <w:numFmt w:val="none"/>
      <w:pStyle w:val="Nadpis2"/>
      <w:suff w:val="nothing"/>
      <w:lvlText w:val=""/>
      <w:lvlJc w:val="center"/>
      <w:pPr>
        <w:ind w:left="0" w:firstLine="0"/>
      </w:pPr>
      <w:rPr>
        <w:rFonts w:hint="default"/>
      </w:rPr>
    </w:lvl>
    <w:lvl w:ilvl="2">
      <w:start w:val="1"/>
      <w:numFmt w:val="decimal"/>
      <w:pStyle w:val="Odstavec"/>
      <w:lvlText w:val="%3."/>
      <w:lvlJc w:val="left"/>
      <w:pPr>
        <w:ind w:left="425" w:hanging="425"/>
      </w:pPr>
      <w:rPr>
        <w:rFonts w:hint="default"/>
      </w:rPr>
    </w:lvl>
    <w:lvl w:ilvl="3">
      <w:start w:val="1"/>
      <w:numFmt w:val="lowerLetter"/>
      <w:pStyle w:val="Psmeno"/>
      <w:lvlText w:val="%4)"/>
      <w:lvlJc w:val="left"/>
      <w:pPr>
        <w:ind w:left="851" w:hanging="426"/>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áková Irena">
    <w15:presenceInfo w15:providerId="None" w15:userId="Horáková Ir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12"/>
    <w:rsid w:val="00000712"/>
    <w:rsid w:val="000428F7"/>
    <w:rsid w:val="00077FCE"/>
    <w:rsid w:val="000B6611"/>
    <w:rsid w:val="00105B7F"/>
    <w:rsid w:val="0019167C"/>
    <w:rsid w:val="00202E10"/>
    <w:rsid w:val="002523B5"/>
    <w:rsid w:val="00290A7B"/>
    <w:rsid w:val="00364629"/>
    <w:rsid w:val="005005B5"/>
    <w:rsid w:val="00521C4F"/>
    <w:rsid w:val="00530E7A"/>
    <w:rsid w:val="00624B13"/>
    <w:rsid w:val="006A58B9"/>
    <w:rsid w:val="007363EA"/>
    <w:rsid w:val="007453C8"/>
    <w:rsid w:val="00801EB9"/>
    <w:rsid w:val="0083351E"/>
    <w:rsid w:val="00855B6D"/>
    <w:rsid w:val="00887F49"/>
    <w:rsid w:val="008B4AC8"/>
    <w:rsid w:val="00956782"/>
    <w:rsid w:val="009756B4"/>
    <w:rsid w:val="009B1EA5"/>
    <w:rsid w:val="009E0DC6"/>
    <w:rsid w:val="00BC4625"/>
    <w:rsid w:val="00C11CBC"/>
    <w:rsid w:val="00C32A23"/>
    <w:rsid w:val="00C572AD"/>
    <w:rsid w:val="00D17F22"/>
    <w:rsid w:val="00F16931"/>
    <w:rsid w:val="00F3545F"/>
    <w:rsid w:val="00FA6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40D4EB5"/>
  <w15:chartTrackingRefBased/>
  <w15:docId w15:val="{DE3BFFB9-DBB7-4573-B8B0-0932DB8E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0712"/>
    <w:pPr>
      <w:spacing w:after="0" w:line="240" w:lineRule="auto"/>
    </w:pPr>
    <w:rPr>
      <w:rFonts w:ascii="Arial" w:eastAsia="Times New Roman" w:hAnsi="Arial" w:cs="Times New Roman"/>
      <w:szCs w:val="20"/>
      <w:lang w:eastAsia="cs-CZ"/>
    </w:rPr>
  </w:style>
  <w:style w:type="paragraph" w:styleId="Nadpis1">
    <w:name w:val="heading 1"/>
    <w:basedOn w:val="Normln"/>
    <w:next w:val="Normln"/>
    <w:link w:val="Nadpis1Char"/>
    <w:autoRedefine/>
    <w:uiPriority w:val="9"/>
    <w:qFormat/>
    <w:rsid w:val="00000712"/>
    <w:pPr>
      <w:keepNext/>
      <w:numPr>
        <w:numId w:val="1"/>
      </w:numPr>
      <w:spacing w:before="240" w:after="60"/>
      <w:jc w:val="center"/>
      <w:outlineLvl w:val="0"/>
    </w:pPr>
    <w:rPr>
      <w:b/>
      <w:sz w:val="24"/>
    </w:rPr>
  </w:style>
  <w:style w:type="paragraph" w:styleId="Nadpis2">
    <w:name w:val="heading 2"/>
    <w:basedOn w:val="Nadpis1"/>
    <w:next w:val="Normln"/>
    <w:link w:val="Nadpis2Char"/>
    <w:autoRedefine/>
    <w:uiPriority w:val="99"/>
    <w:qFormat/>
    <w:rsid w:val="00000712"/>
    <w:pPr>
      <w:numPr>
        <w:ilvl w:val="1"/>
      </w:numPr>
      <w:spacing w:before="0" w:after="120"/>
      <w:outlineLvl w:val="1"/>
    </w:pPr>
    <w:rPr>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00712"/>
    <w:rPr>
      <w:rFonts w:ascii="Arial" w:eastAsia="Times New Roman" w:hAnsi="Arial" w:cs="Times New Roman"/>
      <w:b/>
      <w:sz w:val="24"/>
      <w:szCs w:val="20"/>
      <w:lang w:eastAsia="cs-CZ"/>
    </w:rPr>
  </w:style>
  <w:style w:type="character" w:customStyle="1" w:styleId="Nadpis2Char">
    <w:name w:val="Nadpis 2 Char"/>
    <w:basedOn w:val="Standardnpsmoodstavce"/>
    <w:link w:val="Nadpis2"/>
    <w:uiPriority w:val="99"/>
    <w:rsid w:val="00000712"/>
    <w:rPr>
      <w:rFonts w:ascii="Arial" w:eastAsia="Times New Roman" w:hAnsi="Arial" w:cs="Times New Roman"/>
      <w:b/>
      <w:sz w:val="20"/>
      <w:szCs w:val="20"/>
      <w:u w:val="single"/>
      <w:lang w:eastAsia="cs-CZ"/>
    </w:rPr>
  </w:style>
  <w:style w:type="paragraph" w:styleId="Zhlav">
    <w:name w:val="header"/>
    <w:basedOn w:val="Normln"/>
    <w:link w:val="ZhlavChar"/>
    <w:rsid w:val="00000712"/>
    <w:pPr>
      <w:tabs>
        <w:tab w:val="right" w:pos="9639"/>
      </w:tabs>
      <w:ind w:firstLine="1"/>
    </w:pPr>
    <w:rPr>
      <w:rFonts w:cs="Arial"/>
      <w:sz w:val="20"/>
      <w:szCs w:val="22"/>
      <w:lang w:val="x-none" w:eastAsia="x-none"/>
    </w:rPr>
  </w:style>
  <w:style w:type="character" w:customStyle="1" w:styleId="ZhlavChar">
    <w:name w:val="Záhlaví Char"/>
    <w:basedOn w:val="Standardnpsmoodstavce"/>
    <w:link w:val="Zhlav"/>
    <w:rsid w:val="00000712"/>
    <w:rPr>
      <w:rFonts w:ascii="Arial" w:eastAsia="Times New Roman" w:hAnsi="Arial" w:cs="Arial"/>
      <w:sz w:val="20"/>
      <w:lang w:val="x-none" w:eastAsia="x-none"/>
    </w:rPr>
  </w:style>
  <w:style w:type="paragraph" w:styleId="Zpat">
    <w:name w:val="footer"/>
    <w:basedOn w:val="Normln"/>
    <w:link w:val="ZpatChar"/>
    <w:rsid w:val="00000712"/>
    <w:pPr>
      <w:tabs>
        <w:tab w:val="center" w:pos="4536"/>
        <w:tab w:val="right" w:pos="9072"/>
      </w:tabs>
      <w:jc w:val="center"/>
    </w:pPr>
    <w:rPr>
      <w:sz w:val="20"/>
      <w:szCs w:val="22"/>
      <w:lang w:eastAsia="x-none"/>
    </w:rPr>
  </w:style>
  <w:style w:type="character" w:customStyle="1" w:styleId="ZpatChar">
    <w:name w:val="Zápatí Char"/>
    <w:basedOn w:val="Standardnpsmoodstavce"/>
    <w:link w:val="Zpat"/>
    <w:rsid w:val="00000712"/>
    <w:rPr>
      <w:rFonts w:ascii="Arial" w:eastAsia="Times New Roman" w:hAnsi="Arial" w:cs="Times New Roman"/>
      <w:sz w:val="20"/>
      <w:lang w:eastAsia="x-none"/>
    </w:rPr>
  </w:style>
  <w:style w:type="paragraph" w:styleId="Nzev">
    <w:name w:val="Title"/>
    <w:basedOn w:val="Normln"/>
    <w:link w:val="NzevChar"/>
    <w:qFormat/>
    <w:rsid w:val="00000712"/>
    <w:pPr>
      <w:spacing w:before="240" w:after="240"/>
      <w:jc w:val="center"/>
    </w:pPr>
    <w:rPr>
      <w:b/>
      <w:spacing w:val="30"/>
      <w:sz w:val="36"/>
    </w:rPr>
  </w:style>
  <w:style w:type="character" w:customStyle="1" w:styleId="NzevChar">
    <w:name w:val="Název Char"/>
    <w:basedOn w:val="Standardnpsmoodstavce"/>
    <w:link w:val="Nzev"/>
    <w:rsid w:val="00000712"/>
    <w:rPr>
      <w:rFonts w:ascii="Arial" w:eastAsia="Times New Roman" w:hAnsi="Arial" w:cs="Times New Roman"/>
      <w:b/>
      <w:spacing w:val="30"/>
      <w:sz w:val="36"/>
      <w:szCs w:val="20"/>
      <w:lang w:eastAsia="cs-CZ"/>
    </w:rPr>
  </w:style>
  <w:style w:type="paragraph" w:styleId="Bezmezer">
    <w:name w:val="No Spacing"/>
    <w:basedOn w:val="Odstavecbezsl"/>
    <w:uiPriority w:val="1"/>
    <w:qFormat/>
    <w:rsid w:val="00000712"/>
    <w:pPr>
      <w:spacing w:after="0"/>
    </w:pPr>
  </w:style>
  <w:style w:type="paragraph" w:customStyle="1" w:styleId="Odstavec">
    <w:name w:val="Odstavec"/>
    <w:link w:val="OdstavecChar"/>
    <w:qFormat/>
    <w:rsid w:val="00000712"/>
    <w:pPr>
      <w:numPr>
        <w:ilvl w:val="2"/>
        <w:numId w:val="1"/>
      </w:numPr>
      <w:spacing w:after="120" w:line="240" w:lineRule="auto"/>
      <w:jc w:val="both"/>
    </w:pPr>
    <w:rPr>
      <w:rFonts w:ascii="Arial" w:eastAsia="Times New Roman" w:hAnsi="Arial" w:cs="Times New Roman"/>
      <w:lang w:eastAsia="cs-CZ"/>
    </w:rPr>
  </w:style>
  <w:style w:type="paragraph" w:customStyle="1" w:styleId="Psmeno">
    <w:name w:val="Písmeno"/>
    <w:basedOn w:val="Normln"/>
    <w:link w:val="PsmenoChar"/>
    <w:qFormat/>
    <w:rsid w:val="00000712"/>
    <w:pPr>
      <w:numPr>
        <w:ilvl w:val="3"/>
        <w:numId w:val="1"/>
      </w:numPr>
      <w:spacing w:after="120"/>
      <w:ind w:left="850" w:hanging="425"/>
      <w:jc w:val="both"/>
    </w:pPr>
    <w:rPr>
      <w:snapToGrid w:val="0"/>
      <w:color w:val="000000"/>
      <w:szCs w:val="22"/>
    </w:rPr>
  </w:style>
  <w:style w:type="character" w:customStyle="1" w:styleId="OdstavecChar">
    <w:name w:val="Odstavec Char"/>
    <w:basedOn w:val="Standardnpsmoodstavce"/>
    <w:link w:val="Odstavec"/>
    <w:rsid w:val="00000712"/>
    <w:rPr>
      <w:rFonts w:ascii="Arial" w:eastAsia="Times New Roman" w:hAnsi="Arial" w:cs="Times New Roman"/>
      <w:lang w:eastAsia="cs-CZ"/>
    </w:rPr>
  </w:style>
  <w:style w:type="paragraph" w:customStyle="1" w:styleId="Odstavecbezsl">
    <w:name w:val="Odstavec bez čísl."/>
    <w:link w:val="OdstavecbezslChar"/>
    <w:qFormat/>
    <w:rsid w:val="00000712"/>
    <w:pPr>
      <w:spacing w:after="120" w:line="240" w:lineRule="auto"/>
      <w:jc w:val="both"/>
    </w:pPr>
    <w:rPr>
      <w:rFonts w:ascii="Arial" w:eastAsia="Times New Roman" w:hAnsi="Arial" w:cs="Arial"/>
      <w:lang w:eastAsia="cs-CZ"/>
    </w:rPr>
  </w:style>
  <w:style w:type="character" w:customStyle="1" w:styleId="PsmenoChar">
    <w:name w:val="Písmeno Char"/>
    <w:basedOn w:val="Standardnpsmoodstavce"/>
    <w:link w:val="Psmeno"/>
    <w:rsid w:val="00000712"/>
    <w:rPr>
      <w:rFonts w:ascii="Arial" w:eastAsia="Times New Roman" w:hAnsi="Arial" w:cs="Times New Roman"/>
      <w:snapToGrid w:val="0"/>
      <w:color w:val="000000"/>
      <w:lang w:eastAsia="cs-CZ"/>
    </w:rPr>
  </w:style>
  <w:style w:type="character" w:customStyle="1" w:styleId="OdstavecbezslChar">
    <w:name w:val="Odstavec bez čísl. Char"/>
    <w:basedOn w:val="Standardnpsmoodstavce"/>
    <w:link w:val="Odstavecbezsl"/>
    <w:rsid w:val="00000712"/>
    <w:rPr>
      <w:rFonts w:ascii="Arial" w:eastAsia="Times New Roman" w:hAnsi="Arial" w:cs="Arial"/>
      <w:lang w:eastAsia="cs-CZ"/>
    </w:rPr>
  </w:style>
  <w:style w:type="character" w:styleId="Hypertextovodkaz">
    <w:name w:val="Hyperlink"/>
    <w:basedOn w:val="Standardnpsmoodstavce"/>
    <w:uiPriority w:val="99"/>
    <w:rsid w:val="00000712"/>
    <w:rPr>
      <w:color w:val="0563C1" w:themeColor="hyperlink"/>
      <w:u w:val="single"/>
    </w:rPr>
  </w:style>
  <w:style w:type="paragraph" w:customStyle="1" w:styleId="strany2">
    <w:name w:val="strany 2"/>
    <w:basedOn w:val="Normln"/>
    <w:rsid w:val="00000712"/>
    <w:pPr>
      <w:keepLines/>
      <w:tabs>
        <w:tab w:val="left" w:pos="2552"/>
        <w:tab w:val="left" w:pos="6237"/>
        <w:tab w:val="right" w:pos="9639"/>
      </w:tabs>
      <w:suppressAutoHyphens/>
      <w:spacing w:after="120"/>
      <w:ind w:left="2552"/>
    </w:pPr>
    <w:rPr>
      <w:rFonts w:ascii="Arial Narrow" w:hAnsi="Arial Narrow"/>
      <w:i/>
      <w:iCs/>
      <w:spacing w:val="4"/>
    </w:rPr>
  </w:style>
  <w:style w:type="paragraph" w:customStyle="1" w:styleId="strany1">
    <w:name w:val="strany1"/>
    <w:basedOn w:val="Normln"/>
    <w:rsid w:val="00000712"/>
    <w:pPr>
      <w:keepLines/>
      <w:tabs>
        <w:tab w:val="left" w:pos="2694"/>
        <w:tab w:val="left" w:pos="6237"/>
        <w:tab w:val="right" w:pos="9639"/>
      </w:tabs>
      <w:suppressAutoHyphens/>
      <w:spacing w:after="40" w:line="260" w:lineRule="exact"/>
      <w:ind w:left="2694" w:hanging="2694"/>
    </w:pPr>
    <w:rPr>
      <w:spacing w:val="4"/>
      <w:sz w:val="20"/>
    </w:rPr>
  </w:style>
  <w:style w:type="paragraph" w:customStyle="1" w:styleId="NormlnIMP">
    <w:name w:val="Normální_IMP"/>
    <w:basedOn w:val="Normln"/>
    <w:rsid w:val="00000712"/>
    <w:pPr>
      <w:suppressAutoHyphens/>
      <w:overflowPunct w:val="0"/>
      <w:autoSpaceDE w:val="0"/>
      <w:autoSpaceDN w:val="0"/>
      <w:adjustRightInd w:val="0"/>
      <w:spacing w:line="230" w:lineRule="auto"/>
      <w:textAlignment w:val="baseline"/>
    </w:pPr>
    <w:rPr>
      <w:rFonts w:ascii="Times New Roman" w:hAnsi="Times New Roman"/>
      <w:szCs w:val="22"/>
    </w:rPr>
  </w:style>
  <w:style w:type="paragraph" w:styleId="Odstavecseseznamem">
    <w:name w:val="List Paragraph"/>
    <w:basedOn w:val="Normln"/>
    <w:uiPriority w:val="34"/>
    <w:qFormat/>
    <w:rsid w:val="00000712"/>
    <w:pPr>
      <w:spacing w:line="260" w:lineRule="atLeast"/>
      <w:ind w:left="720" w:firstLine="425"/>
      <w:contextualSpacing/>
      <w:jc w:val="both"/>
    </w:pPr>
    <w:rPr>
      <w:sz w:val="20"/>
    </w:rPr>
  </w:style>
  <w:style w:type="character" w:styleId="Odkaznakoment">
    <w:name w:val="annotation reference"/>
    <w:basedOn w:val="Standardnpsmoodstavce"/>
    <w:uiPriority w:val="99"/>
    <w:semiHidden/>
    <w:unhideWhenUsed/>
    <w:rsid w:val="00000712"/>
    <w:rPr>
      <w:sz w:val="16"/>
      <w:szCs w:val="16"/>
    </w:rPr>
  </w:style>
  <w:style w:type="paragraph" w:styleId="Textkomente">
    <w:name w:val="annotation text"/>
    <w:basedOn w:val="Normln"/>
    <w:link w:val="TextkomenteChar"/>
    <w:uiPriority w:val="99"/>
    <w:semiHidden/>
    <w:unhideWhenUsed/>
    <w:rsid w:val="00000712"/>
    <w:rPr>
      <w:sz w:val="20"/>
    </w:rPr>
  </w:style>
  <w:style w:type="character" w:customStyle="1" w:styleId="TextkomenteChar">
    <w:name w:val="Text komentáře Char"/>
    <w:basedOn w:val="Standardnpsmoodstavce"/>
    <w:link w:val="Textkomente"/>
    <w:uiPriority w:val="99"/>
    <w:semiHidden/>
    <w:rsid w:val="00000712"/>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0007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0712"/>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00712"/>
    <w:rPr>
      <w:b/>
      <w:bCs/>
    </w:rPr>
  </w:style>
  <w:style w:type="character" w:customStyle="1" w:styleId="PedmtkomenteChar">
    <w:name w:val="Předmět komentáře Char"/>
    <w:basedOn w:val="TextkomenteChar"/>
    <w:link w:val="Pedmtkomente"/>
    <w:uiPriority w:val="99"/>
    <w:semiHidden/>
    <w:rsid w:val="00000712"/>
    <w:rPr>
      <w:rFonts w:ascii="Arial" w:eastAsia="Times New Roman" w:hAnsi="Arial" w:cs="Times New Roman"/>
      <w:b/>
      <w:bCs/>
      <w:sz w:val="20"/>
      <w:szCs w:val="20"/>
      <w:lang w:eastAsia="cs-CZ"/>
    </w:rPr>
  </w:style>
  <w:style w:type="character" w:customStyle="1" w:styleId="data">
    <w:name w:val="data"/>
    <w:basedOn w:val="Standardnpsmoodstavce"/>
    <w:rsid w:val="00000712"/>
  </w:style>
  <w:style w:type="character" w:customStyle="1" w:styleId="Nevyeenzmnka1">
    <w:name w:val="Nevyřešená zmínka1"/>
    <w:basedOn w:val="Standardnpsmoodstavce"/>
    <w:uiPriority w:val="99"/>
    <w:semiHidden/>
    <w:unhideWhenUsed/>
    <w:rsid w:val="00745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zp.cz/" TargetMode="External"/><Relationship Id="rId13" Type="http://schemas.openxmlformats.org/officeDocument/2006/relationships/footer" Target="footer2.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vladimir.burian@sweco.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weco.cz/siteassets/documents/code-of-conduct_2020_en.pdf" TargetMode="External"/><Relationship Id="rId4" Type="http://schemas.openxmlformats.org/officeDocument/2006/relationships/webSettings" Target="webSettings.xml"/><Relationship Id="rId9" Type="http://schemas.openxmlformats.org/officeDocument/2006/relationships/hyperlink" Target="https://www.sweco.cz/siteassets/documents/code-of-conduct_2020_cz.pdf"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4264</Words>
  <Characters>25158</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Vondrušková, Martina</dc:creator>
  <cp:keywords/>
  <dc:description/>
  <cp:lastModifiedBy>Horáková Irena</cp:lastModifiedBy>
  <cp:revision>8</cp:revision>
  <dcterms:created xsi:type="dcterms:W3CDTF">2021-05-26T11:27:00Z</dcterms:created>
  <dcterms:modified xsi:type="dcterms:W3CDTF">2021-06-21T06:12:00Z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2021-05-19T06:13:06Z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7e11b85d-9a07-4642-85eb-573213c83edf</vt:lpwstr>
  </property>
  <property fmtid="{D5CDD505-2E9C-101B-9397-08002B2CF9AE}" pid="8" name="MSIP_Label_43f08ec5-d6d9-4227-8387-ccbfcb3632c4_ContentBits">
    <vt:lpwstr>0</vt:lpwstr>
  </property>
</Properties>
</file>