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0D55" w14:textId="13E83252" w:rsidR="00ED4197" w:rsidRDefault="00ED4197" w:rsidP="00ED4197">
      <w:pPr>
        <w:spacing w:after="14" w:line="259" w:lineRule="auto"/>
        <w:ind w:left="10" w:right="335" w:hanging="10"/>
      </w:pPr>
      <w:bookmarkStart w:id="0" w:name="_Hlk70057639"/>
      <w:r>
        <w:rPr>
          <w:b/>
        </w:rPr>
        <w:t xml:space="preserve">KUPNÍ SMLOUVA č.:  2021/23/04-B&amp;S </w:t>
      </w:r>
    </w:p>
    <w:p w14:paraId="3A8F509F" w14:textId="77777777" w:rsidR="00ED4197" w:rsidRDefault="00ED4197" w:rsidP="00ED4197">
      <w:pPr>
        <w:spacing w:after="65" w:line="259" w:lineRule="auto"/>
      </w:pPr>
      <w:r>
        <w:t xml:space="preserve"> </w:t>
      </w:r>
      <w:r>
        <w:tab/>
        <w:t xml:space="preserve"> </w:t>
      </w:r>
    </w:p>
    <w:p w14:paraId="2714ACF8" w14:textId="77777777" w:rsidR="00ED4197" w:rsidRDefault="00ED4197" w:rsidP="00ED4197">
      <w:pPr>
        <w:spacing w:after="43"/>
        <w:ind w:left="-15"/>
      </w:pPr>
      <w:r>
        <w:t xml:space="preserve">uzavřená dle § 2079 a násl. zák. č. 89/2012 Sb., občanského zákoníku, níže uvedeného dne, měsíce a roku mezi těmito smluvními stranami: </w:t>
      </w:r>
    </w:p>
    <w:p w14:paraId="5F3C6B53" w14:textId="77777777" w:rsidR="00ED4197" w:rsidRDefault="00ED4197" w:rsidP="00ED4197">
      <w:pPr>
        <w:spacing w:line="259" w:lineRule="auto"/>
      </w:pPr>
      <w:r>
        <w:t xml:space="preserve"> </w:t>
      </w:r>
    </w:p>
    <w:tbl>
      <w:tblPr>
        <w:tblStyle w:val="TableGrid"/>
        <w:tblW w:w="7442" w:type="dxa"/>
        <w:tblInd w:w="108" w:type="dxa"/>
        <w:tblLook w:val="04A0" w:firstRow="1" w:lastRow="0" w:firstColumn="1" w:lastColumn="0" w:noHBand="0" w:noVBand="1"/>
      </w:tblPr>
      <w:tblGrid>
        <w:gridCol w:w="2833"/>
        <w:gridCol w:w="4609"/>
      </w:tblGrid>
      <w:tr w:rsidR="00ED4197" w14:paraId="11514B83" w14:textId="77777777" w:rsidTr="007A3B11">
        <w:trPr>
          <w:trHeight w:val="2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BEE4910" w14:textId="77777777" w:rsidR="00ED4197" w:rsidRDefault="00ED4197" w:rsidP="007A3B11">
            <w:pPr>
              <w:spacing w:line="259" w:lineRule="auto"/>
            </w:pPr>
            <w:r>
              <w:t xml:space="preserve">Firma: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6F75B297" w14:textId="77777777" w:rsidR="00ED4197" w:rsidRDefault="00ED4197" w:rsidP="007A3B11">
            <w:pPr>
              <w:tabs>
                <w:tab w:val="center" w:pos="3649"/>
              </w:tabs>
              <w:spacing w:line="259" w:lineRule="auto"/>
            </w:pPr>
            <w:r>
              <w:rPr>
                <w:b/>
              </w:rPr>
              <w:t xml:space="preserve">BARNET &amp; SYNOVÉ spol. s r.o. </w:t>
            </w:r>
            <w:r>
              <w:rPr>
                <w:b/>
              </w:rPr>
              <w:tab/>
              <w:t xml:space="preserve"> </w:t>
            </w:r>
          </w:p>
        </w:tc>
      </w:tr>
      <w:tr w:rsidR="00ED4197" w14:paraId="42D4B600" w14:textId="77777777" w:rsidTr="007A3B11">
        <w:trPr>
          <w:trHeight w:val="29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6CA8F6B" w14:textId="77777777" w:rsidR="00ED4197" w:rsidRDefault="00ED4197" w:rsidP="007A3B11">
            <w:pPr>
              <w:spacing w:line="259" w:lineRule="auto"/>
            </w:pPr>
            <w:r>
              <w:t xml:space="preserve">Sídlo: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53ECE9DD" w14:textId="77777777" w:rsidR="00ED4197" w:rsidRDefault="00ED4197" w:rsidP="007A3B11">
            <w:pPr>
              <w:spacing w:line="259" w:lineRule="auto"/>
              <w:ind w:left="108"/>
            </w:pPr>
            <w:r>
              <w:t xml:space="preserve">Hruška 138, 798 27, Němčice nad Hanou </w:t>
            </w:r>
          </w:p>
        </w:tc>
      </w:tr>
      <w:tr w:rsidR="00ED4197" w14:paraId="076D509F" w14:textId="77777777" w:rsidTr="007A3B11">
        <w:trPr>
          <w:trHeight w:val="29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556FB5C" w14:textId="77777777" w:rsidR="00ED4197" w:rsidRDefault="00ED4197" w:rsidP="007A3B11">
            <w:pPr>
              <w:spacing w:line="259" w:lineRule="auto"/>
            </w:pPr>
            <w:r>
              <w:t xml:space="preserve">IČ: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24F5DEB3" w14:textId="77777777" w:rsidR="00ED4197" w:rsidRDefault="00ED4197" w:rsidP="007A3B11">
            <w:pPr>
              <w:spacing w:line="259" w:lineRule="auto"/>
              <w:ind w:left="108"/>
            </w:pPr>
            <w:r>
              <w:t xml:space="preserve">26954699 </w:t>
            </w:r>
          </w:p>
        </w:tc>
      </w:tr>
      <w:tr w:rsidR="00ED4197" w14:paraId="3615E3DB" w14:textId="77777777" w:rsidTr="007A3B11">
        <w:trPr>
          <w:trHeight w:val="29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7BAA434" w14:textId="77777777" w:rsidR="00ED4197" w:rsidRDefault="00ED4197" w:rsidP="007A3B11">
            <w:pPr>
              <w:spacing w:line="259" w:lineRule="auto"/>
            </w:pPr>
            <w:r>
              <w:t xml:space="preserve">DIČ: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1E3A1A76" w14:textId="77777777" w:rsidR="00ED4197" w:rsidRDefault="00ED4197" w:rsidP="007A3B11">
            <w:pPr>
              <w:spacing w:line="259" w:lineRule="auto"/>
              <w:ind w:left="108"/>
            </w:pPr>
            <w:r>
              <w:t xml:space="preserve">CZ26954699 </w:t>
            </w:r>
          </w:p>
        </w:tc>
      </w:tr>
      <w:tr w:rsidR="00ED4197" w14:paraId="41BBFB4B" w14:textId="77777777" w:rsidTr="007A3B11">
        <w:trPr>
          <w:trHeight w:val="29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0D30AE0" w14:textId="77777777" w:rsidR="00ED4197" w:rsidRDefault="00ED4197" w:rsidP="007A3B11">
            <w:pPr>
              <w:spacing w:line="259" w:lineRule="auto"/>
            </w:pPr>
            <w:r>
              <w:t xml:space="preserve">Zapsaná v OR vedeném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3B54DD56" w14:textId="77777777" w:rsidR="00ED4197" w:rsidRDefault="00ED4197" w:rsidP="007A3B11">
            <w:pPr>
              <w:spacing w:line="259" w:lineRule="auto"/>
              <w:jc w:val="both"/>
            </w:pPr>
            <w:r>
              <w:t xml:space="preserve"> Krajským soudem v Brně, spisová značka C 47659 </w:t>
            </w:r>
          </w:p>
        </w:tc>
      </w:tr>
      <w:tr w:rsidR="00ED4197" w14:paraId="1010EE16" w14:textId="77777777" w:rsidTr="007A3B11">
        <w:trPr>
          <w:trHeight w:val="29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3A44363" w14:textId="77777777" w:rsidR="00ED4197" w:rsidRDefault="00ED4197" w:rsidP="007A3B11">
            <w:pPr>
              <w:spacing w:line="259" w:lineRule="auto"/>
            </w:pPr>
            <w:r>
              <w:t xml:space="preserve">Bankovní spojení: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2FBA1052" w14:textId="2483A005" w:rsidR="00ED4197" w:rsidRDefault="00ED4197" w:rsidP="007A3B11">
            <w:pPr>
              <w:spacing w:line="259" w:lineRule="auto"/>
              <w:ind w:left="108"/>
            </w:pPr>
            <w:r>
              <w:t>Komerční banka, a.s., č.</w:t>
            </w:r>
            <w:ins w:id="1" w:author="Jana Lehkoživová" w:date="2021-04-28T08:53:00Z">
              <w:r w:rsidR="009555D3">
                <w:t xml:space="preserve"> </w:t>
              </w:r>
            </w:ins>
            <w:proofErr w:type="spellStart"/>
            <w:r>
              <w:t>ú.</w:t>
            </w:r>
            <w:proofErr w:type="spellEnd"/>
            <w:del w:id="2" w:author="Jana Lehkoživová" w:date="2021-04-28T08:53:00Z">
              <w:r w:rsidDel="009555D3">
                <w:delText xml:space="preserve"> </w:delText>
              </w:r>
            </w:del>
            <w:ins w:id="3" w:author="Jana Lehkoživová" w:date="2021-04-28T08:53:00Z">
              <w:r w:rsidR="009555D3">
                <w:t xml:space="preserve"> </w:t>
              </w:r>
            </w:ins>
            <w:r>
              <w:t xml:space="preserve">86-72958102/0100 </w:t>
            </w:r>
          </w:p>
        </w:tc>
      </w:tr>
      <w:tr w:rsidR="00ED4197" w14:paraId="4A7B96D1" w14:textId="77777777" w:rsidTr="007A3B11">
        <w:trPr>
          <w:trHeight w:val="26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48A82BA" w14:textId="77777777" w:rsidR="00ED4197" w:rsidRDefault="00ED4197" w:rsidP="007A3B11">
            <w:pPr>
              <w:spacing w:line="259" w:lineRule="auto"/>
            </w:pPr>
            <w:r>
              <w:t xml:space="preserve">Zastoupená: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00C61761" w14:textId="77777777" w:rsidR="00ED4197" w:rsidRDefault="00ED4197" w:rsidP="007A3B11">
            <w:pPr>
              <w:spacing w:line="259" w:lineRule="auto"/>
              <w:ind w:left="108"/>
            </w:pPr>
            <w:r>
              <w:t xml:space="preserve">Panem Michalem Barnetem, jednatel </w:t>
            </w:r>
          </w:p>
        </w:tc>
      </w:tr>
    </w:tbl>
    <w:p w14:paraId="02559AB6" w14:textId="77777777" w:rsidR="00ED4197" w:rsidRDefault="00ED4197" w:rsidP="00ED4197">
      <w:pPr>
        <w:spacing w:after="50"/>
        <w:ind w:left="108" w:right="768"/>
      </w:pPr>
      <w:r>
        <w:t xml:space="preserve">Ke smluvnímu a věcnému ujednání pověřen: pan Michal Barnet </w:t>
      </w:r>
    </w:p>
    <w:p w14:paraId="291CDB56" w14:textId="77777777" w:rsidR="00ED4197" w:rsidRDefault="00ED4197" w:rsidP="00ED4197">
      <w:pPr>
        <w:ind w:left="108" w:right="7042"/>
      </w:pPr>
      <w:r>
        <w:t xml:space="preserve">(dále jen jako „prodávající“) A </w:t>
      </w:r>
    </w:p>
    <w:p w14:paraId="531733F5" w14:textId="77777777" w:rsidR="00ED4197" w:rsidRDefault="00ED4197" w:rsidP="00ED4197">
      <w:pPr>
        <w:tabs>
          <w:tab w:val="center" w:pos="4455"/>
        </w:tabs>
        <w:spacing w:after="63" w:line="259" w:lineRule="auto"/>
      </w:pPr>
      <w:r>
        <w:t xml:space="preserve">  Firma/jméno a příjmení:               </w:t>
      </w:r>
      <w:r>
        <w:rPr>
          <w:rFonts w:ascii="Arial" w:hAnsi="Arial" w:cs="Arial"/>
          <w:b/>
          <w:bCs/>
        </w:rPr>
        <w:t>Kroměřížské technické služby, s.r.o.</w:t>
      </w:r>
    </w:p>
    <w:p w14:paraId="3C3113F2" w14:textId="77777777" w:rsidR="00ED4197" w:rsidRDefault="00ED4197" w:rsidP="00ED4197">
      <w:pPr>
        <w:tabs>
          <w:tab w:val="center" w:pos="4592"/>
        </w:tabs>
      </w:pPr>
      <w:r>
        <w:t xml:space="preserve">  Sídlo/místo podnikání:                   </w:t>
      </w:r>
      <w:r>
        <w:rPr>
          <w:rFonts w:ascii="Arial" w:hAnsi="Arial" w:cs="Arial"/>
        </w:rPr>
        <w:t>Kroměříž, Kaplanova 2959/6</w:t>
      </w:r>
      <w:r>
        <w:tab/>
        <w:t xml:space="preserve"> </w:t>
      </w:r>
    </w:p>
    <w:p w14:paraId="41D711DE" w14:textId="77777777" w:rsidR="00ED4197" w:rsidRDefault="00ED4197" w:rsidP="00ED4197">
      <w:pPr>
        <w:tabs>
          <w:tab w:val="center" w:pos="3490"/>
        </w:tabs>
      </w:pPr>
      <w:r>
        <w:t xml:space="preserve">  IČ: </w:t>
      </w:r>
      <w:r>
        <w:tab/>
        <w:t xml:space="preserve">       </w:t>
      </w:r>
      <w:r w:rsidRPr="00527049">
        <w:rPr>
          <w:rFonts w:ascii="Arial" w:hAnsi="Arial" w:cs="Arial"/>
        </w:rPr>
        <w:t>26276437</w:t>
      </w:r>
    </w:p>
    <w:p w14:paraId="72D53B26" w14:textId="77777777" w:rsidR="00ED4197" w:rsidRDefault="00ED4197" w:rsidP="00ED4197">
      <w:pPr>
        <w:ind w:left="108" w:right="768"/>
      </w:pPr>
      <w:r>
        <w:t>DIČ:                                                CZ</w:t>
      </w:r>
      <w:r w:rsidRPr="00527049">
        <w:rPr>
          <w:rFonts w:ascii="Arial" w:hAnsi="Arial" w:cs="Arial"/>
        </w:rPr>
        <w:t>26276437</w:t>
      </w:r>
      <w:r w:rsidRPr="00527049">
        <w:t xml:space="preserve"> </w:t>
      </w:r>
    </w:p>
    <w:p w14:paraId="794B2846" w14:textId="77777777" w:rsidR="00ED4197" w:rsidRDefault="00ED4197" w:rsidP="00ED4197">
      <w:pPr>
        <w:spacing w:after="23" w:line="259" w:lineRule="auto"/>
        <w:ind w:left="108"/>
      </w:pPr>
      <w:r>
        <w:t xml:space="preserve"> </w:t>
      </w:r>
    </w:p>
    <w:tbl>
      <w:tblPr>
        <w:tblStyle w:val="TableGrid"/>
        <w:tblW w:w="7442" w:type="dxa"/>
        <w:tblInd w:w="108" w:type="dxa"/>
        <w:tblLook w:val="04A0" w:firstRow="1" w:lastRow="0" w:firstColumn="1" w:lastColumn="0" w:noHBand="0" w:noVBand="1"/>
      </w:tblPr>
      <w:tblGrid>
        <w:gridCol w:w="2833"/>
        <w:gridCol w:w="4609"/>
      </w:tblGrid>
      <w:tr w:rsidR="00ED4197" w14:paraId="7301B42D" w14:textId="77777777" w:rsidTr="007A3B11">
        <w:trPr>
          <w:trHeight w:val="29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354EEDA" w14:textId="77777777" w:rsidR="00ED4197" w:rsidRDefault="00ED4197" w:rsidP="007A3B11">
            <w:pPr>
              <w:spacing w:line="259" w:lineRule="auto"/>
            </w:pPr>
            <w:r>
              <w:t xml:space="preserve">Zapsaná v OR vedeném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7C5C10E9" w14:textId="77777777" w:rsidR="00ED4197" w:rsidRDefault="00ED4197" w:rsidP="007A3B11">
            <w:pPr>
              <w:spacing w:line="259" w:lineRule="auto"/>
              <w:jc w:val="both"/>
            </w:pPr>
            <w:r>
              <w:t xml:space="preserve"> Krajským soudem v Brně, spisová značka C 41059 </w:t>
            </w:r>
          </w:p>
        </w:tc>
      </w:tr>
      <w:tr w:rsidR="00ED4197" w14:paraId="53123B72" w14:textId="77777777" w:rsidTr="007A3B11">
        <w:trPr>
          <w:trHeight w:val="29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36A142A" w14:textId="77777777" w:rsidR="00ED4197" w:rsidRPr="007A3B11" w:rsidRDefault="00ED4197" w:rsidP="007A3B11">
            <w:pPr>
              <w:spacing w:line="259" w:lineRule="auto"/>
              <w:rPr>
                <w:highlight w:val="yellow"/>
              </w:rPr>
            </w:pPr>
            <w:r w:rsidRPr="00F156D1">
              <w:t xml:space="preserve">Bankovní spojení: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379465CD" w14:textId="77777777" w:rsidR="00ED4197" w:rsidRPr="007A3B11" w:rsidRDefault="00ED4197" w:rsidP="007A3B11">
            <w:pPr>
              <w:spacing w:line="259" w:lineRule="auto"/>
              <w:ind w:firstLine="2"/>
            </w:pPr>
            <w:r w:rsidRPr="007A3B11">
              <w:t xml:space="preserve"> 27-5994070277/0100</w:t>
            </w:r>
          </w:p>
        </w:tc>
      </w:tr>
    </w:tbl>
    <w:p w14:paraId="7D7F534F" w14:textId="77777777" w:rsidR="00ED4197" w:rsidRDefault="00ED4197" w:rsidP="00ED4197">
      <w:pPr>
        <w:spacing w:after="23" w:line="259" w:lineRule="auto"/>
        <w:ind w:left="108"/>
      </w:pPr>
      <w:r>
        <w:tab/>
        <w:t xml:space="preserve"> </w:t>
      </w:r>
    </w:p>
    <w:p w14:paraId="18AC082B" w14:textId="77777777" w:rsidR="00ED4197" w:rsidRDefault="00ED4197" w:rsidP="00ED4197">
      <w:pPr>
        <w:spacing w:after="20" w:line="259" w:lineRule="auto"/>
        <w:ind w:left="108"/>
      </w:pPr>
      <w:r>
        <w:t xml:space="preserve"> </w:t>
      </w:r>
      <w:r>
        <w:tab/>
        <w:t xml:space="preserve"> </w:t>
      </w:r>
    </w:p>
    <w:p w14:paraId="1AC226E0" w14:textId="77777777" w:rsidR="00ED4197" w:rsidRDefault="00ED4197" w:rsidP="00ED4197">
      <w:pPr>
        <w:spacing w:after="162" w:line="259" w:lineRule="auto"/>
        <w:ind w:left="108"/>
      </w:pPr>
      <w:r>
        <w:t xml:space="preserve"> </w:t>
      </w:r>
      <w:r>
        <w:tab/>
        <w:t xml:space="preserve"> </w:t>
      </w:r>
    </w:p>
    <w:p w14:paraId="255A1D45" w14:textId="77777777" w:rsidR="00ED4197" w:rsidRDefault="00ED4197" w:rsidP="00ED4197">
      <w:pPr>
        <w:spacing w:after="50"/>
        <w:ind w:left="108" w:right="768"/>
      </w:pPr>
      <w:r>
        <w:t>Ke smluvnímu a věcnému ujednání oprávněn: Mgr. Bc. Karel Holík, MBA</w:t>
      </w:r>
    </w:p>
    <w:p w14:paraId="0D2194E5" w14:textId="6918F0CD" w:rsidR="00ED4197" w:rsidRDefault="00ED4197" w:rsidP="00ED4197">
      <w:pPr>
        <w:spacing w:after="50"/>
        <w:ind w:left="108" w:right="768"/>
        <w:rPr>
          <w:rFonts w:ascii="Arial" w:hAnsi="Arial" w:cs="Arial"/>
          <w:shd w:val="clear" w:color="auto" w:fill="EAEFF8"/>
        </w:rPr>
      </w:pPr>
      <w:r>
        <w:t xml:space="preserve">                                                                           </w:t>
      </w:r>
      <w:del w:id="4" w:author="Jana Lehkoživová" w:date="2021-04-28T08:49:00Z">
        <w:r w:rsidDel="009555D3">
          <w:delText>MUDr. Tomáš Třasoň</w:delText>
        </w:r>
      </w:del>
      <w:ins w:id="5" w:author="Jana Lehkoživová" w:date="2021-04-28T08:49:00Z">
        <w:r w:rsidR="009555D3">
          <w:t>Vratislav Krejčíř</w:t>
        </w:r>
      </w:ins>
    </w:p>
    <w:p w14:paraId="5C59CAD7" w14:textId="77777777" w:rsidR="00ED4197" w:rsidRPr="005E0176" w:rsidRDefault="00ED4197" w:rsidP="00ED4197">
      <w:pPr>
        <w:spacing w:after="50"/>
        <w:ind w:left="108" w:right="768"/>
        <w:rPr>
          <w:rFonts w:ascii="Arial" w:hAnsi="Arial" w:cs="Arial"/>
          <w:shd w:val="clear" w:color="auto" w:fill="EAEFF8"/>
        </w:rPr>
      </w:pPr>
      <w:r>
        <w:t xml:space="preserve">(dále jen jako „kupující“) </w:t>
      </w:r>
    </w:p>
    <w:p w14:paraId="7BC7760A" w14:textId="77777777" w:rsidR="00ED4197" w:rsidRDefault="00ED4197" w:rsidP="00ED4197">
      <w:pPr>
        <w:spacing w:after="50" w:line="259" w:lineRule="auto"/>
      </w:pPr>
      <w:r>
        <w:t xml:space="preserve"> </w:t>
      </w:r>
    </w:p>
    <w:p w14:paraId="2E0858F7" w14:textId="77777777" w:rsidR="00ED4197" w:rsidRDefault="00ED4197" w:rsidP="00ED4197">
      <w:pPr>
        <w:numPr>
          <w:ilvl w:val="0"/>
          <w:numId w:val="3"/>
        </w:numPr>
        <w:spacing w:after="11" w:line="266" w:lineRule="auto"/>
        <w:ind w:right="768" w:hanging="396"/>
      </w:pPr>
      <w:r>
        <w:t xml:space="preserve">Předmět smlouvy </w:t>
      </w:r>
    </w:p>
    <w:p w14:paraId="1149D4F9" w14:textId="77777777" w:rsidR="00ED4197" w:rsidRDefault="00ED4197" w:rsidP="00ED4197">
      <w:pPr>
        <w:spacing w:after="48"/>
        <w:ind w:left="720" w:right="768"/>
      </w:pPr>
      <w:r>
        <w:t xml:space="preserve">Prodávající se zavazuje dodat kupujícímu níže specifikovaný zemědělský stroj a převést na kupujícího vlastnické právo k tomuto stoji (dále jen „předmět prodeje“ nebo „stroj“) a kupující jej kupuje a zavazuje se jej odebrat a zaplatit smluvenou kupní cenu. </w:t>
      </w:r>
    </w:p>
    <w:p w14:paraId="587C14BF" w14:textId="77777777" w:rsidR="00ED4197" w:rsidRDefault="00ED4197" w:rsidP="00ED4197">
      <w:pPr>
        <w:ind w:left="720" w:right="768"/>
      </w:pPr>
      <w:r>
        <w:t xml:space="preserve">Předmětem prodeje je 1ks stroje: </w:t>
      </w:r>
    </w:p>
    <w:p w14:paraId="2B34B762" w14:textId="77777777" w:rsidR="00ED4197" w:rsidRDefault="00ED4197" w:rsidP="00ED4197">
      <w:pPr>
        <w:spacing w:after="29" w:line="259" w:lineRule="auto"/>
        <w:ind w:left="720"/>
      </w:pPr>
      <w:r>
        <w:t xml:space="preserve"> </w:t>
      </w:r>
    </w:p>
    <w:p w14:paraId="206BF5D5" w14:textId="37949B94" w:rsidR="00ED4197" w:rsidRDefault="00ED4197" w:rsidP="00ED4197">
      <w:pPr>
        <w:spacing w:after="14" w:line="259" w:lineRule="auto"/>
        <w:ind w:left="715" w:right="335" w:hanging="10"/>
        <w:rPr>
          <w:b/>
          <w:bCs/>
          <w:lang w:val="nl-NL"/>
        </w:rPr>
      </w:pPr>
      <w:r>
        <w:rPr>
          <w:b/>
        </w:rPr>
        <w:t xml:space="preserve">                     CASE 770 EX-SS , VIN</w:t>
      </w:r>
      <w:r w:rsidR="003D637F">
        <w:rPr>
          <w:b/>
        </w:rPr>
        <w:t>: NKJ770EXEKKH04056</w:t>
      </w:r>
      <w:r>
        <w:rPr>
          <w:b/>
          <w:bCs/>
          <w:lang w:val="nl-NL"/>
        </w:rPr>
        <w:t>, technická specifikace, která je nedílnou součástí této smlouvy.</w:t>
      </w:r>
    </w:p>
    <w:p w14:paraId="68C2ADF0" w14:textId="77777777" w:rsidR="00ED4197" w:rsidRPr="007A3B11" w:rsidRDefault="00ED4197" w:rsidP="00ED4197">
      <w:pPr>
        <w:spacing w:after="14" w:line="259" w:lineRule="auto"/>
        <w:ind w:left="715" w:right="335" w:hanging="10"/>
        <w:rPr>
          <w:b/>
          <w:bCs/>
          <w:lang w:val="nl-NL"/>
        </w:rPr>
      </w:pPr>
    </w:p>
    <w:p w14:paraId="0F97CDEC" w14:textId="1FEFB3CF" w:rsidR="00ED4197" w:rsidRDefault="00ED4197" w:rsidP="00ED4197">
      <w:pPr>
        <w:spacing w:after="46" w:line="259" w:lineRule="auto"/>
      </w:pPr>
      <w:r>
        <w:t xml:space="preserve"> </w:t>
      </w:r>
      <w:r>
        <w:tab/>
        <w:t>Prodávající tímto prohlašuje, že je výlučným vlastníkem Stroje, a že mu nejsou známy žádné okolnosti, které by prodeji bránily.</w:t>
      </w:r>
    </w:p>
    <w:p w14:paraId="49D1DEB2" w14:textId="77777777" w:rsidR="00ED4197" w:rsidRDefault="00ED4197" w:rsidP="00ED4197">
      <w:pPr>
        <w:spacing w:after="46" w:line="259" w:lineRule="auto"/>
      </w:pPr>
    </w:p>
    <w:p w14:paraId="4DC38244" w14:textId="77777777" w:rsidR="00ED4197" w:rsidRDefault="00ED4197" w:rsidP="00ED4197">
      <w:pPr>
        <w:numPr>
          <w:ilvl w:val="0"/>
          <w:numId w:val="3"/>
        </w:numPr>
        <w:spacing w:after="11" w:line="266" w:lineRule="auto"/>
        <w:ind w:right="768" w:hanging="396"/>
      </w:pPr>
      <w:r>
        <w:t xml:space="preserve">Kupní cena </w:t>
      </w:r>
    </w:p>
    <w:p w14:paraId="606958FF" w14:textId="77777777" w:rsidR="00ED4197" w:rsidRDefault="00ED4197">
      <w:pPr>
        <w:ind w:left="708" w:right="1040"/>
        <w:jc w:val="both"/>
        <w:pPrChange w:id="6" w:author="Jana Lehkoživová" w:date="2021-04-28T08:54:00Z">
          <w:pPr>
            <w:ind w:left="708" w:right="1040"/>
          </w:pPr>
        </w:pPrChange>
      </w:pPr>
      <w:r>
        <w:t xml:space="preserve">Prodávající dodá předmět prodeje uvedený v Článku I. této smlouvy kupujícímu za dohodnutou kupní cenu ve výši </w:t>
      </w:r>
      <w:r>
        <w:rPr>
          <w:b/>
        </w:rPr>
        <w:t>=1 150 000,- Kč= bez DPH.</w:t>
      </w:r>
      <w:r>
        <w:t xml:space="preserve">  Výše DPH se stanoví v souladu s platnou právní úpravou k datu zdanitelného plnění. Kupující se zavazuje uhradit </w:t>
      </w:r>
      <w:bookmarkStart w:id="7" w:name="_Hlk70057695"/>
      <w:bookmarkStart w:id="8" w:name="_Hlk70057724"/>
      <w:bookmarkEnd w:id="0"/>
      <w:r>
        <w:t xml:space="preserve">kupní cenu předmětu prodeje bezhotovostním převodem na bankovní účet prodávajícího uvedený v hlavičce této smlouvy na základě daňového dokladu vystaveného prodávajícím se dnem zdanitelného plnění v den fyzického předání předmětu prodeje a lhůtou splatnosti </w:t>
      </w:r>
      <w:r>
        <w:rPr>
          <w:b/>
        </w:rPr>
        <w:t>14 dnů</w:t>
      </w:r>
      <w:r>
        <w:t xml:space="preserve">. </w:t>
      </w:r>
    </w:p>
    <w:p w14:paraId="448816DD" w14:textId="067F0CFC" w:rsidR="00ED4197" w:rsidRDefault="00ED4197" w:rsidP="009555D3">
      <w:pPr>
        <w:ind w:left="708" w:right="1040"/>
        <w:jc w:val="both"/>
      </w:pPr>
      <w:r>
        <w:t>Sjednaná kupní cena zahrnuje veškeré náklady prodávajícího nezbytné k</w:t>
      </w:r>
      <w:del w:id="9" w:author="Jana Lehkoživová" w:date="2021-04-28T08:55:00Z">
        <w:r w:rsidDel="009555D3">
          <w:delText> </w:delText>
        </w:r>
      </w:del>
      <w:ins w:id="10" w:author="Jana Lehkoživová" w:date="2021-04-28T08:55:00Z">
        <w:r w:rsidR="009555D3">
          <w:t> </w:t>
        </w:r>
      </w:ins>
      <w:r>
        <w:t>řádnému</w:t>
      </w:r>
      <w:ins w:id="11" w:author="Jana Lehkoživová" w:date="2021-04-28T08:55:00Z">
        <w:r w:rsidR="009555D3">
          <w:br/>
        </w:r>
      </w:ins>
      <w:del w:id="12" w:author="Jana Lehkoživová" w:date="2021-04-28T08:55:00Z">
        <w:r w:rsidDel="009555D3">
          <w:delText xml:space="preserve"> </w:delText>
        </w:r>
      </w:del>
      <w:r>
        <w:t>a včasnému plnění závazků z této smlouvy. Cena zahrnuje veškeré vybavení a příslušenství vozidla popsané v příloze č. 1 této smlouvy.</w:t>
      </w:r>
    </w:p>
    <w:p w14:paraId="0FC17E8F" w14:textId="77777777" w:rsidR="009555D3" w:rsidRDefault="00ED4197" w:rsidP="009555D3">
      <w:pPr>
        <w:spacing w:after="14" w:line="259" w:lineRule="auto"/>
        <w:ind w:left="720"/>
        <w:jc w:val="both"/>
        <w:rPr>
          <w:ins w:id="13" w:author="Jana Lehkoživová" w:date="2021-04-28T08:55:00Z"/>
        </w:rPr>
      </w:pPr>
      <w:r>
        <w:t xml:space="preserve">Sjednaná cena je cenou konečnou a nejvýše přípustnou, její změna je možná pouze </w:t>
      </w:r>
    </w:p>
    <w:p w14:paraId="33E1E92A" w14:textId="0D20DD8A" w:rsidR="00ED4197" w:rsidRDefault="00ED4197" w:rsidP="009555D3">
      <w:pPr>
        <w:spacing w:after="14" w:line="259" w:lineRule="auto"/>
        <w:ind w:left="720"/>
        <w:jc w:val="both"/>
      </w:pPr>
      <w:r>
        <w:t>při změně zákonné sazby DPH.</w:t>
      </w:r>
    </w:p>
    <w:p w14:paraId="7CBAB1AB" w14:textId="77777777" w:rsidR="00ED4197" w:rsidRDefault="00ED4197">
      <w:pPr>
        <w:spacing w:after="14" w:line="259" w:lineRule="auto"/>
        <w:jc w:val="both"/>
        <w:pPrChange w:id="14" w:author="Jana Lehkoživová" w:date="2021-04-28T08:55:00Z">
          <w:pPr>
            <w:spacing w:after="14" w:line="259" w:lineRule="auto"/>
          </w:pPr>
        </w:pPrChange>
      </w:pPr>
      <w:r>
        <w:t xml:space="preserve"> </w:t>
      </w:r>
    </w:p>
    <w:p w14:paraId="213EDCEB" w14:textId="77777777" w:rsidR="00ED4197" w:rsidRDefault="00ED4197" w:rsidP="00ED4197">
      <w:pPr>
        <w:spacing w:line="259" w:lineRule="auto"/>
      </w:pPr>
      <w:r>
        <w:t xml:space="preserve"> </w:t>
      </w:r>
    </w:p>
    <w:p w14:paraId="03ADD727" w14:textId="77777777" w:rsidR="00ED4197" w:rsidRDefault="00ED4197" w:rsidP="00ED4197">
      <w:pPr>
        <w:spacing w:after="52" w:line="259" w:lineRule="auto"/>
      </w:pPr>
      <w:r>
        <w:t xml:space="preserve"> </w:t>
      </w:r>
    </w:p>
    <w:p w14:paraId="3F2393FD" w14:textId="77777777" w:rsidR="00ED4197" w:rsidRDefault="00ED4197" w:rsidP="00ED4197">
      <w:pPr>
        <w:numPr>
          <w:ilvl w:val="0"/>
          <w:numId w:val="3"/>
        </w:numPr>
        <w:spacing w:after="48" w:line="266" w:lineRule="auto"/>
        <w:ind w:right="768" w:hanging="396"/>
      </w:pPr>
      <w:r>
        <w:t xml:space="preserve">Práva a povinnosti stran smlouvy </w:t>
      </w:r>
    </w:p>
    <w:p w14:paraId="52F119D1" w14:textId="103DD10B" w:rsidR="00ED4197" w:rsidRDefault="00ED4197">
      <w:pPr>
        <w:spacing w:after="43"/>
        <w:ind w:left="720" w:right="768"/>
        <w:jc w:val="both"/>
        <w:pPrChange w:id="15" w:author="Jana Lehkoživová" w:date="2021-04-28T08:55:00Z">
          <w:pPr>
            <w:spacing w:after="43"/>
            <w:ind w:left="720" w:right="768"/>
          </w:pPr>
        </w:pPrChange>
      </w:pPr>
      <w:r>
        <w:t xml:space="preserve">Prodávající se zavazuje dodat předmět prodeje kupujícímu do </w:t>
      </w:r>
      <w:r>
        <w:rPr>
          <w:b/>
        </w:rPr>
        <w:t>21. 5. 2021</w:t>
      </w:r>
      <w:r>
        <w:t xml:space="preserve">. Předmět prodeje bude předán v místě sídla kupujícího, na adrese uvedené v hlavičce této Smlouvy. </w:t>
      </w:r>
      <w:r w:rsidR="004350AB">
        <w:t>D</w:t>
      </w:r>
      <w:r>
        <w:t xml:space="preserve">obu předání je povinen prodávající kupujícímu včas oznámit.  </w:t>
      </w:r>
    </w:p>
    <w:p w14:paraId="067836A7" w14:textId="77777777" w:rsidR="00ED4197" w:rsidRDefault="00ED4197" w:rsidP="009555D3">
      <w:pPr>
        <w:spacing w:after="45"/>
        <w:ind w:left="720" w:right="927"/>
      </w:pPr>
      <w:r>
        <w:t xml:space="preserve">Kupující je povinen seznámit se se všemi doklady vztahujícími se ke stroji (a jeho provozu) a seznámit se se způsobem jeho užívání.  </w:t>
      </w:r>
    </w:p>
    <w:p w14:paraId="7ABF0C63" w14:textId="77777777" w:rsidR="009555D3" w:rsidRDefault="00ED4197">
      <w:pPr>
        <w:spacing w:after="14" w:line="259" w:lineRule="auto"/>
        <w:ind w:left="720"/>
        <w:rPr>
          <w:ins w:id="16" w:author="Jana Lehkoživová" w:date="2021-04-28T08:55:00Z"/>
        </w:rPr>
        <w:pPrChange w:id="17" w:author="Jana Lehkoživová" w:date="2021-04-28T08:55:00Z">
          <w:pPr>
            <w:spacing w:after="14" w:line="259" w:lineRule="auto"/>
            <w:ind w:left="720"/>
            <w:jc w:val="both"/>
          </w:pPr>
        </w:pPrChange>
      </w:pPr>
      <w:r>
        <w:t xml:space="preserve">Prodávající prohlašuje, že ke dni prodeje nejsou známy žádné závady na Stroji, </w:t>
      </w:r>
    </w:p>
    <w:p w14:paraId="60730BA3" w14:textId="77777777" w:rsidR="009555D3" w:rsidRDefault="00ED4197">
      <w:pPr>
        <w:spacing w:after="14" w:line="259" w:lineRule="auto"/>
        <w:ind w:left="720"/>
        <w:rPr>
          <w:ins w:id="18" w:author="Jana Lehkoživová" w:date="2021-04-28T08:55:00Z"/>
        </w:rPr>
        <w:pPrChange w:id="19" w:author="Jana Lehkoživová" w:date="2021-04-28T08:55:00Z">
          <w:pPr>
            <w:spacing w:after="14" w:line="259" w:lineRule="auto"/>
            <w:ind w:left="720"/>
            <w:jc w:val="both"/>
          </w:pPr>
        </w:pPrChange>
      </w:pPr>
      <w:r>
        <w:t xml:space="preserve">a ani žádné nezamlčel. Ke Stroji se neváží žádné další nároky, pohledávky třetích </w:t>
      </w:r>
    </w:p>
    <w:p w14:paraId="4CD56255" w14:textId="72527583" w:rsidR="00ED4197" w:rsidRDefault="00ED4197" w:rsidP="009555D3">
      <w:pPr>
        <w:spacing w:after="14" w:line="259" w:lineRule="auto"/>
        <w:ind w:left="720"/>
      </w:pPr>
      <w:r>
        <w:t>osob či právních vad.</w:t>
      </w:r>
    </w:p>
    <w:p w14:paraId="6267ACC9" w14:textId="77777777" w:rsidR="009555D3" w:rsidRDefault="00ED4197">
      <w:pPr>
        <w:spacing w:after="14" w:line="259" w:lineRule="auto"/>
        <w:ind w:left="720"/>
        <w:rPr>
          <w:ins w:id="20" w:author="Jana Lehkoživová" w:date="2021-04-28T08:55:00Z"/>
        </w:rPr>
        <w:pPrChange w:id="21" w:author="Jana Lehkoživová" w:date="2021-04-28T08:55:00Z">
          <w:pPr>
            <w:spacing w:after="14" w:line="259" w:lineRule="auto"/>
            <w:ind w:left="720"/>
            <w:jc w:val="both"/>
          </w:pPr>
        </w:pPrChange>
      </w:pPr>
      <w:r>
        <w:t xml:space="preserve">Prodávající předá kupujícímu spolu se Strojem: </w:t>
      </w:r>
      <w:r w:rsidRPr="00F156D1">
        <w:t>servisní knížku, klíče od stroje, velký</w:t>
      </w:r>
    </w:p>
    <w:p w14:paraId="312A4387" w14:textId="3E5C86B1" w:rsidR="00ED4197" w:rsidRDefault="00ED4197" w:rsidP="009555D3">
      <w:pPr>
        <w:spacing w:after="14" w:line="259" w:lineRule="auto"/>
        <w:ind w:left="720"/>
      </w:pPr>
      <w:del w:id="22" w:author="Jana Lehkoživová" w:date="2021-04-28T08:55:00Z">
        <w:r w:rsidRPr="00330D2B" w:rsidDel="009555D3">
          <w:delText xml:space="preserve"> </w:delText>
        </w:r>
      </w:del>
      <w:r w:rsidRPr="00330D2B">
        <w:t>technický průkaz Stroje</w:t>
      </w:r>
      <w:r w:rsidRPr="00A45559">
        <w:t>.</w:t>
      </w:r>
    </w:p>
    <w:p w14:paraId="3D6D540E" w14:textId="77777777" w:rsidR="00ED4197" w:rsidRDefault="00ED4197" w:rsidP="00ED4197">
      <w:pPr>
        <w:spacing w:after="14" w:line="259" w:lineRule="auto"/>
        <w:ind w:left="720"/>
      </w:pPr>
    </w:p>
    <w:p w14:paraId="263E77E7" w14:textId="77777777" w:rsidR="00ED4197" w:rsidRPr="00AA2774" w:rsidRDefault="00ED4197" w:rsidP="00ED4197">
      <w:pPr>
        <w:tabs>
          <w:tab w:val="left" w:pos="3600"/>
        </w:tabs>
        <w:spacing w:line="240" w:lineRule="auto"/>
        <w:jc w:val="both"/>
      </w:pPr>
      <w:r w:rsidRPr="00AA2774">
        <w:t>Kupující je oprávněn pozdržet zaplacení kupní ceny za dod</w:t>
      </w:r>
      <w:r>
        <w:t>aný Stroj</w:t>
      </w:r>
      <w:r w:rsidRPr="00AA2774">
        <w:t xml:space="preserve"> na účet prodávajícího do doby odstranění všech vad </w:t>
      </w:r>
      <w:r>
        <w:t>Stroje</w:t>
      </w:r>
      <w:r w:rsidRPr="00AA2774">
        <w:t>.</w:t>
      </w:r>
    </w:p>
    <w:p w14:paraId="458A9217" w14:textId="77777777" w:rsidR="00ED4197" w:rsidRDefault="00ED4197" w:rsidP="00ED4197">
      <w:pPr>
        <w:spacing w:after="14" w:line="259" w:lineRule="auto"/>
        <w:ind w:left="720"/>
      </w:pPr>
    </w:p>
    <w:p w14:paraId="70134688" w14:textId="77777777" w:rsidR="00ED4197" w:rsidRDefault="00ED4197" w:rsidP="00ED4197">
      <w:pPr>
        <w:numPr>
          <w:ilvl w:val="0"/>
          <w:numId w:val="3"/>
        </w:numPr>
        <w:spacing w:after="53" w:line="266" w:lineRule="auto"/>
        <w:ind w:right="768" w:hanging="396"/>
      </w:pPr>
      <w:r>
        <w:t xml:space="preserve">Sankce </w:t>
      </w:r>
    </w:p>
    <w:p w14:paraId="2E85C8DE" w14:textId="77777777" w:rsidR="00ED4197" w:rsidRDefault="00ED4197">
      <w:pPr>
        <w:ind w:left="720" w:right="768"/>
        <w:jc w:val="both"/>
        <w:pPrChange w:id="23" w:author="Jana Lehkoživová" w:date="2021-04-28T08:54:00Z">
          <w:pPr>
            <w:ind w:left="720" w:right="768"/>
          </w:pPr>
        </w:pPrChange>
      </w:pPr>
      <w:r>
        <w:t xml:space="preserve">V případě neuhrazení kupní ceny do deseti dnů ode dne sjednaného v čl. II. smlouvy je prodávající oprávněn od této smlouvy písemně jednostranně odstoupit, neboť se jedná o podstatné porušení smluvní povinnosti ze strany kupujícího. </w:t>
      </w:r>
    </w:p>
    <w:p w14:paraId="5D77B10E" w14:textId="58D98865" w:rsidR="00ED4197" w:rsidRDefault="00ED4197">
      <w:pPr>
        <w:ind w:left="720" w:right="768"/>
        <w:jc w:val="both"/>
        <w:pPrChange w:id="24" w:author="Jana Lehkoživová" w:date="2021-04-28T08:54:00Z">
          <w:pPr>
            <w:ind w:left="720" w:right="768"/>
          </w:pPr>
        </w:pPrChange>
      </w:pPr>
      <w:r>
        <w:t>Kupující se zavazuje v případě prodlení s úhradou kupní ceny stroje uhradit prodávajícímu smluvní úrok z prodlení ve výši 0,05 % z dlužné částky denně až do úplného uhrazení. Prodávající je v případě odstoupení od smlouvy</w:t>
      </w:r>
      <w:r w:rsidR="00C0527B">
        <w:t xml:space="preserve"> v případě podstatného porušení smlouvy kupujícím tím, že neuhradí kupní cenu</w:t>
      </w:r>
      <w:r>
        <w:t xml:space="preserve"> </w:t>
      </w:r>
      <w:r w:rsidR="00C0527B">
        <w:t xml:space="preserve">do </w:t>
      </w:r>
      <w:proofErr w:type="gramStart"/>
      <w:r w:rsidR="00C0527B">
        <w:t>10</w:t>
      </w:r>
      <w:ins w:id="25" w:author="Jana Lehkoživová" w:date="2021-04-28T08:54:00Z">
        <w:r w:rsidR="009555D3">
          <w:t>-</w:t>
        </w:r>
      </w:ins>
      <w:r w:rsidR="00C0527B">
        <w:t>ti</w:t>
      </w:r>
      <w:proofErr w:type="gramEnd"/>
      <w:r w:rsidR="00C0527B">
        <w:t xml:space="preserve"> dnů ode dne sjednané dle čl. II Smlouvy </w:t>
      </w:r>
      <w:r>
        <w:t xml:space="preserve">oprávněn požadovat po kupujícím smluvní pokutu ve </w:t>
      </w:r>
      <w:r>
        <w:lastRenderedPageBreak/>
        <w:t xml:space="preserve">výši 10 % kupní ceny. Smluvní pokutu uhradí kupující na výzvu prodávajícího. Prodávající je oprávněn provést zápočet zálohy se smluvní pokutou.  </w:t>
      </w:r>
    </w:p>
    <w:p w14:paraId="60B23F8D" w14:textId="313CE435" w:rsidR="00ED4197" w:rsidRDefault="00ED4197" w:rsidP="00ED4197">
      <w:pPr>
        <w:ind w:left="720" w:right="768"/>
      </w:pPr>
    </w:p>
    <w:p w14:paraId="080B92E2" w14:textId="77777777" w:rsidR="00ED4197" w:rsidRDefault="00ED4197" w:rsidP="00ED4197">
      <w:pPr>
        <w:ind w:left="720" w:right="768"/>
      </w:pPr>
    </w:p>
    <w:p w14:paraId="53D06011" w14:textId="77777777" w:rsidR="00ED4197" w:rsidRDefault="00ED4197" w:rsidP="00ED4197">
      <w:pPr>
        <w:spacing w:after="50" w:line="259" w:lineRule="auto"/>
      </w:pPr>
      <w:r>
        <w:t xml:space="preserve"> </w:t>
      </w:r>
    </w:p>
    <w:p w14:paraId="7C026149" w14:textId="77777777" w:rsidR="00ED4197" w:rsidRDefault="00ED4197" w:rsidP="00ED4197">
      <w:pPr>
        <w:numPr>
          <w:ilvl w:val="0"/>
          <w:numId w:val="3"/>
        </w:numPr>
        <w:spacing w:after="50" w:line="266" w:lineRule="auto"/>
        <w:ind w:right="768" w:hanging="396"/>
      </w:pPr>
      <w:r>
        <w:t xml:space="preserve">Záruční podmínky </w:t>
      </w:r>
    </w:p>
    <w:p w14:paraId="025B2A0E" w14:textId="77777777" w:rsidR="00ED4197" w:rsidRDefault="00ED4197" w:rsidP="00ED4197">
      <w:pPr>
        <w:spacing w:after="43"/>
        <w:ind w:left="708" w:right="937"/>
      </w:pPr>
    </w:p>
    <w:p w14:paraId="7E690A5D" w14:textId="77777777" w:rsidR="00ED4197" w:rsidRDefault="00ED4197">
      <w:pPr>
        <w:spacing w:after="43"/>
        <w:ind w:left="708" w:right="937"/>
        <w:jc w:val="both"/>
        <w:pPrChange w:id="26" w:author="Jana Lehkoživová" w:date="2021-04-28T08:54:00Z">
          <w:pPr>
            <w:spacing w:after="43"/>
            <w:ind w:left="708" w:right="937"/>
          </w:pPr>
        </w:pPrChange>
      </w:pPr>
      <w:r>
        <w:t>Prodávající zaručuje kupujícímu, že předmětný Stroj má vlastnosti deklarované v technické specifikaci Stroje. Příloha 1 Smlouvy.</w:t>
      </w:r>
    </w:p>
    <w:p w14:paraId="1EBF833B" w14:textId="77777777" w:rsidR="00ED4197" w:rsidRDefault="00ED4197">
      <w:pPr>
        <w:spacing w:after="43"/>
        <w:ind w:left="708" w:right="937"/>
        <w:jc w:val="both"/>
        <w:pPrChange w:id="27" w:author="Jana Lehkoživová" w:date="2021-04-28T08:54:00Z">
          <w:pPr>
            <w:spacing w:after="43"/>
            <w:ind w:left="708" w:right="937"/>
          </w:pPr>
        </w:pPrChange>
      </w:pPr>
      <w:r>
        <w:t xml:space="preserve">Prodávající se zavazuje na základě operativních objednávek kupujícího provádět úplatně      a bezúplatně dle podmínek svých či výrobce záruční i pozáruční servis, prohlídky a opravy. </w:t>
      </w:r>
      <w:bookmarkEnd w:id="7"/>
    </w:p>
    <w:bookmarkEnd w:id="8"/>
    <w:p w14:paraId="341A3923" w14:textId="77777777" w:rsidR="00ED4197" w:rsidRPr="00C731F9" w:rsidRDefault="00ED4197" w:rsidP="009555D3">
      <w:pPr>
        <w:spacing w:line="240" w:lineRule="auto"/>
        <w:ind w:left="720"/>
        <w:jc w:val="both"/>
      </w:pPr>
      <w:r w:rsidRPr="00C731F9">
        <w:t>Prodávající může provedením servisních prací a služeb s nimi spojených pověřit jinou osobu. Při provádění těchto činností jinou osobou má prodávající odpovědnost, jako by je prováděl sám.</w:t>
      </w:r>
    </w:p>
    <w:p w14:paraId="6D0ED139" w14:textId="77777777" w:rsidR="00ED4197" w:rsidRDefault="00ED4197" w:rsidP="00ED4197">
      <w:pPr>
        <w:spacing w:after="43"/>
        <w:ind w:left="708" w:right="937"/>
      </w:pPr>
    </w:p>
    <w:p w14:paraId="6C7D6BEB" w14:textId="77777777" w:rsidR="00ED4197" w:rsidRDefault="00ED4197" w:rsidP="00ED4197">
      <w:pPr>
        <w:spacing w:after="43"/>
        <w:ind w:left="708" w:right="937"/>
      </w:pPr>
      <w:r w:rsidRPr="001F6298">
        <w:t>Prodávající odstraní veškeré vady, na které se vztahuje poskytnutá záruka bezplatně. Bezplatnost se vztahuje rovněž na náhradní díl</w:t>
      </w:r>
      <w:r>
        <w:t>y.</w:t>
      </w:r>
    </w:p>
    <w:p w14:paraId="22A20C16" w14:textId="77777777" w:rsidR="00ED4197" w:rsidRDefault="00ED4197" w:rsidP="00ED4197">
      <w:pPr>
        <w:spacing w:after="54" w:line="259" w:lineRule="auto"/>
      </w:pPr>
      <w:r>
        <w:t xml:space="preserve"> </w:t>
      </w:r>
    </w:p>
    <w:p w14:paraId="3DB66941" w14:textId="77777777" w:rsidR="00ED4197" w:rsidRDefault="00ED4197" w:rsidP="00ED4197">
      <w:pPr>
        <w:ind w:left="-15" w:right="768"/>
      </w:pPr>
      <w:r>
        <w:t xml:space="preserve">            Prodávající poskytuje na Stroj a jeho vybavení záruku za jakost v délce </w:t>
      </w:r>
      <w:r w:rsidRPr="005E0176">
        <w:rPr>
          <w:b/>
          <w:bCs/>
        </w:rPr>
        <w:t xml:space="preserve">6 </w:t>
      </w:r>
      <w:r>
        <w:rPr>
          <w:b/>
        </w:rPr>
        <w:t>měsíců</w:t>
      </w:r>
      <w:r>
        <w:t xml:space="preserve"> ode dne dodání stroje. </w:t>
      </w:r>
    </w:p>
    <w:p w14:paraId="19F0C479" w14:textId="77777777" w:rsidR="00ED4197" w:rsidRDefault="00ED4197" w:rsidP="00ED4197">
      <w:pPr>
        <w:spacing w:after="14" w:line="259" w:lineRule="auto"/>
      </w:pPr>
      <w:r>
        <w:t xml:space="preserve">             </w:t>
      </w:r>
    </w:p>
    <w:p w14:paraId="44AE11FA" w14:textId="77777777" w:rsidR="00ED4197" w:rsidRDefault="00ED4197" w:rsidP="00ED4197">
      <w:pPr>
        <w:spacing w:after="17" w:line="259" w:lineRule="auto"/>
      </w:pPr>
      <w:r>
        <w:t xml:space="preserve"> </w:t>
      </w:r>
    </w:p>
    <w:p w14:paraId="64F46A40" w14:textId="77777777" w:rsidR="00ED4197" w:rsidRDefault="00ED4197" w:rsidP="00ED4197">
      <w:pPr>
        <w:spacing w:after="52" w:line="259" w:lineRule="auto"/>
      </w:pPr>
      <w:r>
        <w:t xml:space="preserve"> </w:t>
      </w:r>
    </w:p>
    <w:p w14:paraId="0F9D0F91" w14:textId="77777777" w:rsidR="00ED4197" w:rsidRDefault="00ED4197" w:rsidP="00ED4197">
      <w:pPr>
        <w:numPr>
          <w:ilvl w:val="0"/>
          <w:numId w:val="3"/>
        </w:numPr>
        <w:spacing w:after="52" w:line="266" w:lineRule="auto"/>
        <w:ind w:right="768" w:hanging="396"/>
      </w:pPr>
      <w:r>
        <w:t xml:space="preserve">Společná a závěrečná ustanovení </w:t>
      </w:r>
    </w:p>
    <w:p w14:paraId="176AD9E3" w14:textId="77777777" w:rsidR="00ED4197" w:rsidRDefault="00ED4197" w:rsidP="00ED4197">
      <w:pPr>
        <w:spacing w:after="51"/>
        <w:ind w:left="720" w:right="768"/>
        <w:jc w:val="both"/>
      </w:pPr>
      <w:r>
        <w:t xml:space="preserve">Smlouva nabývá platnosti a účinnosti dnem podpisu obou smluvních stran. </w:t>
      </w:r>
    </w:p>
    <w:p w14:paraId="79359362" w14:textId="77777777" w:rsidR="00ED4197" w:rsidRDefault="00ED4197" w:rsidP="00ED4197">
      <w:pPr>
        <w:ind w:left="720" w:right="768"/>
        <w:jc w:val="both"/>
      </w:pPr>
      <w:r>
        <w:t xml:space="preserve">Smluvní strany se dohodly, že právní úprava smlouvy obsažená v občanském zákoníku se na právní vztahy vyplývající z této smlouvy vztahuje pouze v případě, pokud tyto nejsou výslovně upraveny. </w:t>
      </w:r>
    </w:p>
    <w:p w14:paraId="1764001A" w14:textId="77777777" w:rsidR="00ED4197" w:rsidRDefault="00ED4197" w:rsidP="00ED4197">
      <w:pPr>
        <w:ind w:left="720" w:right="768"/>
        <w:jc w:val="both"/>
      </w:pPr>
      <w:r w:rsidRPr="00D11DE3">
        <w:t>Smluvní strany omezují právo na náhradu škody způsobené neúmyslně kupujícímu na maximálně deset procent z kupní ceny.</w:t>
      </w:r>
      <w:r>
        <w:t xml:space="preserve"> </w:t>
      </w:r>
    </w:p>
    <w:p w14:paraId="7264B5B1" w14:textId="77777777" w:rsidR="00ED4197" w:rsidRDefault="00ED4197" w:rsidP="00ED4197">
      <w:pPr>
        <w:ind w:left="720" w:right="768"/>
        <w:jc w:val="both"/>
      </w:pPr>
      <w:r>
        <w:t xml:space="preserve"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 </w:t>
      </w:r>
    </w:p>
    <w:p w14:paraId="1C9B35BF" w14:textId="77777777" w:rsidR="00ED4197" w:rsidRDefault="00ED4197" w:rsidP="00ED4197">
      <w:pPr>
        <w:spacing w:after="15" w:line="259" w:lineRule="auto"/>
        <w:ind w:left="720"/>
      </w:pPr>
      <w:r>
        <w:t xml:space="preserve"> </w:t>
      </w:r>
    </w:p>
    <w:p w14:paraId="0969B057" w14:textId="77777777" w:rsidR="00ED4197" w:rsidRDefault="00ED4197" w:rsidP="00ED4197">
      <w:pPr>
        <w:spacing w:after="17" w:line="259" w:lineRule="auto"/>
        <w:ind w:left="720"/>
      </w:pPr>
      <w:r>
        <w:t xml:space="preserve"> </w:t>
      </w:r>
    </w:p>
    <w:p w14:paraId="369EA5D0" w14:textId="77777777" w:rsidR="00ED4197" w:rsidRDefault="00ED4197" w:rsidP="00ED4197">
      <w:pPr>
        <w:spacing w:after="14" w:line="259" w:lineRule="auto"/>
        <w:ind w:left="720"/>
      </w:pPr>
      <w:r>
        <w:t xml:space="preserve"> </w:t>
      </w:r>
    </w:p>
    <w:p w14:paraId="72FF3050" w14:textId="7FCD8136" w:rsidR="00ED4197" w:rsidRDefault="00ED4197" w:rsidP="00ED4197">
      <w:pPr>
        <w:spacing w:after="14" w:line="259" w:lineRule="auto"/>
      </w:pPr>
      <w:r>
        <w:t xml:space="preserve">Tato smlouva je sepsána ve dvou stejnopisech, z nichž každá ze stran obdrží po jednom. Každý stejnopis má platnost originálu. </w:t>
      </w:r>
    </w:p>
    <w:p w14:paraId="42ED5596" w14:textId="77777777" w:rsidR="00ED4197" w:rsidRDefault="00ED4197" w:rsidP="00ED4197">
      <w:pPr>
        <w:ind w:left="720" w:right="768"/>
      </w:pPr>
      <w:r>
        <w:lastRenderedPageBreak/>
        <w:t xml:space="preserve">Tuto smlouvu lze měnit pouze na základě dohody, formou vzestupně číslovaných oboustranně podepsaných dodatků, pod sankcí neplatnosti. </w:t>
      </w:r>
    </w:p>
    <w:p w14:paraId="25F94452" w14:textId="77777777" w:rsidR="00ED4197" w:rsidRDefault="00ED4197" w:rsidP="00ED4197">
      <w:pPr>
        <w:ind w:left="720" w:right="768"/>
      </w:pPr>
      <w:r>
        <w:t>Pokud jedna ze smluvních stran podstatným způsobem poruší smluvní povinnosti dle této Smlouvy, je druhá smluvní strana oprávněna od smlouvy odstoupit.</w:t>
      </w:r>
    </w:p>
    <w:p w14:paraId="66BEB5AF" w14:textId="77777777" w:rsidR="00ED4197" w:rsidDel="009555D3" w:rsidRDefault="00ED4197" w:rsidP="00ED4197">
      <w:pPr>
        <w:ind w:left="720" w:right="768"/>
        <w:rPr>
          <w:del w:id="28" w:author="Jana Lehkoživová" w:date="2021-04-28T08:55:00Z"/>
        </w:rPr>
      </w:pPr>
      <w:r>
        <w:t xml:space="preserve">Odstoupení musí být učiněno písemnou formou s tím, že úkon odstoupení musí být druhé smluvní straně doručen. </w:t>
      </w:r>
    </w:p>
    <w:p w14:paraId="3D4CE7BF" w14:textId="77777777" w:rsidR="00ED4197" w:rsidRDefault="00ED4197" w:rsidP="009555D3">
      <w:pPr>
        <w:ind w:left="720" w:right="768"/>
      </w:pPr>
    </w:p>
    <w:p w14:paraId="4A6356D0" w14:textId="77777777" w:rsidR="00ED4197" w:rsidRPr="001F6298" w:rsidRDefault="00ED4197" w:rsidP="00ED4197">
      <w:pPr>
        <w:tabs>
          <w:tab w:val="left" w:pos="3600"/>
        </w:tabs>
        <w:spacing w:line="240" w:lineRule="auto"/>
        <w:ind w:left="720"/>
        <w:jc w:val="both"/>
      </w:pPr>
      <w:r w:rsidRPr="001F6298">
        <w:t xml:space="preserve">Smluvní strany se dohodly, že za podstatné porušení smlouvy pokládají zejména prodlení prodávajícího s dodáním vozidla, prodlení kupujícího se zaplacením kupní ceny delší než 10 dnů, opakované závady na dodaném </w:t>
      </w:r>
      <w:r>
        <w:t>Stroji</w:t>
      </w:r>
      <w:r w:rsidRPr="001F6298">
        <w:t xml:space="preserve">, které podstatným způsobem omezují jeho funkčnost či neplnění povinností prodávajícího ze záruky. </w:t>
      </w:r>
    </w:p>
    <w:p w14:paraId="60064DE4" w14:textId="77777777" w:rsidR="00ED4197" w:rsidRDefault="00ED4197" w:rsidP="00ED4197">
      <w:pPr>
        <w:ind w:left="720" w:right="768"/>
      </w:pPr>
    </w:p>
    <w:p w14:paraId="6CE705FB" w14:textId="77777777" w:rsidR="00ED4197" w:rsidRDefault="00ED4197" w:rsidP="00ED4197">
      <w:pPr>
        <w:ind w:left="720" w:right="768"/>
        <w:jc w:val="both"/>
      </w:pPr>
      <w:r>
        <w:t xml:space="preserve">Smluvní strany smlouvy prohlašují po jejím přečtení, že tuto smlouvu sepsali podle svojí vážné a svobodné vůle, souhlasí s ní nikoli v tísni nebo za nápadně nevýhodných podmínek a na důkaz toho opatřují smlouvu vlastnoručními podpisy osob oprávněných k podpisu této smlouvy. </w:t>
      </w:r>
    </w:p>
    <w:p w14:paraId="75DD6C6F" w14:textId="77777777" w:rsidR="00ED4197" w:rsidRDefault="00ED4197" w:rsidP="00ED4197">
      <w:pPr>
        <w:spacing w:after="14" w:line="259" w:lineRule="auto"/>
      </w:pPr>
      <w:r>
        <w:t xml:space="preserve"> </w:t>
      </w:r>
    </w:p>
    <w:p w14:paraId="4A95E113" w14:textId="77777777" w:rsidR="00ED4197" w:rsidRDefault="00ED4197" w:rsidP="00ED4197">
      <w:pPr>
        <w:spacing w:after="14" w:line="259" w:lineRule="auto"/>
      </w:pPr>
      <w:r>
        <w:t xml:space="preserve"> </w:t>
      </w:r>
    </w:p>
    <w:p w14:paraId="72E86E64" w14:textId="77777777" w:rsidR="00ED4197" w:rsidRDefault="00ED4197" w:rsidP="00ED4197">
      <w:pPr>
        <w:spacing w:after="24" w:line="259" w:lineRule="auto"/>
      </w:pPr>
      <w:r>
        <w:t xml:space="preserve"> </w:t>
      </w:r>
    </w:p>
    <w:p w14:paraId="59DFE006" w14:textId="40FBDB5C" w:rsidR="00ED4197" w:rsidRDefault="00ED4197" w:rsidP="00ED4197">
      <w:pPr>
        <w:ind w:left="-15" w:right="768"/>
      </w:pPr>
      <w:r>
        <w:t xml:space="preserve">       V Hrušce dne </w:t>
      </w:r>
      <w:ins w:id="29" w:author="Ondřej Šabata" w:date="2021-06-17T10:57:00Z">
        <w:r w:rsidR="00E53983">
          <w:t>03</w:t>
        </w:r>
      </w:ins>
      <w:del w:id="30" w:author="Ondřej Šabata" w:date="2021-06-17T10:57:00Z">
        <w:r w:rsidDel="00E53983">
          <w:delText>2</w:delText>
        </w:r>
        <w:r w:rsidR="00B836A8" w:rsidDel="00E53983">
          <w:delText>7</w:delText>
        </w:r>
      </w:del>
      <w:r>
        <w:t>.0</w:t>
      </w:r>
      <w:ins w:id="31" w:author="Ondřej Šabata" w:date="2021-06-17T10:57:00Z">
        <w:r w:rsidR="00E53983">
          <w:t>6</w:t>
        </w:r>
      </w:ins>
      <w:del w:id="32" w:author="Ondřej Šabata" w:date="2021-06-17T10:57:00Z">
        <w:r w:rsidDel="00E53983">
          <w:delText>4</w:delText>
        </w:r>
      </w:del>
      <w:r>
        <w:t xml:space="preserve">.2021 </w:t>
      </w:r>
      <w:bookmarkStart w:id="33" w:name="_GoBack"/>
      <w:bookmarkEnd w:id="33"/>
    </w:p>
    <w:p w14:paraId="7CA21D05" w14:textId="77777777" w:rsidR="00ED4197" w:rsidRDefault="00ED4197" w:rsidP="00ED4197">
      <w:pPr>
        <w:spacing w:after="17" w:line="259" w:lineRule="auto"/>
      </w:pPr>
      <w:r>
        <w:t xml:space="preserve"> </w:t>
      </w:r>
    </w:p>
    <w:p w14:paraId="724036A9" w14:textId="77777777" w:rsidR="00ED4197" w:rsidRDefault="00ED4197" w:rsidP="00ED4197">
      <w:pPr>
        <w:spacing w:after="14" w:line="259" w:lineRule="auto"/>
      </w:pPr>
      <w:r>
        <w:t xml:space="preserve"> </w:t>
      </w:r>
    </w:p>
    <w:p w14:paraId="247DD653" w14:textId="77777777" w:rsidR="00ED4197" w:rsidRDefault="00ED4197" w:rsidP="00ED4197">
      <w:pPr>
        <w:spacing w:after="14" w:line="259" w:lineRule="auto"/>
      </w:pPr>
      <w:r>
        <w:t xml:space="preserve"> </w:t>
      </w:r>
    </w:p>
    <w:p w14:paraId="0A93FB68" w14:textId="77777777" w:rsidR="00ED4197" w:rsidRDefault="00ED4197" w:rsidP="00ED4197">
      <w:pPr>
        <w:spacing w:after="14" w:line="259" w:lineRule="auto"/>
      </w:pPr>
      <w:r>
        <w:t xml:space="preserve"> </w:t>
      </w:r>
    </w:p>
    <w:p w14:paraId="6A2082AB" w14:textId="77777777" w:rsidR="00ED4197" w:rsidRDefault="00ED4197" w:rsidP="00ED4197">
      <w:pPr>
        <w:spacing w:after="14" w:line="259" w:lineRule="auto"/>
      </w:pPr>
      <w:r>
        <w:t xml:space="preserve"> </w:t>
      </w:r>
    </w:p>
    <w:p w14:paraId="7C41DBAB" w14:textId="77777777" w:rsidR="00ED4197" w:rsidRDefault="00ED4197" w:rsidP="00ED4197">
      <w:pPr>
        <w:spacing w:after="60" w:line="259" w:lineRule="auto"/>
      </w:pPr>
      <w:r>
        <w:t xml:space="preserve"> </w:t>
      </w:r>
    </w:p>
    <w:p w14:paraId="05953180" w14:textId="36609330" w:rsidR="00ED4197" w:rsidRDefault="00ED4197" w:rsidP="00ED4197">
      <w:pPr>
        <w:spacing w:after="34"/>
        <w:ind w:left="-15" w:right="768"/>
      </w:pPr>
      <w:r>
        <w:t xml:space="preserve">…………………………….                                              ……….……………………………... </w:t>
      </w:r>
    </w:p>
    <w:p w14:paraId="4798B113" w14:textId="0C6FBF5F" w:rsidR="00ED4197" w:rsidRDefault="00ED4197" w:rsidP="00ED419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16"/>
        </w:tabs>
        <w:ind w:left="-15"/>
      </w:pPr>
      <w:r>
        <w:t xml:space="preserve">               (</w:t>
      </w:r>
      <w:ins w:id="34" w:author="Jana Lehkoživová" w:date="2021-04-28T08:52:00Z">
        <w:r w:rsidR="009555D3">
          <w:t>P</w:t>
        </w:r>
      </w:ins>
      <w:del w:id="35" w:author="Jana Lehkoživová" w:date="2021-04-28T08:52:00Z">
        <w:r w:rsidDel="009555D3">
          <w:delText>p</w:delText>
        </w:r>
      </w:del>
      <w:r>
        <w:t xml:space="preserve">rodávající)  </w:t>
      </w:r>
      <w:del w:id="36" w:author="Jana Lehkoživová" w:date="2021-04-28T08:52:00Z">
        <w:r w:rsidDel="009555D3">
          <w:tab/>
        </w:r>
      </w:del>
      <w:ins w:id="37" w:author="Jana Lehkoživová" w:date="2021-04-28T08:52:00Z">
        <w:r w:rsidR="009555D3">
          <w:t xml:space="preserve">  </w:t>
        </w:r>
        <w:r w:rsidR="009555D3">
          <w:tab/>
        </w:r>
      </w:ins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ins w:id="38" w:author="Jana Lehkoživová" w:date="2021-04-28T08:56:00Z">
        <w:r w:rsidR="009555D3">
          <w:t xml:space="preserve"> </w:t>
        </w:r>
      </w:ins>
      <w:r>
        <w:tab/>
      </w:r>
      <w:ins w:id="39" w:author="Jana Lehkoživová" w:date="2021-04-28T08:53:00Z">
        <w:r w:rsidR="009555D3">
          <w:t xml:space="preserve"> </w:t>
        </w:r>
      </w:ins>
      <w:ins w:id="40" w:author="Jana Lehkoživová" w:date="2021-04-28T08:56:00Z">
        <w:r w:rsidR="009555D3">
          <w:t xml:space="preserve">   </w:t>
        </w:r>
      </w:ins>
      <w:ins w:id="41" w:author="Jana Lehkoživová" w:date="2021-04-28T08:53:00Z">
        <w:r w:rsidR="009555D3">
          <w:t xml:space="preserve"> </w:t>
        </w:r>
      </w:ins>
      <w:r>
        <w:t>(</w:t>
      </w:r>
      <w:ins w:id="42" w:author="Jana Lehkoživová" w:date="2021-04-28T08:52:00Z">
        <w:r w:rsidR="009555D3">
          <w:t>K</w:t>
        </w:r>
      </w:ins>
      <w:del w:id="43" w:author="Jana Lehkoživová" w:date="2021-04-28T08:52:00Z">
        <w:r w:rsidDel="009555D3">
          <w:delText>k</w:delText>
        </w:r>
      </w:del>
      <w:r>
        <w:t xml:space="preserve">upující) </w:t>
      </w:r>
    </w:p>
    <w:p w14:paraId="47CDFADF" w14:textId="11A78453" w:rsidR="00ED4197" w:rsidRDefault="00ED4197" w:rsidP="00ED4197">
      <w:pPr>
        <w:ind w:left="-15" w:right="768"/>
      </w:pPr>
      <w:r>
        <w:t xml:space="preserve">               Michal Barnet                                                            Mgr. Bc</w:t>
      </w:r>
      <w:ins w:id="44" w:author="Jana Lehkoživová" w:date="2021-04-28T08:53:00Z">
        <w:r w:rsidR="009555D3">
          <w:t xml:space="preserve">., </w:t>
        </w:r>
      </w:ins>
      <w:del w:id="45" w:author="Jana Lehkoživová" w:date="2021-04-28T08:53:00Z">
        <w:r w:rsidDel="009555D3">
          <w:delText>.</w:delText>
        </w:r>
      </w:del>
      <w:r>
        <w:t>Holík Karel, MBA</w:t>
      </w:r>
    </w:p>
    <w:p w14:paraId="441E161A" w14:textId="3B20E3F5" w:rsidR="00ED4197" w:rsidRDefault="00ED4197" w:rsidP="00ED419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9"/>
        </w:tabs>
        <w:ind w:left="-15"/>
      </w:pPr>
      <w:r>
        <w:t xml:space="preserve">                  Jednatel  </w:t>
      </w:r>
      <w:del w:id="46" w:author="Jana Lehkoživová" w:date="2021-04-28T08:53:00Z">
        <w:r w:rsidDel="009555D3">
          <w:tab/>
        </w:r>
      </w:del>
      <w:ins w:id="47" w:author="Jana Lehkoživová" w:date="2021-04-28T08:53:00Z">
        <w:r w:rsidR="009555D3">
          <w:t xml:space="preserve"> </w:t>
        </w:r>
      </w:ins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  <w:t xml:space="preserve"> </w:t>
      </w:r>
      <w:r>
        <w:tab/>
        <w:t xml:space="preserve">          </w:t>
      </w:r>
      <w:ins w:id="48" w:author="Jana Lehkoživová" w:date="2021-04-28T08:53:00Z">
        <w:r w:rsidR="009555D3">
          <w:t xml:space="preserve">   </w:t>
        </w:r>
      </w:ins>
      <w:r>
        <w:t xml:space="preserve">      </w:t>
      </w:r>
      <w:ins w:id="49" w:author="Jana Lehkoživová" w:date="2021-04-28T08:53:00Z">
        <w:r w:rsidR="009555D3">
          <w:t xml:space="preserve">             </w:t>
        </w:r>
      </w:ins>
      <w:ins w:id="50" w:author="Jana Lehkoživová" w:date="2021-04-28T08:56:00Z">
        <w:r w:rsidR="009555D3">
          <w:t xml:space="preserve">  </w:t>
        </w:r>
      </w:ins>
      <w:r>
        <w:t xml:space="preserve"> Jednatel</w:t>
      </w:r>
      <w:del w:id="51" w:author="Jana Lehkoživová" w:date="2021-04-28T09:07:00Z">
        <w:r w:rsidDel="00636DB6">
          <w:delText xml:space="preserve"> </w:delText>
        </w:r>
      </w:del>
    </w:p>
    <w:p w14:paraId="5142BC29" w14:textId="77777777" w:rsidR="00ED4197" w:rsidRDefault="00ED4197" w:rsidP="00ED4197">
      <w:pPr>
        <w:spacing w:after="20"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394D23" w14:textId="77777777" w:rsidR="00ED4197" w:rsidRDefault="00ED4197" w:rsidP="00ED4197">
      <w:pPr>
        <w:spacing w:after="21"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50DBD5" w14:textId="77777777" w:rsidR="00ED4197" w:rsidRDefault="00ED4197" w:rsidP="00ED4197">
      <w:pPr>
        <w:spacing w:after="21" w:line="259" w:lineRule="auto"/>
      </w:pPr>
      <w:r>
        <w:t xml:space="preserve">                                                                                                     </w:t>
      </w:r>
    </w:p>
    <w:p w14:paraId="4E0E42FC" w14:textId="77777777" w:rsidR="00ED4197" w:rsidRDefault="00ED4197" w:rsidP="00ED4197">
      <w:pPr>
        <w:spacing w:after="21" w:line="259" w:lineRule="auto"/>
      </w:pPr>
    </w:p>
    <w:p w14:paraId="142C97C3" w14:textId="77777777" w:rsidR="00ED4197" w:rsidRDefault="00ED4197" w:rsidP="00ED4197">
      <w:pPr>
        <w:spacing w:after="21" w:line="259" w:lineRule="auto"/>
      </w:pPr>
    </w:p>
    <w:p w14:paraId="0DC6E1FE" w14:textId="77777777" w:rsidR="00ED4197" w:rsidRDefault="00ED4197" w:rsidP="00ED4197">
      <w:pPr>
        <w:spacing w:after="21" w:line="259" w:lineRule="auto"/>
      </w:pPr>
    </w:p>
    <w:p w14:paraId="21D8920F" w14:textId="77777777" w:rsidR="00ED4197" w:rsidRDefault="00ED4197" w:rsidP="00ED4197">
      <w:pPr>
        <w:spacing w:after="21" w:line="259" w:lineRule="auto"/>
      </w:pPr>
      <w:r>
        <w:t xml:space="preserve">                                                                                           </w:t>
      </w:r>
    </w:p>
    <w:p w14:paraId="0C68198D" w14:textId="39A516AB" w:rsidR="00ED4197" w:rsidRDefault="00ED4197" w:rsidP="00ED4197">
      <w:pPr>
        <w:spacing w:after="21" w:line="259" w:lineRule="auto"/>
      </w:pPr>
      <w:r>
        <w:t xml:space="preserve">                                                                                              …………………………………..                                                     </w:t>
      </w:r>
    </w:p>
    <w:p w14:paraId="10A8F05F" w14:textId="6F3E77EF" w:rsidR="00ED4197" w:rsidRDefault="00ED4197" w:rsidP="00ED4197">
      <w:pPr>
        <w:spacing w:after="20" w:line="259" w:lineRule="auto"/>
        <w:rPr>
          <w:ins w:id="52" w:author="Jana Lehkoživová" w:date="2021-04-28T08:50:00Z"/>
        </w:rPr>
      </w:pPr>
      <w:r>
        <w:t xml:space="preserve"> </w:t>
      </w:r>
      <w:r>
        <w:tab/>
        <w:t xml:space="preserve"> </w:t>
      </w:r>
      <w:r>
        <w:tab/>
      </w:r>
      <w:del w:id="53" w:author="Jana Lehkoživová" w:date="2021-04-28T08:50:00Z">
        <w:r w:rsidDel="009555D3">
          <w:delText xml:space="preserve"> </w:delText>
        </w:r>
        <w:r w:rsidDel="009555D3">
          <w:tab/>
        </w:r>
      </w:del>
      <w:ins w:id="54" w:author="Jana Lehkoživová" w:date="2021-04-28T08:50:00Z">
        <w:r w:rsidR="009555D3">
          <w:t xml:space="preserve">    </w:t>
        </w:r>
      </w:ins>
      <w:r>
        <w:t xml:space="preserve"> </w:t>
      </w:r>
      <w:ins w:id="55" w:author="Jana Lehkoživová" w:date="2021-04-28T08:50:00Z">
        <w:r w:rsidR="009555D3">
          <w:tab/>
        </w:r>
      </w:ins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(</w:t>
      </w:r>
      <w:ins w:id="56" w:author="Jana Lehkoživová" w:date="2021-04-28T08:52:00Z">
        <w:r w:rsidR="009555D3">
          <w:t>K</w:t>
        </w:r>
      </w:ins>
      <w:del w:id="57" w:author="Jana Lehkoživová" w:date="2021-04-28T08:52:00Z">
        <w:r w:rsidDel="009555D3">
          <w:delText>K</w:delText>
        </w:r>
      </w:del>
      <w:r>
        <w:t>upuj</w:t>
      </w:r>
      <w:ins w:id="58" w:author="Jana Lehkoživová" w:date="2021-04-28T08:52:00Z">
        <w:r w:rsidR="009555D3">
          <w:t>í</w:t>
        </w:r>
      </w:ins>
      <w:del w:id="59" w:author="Jana Lehkoživová" w:date="2021-04-28T08:52:00Z">
        <w:r w:rsidDel="009555D3">
          <w:delText>i</w:delText>
        </w:r>
      </w:del>
      <w:r>
        <w:t>cí)</w:t>
      </w:r>
    </w:p>
    <w:p w14:paraId="2F363A75" w14:textId="49BC075F" w:rsidR="009555D3" w:rsidRDefault="009555D3">
      <w:pPr>
        <w:spacing w:after="20" w:line="259" w:lineRule="auto"/>
        <w:ind w:left="2832" w:firstLine="708"/>
        <w:pPrChange w:id="60" w:author="Jana Lehkoživová" w:date="2021-04-28T08:51:00Z">
          <w:pPr>
            <w:spacing w:after="20" w:line="259" w:lineRule="auto"/>
          </w:pPr>
        </w:pPrChange>
      </w:pPr>
      <w:ins w:id="61" w:author="Jana Lehkoživová" w:date="2021-04-28T08:51:00Z">
        <w:r>
          <w:t xml:space="preserve">                                             </w:t>
        </w:r>
      </w:ins>
      <w:ins w:id="62" w:author="Jana Lehkoživová" w:date="2021-04-28T08:50:00Z">
        <w:r>
          <w:t>Vratislav Krejčíř</w:t>
        </w:r>
      </w:ins>
    </w:p>
    <w:p w14:paraId="3C1A1E31" w14:textId="0C74E3FC" w:rsidR="00ED4197" w:rsidDel="009555D3" w:rsidRDefault="00ED4197">
      <w:pPr>
        <w:spacing w:after="14" w:line="259" w:lineRule="auto"/>
        <w:ind w:left="6237" w:firstLine="708"/>
        <w:rPr>
          <w:del w:id="63" w:author="Jana Lehkoživová" w:date="2021-04-28T08:50:00Z"/>
        </w:rPr>
        <w:pPrChange w:id="64" w:author="Jana Lehkoživová" w:date="2021-04-28T08:50:00Z">
          <w:pPr>
            <w:spacing w:after="14" w:line="259" w:lineRule="auto"/>
          </w:pPr>
        </w:pPrChange>
      </w:pPr>
      <w:del w:id="65" w:author="Jana Lehkoživová" w:date="2021-04-28T08:50:00Z">
        <w:r w:rsidDel="009555D3">
          <w:delText xml:space="preserve">                                                                                                        MUDr. Třasoň Tomáš</w:delText>
        </w:r>
      </w:del>
    </w:p>
    <w:p w14:paraId="510501AF" w14:textId="3F0AB277" w:rsidR="00ED4197" w:rsidDel="009555D3" w:rsidRDefault="00ED4197">
      <w:pPr>
        <w:spacing w:after="14" w:line="259" w:lineRule="auto"/>
        <w:ind w:left="6237" w:firstLine="708"/>
        <w:rPr>
          <w:del w:id="66" w:author="Jana Lehkoživová" w:date="2021-04-28T08:51:00Z"/>
        </w:rPr>
        <w:pPrChange w:id="67" w:author="Jana Lehkoživová" w:date="2021-04-28T08:50:00Z">
          <w:pPr>
            <w:spacing w:after="17" w:line="259" w:lineRule="auto"/>
          </w:pPr>
        </w:pPrChange>
      </w:pPr>
      <w:r>
        <w:t xml:space="preserve">                                                                                                         </w:t>
      </w:r>
      <w:ins w:id="68" w:author="Jana Lehkoživová" w:date="2021-04-28T08:51:00Z">
        <w:r w:rsidR="009555D3">
          <w:t xml:space="preserve">    </w:t>
        </w:r>
      </w:ins>
      <w:r>
        <w:t xml:space="preserve">    </w:t>
      </w:r>
      <w:del w:id="69" w:author="Jana Lehkoživová" w:date="2021-04-28T08:52:00Z">
        <w:r w:rsidDel="009555D3">
          <w:delText xml:space="preserve">  </w:delText>
        </w:r>
      </w:del>
      <w:r>
        <w:t xml:space="preserve">  </w:t>
      </w:r>
      <w:del w:id="70" w:author="Jana Lehkoživová" w:date="2021-04-28T08:51:00Z">
        <w:r w:rsidDel="009555D3">
          <w:delText xml:space="preserve">    Jednatel</w:delText>
        </w:r>
      </w:del>
    </w:p>
    <w:p w14:paraId="7122FDA8" w14:textId="6426E68C" w:rsidR="00ED4197" w:rsidDel="009555D3" w:rsidRDefault="00ED4197">
      <w:pPr>
        <w:spacing w:after="14" w:line="259" w:lineRule="auto"/>
        <w:ind w:left="6237" w:firstLine="708"/>
        <w:rPr>
          <w:del w:id="71" w:author="Jana Lehkoživová" w:date="2021-04-28T08:51:00Z"/>
        </w:rPr>
        <w:pPrChange w:id="72" w:author="Jana Lehkoživová" w:date="2021-04-28T08:51:00Z">
          <w:pPr/>
        </w:pPrChange>
      </w:pPr>
    </w:p>
    <w:p w14:paraId="0F2E8A2F" w14:textId="52D18259" w:rsidR="00ED4197" w:rsidRPr="000A7C1E" w:rsidRDefault="009555D3" w:rsidP="00ED4197">
      <w:pPr>
        <w:rPr>
          <w:sz w:val="24"/>
          <w:szCs w:val="24"/>
        </w:rPr>
      </w:pPr>
      <w:ins w:id="73" w:author="Jana Lehkoživová" w:date="2021-04-28T08:51:00Z">
        <w:r>
          <w:rPr>
            <w:sz w:val="24"/>
            <w:szCs w:val="24"/>
          </w:rPr>
          <w:t>Jednatel</w:t>
        </w:r>
      </w:ins>
    </w:p>
    <w:sectPr w:rsidR="00ED4197" w:rsidRPr="000A7C1E" w:rsidSect="009603A3">
      <w:headerReference w:type="default" r:id="rId7"/>
      <w:footerReference w:type="default" r:id="rId8"/>
      <w:pgSz w:w="11906" w:h="16838"/>
      <w:pgMar w:top="1417" w:right="1417" w:bottom="1417" w:left="1417" w:header="141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F25B" w14:textId="77777777" w:rsidR="00986A55" w:rsidRDefault="00986A55" w:rsidP="00D55D84">
      <w:pPr>
        <w:spacing w:line="240" w:lineRule="auto"/>
      </w:pPr>
      <w:r>
        <w:separator/>
      </w:r>
    </w:p>
  </w:endnote>
  <w:endnote w:type="continuationSeparator" w:id="0">
    <w:p w14:paraId="64337B8D" w14:textId="77777777" w:rsidR="00986A55" w:rsidRDefault="00986A55" w:rsidP="00D55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hnschrift Condensed">
    <w:altName w:val="Calibri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BE75" w14:textId="459DA8FA" w:rsidR="00011077" w:rsidRDefault="00011077">
    <w:pPr>
      <w:pStyle w:val="Zpat"/>
      <w:rPr>
        <w:rFonts w:ascii="Bahnschrift Condensed" w:hAnsi="Bahnschrift Condensed"/>
      </w:rPr>
    </w:pPr>
    <w:r w:rsidRPr="009603A3">
      <w:rPr>
        <w:rFonts w:ascii="Bahnschrift Condensed" w:hAnsi="Bahnschrift Condensed"/>
        <w:noProof/>
        <w:lang w:eastAsia="cs-CZ"/>
      </w:rPr>
      <w:drawing>
        <wp:anchor distT="0" distB="0" distL="114300" distR="114300" simplePos="0" relativeHeight="251659264" behindDoc="1" locked="0" layoutInCell="1" allowOverlap="1" wp14:anchorId="5F18A80C" wp14:editId="4FF3B504">
          <wp:simplePos x="0" y="0"/>
          <wp:positionH relativeFrom="column">
            <wp:posOffset>-718820</wp:posOffset>
          </wp:positionH>
          <wp:positionV relativeFrom="paragraph">
            <wp:posOffset>-19050</wp:posOffset>
          </wp:positionV>
          <wp:extent cx="1133475" cy="11334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6187914_270525940357568_8462287554077523968_n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03A3">
      <w:rPr>
        <w:rFonts w:ascii="Bahnschrift Condensed" w:hAnsi="Bahnschrift Condensed"/>
      </w:rPr>
      <w:t xml:space="preserve">                                 </w:t>
    </w:r>
    <w:r w:rsidRPr="009603A3">
      <w:rPr>
        <w:rFonts w:ascii="Bahnschrift Condensed" w:hAnsi="Bahnschrift Condensed"/>
        <w:b/>
      </w:rPr>
      <w:t>BARNET &amp; SYNOVÉ spol. s r.o.</w:t>
    </w:r>
    <w:r>
      <w:rPr>
        <w:rFonts w:ascii="Bahnschrift Condensed" w:hAnsi="Bahnschrift Condensed"/>
        <w:b/>
      </w:rPr>
      <w:t xml:space="preserve">                                                        </w:t>
    </w:r>
    <w:r w:rsidRPr="009603A3">
      <w:rPr>
        <w:rFonts w:ascii="Bahnschrift Condensed" w:hAnsi="Bahnschrift Condensed"/>
      </w:rPr>
      <w:t>tel.: +420</w:t>
    </w:r>
    <w:r>
      <w:rPr>
        <w:rFonts w:ascii="Bahnschrift Condensed" w:hAnsi="Bahnschrift Condensed"/>
      </w:rPr>
      <w:t xml:space="preserve"> 604 232 302                   </w:t>
    </w:r>
  </w:p>
  <w:p w14:paraId="642A51C3" w14:textId="63668213" w:rsidR="00011077" w:rsidRPr="009603A3" w:rsidRDefault="00011077">
    <w:pPr>
      <w:pStyle w:val="Zpat"/>
      <w:rPr>
        <w:rFonts w:ascii="Bahnschrift Condensed" w:hAnsi="Bahnschrift Condensed"/>
      </w:rPr>
    </w:pPr>
    <w:r>
      <w:rPr>
        <w:rFonts w:ascii="Bahnschrift Condensed" w:hAnsi="Bahnschrift Condensed"/>
      </w:rPr>
      <w:t xml:space="preserve">                                 Prodej a servis zemědělské a komunální techniky</w:t>
    </w:r>
  </w:p>
  <w:p w14:paraId="6AD85F0D" w14:textId="741CC80D" w:rsidR="00011077" w:rsidRPr="009603A3" w:rsidRDefault="00011077" w:rsidP="009603A3">
    <w:pPr>
      <w:pStyle w:val="Zpat"/>
      <w:tabs>
        <w:tab w:val="clear" w:pos="4536"/>
        <w:tab w:val="clear" w:pos="9072"/>
        <w:tab w:val="left" w:pos="7635"/>
      </w:tabs>
      <w:rPr>
        <w:rFonts w:ascii="Bahnschrift Condensed" w:hAnsi="Bahnschrift Condensed"/>
      </w:rPr>
    </w:pPr>
    <w:r w:rsidRPr="009603A3">
      <w:rPr>
        <w:rFonts w:ascii="Bahnschrift Condensed" w:hAnsi="Bahnschrift Condensed"/>
      </w:rPr>
      <w:t xml:space="preserve">                                 Hruška 138, 798 27, Němčice nad Hanou</w:t>
    </w:r>
    <w:r>
      <w:rPr>
        <w:rFonts w:ascii="Bahnschrift Condensed" w:hAnsi="Bahnschrift Condensed"/>
      </w:rPr>
      <w:t xml:space="preserve">                               email: michal.barnet@volny.cz</w:t>
    </w:r>
  </w:p>
  <w:p w14:paraId="09C359AE" w14:textId="77777777" w:rsidR="00011077" w:rsidRPr="009603A3" w:rsidRDefault="00011077">
    <w:pPr>
      <w:pStyle w:val="Zpat"/>
      <w:rPr>
        <w:rFonts w:ascii="Bahnschrift Condensed" w:hAnsi="Bahnschrift Condensed"/>
      </w:rPr>
    </w:pPr>
    <w:r w:rsidRPr="009603A3">
      <w:rPr>
        <w:rFonts w:ascii="Bahnschrift Condensed" w:hAnsi="Bahnschrift Condensed"/>
      </w:rPr>
      <w:t xml:space="preserve">                                 IČ: 26954699</w:t>
    </w:r>
    <w:r>
      <w:rPr>
        <w:rFonts w:ascii="Bahnschrift Condensed" w:hAnsi="Bahnschrift Condensed"/>
      </w:rPr>
      <w:t xml:space="preserve">                                                                                            </w:t>
    </w:r>
  </w:p>
  <w:p w14:paraId="265427AD" w14:textId="77777777" w:rsidR="00011077" w:rsidRDefault="00011077">
    <w:pPr>
      <w:pStyle w:val="Zpat"/>
    </w:pPr>
    <w:r w:rsidRPr="009603A3">
      <w:rPr>
        <w:rFonts w:ascii="Bahnschrift Condensed" w:hAnsi="Bahnschrift Condensed"/>
      </w:rPr>
      <w:t xml:space="preserve">                                 DIČ: CZ26954699</w:t>
    </w:r>
    <w:r w:rsidRPr="009603A3">
      <w:rPr>
        <w:rFonts w:ascii="Bahnschrift Condensed" w:hAnsi="Bahnschrift Condensed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C7602" w14:textId="77777777" w:rsidR="00986A55" w:rsidRDefault="00986A55" w:rsidP="00D55D84">
      <w:pPr>
        <w:spacing w:line="240" w:lineRule="auto"/>
      </w:pPr>
      <w:r>
        <w:separator/>
      </w:r>
    </w:p>
  </w:footnote>
  <w:footnote w:type="continuationSeparator" w:id="0">
    <w:p w14:paraId="64544290" w14:textId="77777777" w:rsidR="00986A55" w:rsidRDefault="00986A55" w:rsidP="00D55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ADF9" w14:textId="77777777" w:rsidR="00011077" w:rsidRDefault="000110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D35667A" wp14:editId="34A9546D">
          <wp:simplePos x="0" y="0"/>
          <wp:positionH relativeFrom="column">
            <wp:posOffset>5110480</wp:posOffset>
          </wp:positionH>
          <wp:positionV relativeFrom="paragraph">
            <wp:posOffset>-718820</wp:posOffset>
          </wp:positionV>
          <wp:extent cx="1171575" cy="11715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6187914_270525940357568_8462287554077523968_n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D5ECBE" w14:textId="77777777" w:rsidR="00011077" w:rsidRDefault="000110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0D20"/>
    <w:multiLevelType w:val="hybridMultilevel"/>
    <w:tmpl w:val="7FF20A2C"/>
    <w:lvl w:ilvl="0" w:tplc="B3706E98">
      <w:start w:val="1"/>
      <w:numFmt w:val="upperRoman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014AC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41D5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18CA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21EA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68448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C412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2173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26CC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374E86"/>
    <w:multiLevelType w:val="hybridMultilevel"/>
    <w:tmpl w:val="7C86A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521CA"/>
    <w:multiLevelType w:val="hybridMultilevel"/>
    <w:tmpl w:val="F7B0A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Lehkoživová">
    <w15:presenceInfo w15:providerId="AD" w15:userId="S-1-5-21-3294512558-2289073633-2546989387-1167"/>
  </w15:person>
  <w15:person w15:author="Ondřej Šabata">
    <w15:presenceInfo w15:providerId="AD" w15:userId="S-1-5-21-3294512558-2289073633-2546989387-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84"/>
    <w:rsid w:val="00011077"/>
    <w:rsid w:val="00033299"/>
    <w:rsid w:val="00044171"/>
    <w:rsid w:val="00086AA6"/>
    <w:rsid w:val="000A7C1E"/>
    <w:rsid w:val="000B2349"/>
    <w:rsid w:val="000B6557"/>
    <w:rsid w:val="000D5E40"/>
    <w:rsid w:val="00137F60"/>
    <w:rsid w:val="001F4D81"/>
    <w:rsid w:val="002B31E4"/>
    <w:rsid w:val="00367C6C"/>
    <w:rsid w:val="00394116"/>
    <w:rsid w:val="003D637F"/>
    <w:rsid w:val="0043445D"/>
    <w:rsid w:val="004350AB"/>
    <w:rsid w:val="004979F9"/>
    <w:rsid w:val="004B7CC8"/>
    <w:rsid w:val="00535D5D"/>
    <w:rsid w:val="005B15BC"/>
    <w:rsid w:val="005B32C7"/>
    <w:rsid w:val="0061499F"/>
    <w:rsid w:val="00636DB6"/>
    <w:rsid w:val="00642305"/>
    <w:rsid w:val="00642CF1"/>
    <w:rsid w:val="006433CE"/>
    <w:rsid w:val="00657F0C"/>
    <w:rsid w:val="006B60A3"/>
    <w:rsid w:val="00713973"/>
    <w:rsid w:val="0081527F"/>
    <w:rsid w:val="008A7446"/>
    <w:rsid w:val="009555D3"/>
    <w:rsid w:val="009603A3"/>
    <w:rsid w:val="00986A55"/>
    <w:rsid w:val="00A1458E"/>
    <w:rsid w:val="00A177AC"/>
    <w:rsid w:val="00A51726"/>
    <w:rsid w:val="00AD1EA9"/>
    <w:rsid w:val="00AD4DE7"/>
    <w:rsid w:val="00AF4919"/>
    <w:rsid w:val="00B836A8"/>
    <w:rsid w:val="00C01C98"/>
    <w:rsid w:val="00C0527B"/>
    <w:rsid w:val="00D00CB1"/>
    <w:rsid w:val="00D55D84"/>
    <w:rsid w:val="00E53983"/>
    <w:rsid w:val="00E60231"/>
    <w:rsid w:val="00E726D1"/>
    <w:rsid w:val="00E96EED"/>
    <w:rsid w:val="00EA675F"/>
    <w:rsid w:val="00EB4838"/>
    <w:rsid w:val="00EB7899"/>
    <w:rsid w:val="00ED4197"/>
    <w:rsid w:val="00F05712"/>
    <w:rsid w:val="00F25F59"/>
    <w:rsid w:val="00F61BDC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9DF8"/>
  <w15:chartTrackingRefBased/>
  <w15:docId w15:val="{3F75A5A4-99BF-4335-AE10-F0F3204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919"/>
    <w:pPr>
      <w:spacing w:after="0" w:line="276" w:lineRule="auto"/>
    </w:pPr>
    <w:rPr>
      <w:rFonts w:ascii="Times New Roman" w:eastAsia="MS Mincho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5D8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55D84"/>
  </w:style>
  <w:style w:type="paragraph" w:styleId="Zpat">
    <w:name w:val="footer"/>
    <w:basedOn w:val="Normln"/>
    <w:link w:val="ZpatChar"/>
    <w:uiPriority w:val="99"/>
    <w:unhideWhenUsed/>
    <w:rsid w:val="00D55D8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55D84"/>
  </w:style>
  <w:style w:type="paragraph" w:styleId="Odstavecseseznamem">
    <w:name w:val="List Paragraph"/>
    <w:basedOn w:val="Normln"/>
    <w:uiPriority w:val="34"/>
    <w:qFormat/>
    <w:rsid w:val="00AF4919"/>
    <w:pPr>
      <w:ind w:left="720"/>
      <w:contextualSpacing/>
    </w:pPr>
  </w:style>
  <w:style w:type="table" w:styleId="Mkatabulky">
    <w:name w:val="Table Grid"/>
    <w:basedOn w:val="Normlntabulka"/>
    <w:uiPriority w:val="39"/>
    <w:rsid w:val="0036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D419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052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52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527B"/>
    <w:rPr>
      <w:rFonts w:ascii="Times New Roman" w:eastAsia="MS Mincho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2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27B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Ondřej Šabata</cp:lastModifiedBy>
  <cp:revision>3</cp:revision>
  <cp:lastPrinted>2021-04-28T07:01:00Z</cp:lastPrinted>
  <dcterms:created xsi:type="dcterms:W3CDTF">2021-06-17T08:56:00Z</dcterms:created>
  <dcterms:modified xsi:type="dcterms:W3CDTF">2021-06-17T08:57:00Z</dcterms:modified>
</cp:coreProperties>
</file>