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88A8C" w14:textId="77777777" w:rsidR="00A216F0" w:rsidRDefault="00A216F0" w:rsidP="00A216F0">
      <w:pPr>
        <w:spacing w:line="276" w:lineRule="auto"/>
        <w:jc w:val="center"/>
        <w:rPr>
          <w:b/>
        </w:rPr>
      </w:pPr>
    </w:p>
    <w:p w14:paraId="13488A95" w14:textId="77777777" w:rsidR="00A216F0" w:rsidRPr="009311D1" w:rsidRDefault="00A216F0" w:rsidP="00A216F0"/>
    <w:p w14:paraId="13488A96" w14:textId="77777777" w:rsidR="00A216F0" w:rsidRPr="00A857C5" w:rsidRDefault="00A216F0" w:rsidP="00A216F0">
      <w:pPr>
        <w:rPr>
          <w:b/>
        </w:rPr>
      </w:pPr>
      <w:r w:rsidRPr="00A857C5">
        <w:rPr>
          <w:b/>
        </w:rPr>
        <w:t>Příloha č. 2 Smlouvy – Newsletter VZOR</w:t>
      </w:r>
      <w:r>
        <w:rPr>
          <w:b/>
        </w:rPr>
        <w:t xml:space="preserve"> – volně upravitelný</w:t>
      </w:r>
    </w:p>
    <w:p w14:paraId="13488A97" w14:textId="77777777" w:rsidR="00A216F0" w:rsidRPr="009311D1" w:rsidRDefault="00A216F0" w:rsidP="00A216F0"/>
    <w:p w14:paraId="13488A98" w14:textId="77777777" w:rsidR="00A216F0" w:rsidRDefault="00A216F0" w:rsidP="00A216F0"/>
    <w:p w14:paraId="13488A99" w14:textId="77777777" w:rsidR="00A216F0" w:rsidRDefault="00A216F0" w:rsidP="00A216F0">
      <w:r>
        <w:t xml:space="preserve">Vážená paní, vážený pane, </w:t>
      </w:r>
    </w:p>
    <w:p w14:paraId="13488A9A" w14:textId="77777777" w:rsidR="00A216F0" w:rsidRDefault="00A216F0" w:rsidP="00A216F0"/>
    <w:p w14:paraId="13488A9B" w14:textId="7293BB62" w:rsidR="00A216F0" w:rsidRDefault="0086484D" w:rsidP="00A216F0">
      <w:r>
        <w:t xml:space="preserve">Česká zbrojovka </w:t>
      </w:r>
      <w:r w:rsidR="00AA5040">
        <w:t>a.s.</w:t>
      </w:r>
      <w:r w:rsidR="00781904">
        <w:t xml:space="preserve"> </w:t>
      </w:r>
      <w:r w:rsidR="00841772">
        <w:t xml:space="preserve">navázala </w:t>
      </w:r>
      <w:r w:rsidR="00781904">
        <w:t>s</w:t>
      </w:r>
      <w:r w:rsidR="00A216F0">
        <w:t xml:space="preserve"> Všeobecnou zdravotní pojišťovnou České republiky (VZP ČR) spolupráci v rámci preventivního programu Zdravá firma</w:t>
      </w:r>
      <w:r w:rsidR="00841772">
        <w:t xml:space="preserve"> na období</w:t>
      </w:r>
      <w:r w:rsidR="00111582">
        <w:t xml:space="preserve"> březen – listopad 2017.</w:t>
      </w:r>
      <w:bookmarkStart w:id="0" w:name="_GoBack"/>
      <w:bookmarkEnd w:id="0"/>
    </w:p>
    <w:p w14:paraId="13488A9C" w14:textId="77777777" w:rsidR="00A216F0" w:rsidRDefault="00A216F0" w:rsidP="00A216F0"/>
    <w:p w14:paraId="13488A9D" w14:textId="77777777" w:rsidR="00A216F0" w:rsidRDefault="00A216F0" w:rsidP="00A216F0">
      <w:r>
        <w:t>Cílem je podpora a realizace zdravotních opatření a programů, které kladou důraz na prevenci, zlepšení životního stylu anebo pozitivně působí proti zhoršení zdravotního stavu.</w:t>
      </w:r>
    </w:p>
    <w:p w14:paraId="13488A9E" w14:textId="77777777" w:rsidR="00A216F0" w:rsidRDefault="00A216F0" w:rsidP="00A216F0"/>
    <w:p w14:paraId="3978471C" w14:textId="564CCDF2" w:rsidR="0016676A" w:rsidRDefault="00A216F0" w:rsidP="0016676A">
      <w:r>
        <w:t>Díky programu Zdravá firma tak mohou zaměstnanci</w:t>
      </w:r>
      <w:r w:rsidR="00061BAC">
        <w:t xml:space="preserve"> České zbrojovky a.s.</w:t>
      </w:r>
      <w:r>
        <w:t>, kteří jso</w:t>
      </w:r>
      <w:r w:rsidR="009A7254">
        <w:t>u</w:t>
      </w:r>
      <w:r w:rsidR="0086484D">
        <w:t xml:space="preserve"> pojištěnci VZP ČR</w:t>
      </w:r>
      <w:r w:rsidR="00AA5040">
        <w:t xml:space="preserve"> a současně jsou </w:t>
      </w:r>
      <w:r w:rsidR="00AA5040" w:rsidRPr="00AA5040">
        <w:t>členy Klubu pevného zdraví VZP ČR</w:t>
      </w:r>
      <w:r w:rsidR="00AA5040">
        <w:t>,</w:t>
      </w:r>
      <w:r w:rsidR="0086484D">
        <w:t xml:space="preserve"> čerpat až 2 0</w:t>
      </w:r>
      <w:r w:rsidR="009A7254">
        <w:t>00 Kč</w:t>
      </w:r>
      <w:r>
        <w:t xml:space="preserve"> </w:t>
      </w:r>
      <w:proofErr w:type="gramStart"/>
      <w:r>
        <w:t>na</w:t>
      </w:r>
      <w:proofErr w:type="gramEnd"/>
      <w:r>
        <w:t>:</w:t>
      </w:r>
    </w:p>
    <w:p w14:paraId="26AF01F5" w14:textId="77777777" w:rsidR="0016676A" w:rsidRPr="0016676A" w:rsidRDefault="0016676A" w:rsidP="0016676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b/>
          <w:bCs/>
          <w:szCs w:val="24"/>
        </w:rPr>
      </w:pPr>
      <w:r w:rsidRPr="0016676A">
        <w:rPr>
          <w:b/>
          <w:bCs/>
          <w:szCs w:val="24"/>
        </w:rPr>
        <w:t>Vitamínové preparáty a doplňky stravy</w:t>
      </w:r>
    </w:p>
    <w:p w14:paraId="22EAE7DA" w14:textId="77777777" w:rsidR="0016676A" w:rsidRPr="0016676A" w:rsidRDefault="0016676A" w:rsidP="0016676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bCs/>
          <w:szCs w:val="24"/>
        </w:rPr>
      </w:pPr>
      <w:r w:rsidRPr="0016676A">
        <w:rPr>
          <w:b/>
          <w:bCs/>
          <w:szCs w:val="24"/>
        </w:rPr>
        <w:t>Dentální hygienu</w:t>
      </w:r>
    </w:p>
    <w:p w14:paraId="2D8A3D43" w14:textId="77777777" w:rsidR="0016676A" w:rsidRPr="0016676A" w:rsidRDefault="0016676A" w:rsidP="0016676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b/>
          <w:bCs/>
          <w:szCs w:val="24"/>
        </w:rPr>
      </w:pPr>
      <w:r w:rsidRPr="0016676A">
        <w:rPr>
          <w:b/>
          <w:szCs w:val="24"/>
        </w:rPr>
        <w:t>Péči fyzioterapeuta, maséra a rehabilitačního lékaře nad rámec hrazené péče</w:t>
      </w:r>
    </w:p>
    <w:p w14:paraId="6808AC36" w14:textId="2B5CF85A" w:rsidR="0016676A" w:rsidRPr="0016676A" w:rsidRDefault="0016676A" w:rsidP="0016676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b/>
          <w:bCs/>
          <w:szCs w:val="24"/>
        </w:rPr>
      </w:pPr>
      <w:r w:rsidRPr="0016676A">
        <w:rPr>
          <w:b/>
          <w:bCs/>
          <w:szCs w:val="24"/>
        </w:rPr>
        <w:t xml:space="preserve">Ostatní </w:t>
      </w:r>
      <w:r w:rsidRPr="0016676A">
        <w:rPr>
          <w:bCs/>
          <w:szCs w:val="24"/>
        </w:rPr>
        <w:t xml:space="preserve">  </w:t>
      </w:r>
    </w:p>
    <w:p w14:paraId="5B858F69" w14:textId="77777777" w:rsidR="0016676A" w:rsidRDefault="0016676A" w:rsidP="0016676A">
      <w:pPr>
        <w:rPr>
          <w:ins w:id="1" w:author="vzp" w:date="2017-03-03T08:06:00Z"/>
        </w:rPr>
      </w:pPr>
    </w:p>
    <w:p w14:paraId="1BD60CAD" w14:textId="1CD1D8D6" w:rsidR="00870643" w:rsidDel="0016676A" w:rsidRDefault="00870643" w:rsidP="0016676A">
      <w:pPr>
        <w:rPr>
          <w:del w:id="2" w:author="vzp" w:date="2017-03-03T08:05:00Z"/>
        </w:rPr>
      </w:pPr>
      <w:del w:id="3" w:author="vzp" w:date="2017-03-03T08:05:00Z">
        <w:r w:rsidDel="0016676A">
          <w:delText xml:space="preserve"> </w:delText>
        </w:r>
      </w:del>
    </w:p>
    <w:p w14:paraId="13488AA3" w14:textId="77777777" w:rsidR="00A216F0" w:rsidRDefault="00A216F0" w:rsidP="00A216F0"/>
    <w:p w14:paraId="13488AA4" w14:textId="69CD0460" w:rsidR="00A216F0" w:rsidRDefault="00A216F0" w:rsidP="00A216F0">
      <w:r>
        <w:t>Vyplněný a potvrzený voucher s originálem platebního dokladu</w:t>
      </w:r>
      <w:r w:rsidR="00C7435F">
        <w:t>/platebních dokladů</w:t>
      </w:r>
      <w:r>
        <w:t xml:space="preserve"> můžete osobně přinést na kteroukoliv pobočku</w:t>
      </w:r>
      <w:r w:rsidR="00131F4C">
        <w:t xml:space="preserve"> včetně mobilního pracoviště </w:t>
      </w:r>
      <w:r>
        <w:t xml:space="preserve">VZP ČR, či jej doručit prostřednictvím </w:t>
      </w:r>
      <w:r w:rsidR="00061BAC" w:rsidRPr="00061BAC">
        <w:t>odboru Personální administrativa</w:t>
      </w:r>
      <w:r w:rsidR="00061BAC">
        <w:t xml:space="preserve"> České zbrojovky a.s.</w:t>
      </w:r>
      <w:r>
        <w:t xml:space="preserve">. </w:t>
      </w:r>
    </w:p>
    <w:p w14:paraId="13488AA5" w14:textId="77777777" w:rsidR="00A216F0" w:rsidRDefault="00A216F0" w:rsidP="00A216F0"/>
    <w:p w14:paraId="13488AA6" w14:textId="68908D4A" w:rsidR="00A216F0" w:rsidRDefault="00A216F0" w:rsidP="00A216F0">
      <w:r>
        <w:t>Kromě tohoto mimořádného příspěvku mohou všichni pojištěnci VZP ČR v tomto roce čerpat mnoho dalších benefitů. Více o příspěvcích</w:t>
      </w:r>
      <w:r w:rsidR="00C7435F">
        <w:t xml:space="preserve"> včetně podmínek jejich přiznání a ostatních</w:t>
      </w:r>
      <w:r>
        <w:t xml:space="preserve"> výhodách najdete na webových stránkách </w:t>
      </w:r>
      <w:hyperlink r:id="rId11" w:history="1">
        <w:r w:rsidRPr="00AF4684">
          <w:rPr>
            <w:rStyle w:val="Hypertextovodkaz"/>
          </w:rPr>
          <w:t>www.klubpevnehozdravi.cz</w:t>
        </w:r>
      </w:hyperlink>
    </w:p>
    <w:p w14:paraId="13488AA7" w14:textId="77777777" w:rsidR="00A216F0" w:rsidRDefault="00A216F0" w:rsidP="00A216F0"/>
    <w:p w14:paraId="13488AA8" w14:textId="77777777" w:rsidR="00A216F0" w:rsidRDefault="00A216F0" w:rsidP="00A216F0">
      <w:r>
        <w:t xml:space="preserve">Být klientem VZP ČR se vyplatí. </w:t>
      </w:r>
    </w:p>
    <w:p w14:paraId="13488AA9" w14:textId="77777777" w:rsidR="00A216F0" w:rsidRDefault="00A216F0" w:rsidP="00A216F0"/>
    <w:p w14:paraId="13488AAA" w14:textId="77777777" w:rsidR="00A216F0" w:rsidRDefault="00A216F0" w:rsidP="00A216F0">
      <w:r>
        <w:t>S pozdravem</w:t>
      </w:r>
    </w:p>
    <w:p w14:paraId="13488AAB" w14:textId="77777777" w:rsidR="00A216F0" w:rsidRDefault="00A216F0" w:rsidP="00A216F0"/>
    <w:p w14:paraId="13488AAC" w14:textId="77777777" w:rsidR="00A216F0" w:rsidRDefault="00A216F0" w:rsidP="00A216F0">
      <w:r>
        <w:t>Vaše VZP</w:t>
      </w:r>
    </w:p>
    <w:p w14:paraId="13488AAE" w14:textId="77777777" w:rsidR="00B569B0" w:rsidRDefault="00F54B48"/>
    <w:sectPr w:rsidR="00B569B0" w:rsidSect="00F46B32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BC871" w14:textId="77777777" w:rsidR="00F54B48" w:rsidRDefault="00F54B48" w:rsidP="00A216F0">
      <w:r>
        <w:separator/>
      </w:r>
    </w:p>
  </w:endnote>
  <w:endnote w:type="continuationSeparator" w:id="0">
    <w:p w14:paraId="4C088B64" w14:textId="77777777" w:rsidR="00F54B48" w:rsidRDefault="00F54B48" w:rsidP="00A2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88AB4" w14:textId="77777777" w:rsidR="00C477C2" w:rsidRDefault="00F54B48">
    <w:pPr>
      <w:pStyle w:val="Zpat"/>
      <w:jc w:val="right"/>
    </w:pPr>
  </w:p>
  <w:p w14:paraId="13488AB5" w14:textId="77777777" w:rsidR="00C477C2" w:rsidRDefault="00F54B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93956" w14:textId="77777777" w:rsidR="00F54B48" w:rsidRDefault="00F54B48" w:rsidP="00A216F0">
      <w:r>
        <w:separator/>
      </w:r>
    </w:p>
  </w:footnote>
  <w:footnote w:type="continuationSeparator" w:id="0">
    <w:p w14:paraId="2A22F05C" w14:textId="77777777" w:rsidR="00F54B48" w:rsidRDefault="00F54B48" w:rsidP="00A21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BE046" w14:textId="7F35A625" w:rsidR="009A7254" w:rsidRDefault="00F54B48">
    <w:pPr>
      <w:pStyle w:val="Zhlav"/>
    </w:pPr>
    <w:r>
      <w:rPr>
        <w:noProof/>
      </w:rPr>
      <w:pict w14:anchorId="478CCA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0;margin-top:0;width:497.4pt;height:14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ONCE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58380" w14:textId="44533D79" w:rsidR="009A7254" w:rsidRDefault="00F54B48">
    <w:pPr>
      <w:pStyle w:val="Zhlav"/>
    </w:pPr>
    <w:r>
      <w:rPr>
        <w:noProof/>
      </w:rPr>
      <w:pict w14:anchorId="1C6B00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497.4pt;height:14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ONCEP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E7302" w14:textId="11540386" w:rsidR="009A7254" w:rsidRDefault="00F54B48">
    <w:pPr>
      <w:pStyle w:val="Zhlav"/>
    </w:pPr>
    <w:r>
      <w:rPr>
        <w:noProof/>
      </w:rPr>
      <w:pict w14:anchorId="2E5F19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left:0;text-align:left;margin-left:0;margin-top:0;width:497.4pt;height:14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ONCE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7C65"/>
    <w:multiLevelType w:val="hybridMultilevel"/>
    <w:tmpl w:val="49FE1F62"/>
    <w:lvl w:ilvl="0" w:tplc="0C9613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25B29"/>
    <w:multiLevelType w:val="hybridMultilevel"/>
    <w:tmpl w:val="EA08C2C6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A5BDB"/>
    <w:multiLevelType w:val="hybridMultilevel"/>
    <w:tmpl w:val="B02AAA76"/>
    <w:lvl w:ilvl="0" w:tplc="875A019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BE4123F"/>
    <w:multiLevelType w:val="hybridMultilevel"/>
    <w:tmpl w:val="74FEB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F0"/>
    <w:rsid w:val="00027F14"/>
    <w:rsid w:val="00061BAC"/>
    <w:rsid w:val="000E046A"/>
    <w:rsid w:val="00107F77"/>
    <w:rsid w:val="00111582"/>
    <w:rsid w:val="00131F4C"/>
    <w:rsid w:val="0016676A"/>
    <w:rsid w:val="00175D1C"/>
    <w:rsid w:val="00186BCD"/>
    <w:rsid w:val="00257D50"/>
    <w:rsid w:val="002B07AF"/>
    <w:rsid w:val="003241EC"/>
    <w:rsid w:val="00346C50"/>
    <w:rsid w:val="003F33BD"/>
    <w:rsid w:val="00444BFF"/>
    <w:rsid w:val="005C40B7"/>
    <w:rsid w:val="00662C3B"/>
    <w:rsid w:val="006C207B"/>
    <w:rsid w:val="00715F85"/>
    <w:rsid w:val="00781904"/>
    <w:rsid w:val="007C2F45"/>
    <w:rsid w:val="00841772"/>
    <w:rsid w:val="0086484D"/>
    <w:rsid w:val="00870643"/>
    <w:rsid w:val="00887EBD"/>
    <w:rsid w:val="008D43C1"/>
    <w:rsid w:val="009A7254"/>
    <w:rsid w:val="00A216F0"/>
    <w:rsid w:val="00AA430C"/>
    <w:rsid w:val="00AA5040"/>
    <w:rsid w:val="00AE65CC"/>
    <w:rsid w:val="00B214F8"/>
    <w:rsid w:val="00C7435F"/>
    <w:rsid w:val="00F54B48"/>
    <w:rsid w:val="00FA4C36"/>
    <w:rsid w:val="00FC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3488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6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16F0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A216F0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A216F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0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04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6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16F0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A216F0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A216F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0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04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klubpevnehozdravi.cz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9BB357F4028443AF2E5CBA2DEC0AAC" ma:contentTypeVersion="15" ma:contentTypeDescription="Vytvořit nový dokument" ma:contentTypeScope="" ma:versionID="fffc738aee32966e2575c6e536a100a5">
  <xsd:schema xmlns:xsd="http://www.w3.org/2001/XMLSchema" xmlns:xs="http://www.w3.org/2001/XMLSchema" xmlns:p="http://schemas.microsoft.com/office/2006/metadata/properties" xmlns:ns2="0ed487b5-0cf9-4958-ac24-df0e8a3860aa" targetNamespace="http://schemas.microsoft.com/office/2006/metadata/properties" ma:root="true" ma:fieldsID="895419054f3e1367732f2774f53fad19" ns2:_="">
    <xsd:import namespace="0ed487b5-0cf9-4958-ac24-df0e8a3860aa"/>
    <xsd:element name="properties">
      <xsd:complexType>
        <xsd:sequence>
          <xsd:element name="documentManagement">
            <xsd:complexType>
              <xsd:all>
                <xsd:element ref="ns2:VZP_Counter" minOccurs="0"/>
                <xsd:element ref="ns2:VZP_WorkflowHistoryBoole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487b5-0cf9-4958-ac24-df0e8a3860aa" elementFormDefault="qualified">
    <xsd:import namespace="http://schemas.microsoft.com/office/2006/documentManagement/types"/>
    <xsd:import namespace="http://schemas.microsoft.com/office/infopath/2007/PartnerControls"/>
    <xsd:element name="VZP_Counter" ma:index="15" nillable="true" ma:displayName="Počítadlo přístupů" ma:default="0" ma:internalName="VZP_Counter" ma:readOnly="true">
      <xsd:simpleType>
        <xsd:restriction base="dms:Text"/>
      </xsd:simpleType>
    </xsd:element>
    <xsd:element name="VZP_WorkflowHistoryBoolean" ma:index="16" nillable="true" ma:displayName="Obsahuje položky historie" ma:default="0" ma:internalName="VZP_WorkflowHistoryBoolean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588F1A-1E5E-4FE5-A991-CF424AB1BE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AC0613-D61E-48DE-8869-813176BC21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9889ED-55C0-45FA-B7CC-E2DCC918A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487b5-0cf9-4958-ac24-df0e8a386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Myslíková</dc:creator>
  <cp:lastModifiedBy>Zuzana Hanešková</cp:lastModifiedBy>
  <cp:revision>2</cp:revision>
  <dcterms:created xsi:type="dcterms:W3CDTF">2017-03-15T09:17:00Z</dcterms:created>
  <dcterms:modified xsi:type="dcterms:W3CDTF">2017-03-15T09:17:00Z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0x0101006B9BB357F4028443AF2E5CBA2DEC0AAC</vt:lpwstr>
  </property>
</Properties>
</file>