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EEFC73" w14:textId="77777777" w:rsidR="00000000" w:rsidRDefault="00252357">
      <w:pPr>
        <w:pStyle w:val="Nadpis5"/>
        <w:rPr>
          <w:rFonts w:ascii="Times New Roman" w:hAnsi="Times New Roman" w:cs="Times New Roman"/>
          <w:bCs/>
        </w:rPr>
      </w:pPr>
    </w:p>
    <w:p w14:paraId="6457B2A0" w14:textId="3ACD9FA7" w:rsidR="00000000" w:rsidRDefault="00D82FF8">
      <w:pPr>
        <w:pStyle w:val="Nadpis5"/>
      </w:pPr>
      <w:r>
        <w:rPr>
          <w:bCs/>
          <w:noProof/>
        </w:rPr>
        <mc:AlternateContent>
          <mc:Choice Requires="wps">
            <w:drawing>
              <wp:anchor distT="0" distB="0" distL="0" distR="0" simplePos="0" relativeHeight="251657728" behindDoc="0" locked="0" layoutInCell="1" allowOverlap="1" wp14:anchorId="5E36EAF7" wp14:editId="6D3C3BC3">
                <wp:simplePos x="0" y="0"/>
                <wp:positionH relativeFrom="page">
                  <wp:posOffset>670560</wp:posOffset>
                </wp:positionH>
                <wp:positionV relativeFrom="paragraph">
                  <wp:posOffset>238760</wp:posOffset>
                </wp:positionV>
                <wp:extent cx="1369060" cy="40132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A1E22" w14:textId="77777777" w:rsidR="00000000" w:rsidRDefault="00252357">
                            <w:pPr>
                              <w:pStyle w:val="Nadpis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6EAF7" id="_x0000_t202" coordsize="21600,21600" o:spt="202" path="m,l,21600r21600,l21600,xe">
                <v:stroke joinstyle="miter"/>
                <v:path gradientshapeok="t" o:connecttype="rect"/>
              </v:shapetype>
              <v:shape id="Text Box 2" o:spid="_x0000_s1026" type="#_x0000_t202" style="position:absolute;left:0;text-align:left;margin-left:52.8pt;margin-top:18.8pt;width:107.8pt;height:3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" stroked="f">
                <v:textbox inset="0,0,0,0">
                  <w:txbxContent>
                    <w:p w14:paraId="138A1E22" w14:textId="77777777" w:rsidR="00000000" w:rsidRDefault="00252357">
                      <w:pPr>
                        <w:pStyle w:val="Nadpis6"/>
                      </w:pPr>
                    </w:p>
                  </w:txbxContent>
                </v:textbox>
                <w10:wrap type="topAndBottom" anchorx="page"/>
              </v:shape>
            </w:pict>
          </mc:Fallback>
        </mc:AlternateContent>
      </w:r>
      <w:proofErr w:type="gramStart"/>
      <w:r w:rsidR="00252357">
        <w:rPr>
          <w:bCs/>
        </w:rPr>
        <w:t>SMLOUVA  O</w:t>
      </w:r>
      <w:proofErr w:type="gramEnd"/>
      <w:r w:rsidR="00252357">
        <w:rPr>
          <w:bCs/>
        </w:rPr>
        <w:t xml:space="preserve">  DÍLO</w:t>
      </w:r>
    </w:p>
    <w:p w14:paraId="136C7EB7" w14:textId="77777777" w:rsidR="00000000" w:rsidRDefault="00252357">
      <w:pPr>
        <w:jc w:val="center"/>
        <w:rPr>
          <w:rFonts w:ascii="Arial" w:hAnsi="Arial" w:cs="Arial"/>
        </w:rPr>
      </w:pPr>
      <w:r>
        <w:rPr>
          <w:rFonts w:ascii="Arial" w:hAnsi="Arial" w:cs="Arial"/>
          <w:sz w:val="32"/>
        </w:rPr>
        <w:t>č. ....................................</w:t>
      </w:r>
    </w:p>
    <w:p w14:paraId="4445FD1C" w14:textId="77777777" w:rsidR="00000000" w:rsidRDefault="00252357">
      <w:pPr>
        <w:jc w:val="center"/>
        <w:rPr>
          <w:rFonts w:ascii="Arial" w:hAnsi="Arial" w:cs="Arial"/>
          <w:b/>
        </w:rPr>
      </w:pPr>
      <w:r>
        <w:rPr>
          <w:rFonts w:ascii="Arial" w:hAnsi="Arial" w:cs="Arial"/>
        </w:rPr>
        <w:t>uzavřená podle ustanovení § 2586 a následujících zákona č. 89/2012 Sb., občanského zákoníku v platném znění mezi níže uvedenými smluvními stranami</w:t>
      </w:r>
    </w:p>
    <w:p w14:paraId="4C0BF1B7" w14:textId="77777777" w:rsidR="00000000" w:rsidRDefault="00252357">
      <w:pPr>
        <w:pBdr>
          <w:top w:val="none" w:sz="0" w:space="0" w:color="000000"/>
          <w:left w:val="none" w:sz="0" w:space="0" w:color="000000"/>
          <w:bottom w:val="single" w:sz="8" w:space="1" w:color="000000"/>
          <w:right w:val="none" w:sz="0" w:space="0" w:color="000000"/>
        </w:pBdr>
        <w:jc w:val="center"/>
        <w:rPr>
          <w:rFonts w:ascii="Arial" w:hAnsi="Arial" w:cs="Arial"/>
          <w:b/>
        </w:rPr>
      </w:pPr>
    </w:p>
    <w:p w14:paraId="0144CB75" w14:textId="77777777" w:rsidR="00000000" w:rsidRDefault="00252357">
      <w:pPr>
        <w:rPr>
          <w:rFonts w:ascii="Arial" w:hAnsi="Arial" w:cs="Arial"/>
          <w:b/>
        </w:rPr>
      </w:pPr>
    </w:p>
    <w:p w14:paraId="473DF00A" w14:textId="77777777" w:rsidR="00000000" w:rsidRDefault="00252357">
      <w:pPr>
        <w:jc w:val="center"/>
      </w:pPr>
      <w:r>
        <w:rPr>
          <w:rFonts w:ascii="Arial" w:hAnsi="Arial" w:cs="Arial"/>
          <w:b/>
          <w:sz w:val="24"/>
        </w:rPr>
        <w:t xml:space="preserve">Název dodávky: </w:t>
      </w:r>
      <w:r>
        <w:rPr>
          <w:rFonts w:ascii="ArialNarrow" w:eastAsia="Arial" w:hAnsi="ArialNarrow" w:cs="ArialNarrow"/>
          <w:b/>
          <w:bCs/>
          <w:sz w:val="32"/>
          <w:szCs w:val="32"/>
          <w:shd w:val="clear" w:color="auto" w:fill="FFFFFF"/>
        </w:rPr>
        <w:t>Dodávka a montáž solitérních hern</w:t>
      </w:r>
      <w:r>
        <w:rPr>
          <w:rFonts w:ascii="ArialNarrow" w:eastAsia="Arial" w:hAnsi="ArialNarrow" w:cs="ArialNarrow"/>
          <w:b/>
          <w:bCs/>
          <w:sz w:val="32"/>
          <w:szCs w:val="32"/>
          <w:shd w:val="clear" w:color="auto" w:fill="FFFFFF"/>
        </w:rPr>
        <w:t xml:space="preserve">ích prvků a mobiliáře na návsi v </w:t>
      </w:r>
      <w:proofErr w:type="spellStart"/>
      <w:r>
        <w:rPr>
          <w:rFonts w:ascii="ArialNarrow" w:eastAsia="Arial" w:hAnsi="ArialNarrow" w:cs="ArialNarrow"/>
          <w:b/>
          <w:bCs/>
          <w:sz w:val="32"/>
          <w:szCs w:val="32"/>
          <w:shd w:val="clear" w:color="auto" w:fill="FFFFFF"/>
        </w:rPr>
        <w:t>Libonicích</w:t>
      </w:r>
      <w:proofErr w:type="spellEnd"/>
      <w:r>
        <w:rPr>
          <w:rFonts w:ascii="ArialNarrow" w:eastAsia="Arial" w:hAnsi="ArialNarrow" w:cs="ArialNarrow"/>
          <w:b/>
          <w:bCs/>
          <w:sz w:val="32"/>
          <w:szCs w:val="32"/>
          <w:shd w:val="clear" w:color="auto" w:fill="FFFFFF"/>
        </w:rPr>
        <w:t>.</w:t>
      </w:r>
    </w:p>
    <w:p w14:paraId="2E2E93BD" w14:textId="77777777" w:rsidR="00000000" w:rsidRDefault="00252357">
      <w:pPr>
        <w:jc w:val="center"/>
      </w:pPr>
    </w:p>
    <w:p w14:paraId="4BE69260" w14:textId="77777777" w:rsidR="00000000" w:rsidRDefault="00252357">
      <w:pPr>
        <w:jc w:val="center"/>
        <w:rPr>
          <w:rFonts w:ascii="Arial" w:hAnsi="Arial" w:cs="Arial"/>
          <w:b/>
          <w:sz w:val="24"/>
        </w:rPr>
      </w:pPr>
      <w:r>
        <w:rPr>
          <w:rFonts w:ascii="Arial" w:hAnsi="Arial" w:cs="Arial"/>
          <w:b/>
          <w:sz w:val="24"/>
          <w:highlight w:val="white"/>
        </w:rPr>
        <w:t>1. Smluvní strany</w:t>
      </w:r>
    </w:p>
    <w:p w14:paraId="678A491C" w14:textId="77777777" w:rsidR="00000000" w:rsidRDefault="00252357">
      <w:pPr>
        <w:jc w:val="center"/>
        <w:rPr>
          <w:rFonts w:ascii="Arial" w:hAnsi="Arial" w:cs="Arial"/>
          <w:b/>
          <w:sz w:val="24"/>
        </w:rPr>
      </w:pPr>
    </w:p>
    <w:p w14:paraId="3F23A804" w14:textId="77777777" w:rsidR="00000000" w:rsidRDefault="00252357">
      <w:pPr>
        <w:rPr>
          <w:rFonts w:ascii="Arial" w:hAnsi="Arial" w:cs="Arial"/>
          <w:b/>
          <w:sz w:val="28"/>
        </w:rPr>
      </w:pPr>
    </w:p>
    <w:p w14:paraId="55F16A0F" w14:textId="77777777" w:rsidR="00000000" w:rsidRDefault="00252357">
      <w:pPr>
        <w:rPr>
          <w:rFonts w:ascii="Arial" w:hAnsi="Arial" w:cs="Arial"/>
          <w:b/>
          <w:sz w:val="28"/>
        </w:rPr>
      </w:pPr>
    </w:p>
    <w:p w14:paraId="297E9BAA" w14:textId="77777777" w:rsidR="00000000" w:rsidRDefault="00252357">
      <w:pPr>
        <w:rPr>
          <w:rFonts w:ascii="Arial" w:hAnsi="Arial" w:cs="Arial"/>
          <w:b/>
          <w:sz w:val="24"/>
        </w:rPr>
      </w:pPr>
      <w:r>
        <w:rPr>
          <w:rFonts w:ascii="Arial" w:hAnsi="Arial" w:cs="Arial"/>
          <w:b/>
          <w:sz w:val="24"/>
        </w:rPr>
        <w:t>1.  OBJEDNATEL:</w:t>
      </w:r>
    </w:p>
    <w:p w14:paraId="792696E8" w14:textId="77777777" w:rsidR="00000000" w:rsidRDefault="00252357">
      <w:pPr>
        <w:rPr>
          <w:rFonts w:ascii="Arial" w:hAnsi="Arial" w:cs="Arial"/>
          <w:b/>
          <w:sz w:val="24"/>
        </w:rPr>
      </w:pPr>
    </w:p>
    <w:p w14:paraId="58782D6D" w14:textId="77777777" w:rsidR="00000000" w:rsidRDefault="00252357">
      <w:pPr>
        <w:pStyle w:val="Nadpis8"/>
        <w:rPr>
          <w:b w:val="0"/>
          <w:sz w:val="24"/>
        </w:rPr>
      </w:pPr>
    </w:p>
    <w:p w14:paraId="1573A536" w14:textId="77777777" w:rsidR="00000000" w:rsidRDefault="00252357">
      <w:pPr>
        <w:pStyle w:val="Nadpis8"/>
        <w:tabs>
          <w:tab w:val="left" w:pos="2268"/>
        </w:tabs>
        <w:rPr>
          <w:b w:val="0"/>
          <w:sz w:val="20"/>
        </w:rPr>
      </w:pPr>
      <w:r>
        <w:rPr>
          <w:b w:val="0"/>
          <w:sz w:val="20"/>
        </w:rPr>
        <w:t xml:space="preserve">Obchodní </w:t>
      </w:r>
      <w:proofErr w:type="gramStart"/>
      <w:r>
        <w:rPr>
          <w:b w:val="0"/>
          <w:sz w:val="20"/>
        </w:rPr>
        <w:t xml:space="preserve">firma:   </w:t>
      </w:r>
      <w:proofErr w:type="gramEnd"/>
      <w:r>
        <w:rPr>
          <w:b w:val="0"/>
          <w:sz w:val="20"/>
        </w:rPr>
        <w:t xml:space="preserve"> Město Hořice</w:t>
      </w:r>
      <w:r>
        <w:rPr>
          <w:b w:val="0"/>
          <w:sz w:val="20"/>
        </w:rPr>
        <w:tab/>
        <w:t xml:space="preserve"> </w:t>
      </w:r>
    </w:p>
    <w:p w14:paraId="1095D0B4" w14:textId="77777777" w:rsidR="00000000" w:rsidRDefault="00252357">
      <w:pPr>
        <w:pStyle w:val="Nadpis8"/>
        <w:tabs>
          <w:tab w:val="left" w:pos="2268"/>
        </w:tabs>
        <w:rPr>
          <w:b w:val="0"/>
          <w:sz w:val="20"/>
        </w:rPr>
      </w:pPr>
      <w:r>
        <w:rPr>
          <w:b w:val="0"/>
          <w:sz w:val="20"/>
        </w:rPr>
        <w:t xml:space="preserve">IČ: </w:t>
      </w:r>
      <w:r>
        <w:rPr>
          <w:b w:val="0"/>
          <w:sz w:val="20"/>
        </w:rPr>
        <w:tab/>
        <w:t xml:space="preserve">    00271560</w:t>
      </w:r>
    </w:p>
    <w:p w14:paraId="5E7432D3" w14:textId="77777777" w:rsidR="00000000" w:rsidRDefault="00252357">
      <w:pPr>
        <w:pStyle w:val="Nadpis8"/>
        <w:tabs>
          <w:tab w:val="left" w:pos="2268"/>
        </w:tabs>
        <w:rPr>
          <w:b w:val="0"/>
          <w:sz w:val="20"/>
        </w:rPr>
      </w:pPr>
      <w:r>
        <w:rPr>
          <w:b w:val="0"/>
          <w:sz w:val="20"/>
        </w:rPr>
        <w:t>DIČ:</w:t>
      </w:r>
      <w:r>
        <w:rPr>
          <w:b w:val="0"/>
          <w:sz w:val="20"/>
        </w:rPr>
        <w:tab/>
        <w:t xml:space="preserve">    CZ 00271560</w:t>
      </w:r>
    </w:p>
    <w:p w14:paraId="2ACEB3A7" w14:textId="77777777" w:rsidR="00000000" w:rsidRDefault="00252357">
      <w:pPr>
        <w:pStyle w:val="Nadpis8"/>
        <w:tabs>
          <w:tab w:val="left" w:pos="2268"/>
        </w:tabs>
        <w:rPr>
          <w:b w:val="0"/>
          <w:sz w:val="20"/>
        </w:rPr>
      </w:pPr>
      <w:proofErr w:type="gramStart"/>
      <w:r>
        <w:rPr>
          <w:b w:val="0"/>
          <w:sz w:val="20"/>
        </w:rPr>
        <w:t xml:space="preserve">Sídlo:   </w:t>
      </w:r>
      <w:proofErr w:type="gramEnd"/>
      <w:r>
        <w:rPr>
          <w:b w:val="0"/>
          <w:sz w:val="20"/>
        </w:rPr>
        <w:t xml:space="preserve">       </w:t>
      </w:r>
      <w:r>
        <w:rPr>
          <w:b w:val="0"/>
          <w:sz w:val="20"/>
        </w:rPr>
        <w:tab/>
        <w:t xml:space="preserve">    náměstí Jiřího z Poděbrad 342,</w:t>
      </w:r>
      <w:r>
        <w:rPr>
          <w:b w:val="0"/>
          <w:color w:val="000000"/>
          <w:sz w:val="20"/>
        </w:rPr>
        <w:t xml:space="preserve"> </w:t>
      </w:r>
      <w:r>
        <w:rPr>
          <w:b w:val="0"/>
          <w:sz w:val="20"/>
        </w:rPr>
        <w:t>Hořice</w:t>
      </w:r>
    </w:p>
    <w:p w14:paraId="56CECFD4" w14:textId="77777777" w:rsidR="00000000" w:rsidRDefault="00252357">
      <w:pPr>
        <w:pStyle w:val="Nadpis8"/>
        <w:tabs>
          <w:tab w:val="left" w:pos="2268"/>
        </w:tabs>
        <w:rPr>
          <w:sz w:val="24"/>
        </w:rPr>
      </w:pPr>
      <w:r>
        <w:rPr>
          <w:b w:val="0"/>
          <w:sz w:val="20"/>
        </w:rPr>
        <w:t xml:space="preserve">Zastoupený: </w:t>
      </w:r>
      <w:r>
        <w:rPr>
          <w:b w:val="0"/>
          <w:sz w:val="20"/>
        </w:rPr>
        <w:tab/>
        <w:t xml:space="preserve">    starostou panem Alešem</w:t>
      </w:r>
      <w:r>
        <w:rPr>
          <w:b w:val="0"/>
          <w:sz w:val="20"/>
        </w:rPr>
        <w:t xml:space="preserve"> Svobodou</w:t>
      </w:r>
    </w:p>
    <w:p w14:paraId="5707E0C4" w14:textId="77777777" w:rsidR="00000000" w:rsidRDefault="00252357">
      <w:pPr>
        <w:jc w:val="center"/>
        <w:rPr>
          <w:rFonts w:ascii="Arial" w:hAnsi="Arial" w:cs="Arial"/>
          <w:sz w:val="24"/>
        </w:rPr>
      </w:pPr>
    </w:p>
    <w:p w14:paraId="6446967E" w14:textId="77777777" w:rsidR="00000000" w:rsidRDefault="00252357">
      <w:pPr>
        <w:jc w:val="center"/>
        <w:rPr>
          <w:rFonts w:ascii="Arial" w:hAnsi="Arial" w:cs="Arial"/>
          <w:sz w:val="24"/>
        </w:rPr>
      </w:pPr>
    </w:p>
    <w:p w14:paraId="03085112" w14:textId="77777777" w:rsidR="00000000" w:rsidRDefault="00252357">
      <w:pPr>
        <w:rPr>
          <w:rFonts w:ascii="Arial" w:hAnsi="Arial" w:cs="Arial"/>
          <w:b/>
          <w:sz w:val="24"/>
        </w:rPr>
      </w:pPr>
      <w:r>
        <w:rPr>
          <w:rFonts w:ascii="Arial" w:hAnsi="Arial" w:cs="Arial"/>
          <w:b/>
          <w:sz w:val="24"/>
        </w:rPr>
        <w:t>2.  ZHOTOVITEL:</w:t>
      </w:r>
    </w:p>
    <w:p w14:paraId="711AC53A" w14:textId="77777777" w:rsidR="00000000" w:rsidRDefault="00252357">
      <w:pPr>
        <w:tabs>
          <w:tab w:val="left" w:pos="7223"/>
        </w:tabs>
        <w:rPr>
          <w:rFonts w:ascii="Arial" w:hAnsi="Arial" w:cs="Arial"/>
        </w:rPr>
      </w:pPr>
      <w:r>
        <w:rPr>
          <w:rFonts w:ascii="Arial" w:hAnsi="Arial" w:cs="Arial"/>
          <w:b/>
          <w:sz w:val="24"/>
        </w:rPr>
        <w:tab/>
      </w:r>
    </w:p>
    <w:p w14:paraId="2B0D29ED" w14:textId="644FAEDE" w:rsidR="00000000" w:rsidRPr="00252357" w:rsidRDefault="00252357">
      <w:pPr>
        <w:pStyle w:val="Nadpis8"/>
        <w:tabs>
          <w:tab w:val="left" w:pos="2268"/>
        </w:tabs>
        <w:rPr>
          <w:b w:val="0"/>
          <w:sz w:val="20"/>
        </w:rPr>
      </w:pPr>
      <w:r>
        <w:rPr>
          <w:b w:val="0"/>
          <w:sz w:val="20"/>
        </w:rPr>
        <w:t xml:space="preserve">Obchodní </w:t>
      </w:r>
      <w:proofErr w:type="gramStart"/>
      <w:r>
        <w:rPr>
          <w:b w:val="0"/>
          <w:sz w:val="20"/>
        </w:rPr>
        <w:t xml:space="preserve">firma:   </w:t>
      </w:r>
      <w:proofErr w:type="gramEnd"/>
      <w:r>
        <w:rPr>
          <w:b w:val="0"/>
          <w:sz w:val="20"/>
        </w:rPr>
        <w:t xml:space="preserve">  </w:t>
      </w:r>
      <w:r>
        <w:rPr>
          <w:b w:val="0"/>
          <w:sz w:val="20"/>
        </w:rPr>
        <w:tab/>
      </w:r>
      <w:r w:rsidRPr="00252357">
        <w:rPr>
          <w:b w:val="0"/>
          <w:sz w:val="22"/>
          <w:szCs w:val="22"/>
        </w:rPr>
        <w:t xml:space="preserve">Luna </w:t>
      </w:r>
      <w:proofErr w:type="spellStart"/>
      <w:r w:rsidRPr="00252357">
        <w:rPr>
          <w:b w:val="0"/>
          <w:sz w:val="22"/>
          <w:szCs w:val="22"/>
        </w:rPr>
        <w:t>progress</w:t>
      </w:r>
      <w:proofErr w:type="spellEnd"/>
      <w:r w:rsidRPr="00252357">
        <w:rPr>
          <w:b w:val="0"/>
          <w:sz w:val="22"/>
          <w:szCs w:val="22"/>
        </w:rPr>
        <w:t xml:space="preserve"> s.r.o.</w:t>
      </w:r>
    </w:p>
    <w:p w14:paraId="330E2A36" w14:textId="35450160" w:rsidR="00000000" w:rsidRPr="00252357" w:rsidRDefault="00252357">
      <w:pPr>
        <w:pStyle w:val="Zhlav"/>
        <w:tabs>
          <w:tab w:val="clear" w:pos="4703"/>
          <w:tab w:val="clear" w:pos="9406"/>
          <w:tab w:val="left" w:pos="2268"/>
        </w:tabs>
        <w:rPr>
          <w:rFonts w:ascii="Arial" w:hAnsi="Arial" w:cs="Arial"/>
        </w:rPr>
      </w:pPr>
      <w:r w:rsidRPr="00252357">
        <w:rPr>
          <w:rFonts w:ascii="Arial" w:hAnsi="Arial" w:cs="Arial"/>
        </w:rPr>
        <w:t xml:space="preserve">Sídlo / místo </w:t>
      </w:r>
      <w:proofErr w:type="gramStart"/>
      <w:r w:rsidRPr="00252357">
        <w:rPr>
          <w:rFonts w:ascii="Arial" w:hAnsi="Arial" w:cs="Arial"/>
        </w:rPr>
        <w:t xml:space="preserve">podnikání:   </w:t>
      </w:r>
      <w:proofErr w:type="spellStart"/>
      <w:proofErr w:type="gramEnd"/>
      <w:r w:rsidRPr="00252357">
        <w:rPr>
          <w:rFonts w:ascii="Arial" w:hAnsi="Arial" w:cs="Arial"/>
          <w:sz w:val="22"/>
          <w:szCs w:val="22"/>
        </w:rPr>
        <w:t>Zdenice</w:t>
      </w:r>
      <w:proofErr w:type="spellEnd"/>
      <w:r w:rsidRPr="00252357">
        <w:rPr>
          <w:rFonts w:ascii="Arial" w:hAnsi="Arial" w:cs="Arial"/>
          <w:sz w:val="22"/>
          <w:szCs w:val="22"/>
        </w:rPr>
        <w:t xml:space="preserve"> 40, 384 01 Nebahovy</w:t>
      </w:r>
    </w:p>
    <w:p w14:paraId="41762D8A" w14:textId="16CF8BEB" w:rsidR="00000000" w:rsidRPr="00252357" w:rsidRDefault="00252357">
      <w:pPr>
        <w:pStyle w:val="Nadpis8"/>
        <w:tabs>
          <w:tab w:val="left" w:pos="2268"/>
        </w:tabs>
        <w:rPr>
          <w:b w:val="0"/>
          <w:sz w:val="20"/>
        </w:rPr>
      </w:pPr>
      <w:r w:rsidRPr="00252357">
        <w:rPr>
          <w:b w:val="0"/>
          <w:sz w:val="20"/>
        </w:rPr>
        <w:t xml:space="preserve">Zastoupený / </w:t>
      </w:r>
      <w:proofErr w:type="gramStart"/>
      <w:r w:rsidRPr="00252357">
        <w:rPr>
          <w:b w:val="0"/>
          <w:sz w:val="20"/>
        </w:rPr>
        <w:t xml:space="preserve">jednající:   </w:t>
      </w:r>
      <w:proofErr w:type="gramEnd"/>
      <w:r w:rsidRPr="00252357">
        <w:rPr>
          <w:b w:val="0"/>
          <w:sz w:val="20"/>
        </w:rPr>
        <w:t xml:space="preserve"> </w:t>
      </w:r>
      <w:r w:rsidRPr="00252357">
        <w:rPr>
          <w:b w:val="0"/>
          <w:sz w:val="22"/>
          <w:szCs w:val="22"/>
        </w:rPr>
        <w:t xml:space="preserve">jednatelem Janem </w:t>
      </w:r>
      <w:proofErr w:type="spellStart"/>
      <w:r w:rsidRPr="00252357">
        <w:rPr>
          <w:b w:val="0"/>
          <w:sz w:val="22"/>
          <w:szCs w:val="22"/>
        </w:rPr>
        <w:t>Ludačkou</w:t>
      </w:r>
      <w:proofErr w:type="spellEnd"/>
    </w:p>
    <w:p w14:paraId="6DBDCB64" w14:textId="160D640C" w:rsidR="00000000" w:rsidRPr="00252357" w:rsidRDefault="00252357">
      <w:pPr>
        <w:tabs>
          <w:tab w:val="left" w:pos="2268"/>
        </w:tabs>
        <w:rPr>
          <w:rFonts w:ascii="Arial" w:hAnsi="Arial" w:cs="Arial"/>
          <w:sz w:val="22"/>
          <w:szCs w:val="22"/>
        </w:rPr>
      </w:pPr>
      <w:r w:rsidRPr="00252357">
        <w:rPr>
          <w:rFonts w:ascii="Arial" w:hAnsi="Arial" w:cs="Arial"/>
        </w:rPr>
        <w:t xml:space="preserve">IČ: </w:t>
      </w:r>
      <w:r w:rsidRPr="00252357">
        <w:rPr>
          <w:rFonts w:ascii="Arial" w:hAnsi="Arial" w:cs="Arial"/>
        </w:rPr>
        <w:tab/>
      </w:r>
      <w:r w:rsidRPr="00252357">
        <w:rPr>
          <w:rFonts w:ascii="Arial" w:hAnsi="Arial" w:cs="Arial"/>
          <w:sz w:val="22"/>
          <w:szCs w:val="22"/>
        </w:rPr>
        <w:t>28080602</w:t>
      </w:r>
    </w:p>
    <w:p w14:paraId="2530A760" w14:textId="7D4AB43A" w:rsidR="00000000" w:rsidRPr="00252357" w:rsidRDefault="00252357">
      <w:pPr>
        <w:pStyle w:val="Nadpis1"/>
        <w:tabs>
          <w:tab w:val="left" w:pos="2268"/>
        </w:tabs>
        <w:rPr>
          <w:rFonts w:ascii="Arial" w:hAnsi="Arial" w:cs="Arial"/>
          <w:sz w:val="20"/>
        </w:rPr>
      </w:pPr>
      <w:proofErr w:type="gramStart"/>
      <w:r w:rsidRPr="00252357">
        <w:rPr>
          <w:rFonts w:ascii="Arial" w:hAnsi="Arial" w:cs="Arial"/>
          <w:sz w:val="20"/>
        </w:rPr>
        <w:t xml:space="preserve">DIČ:   </w:t>
      </w:r>
      <w:proofErr w:type="gramEnd"/>
      <w:r w:rsidRPr="00252357">
        <w:rPr>
          <w:rFonts w:ascii="Arial" w:hAnsi="Arial" w:cs="Arial"/>
          <w:sz w:val="20"/>
        </w:rPr>
        <w:t xml:space="preserve">                       </w:t>
      </w:r>
      <w:r w:rsidRPr="00252357">
        <w:rPr>
          <w:rFonts w:ascii="Arial" w:hAnsi="Arial" w:cs="Arial"/>
          <w:sz w:val="20"/>
        </w:rPr>
        <w:tab/>
      </w:r>
      <w:r w:rsidRPr="00252357">
        <w:rPr>
          <w:rFonts w:ascii="Arial" w:hAnsi="Arial" w:cs="Arial"/>
          <w:sz w:val="22"/>
          <w:szCs w:val="22"/>
        </w:rPr>
        <w:t>CZ28080602</w:t>
      </w:r>
      <w:r w:rsidRPr="00252357">
        <w:rPr>
          <w:rFonts w:ascii="Arial" w:hAnsi="Arial" w:cs="Arial"/>
          <w:sz w:val="20"/>
        </w:rPr>
        <w:t xml:space="preserve"> </w:t>
      </w:r>
    </w:p>
    <w:p w14:paraId="5691E504" w14:textId="2B86032F" w:rsidR="00000000" w:rsidRPr="00252357" w:rsidRDefault="00252357">
      <w:pPr>
        <w:tabs>
          <w:tab w:val="left" w:pos="2268"/>
        </w:tabs>
        <w:rPr>
          <w:del w:id="0" w:author="Your User Name" w:date="2013-05-02T18:20:00Z"/>
          <w:rFonts w:ascii="Arial" w:hAnsi="Arial" w:cs="Arial"/>
        </w:rPr>
      </w:pPr>
      <w:r w:rsidRPr="00252357">
        <w:rPr>
          <w:rFonts w:ascii="Arial" w:hAnsi="Arial" w:cs="Arial"/>
        </w:rPr>
        <w:t xml:space="preserve">Bankovní </w:t>
      </w:r>
      <w:proofErr w:type="gramStart"/>
      <w:r w:rsidRPr="00252357">
        <w:rPr>
          <w:rFonts w:ascii="Arial" w:hAnsi="Arial" w:cs="Arial"/>
        </w:rPr>
        <w:t xml:space="preserve">spojení:  </w:t>
      </w:r>
      <w:r w:rsidRPr="00252357">
        <w:rPr>
          <w:rFonts w:ascii="Arial" w:hAnsi="Arial" w:cs="Arial"/>
        </w:rPr>
        <w:tab/>
      </w:r>
      <w:proofErr w:type="gramEnd"/>
      <w:r w:rsidRPr="00252357">
        <w:rPr>
          <w:rFonts w:ascii="Arial" w:hAnsi="Arial" w:cs="Arial"/>
        </w:rPr>
        <w:t xml:space="preserve"> </w:t>
      </w:r>
      <w:r w:rsidRPr="00252357">
        <w:rPr>
          <w:rFonts w:ascii="Arial" w:hAnsi="Arial" w:cs="Arial"/>
          <w:sz w:val="22"/>
          <w:szCs w:val="22"/>
        </w:rPr>
        <w:t>ČSOB a.s., pobočka Prachatice</w:t>
      </w:r>
      <w:r w:rsidRPr="00252357">
        <w:rPr>
          <w:rFonts w:ascii="Arial" w:hAnsi="Arial" w:cs="Arial"/>
        </w:rPr>
        <w:t xml:space="preserve"> </w:t>
      </w:r>
    </w:p>
    <w:p w14:paraId="360BADCF" w14:textId="665CB64D" w:rsidR="00000000" w:rsidRPr="00252357" w:rsidRDefault="00252357">
      <w:pPr>
        <w:tabs>
          <w:tab w:val="left" w:pos="2268"/>
        </w:tabs>
        <w:rPr>
          <w:rFonts w:ascii="Arial" w:hAnsi="Arial" w:cs="Arial"/>
          <w:sz w:val="22"/>
          <w:szCs w:val="22"/>
        </w:rPr>
      </w:pPr>
      <w:del w:id="1" w:author="Your User Name" w:date="2013-05-02T18:20:00Z">
        <w:r w:rsidRPr="00252357">
          <w:rPr>
            <w:rFonts w:ascii="Arial" w:hAnsi="Arial" w:cs="Arial"/>
          </w:rPr>
          <w:tab/>
        </w:r>
      </w:del>
      <w:r w:rsidRPr="00252357">
        <w:rPr>
          <w:rFonts w:ascii="Arial" w:hAnsi="Arial" w:cs="Arial"/>
          <w:sz w:val="22"/>
          <w:szCs w:val="22"/>
        </w:rPr>
        <w:t>číslo účtu: 261905174/0300</w:t>
      </w:r>
    </w:p>
    <w:p w14:paraId="7917B27E" w14:textId="77777777" w:rsidR="00000000" w:rsidRDefault="00252357">
      <w:pPr>
        <w:pStyle w:val="Zpat"/>
        <w:tabs>
          <w:tab w:val="left" w:pos="3261"/>
        </w:tabs>
        <w:rPr>
          <w:rFonts w:ascii="Arial" w:hAnsi="Arial" w:cs="Arial"/>
        </w:rPr>
      </w:pPr>
    </w:p>
    <w:p w14:paraId="1D2772E1" w14:textId="77777777" w:rsidR="00000000" w:rsidRDefault="00252357">
      <w:pPr>
        <w:pStyle w:val="Zpat"/>
        <w:tabs>
          <w:tab w:val="left" w:pos="3261"/>
        </w:tabs>
        <w:rPr>
          <w:rFonts w:ascii="Arial" w:hAnsi="Arial" w:cs="Arial"/>
        </w:rPr>
      </w:pPr>
      <w:r>
        <w:rPr>
          <w:rFonts w:ascii="Arial" w:hAnsi="Arial" w:cs="Arial"/>
        </w:rPr>
        <w:t>(objednatel a zhotovitel jsou dále označováni společně jen jako „</w:t>
      </w:r>
      <w:r>
        <w:rPr>
          <w:rFonts w:ascii="Arial" w:hAnsi="Arial" w:cs="Arial"/>
          <w:i/>
          <w:iCs/>
        </w:rPr>
        <w:t>smluvní strany</w:t>
      </w:r>
      <w:r>
        <w:rPr>
          <w:rFonts w:ascii="Arial" w:hAnsi="Arial" w:cs="Arial"/>
        </w:rPr>
        <w:t>" či „</w:t>
      </w:r>
      <w:r>
        <w:rPr>
          <w:rFonts w:ascii="Arial" w:hAnsi="Arial" w:cs="Arial"/>
          <w:i/>
          <w:iCs/>
        </w:rPr>
        <w:t>strany</w:t>
      </w:r>
      <w:r>
        <w:rPr>
          <w:rFonts w:ascii="Arial" w:hAnsi="Arial" w:cs="Arial"/>
        </w:rPr>
        <w:t>“ nebo kterýkoli z nich samostatně jen jako „</w:t>
      </w:r>
      <w:r>
        <w:rPr>
          <w:rFonts w:ascii="Arial" w:hAnsi="Arial" w:cs="Arial"/>
          <w:i/>
          <w:iCs/>
        </w:rPr>
        <w:t>strana</w:t>
      </w:r>
      <w:r>
        <w:rPr>
          <w:rFonts w:ascii="Arial" w:hAnsi="Arial" w:cs="Arial"/>
        </w:rPr>
        <w:t>" nebo jako „</w:t>
      </w:r>
      <w:r>
        <w:rPr>
          <w:rFonts w:ascii="Arial" w:hAnsi="Arial" w:cs="Arial"/>
          <w:i/>
          <w:iCs/>
        </w:rPr>
        <w:t>zhotovitel</w:t>
      </w:r>
      <w:r>
        <w:rPr>
          <w:rFonts w:ascii="Arial" w:hAnsi="Arial" w:cs="Arial"/>
        </w:rPr>
        <w:t>“ a „</w:t>
      </w:r>
      <w:r>
        <w:rPr>
          <w:rFonts w:ascii="Arial" w:hAnsi="Arial" w:cs="Arial"/>
          <w:i/>
          <w:iCs/>
        </w:rPr>
        <w:t>objednatel</w:t>
      </w:r>
      <w:r>
        <w:rPr>
          <w:rFonts w:ascii="Arial" w:hAnsi="Arial" w:cs="Arial"/>
        </w:rPr>
        <w:t>“)</w:t>
      </w:r>
      <w:r>
        <w:rPr>
          <w:rFonts w:ascii="Arial" w:hAnsi="Arial" w:cs="Arial"/>
        </w:rPr>
        <w:tab/>
      </w:r>
    </w:p>
    <w:p w14:paraId="0D6ED2D2" w14:textId="77777777" w:rsidR="00000000" w:rsidRDefault="00252357">
      <w:pPr>
        <w:jc w:val="center"/>
        <w:rPr>
          <w:rFonts w:ascii="Arial" w:hAnsi="Arial" w:cs="Arial"/>
        </w:rPr>
      </w:pPr>
    </w:p>
    <w:p w14:paraId="6F9A74CA" w14:textId="77777777" w:rsidR="00000000" w:rsidRDefault="00252357">
      <w:pPr>
        <w:jc w:val="center"/>
        <w:rPr>
          <w:rFonts w:ascii="Arial" w:hAnsi="Arial" w:cs="Arial"/>
        </w:rPr>
      </w:pPr>
    </w:p>
    <w:p w14:paraId="137F538F" w14:textId="77777777" w:rsidR="00000000" w:rsidRDefault="00252357">
      <w:pPr>
        <w:jc w:val="center"/>
        <w:rPr>
          <w:rFonts w:ascii="Arial" w:hAnsi="Arial" w:cs="Arial"/>
          <w:b/>
          <w:sz w:val="32"/>
        </w:rPr>
      </w:pPr>
      <w:r>
        <w:rPr>
          <w:rFonts w:ascii="Arial" w:hAnsi="Arial" w:cs="Arial"/>
        </w:rPr>
        <w:t>uzavírají níže uvedeného dne, m</w:t>
      </w:r>
      <w:r>
        <w:rPr>
          <w:rFonts w:ascii="Arial" w:hAnsi="Arial" w:cs="Arial"/>
        </w:rPr>
        <w:t>ěsíce a roku tuto smlouvu:</w:t>
      </w:r>
    </w:p>
    <w:p w14:paraId="16B55743" w14:textId="77777777" w:rsidR="00000000" w:rsidRDefault="00252357">
      <w:pPr>
        <w:spacing w:line="240" w:lineRule="atLeast"/>
        <w:jc w:val="center"/>
        <w:rPr>
          <w:rFonts w:ascii="Arial" w:hAnsi="Arial" w:cs="Arial"/>
          <w:b/>
          <w:sz w:val="32"/>
        </w:rPr>
      </w:pPr>
    </w:p>
    <w:p w14:paraId="45E175AA" w14:textId="77777777" w:rsidR="00000000" w:rsidRDefault="00252357">
      <w:pPr>
        <w:spacing w:line="240" w:lineRule="atLeast"/>
        <w:jc w:val="center"/>
        <w:rPr>
          <w:rFonts w:ascii="Arial" w:hAnsi="Arial" w:cs="Arial"/>
          <w:b/>
          <w:sz w:val="32"/>
        </w:rPr>
      </w:pPr>
    </w:p>
    <w:p w14:paraId="756BC9CE" w14:textId="77777777" w:rsidR="00000000" w:rsidRDefault="00252357">
      <w:pPr>
        <w:pStyle w:val="Nadpis1"/>
        <w:ind w:left="708"/>
        <w:jc w:val="center"/>
        <w:rPr>
          <w:rFonts w:ascii="Arial" w:hAnsi="Arial" w:cs="Arial"/>
          <w:highlight w:val="white"/>
        </w:rPr>
      </w:pPr>
      <w:r>
        <w:rPr>
          <w:rFonts w:ascii="Arial" w:hAnsi="Arial" w:cs="Arial"/>
          <w:b/>
        </w:rPr>
        <w:t>2. Předmět smlouvy</w:t>
      </w:r>
    </w:p>
    <w:p w14:paraId="4329D5E0" w14:textId="77777777" w:rsidR="00000000" w:rsidRDefault="00252357">
      <w:pPr>
        <w:rPr>
          <w:rFonts w:ascii="Arial" w:hAnsi="Arial" w:cs="Arial"/>
          <w:highlight w:val="white"/>
        </w:rPr>
      </w:pPr>
    </w:p>
    <w:p w14:paraId="36FEDDE6" w14:textId="77777777" w:rsidR="00000000" w:rsidRDefault="00252357">
      <w:pPr>
        <w:pStyle w:val="Zkladntext"/>
        <w:numPr>
          <w:ilvl w:val="0"/>
          <w:numId w:val="10"/>
        </w:numPr>
        <w:tabs>
          <w:tab w:val="left" w:pos="426"/>
        </w:tabs>
        <w:rPr>
          <w:rFonts w:ascii="Arial" w:hAnsi="Arial" w:cs="Arial"/>
          <w:sz w:val="20"/>
        </w:rPr>
      </w:pPr>
      <w:r>
        <w:rPr>
          <w:rFonts w:ascii="Arial" w:hAnsi="Arial" w:cs="Arial"/>
          <w:sz w:val="20"/>
          <w:highlight w:val="white"/>
        </w:rPr>
        <w:t xml:space="preserve">Zhotovitel se zavazuje, že v rozsahu této smlouvy, v souladu s </w:t>
      </w:r>
      <w:r>
        <w:rPr>
          <w:rFonts w:ascii="Arial" w:hAnsi="Arial" w:cs="Arial"/>
          <w:sz w:val="20"/>
          <w:highlight w:val="white"/>
        </w:rPr>
        <w:t xml:space="preserve">nabídkou a zadávací </w:t>
      </w:r>
      <w:r>
        <w:rPr>
          <w:rFonts w:ascii="Arial" w:hAnsi="Arial" w:cs="Arial"/>
          <w:sz w:val="20"/>
          <w:highlight w:val="white"/>
        </w:rPr>
        <w:t xml:space="preserve">dokumentací a výkazem </w:t>
      </w:r>
      <w:proofErr w:type="gramStart"/>
      <w:r>
        <w:rPr>
          <w:rFonts w:ascii="Arial" w:hAnsi="Arial" w:cs="Arial"/>
          <w:sz w:val="20"/>
          <w:highlight w:val="white"/>
        </w:rPr>
        <w:t>výměr  v</w:t>
      </w:r>
      <w:proofErr w:type="gramEnd"/>
      <w:r>
        <w:rPr>
          <w:rFonts w:ascii="Arial" w:hAnsi="Arial" w:cs="Arial"/>
          <w:sz w:val="20"/>
          <w:highlight w:val="white"/>
        </w:rPr>
        <w:t xml:space="preserve"> kvalitě odpovídající platným normám ČSN, EN , vyhláškám o obecných technických požadavcích na</w:t>
      </w:r>
      <w:r>
        <w:rPr>
          <w:rFonts w:ascii="Arial" w:hAnsi="Arial" w:cs="Arial"/>
          <w:sz w:val="20"/>
          <w:highlight w:val="white"/>
        </w:rPr>
        <w:t xml:space="preserve"> výstavbu, ISO normám, platným zákonům a předpisům  souvisejících s plněním zakázky a  provede stavební práce s názvem: </w:t>
      </w:r>
      <w:r>
        <w:rPr>
          <w:rFonts w:ascii="ArialNarrow" w:eastAsia="Arial" w:hAnsi="ArialNarrow" w:cs="ArialNarrow"/>
          <w:b/>
          <w:bCs/>
          <w:sz w:val="28"/>
          <w:szCs w:val="28"/>
          <w:highlight w:val="white"/>
          <w:shd w:val="clear" w:color="auto" w:fill="FFFFFF"/>
        </w:rPr>
        <w:t xml:space="preserve">Dodávka a montáž solitérních herních prvků a mobiliáře na návsi v </w:t>
      </w:r>
      <w:proofErr w:type="spellStart"/>
      <w:r>
        <w:rPr>
          <w:rFonts w:ascii="ArialNarrow" w:eastAsia="Arial" w:hAnsi="ArialNarrow" w:cs="ArialNarrow"/>
          <w:b/>
          <w:bCs/>
          <w:sz w:val="28"/>
          <w:szCs w:val="28"/>
          <w:highlight w:val="white"/>
          <w:shd w:val="clear" w:color="auto" w:fill="FFFFFF"/>
        </w:rPr>
        <w:t>Libonicích</w:t>
      </w:r>
      <w:proofErr w:type="spellEnd"/>
      <w:r>
        <w:rPr>
          <w:rFonts w:ascii="Arial" w:hAnsi="Arial" w:cs="Arial"/>
          <w:sz w:val="28"/>
          <w:szCs w:val="28"/>
          <w:highlight w:val="white"/>
        </w:rPr>
        <w:t xml:space="preserve"> </w:t>
      </w:r>
      <w:r>
        <w:rPr>
          <w:rFonts w:ascii="Arial" w:hAnsi="Arial" w:cs="Arial"/>
          <w:sz w:val="20"/>
          <w:highlight w:val="white"/>
        </w:rPr>
        <w:t>tvořící předmět smlouvy.  Předmětem smlouvy (v textu označo</w:t>
      </w:r>
      <w:r>
        <w:rPr>
          <w:rFonts w:ascii="Arial" w:hAnsi="Arial" w:cs="Arial"/>
          <w:sz w:val="20"/>
          <w:highlight w:val="white"/>
        </w:rPr>
        <w:t xml:space="preserve">vaného též pojmy „předmět díla“ či „dílo“) tvoří </w:t>
      </w:r>
      <w:r>
        <w:rPr>
          <w:rFonts w:ascii="Arial" w:hAnsi="Arial" w:cs="Arial"/>
          <w:color w:val="000000"/>
          <w:sz w:val="20"/>
          <w:highlight w:val="white"/>
        </w:rPr>
        <w:t xml:space="preserve">stavební </w:t>
      </w:r>
      <w:r>
        <w:rPr>
          <w:rFonts w:ascii="Arial" w:hAnsi="Arial" w:cs="Arial"/>
          <w:sz w:val="20"/>
          <w:highlight w:val="white"/>
        </w:rPr>
        <w:t xml:space="preserve">práce a dodávky dle </w:t>
      </w:r>
      <w:r>
        <w:rPr>
          <w:rFonts w:ascii="Arial" w:hAnsi="Arial" w:cs="Arial"/>
          <w:sz w:val="20"/>
          <w:highlight w:val="white"/>
        </w:rPr>
        <w:t xml:space="preserve">zadávací </w:t>
      </w:r>
      <w:r>
        <w:rPr>
          <w:rFonts w:ascii="Arial" w:hAnsi="Arial" w:cs="Arial"/>
          <w:sz w:val="20"/>
          <w:highlight w:val="white"/>
        </w:rPr>
        <w:t xml:space="preserve">dokumentace, výzvy, výkazu výměr, a cenové nabídky zhotovitele-  </w:t>
      </w:r>
      <w:del w:id="2" w:author="Your User Name" w:date="2013-05-02T18:22:00Z">
        <w:r>
          <w:rPr>
            <w:rFonts w:ascii="Arial" w:hAnsi="Arial" w:cs="Arial"/>
            <w:sz w:val="20"/>
            <w:highlight w:val="white"/>
          </w:rPr>
          <w:delText xml:space="preserve"> </w:delText>
        </w:r>
      </w:del>
      <w:r>
        <w:rPr>
          <w:rFonts w:ascii="Arial" w:hAnsi="Arial" w:cs="Arial"/>
          <w:sz w:val="20"/>
          <w:highlight w:val="white"/>
        </w:rPr>
        <w:t xml:space="preserve">  které jsou přílohou této smlouvy. </w:t>
      </w:r>
    </w:p>
    <w:p w14:paraId="6A938D21" w14:textId="77777777" w:rsidR="00000000" w:rsidRDefault="00252357">
      <w:pPr>
        <w:pStyle w:val="Zkladntext"/>
        <w:numPr>
          <w:ilvl w:val="0"/>
          <w:numId w:val="10"/>
        </w:numPr>
        <w:tabs>
          <w:tab w:val="left" w:pos="426"/>
        </w:tabs>
        <w:spacing w:before="120"/>
        <w:ind w:left="708" w:hanging="425"/>
        <w:rPr>
          <w:rFonts w:ascii="Arial" w:hAnsi="Arial" w:cs="Arial"/>
          <w:sz w:val="20"/>
        </w:rPr>
      </w:pPr>
      <w:r>
        <w:rPr>
          <w:rFonts w:ascii="Arial" w:hAnsi="Arial" w:cs="Arial"/>
          <w:sz w:val="20"/>
        </w:rPr>
        <w:lastRenderedPageBreak/>
        <w:t>Zhotovitel je povinen řídit se pokyny objednatele. Postup prací mu</w:t>
      </w:r>
      <w:r>
        <w:rPr>
          <w:rFonts w:ascii="Arial" w:hAnsi="Arial" w:cs="Arial"/>
          <w:sz w:val="20"/>
        </w:rPr>
        <w:t>sí odpovídat v tomto rámci zájmům objednatele.</w:t>
      </w:r>
    </w:p>
    <w:p w14:paraId="399A1D41" w14:textId="77777777" w:rsidR="00000000" w:rsidRDefault="00252357">
      <w:pPr>
        <w:pStyle w:val="Zkladntext"/>
        <w:numPr>
          <w:ilvl w:val="0"/>
          <w:numId w:val="10"/>
        </w:numPr>
        <w:tabs>
          <w:tab w:val="left" w:pos="426"/>
        </w:tabs>
        <w:spacing w:before="120"/>
        <w:ind w:left="708" w:hanging="425"/>
        <w:rPr>
          <w:rFonts w:ascii="Arial" w:hAnsi="Arial" w:cs="Arial"/>
          <w:sz w:val="20"/>
        </w:rPr>
      </w:pPr>
      <w:r>
        <w:rPr>
          <w:rFonts w:ascii="Arial" w:hAnsi="Arial" w:cs="Arial"/>
          <w:sz w:val="20"/>
        </w:rPr>
        <w:t xml:space="preserve">Zhotovitel je povinen v rámci předmětu smlouvy provést veškeré práce, dodávky, služby a výkony kterých je třeba trvale nebo dočasně k zahájení, dokončení a předání předmětu smlouvy, k jeho úspěšnému užívání a </w:t>
      </w:r>
      <w:r>
        <w:rPr>
          <w:rFonts w:ascii="Arial" w:hAnsi="Arial" w:cs="Arial"/>
          <w:sz w:val="20"/>
        </w:rPr>
        <w:t>uvedení do řádného provozu, a to v souladu s platnými normami, předpisy a touto smlouvou.</w:t>
      </w:r>
    </w:p>
    <w:p w14:paraId="68612086" w14:textId="77777777" w:rsidR="00000000" w:rsidRDefault="00252357">
      <w:pPr>
        <w:pStyle w:val="Zkladntext"/>
        <w:numPr>
          <w:ilvl w:val="0"/>
          <w:numId w:val="10"/>
        </w:numPr>
        <w:tabs>
          <w:tab w:val="left" w:pos="426"/>
        </w:tabs>
        <w:spacing w:before="120"/>
        <w:ind w:left="708" w:hanging="425"/>
        <w:rPr>
          <w:rFonts w:ascii="Arial" w:hAnsi="Arial" w:cs="Arial"/>
          <w:sz w:val="20"/>
        </w:rPr>
      </w:pPr>
      <w:r>
        <w:rPr>
          <w:rFonts w:ascii="Arial" w:hAnsi="Arial" w:cs="Arial"/>
          <w:sz w:val="20"/>
        </w:rPr>
        <w:t>Zhotovitel jako odborná firma provedl kontrolu předaných podkladů a dokumentace a prohlašuje, že oznámil objednateli chyby, vady nebo jiné nedostatky předané dokument</w:t>
      </w:r>
      <w:r>
        <w:rPr>
          <w:rFonts w:ascii="Arial" w:hAnsi="Arial" w:cs="Arial"/>
          <w:sz w:val="20"/>
        </w:rPr>
        <w:t>ace, včetně smlouvy o dílo, které by bránily provedení díla a bezvadnému provozu díla a je si vědom toho, že v průběhu provádění prací v souvislosti s prováděním díla nemůže uplatňovat nároky na úpravu smluvních podmínek z důvodů, které mohl zjistit již př</w:t>
      </w:r>
      <w:r>
        <w:rPr>
          <w:rFonts w:ascii="Arial" w:hAnsi="Arial" w:cs="Arial"/>
          <w:sz w:val="20"/>
        </w:rPr>
        <w:t>i seznamování se s takovými podklady. Dále se zhotovitel plně obeznámil se situací na staveništi, důkladně zkontroloval všechny podmínky včetně stavební připravenosti a prohlašuje, že neshledal žádné překážky, které by bránily zahájení realizace díla včetn</w:t>
      </w:r>
      <w:r>
        <w:rPr>
          <w:rFonts w:ascii="Arial" w:hAnsi="Arial" w:cs="Arial"/>
          <w:sz w:val="20"/>
        </w:rPr>
        <w:t xml:space="preserve">ě jeho řádného dokončení dle této smlouvy.  </w:t>
      </w:r>
    </w:p>
    <w:p w14:paraId="7129B3AE" w14:textId="77777777" w:rsidR="00000000" w:rsidRDefault="00252357">
      <w:pPr>
        <w:pStyle w:val="Zkladntext"/>
        <w:numPr>
          <w:ilvl w:val="0"/>
          <w:numId w:val="10"/>
        </w:numPr>
        <w:tabs>
          <w:tab w:val="left" w:pos="426"/>
        </w:tabs>
        <w:spacing w:before="120"/>
        <w:ind w:left="708" w:hanging="425"/>
        <w:rPr>
          <w:rFonts w:ascii="Arial" w:hAnsi="Arial" w:cs="Arial"/>
          <w:sz w:val="20"/>
          <w:shd w:val="clear" w:color="auto" w:fill="FFFFFF"/>
        </w:rPr>
      </w:pPr>
      <w:r>
        <w:rPr>
          <w:rFonts w:ascii="Arial" w:hAnsi="Arial" w:cs="Arial"/>
          <w:sz w:val="20"/>
        </w:rPr>
        <w:t>Zhotovitel provede dílo odbornými kvalifikovanými zaměstnanci. Zhotovitel odpovídá za to, že bude mít pro své zaměstnance veškerá potřebná úřední povolení a platná kvalifikační oprávnění pro provádění díla. Dokl</w:t>
      </w:r>
      <w:r>
        <w:rPr>
          <w:rFonts w:ascii="Arial" w:hAnsi="Arial" w:cs="Arial"/>
          <w:sz w:val="20"/>
        </w:rPr>
        <w:t xml:space="preserve">ad o kvalifikaci pracovníků je zhotovitel povinen předložit na požádání objednatele. </w:t>
      </w:r>
    </w:p>
    <w:p w14:paraId="67DF15D7" w14:textId="77777777" w:rsidR="00000000" w:rsidRDefault="00252357">
      <w:pPr>
        <w:pStyle w:val="Zkladntext"/>
        <w:numPr>
          <w:ilvl w:val="0"/>
          <w:numId w:val="10"/>
        </w:numPr>
        <w:tabs>
          <w:tab w:val="left" w:pos="426"/>
        </w:tabs>
        <w:spacing w:before="120"/>
        <w:ind w:left="708" w:hanging="425"/>
        <w:rPr>
          <w:rFonts w:ascii="Arial" w:hAnsi="Arial" w:cs="Arial"/>
          <w:sz w:val="20"/>
          <w:szCs w:val="24"/>
          <w:shd w:val="clear" w:color="auto" w:fill="FFFFFF"/>
        </w:rPr>
      </w:pPr>
      <w:r>
        <w:rPr>
          <w:rFonts w:ascii="Arial" w:hAnsi="Arial" w:cs="Arial"/>
          <w:sz w:val="20"/>
          <w:shd w:val="clear" w:color="auto" w:fill="FFFFFF"/>
        </w:rPr>
        <w:t>Veškeré důsledky vzniklé nesplněním výše uvedených povinností jdou k tíži zhotovitele.</w:t>
      </w:r>
    </w:p>
    <w:p w14:paraId="7455CE37" w14:textId="77777777" w:rsidR="00000000" w:rsidRDefault="00252357">
      <w:pPr>
        <w:pStyle w:val="Zkladntext"/>
        <w:numPr>
          <w:ilvl w:val="0"/>
          <w:numId w:val="10"/>
        </w:numPr>
        <w:tabs>
          <w:tab w:val="left" w:pos="426"/>
        </w:tabs>
        <w:spacing w:before="120"/>
        <w:ind w:left="708" w:hanging="425"/>
        <w:rPr>
          <w:rFonts w:ascii="Arial" w:hAnsi="Arial" w:cs="Arial"/>
          <w:color w:val="000000"/>
          <w:sz w:val="20"/>
          <w:shd w:val="clear" w:color="auto" w:fill="FFFFFF"/>
        </w:rPr>
      </w:pPr>
      <w:r>
        <w:rPr>
          <w:rFonts w:ascii="Arial" w:hAnsi="Arial" w:cs="Arial"/>
          <w:sz w:val="20"/>
          <w:szCs w:val="24"/>
          <w:shd w:val="clear" w:color="auto" w:fill="FFFFFF"/>
        </w:rPr>
        <w:t>Místem plnění d</w:t>
      </w:r>
      <w:r>
        <w:rPr>
          <w:rFonts w:ascii="Arial" w:hAnsi="Arial" w:cs="Arial"/>
          <w:sz w:val="20"/>
          <w:szCs w:val="24"/>
          <w:highlight w:val="white"/>
        </w:rPr>
        <w:t xml:space="preserve">íla je </w:t>
      </w:r>
      <w:r>
        <w:rPr>
          <w:rFonts w:ascii="Arial" w:hAnsi="Arial" w:cs="Arial"/>
          <w:sz w:val="20"/>
          <w:szCs w:val="24"/>
          <w:highlight w:val="white"/>
        </w:rPr>
        <w:t xml:space="preserve">náves </w:t>
      </w:r>
      <w:proofErr w:type="spellStart"/>
      <w:r>
        <w:rPr>
          <w:rFonts w:ascii="Arial" w:hAnsi="Arial" w:cs="Arial"/>
          <w:sz w:val="20"/>
          <w:szCs w:val="24"/>
          <w:highlight w:val="white"/>
        </w:rPr>
        <w:t>Libonice</w:t>
      </w:r>
      <w:proofErr w:type="spellEnd"/>
      <w:r>
        <w:rPr>
          <w:rFonts w:ascii="Arial" w:hAnsi="Arial" w:cs="Arial"/>
          <w:sz w:val="20"/>
          <w:szCs w:val="24"/>
          <w:highlight w:val="white"/>
        </w:rPr>
        <w:t xml:space="preserve"> (Hořice)</w:t>
      </w:r>
      <w:r>
        <w:rPr>
          <w:rFonts w:ascii="Arial" w:eastAsia="Arial" w:hAnsi="Arial" w:cs="Arial"/>
          <w:color w:val="000000"/>
          <w:sz w:val="20"/>
          <w:highlight w:val="white"/>
        </w:rPr>
        <w:t>.</w:t>
      </w:r>
    </w:p>
    <w:p w14:paraId="1AD51084" w14:textId="77777777" w:rsidR="00000000" w:rsidRDefault="00252357">
      <w:pPr>
        <w:pStyle w:val="Zkladntext"/>
        <w:numPr>
          <w:ilvl w:val="0"/>
          <w:numId w:val="10"/>
        </w:numPr>
        <w:tabs>
          <w:tab w:val="left" w:pos="426"/>
        </w:tabs>
        <w:spacing w:before="120"/>
        <w:ind w:left="708" w:hanging="425"/>
        <w:rPr>
          <w:rFonts w:ascii="Arial" w:hAnsi="Arial" w:cs="Arial"/>
          <w:sz w:val="20"/>
          <w:szCs w:val="24"/>
          <w:shd w:val="clear" w:color="auto" w:fill="FFFFFF"/>
        </w:rPr>
      </w:pPr>
      <w:r>
        <w:rPr>
          <w:rFonts w:ascii="Arial" w:hAnsi="Arial" w:cs="Arial"/>
          <w:color w:val="000000"/>
          <w:sz w:val="20"/>
          <w:shd w:val="clear" w:color="auto" w:fill="FFFFFF"/>
        </w:rPr>
        <w:t>V případě nerealizace některých prac</w:t>
      </w:r>
      <w:r>
        <w:rPr>
          <w:rFonts w:ascii="Arial" w:hAnsi="Arial" w:cs="Arial"/>
          <w:color w:val="000000"/>
          <w:sz w:val="20"/>
          <w:shd w:val="clear" w:color="auto" w:fill="FFFFFF"/>
        </w:rPr>
        <w:t>í z nabídkového rozpočtu nebudou tyto práce fakturovány.</w:t>
      </w:r>
    </w:p>
    <w:p w14:paraId="7AE7473B" w14:textId="77777777" w:rsidR="00000000" w:rsidRDefault="00252357">
      <w:pPr>
        <w:pStyle w:val="Zkladntext"/>
        <w:tabs>
          <w:tab w:val="left" w:pos="426"/>
        </w:tabs>
        <w:spacing w:before="120"/>
        <w:ind w:left="425" w:hanging="425"/>
        <w:rPr>
          <w:rFonts w:ascii="Arial" w:hAnsi="Arial" w:cs="Arial"/>
          <w:sz w:val="20"/>
          <w:szCs w:val="24"/>
          <w:shd w:val="clear" w:color="auto" w:fill="FFFFFF"/>
        </w:rPr>
      </w:pPr>
    </w:p>
    <w:p w14:paraId="15A493E1" w14:textId="77777777" w:rsidR="00000000" w:rsidRDefault="00252357">
      <w:pPr>
        <w:spacing w:line="240" w:lineRule="atLeast"/>
        <w:jc w:val="center"/>
        <w:rPr>
          <w:rFonts w:ascii="Arial" w:hAnsi="Arial" w:cs="Arial"/>
          <w:b/>
          <w:sz w:val="24"/>
          <w:szCs w:val="24"/>
          <w:shd w:val="clear" w:color="auto" w:fill="FFFFFF"/>
        </w:rPr>
      </w:pPr>
    </w:p>
    <w:p w14:paraId="65C9D283" w14:textId="77777777" w:rsidR="00000000" w:rsidRDefault="00252357">
      <w:pPr>
        <w:spacing w:line="240" w:lineRule="atLeast"/>
        <w:jc w:val="center"/>
        <w:rPr>
          <w:rFonts w:ascii="Arial" w:hAnsi="Arial" w:cs="Arial"/>
          <w:highlight w:val="white"/>
        </w:rPr>
      </w:pPr>
      <w:r>
        <w:rPr>
          <w:rFonts w:ascii="Arial" w:hAnsi="Arial" w:cs="Arial"/>
          <w:b/>
          <w:sz w:val="24"/>
          <w:szCs w:val="24"/>
          <w:shd w:val="clear" w:color="auto" w:fill="FFFFFF"/>
        </w:rPr>
        <w:t>3. Doba plnění</w:t>
      </w:r>
    </w:p>
    <w:p w14:paraId="0A9DD923" w14:textId="77777777" w:rsidR="00000000" w:rsidRDefault="00252357">
      <w:pPr>
        <w:pStyle w:val="ZkladntextIMP"/>
        <w:suppressAutoHyphens w:val="0"/>
        <w:spacing w:line="240" w:lineRule="atLeast"/>
        <w:rPr>
          <w:highlight w:val="white"/>
        </w:rPr>
      </w:pPr>
    </w:p>
    <w:p w14:paraId="649FDC9E" w14:textId="77777777" w:rsidR="00000000" w:rsidRDefault="00252357">
      <w:pPr>
        <w:pStyle w:val="Zkladntext"/>
        <w:numPr>
          <w:ilvl w:val="0"/>
          <w:numId w:val="5"/>
        </w:numPr>
        <w:tabs>
          <w:tab w:val="left" w:pos="426"/>
          <w:tab w:val="left" w:pos="7371"/>
        </w:tabs>
        <w:ind w:left="708" w:hanging="426"/>
        <w:jc w:val="left"/>
      </w:pPr>
      <w:r>
        <w:rPr>
          <w:rFonts w:ascii="Arial" w:hAnsi="Arial" w:cs="Arial"/>
          <w:sz w:val="20"/>
          <w:highlight w:val="white"/>
        </w:rPr>
        <w:t xml:space="preserve">Termín zahájení prací: </w:t>
      </w:r>
      <w:r>
        <w:rPr>
          <w:rFonts w:ascii="Arial" w:hAnsi="Arial" w:cs="Arial"/>
          <w:sz w:val="20"/>
          <w:highlight w:val="white"/>
        </w:rPr>
        <w:t>1.6.2021</w:t>
      </w:r>
    </w:p>
    <w:p w14:paraId="63DF8F7C" w14:textId="77777777" w:rsidR="00000000" w:rsidRDefault="00252357">
      <w:pPr>
        <w:pStyle w:val="Zkladntext"/>
        <w:tabs>
          <w:tab w:val="left" w:pos="426"/>
          <w:tab w:val="left" w:pos="7371"/>
        </w:tabs>
        <w:ind w:left="1002"/>
        <w:jc w:val="left"/>
      </w:pPr>
    </w:p>
    <w:p w14:paraId="12906C14" w14:textId="77777777" w:rsidR="00000000" w:rsidRDefault="00252357">
      <w:pPr>
        <w:pStyle w:val="Zkladntext"/>
        <w:numPr>
          <w:ilvl w:val="0"/>
          <w:numId w:val="5"/>
        </w:numPr>
        <w:tabs>
          <w:tab w:val="left" w:pos="426"/>
          <w:tab w:val="left" w:pos="7371"/>
        </w:tabs>
        <w:ind w:left="708" w:hanging="426"/>
        <w:rPr>
          <w:rFonts w:ascii="Arial" w:hAnsi="Arial" w:cs="Arial"/>
          <w:sz w:val="20"/>
          <w:highlight w:val="white"/>
        </w:rPr>
      </w:pPr>
      <w:r>
        <w:rPr>
          <w:rFonts w:ascii="Arial" w:hAnsi="Arial" w:cs="Arial"/>
          <w:sz w:val="20"/>
          <w:highlight w:val="white"/>
        </w:rPr>
        <w:t xml:space="preserve">Termín dokončení a předání díla </w:t>
      </w:r>
      <w:proofErr w:type="gramStart"/>
      <w:r>
        <w:rPr>
          <w:rFonts w:ascii="Arial" w:hAnsi="Arial" w:cs="Arial"/>
          <w:sz w:val="20"/>
          <w:highlight w:val="white"/>
        </w:rPr>
        <w:t>zhotovitelem:  nejdéle</w:t>
      </w:r>
      <w:proofErr w:type="gramEnd"/>
      <w:r>
        <w:rPr>
          <w:rFonts w:ascii="Arial" w:hAnsi="Arial" w:cs="Arial"/>
          <w:sz w:val="20"/>
          <w:highlight w:val="white"/>
        </w:rPr>
        <w:t xml:space="preserve"> do 2</w:t>
      </w:r>
      <w:r>
        <w:rPr>
          <w:rFonts w:ascii="Arial" w:hAnsi="Arial" w:cs="Arial"/>
          <w:sz w:val="20"/>
          <w:highlight w:val="white"/>
        </w:rPr>
        <w:t>8.6.2021</w:t>
      </w:r>
    </w:p>
    <w:p w14:paraId="498F018C" w14:textId="77777777" w:rsidR="00000000" w:rsidRDefault="00252357">
      <w:pPr>
        <w:pStyle w:val="Zkladntext"/>
        <w:ind w:left="708"/>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 xml:space="preserve">       </w:t>
      </w:r>
    </w:p>
    <w:p w14:paraId="0E3B403D" w14:textId="77777777" w:rsidR="00000000" w:rsidRDefault="00252357">
      <w:pPr>
        <w:pStyle w:val="Zkladntext"/>
        <w:numPr>
          <w:ilvl w:val="0"/>
          <w:numId w:val="5"/>
        </w:numPr>
        <w:tabs>
          <w:tab w:val="left" w:pos="426"/>
        </w:tabs>
        <w:ind w:left="708" w:hanging="426"/>
        <w:rPr>
          <w:rFonts w:ascii="Arial" w:hAnsi="Arial" w:cs="Arial"/>
          <w:sz w:val="20"/>
        </w:rPr>
      </w:pPr>
      <w:r>
        <w:rPr>
          <w:rFonts w:ascii="Arial" w:hAnsi="Arial" w:cs="Arial"/>
          <w:sz w:val="20"/>
          <w:highlight w:val="white"/>
        </w:rPr>
        <w:t xml:space="preserve">Zhotovitel je oprávněn přerušit práce pouze na příkaz objednatele </w:t>
      </w:r>
      <w:r>
        <w:rPr>
          <w:rFonts w:ascii="Arial" w:hAnsi="Arial" w:cs="Arial"/>
          <w:sz w:val="20"/>
          <w:highlight w:val="white"/>
        </w:rPr>
        <w:t>nebo v přípa</w:t>
      </w:r>
      <w:r>
        <w:rPr>
          <w:rFonts w:ascii="Arial" w:hAnsi="Arial" w:cs="Arial"/>
          <w:sz w:val="20"/>
          <w:shd w:val="clear" w:color="auto" w:fill="FFFFFF"/>
        </w:rPr>
        <w:t>dě vyšší moci. Za vyšší moc se pokládají okolnosti, které vznikly po uzavření této smlouvy v důs</w:t>
      </w:r>
      <w:r>
        <w:rPr>
          <w:rFonts w:ascii="Arial" w:hAnsi="Arial" w:cs="Arial"/>
          <w:sz w:val="20"/>
        </w:rPr>
        <w:t xml:space="preserve">ledku stranami nepředvídatelných a neodvratitelných událostí mimořádné povahy, majících bezprostřední vliv na plnění díla jako jsou zejména stávky, </w:t>
      </w:r>
      <w:r>
        <w:rPr>
          <w:rFonts w:ascii="Arial" w:hAnsi="Arial" w:cs="Arial"/>
          <w:sz w:val="20"/>
        </w:rPr>
        <w:t>výluky, blokády, válka, hrozba války, mobilizace, převraty, přírodní katastrofy, odmítnutí povolení vládou nebo dalšími úřady v takovém rozsahu, že zabraňují nebo zpožďují splnění smluvních závazků.</w:t>
      </w:r>
    </w:p>
    <w:p w14:paraId="121C189D" w14:textId="77777777" w:rsidR="00000000" w:rsidRDefault="00252357">
      <w:pPr>
        <w:pStyle w:val="Zkladntext"/>
        <w:ind w:left="708"/>
        <w:rPr>
          <w:rFonts w:ascii="Arial" w:hAnsi="Arial" w:cs="Arial"/>
        </w:rPr>
      </w:pPr>
      <w:r>
        <w:rPr>
          <w:rFonts w:ascii="Arial" w:hAnsi="Arial" w:cs="Arial"/>
          <w:sz w:val="20"/>
        </w:rPr>
        <w:t>V případě vyšší moci se prodlužuje lhůta ke splnění smluv</w:t>
      </w:r>
      <w:r>
        <w:rPr>
          <w:rFonts w:ascii="Arial" w:hAnsi="Arial" w:cs="Arial"/>
          <w:sz w:val="20"/>
        </w:rPr>
        <w:t>ních závazků podle dohody smluvních stran odpovídající vzniklé situaci. Smluvní strana, u které nastal případ vyšší moci, musí o tom nejpozději do 3 dnů od data vzniku takové okolnosti písemně uvědomit druhou smluvní stranu. Ve stejné lhůtě uvědomí písemně</w:t>
      </w:r>
      <w:r>
        <w:rPr>
          <w:rFonts w:ascii="Arial" w:hAnsi="Arial" w:cs="Arial"/>
          <w:sz w:val="20"/>
        </w:rPr>
        <w:t xml:space="preserve"> druhou stranu i o tom, že dotyčná situace pominula.</w:t>
      </w:r>
    </w:p>
    <w:p w14:paraId="5AE8F834" w14:textId="77777777" w:rsidR="00000000" w:rsidRDefault="00252357">
      <w:pPr>
        <w:spacing w:line="240" w:lineRule="atLeast"/>
        <w:ind w:left="708"/>
        <w:rPr>
          <w:rFonts w:ascii="Arial" w:hAnsi="Arial" w:cs="Arial"/>
        </w:rPr>
      </w:pPr>
    </w:p>
    <w:p w14:paraId="3686D36F" w14:textId="77777777" w:rsidR="00000000" w:rsidRDefault="00252357">
      <w:pPr>
        <w:numPr>
          <w:ilvl w:val="0"/>
          <w:numId w:val="5"/>
        </w:numPr>
        <w:tabs>
          <w:tab w:val="left" w:pos="426"/>
        </w:tabs>
        <w:spacing w:line="240" w:lineRule="atLeast"/>
        <w:ind w:left="708" w:hanging="426"/>
        <w:jc w:val="both"/>
        <w:rPr>
          <w:rFonts w:ascii="Arial" w:hAnsi="Arial" w:cs="Arial"/>
        </w:rPr>
      </w:pPr>
      <w:r>
        <w:rPr>
          <w:rFonts w:ascii="Arial" w:hAnsi="Arial" w:cs="Arial"/>
        </w:rPr>
        <w:t>Zhotovitel se zavazuje, že úpravu lhůty plnění bude uplatňovat pouze v případě, že z důvodů výše uvedených nebude technicky možné dílo dokončit ve lhůtě smluvené. Zhotovitel se zavazuje, že i v těchto p</w:t>
      </w:r>
      <w:r>
        <w:rPr>
          <w:rFonts w:ascii="Arial" w:hAnsi="Arial" w:cs="Arial"/>
        </w:rPr>
        <w:t>řípadech vyvine maximální úsilí k dodržení původní lhůty pro dokončení díla.</w:t>
      </w:r>
    </w:p>
    <w:p w14:paraId="6D6A1C6B" w14:textId="77777777" w:rsidR="00000000" w:rsidRDefault="00252357">
      <w:pPr>
        <w:numPr>
          <w:ilvl w:val="0"/>
          <w:numId w:val="5"/>
        </w:numPr>
        <w:tabs>
          <w:tab w:val="left" w:pos="426"/>
        </w:tabs>
        <w:spacing w:before="120" w:line="240" w:lineRule="atLeast"/>
        <w:ind w:left="708" w:hanging="425"/>
        <w:jc w:val="both"/>
        <w:rPr>
          <w:rFonts w:ascii="Arial" w:hAnsi="Arial" w:cs="Arial"/>
          <w:shd w:val="clear" w:color="auto" w:fill="C0C0C0"/>
        </w:rPr>
      </w:pPr>
      <w:r>
        <w:rPr>
          <w:rFonts w:ascii="Arial" w:hAnsi="Arial" w:cs="Arial"/>
        </w:rPr>
        <w:t xml:space="preserve">Objednatel není povinen zhotovitele o dodržení výše uvedených termínů upomínat. Nedodržením dílčího, popř. jiného termínu plnění díla uvedeného v této smlouvě, dochází k prodlení </w:t>
      </w:r>
      <w:r>
        <w:rPr>
          <w:rFonts w:ascii="Arial" w:hAnsi="Arial" w:cs="Arial"/>
        </w:rPr>
        <w:t>zhotovitele se všemi důsledky z toho plynoucími.</w:t>
      </w:r>
    </w:p>
    <w:p w14:paraId="1AD11F92" w14:textId="77777777" w:rsidR="00000000" w:rsidRDefault="00252357">
      <w:pPr>
        <w:spacing w:line="240" w:lineRule="atLeast"/>
        <w:ind w:left="426"/>
        <w:jc w:val="both"/>
        <w:rPr>
          <w:rFonts w:ascii="Arial" w:hAnsi="Arial" w:cs="Arial"/>
          <w:shd w:val="clear" w:color="auto" w:fill="C0C0C0"/>
        </w:rPr>
      </w:pPr>
    </w:p>
    <w:p w14:paraId="63B4F0B0" w14:textId="77777777" w:rsidR="00000000" w:rsidRDefault="00252357">
      <w:pPr>
        <w:spacing w:line="240" w:lineRule="atLeast"/>
        <w:ind w:left="708"/>
        <w:jc w:val="center"/>
        <w:rPr>
          <w:rFonts w:ascii="Arial" w:hAnsi="Arial" w:cs="Arial"/>
        </w:rPr>
      </w:pPr>
      <w:r>
        <w:rPr>
          <w:rFonts w:ascii="Arial" w:hAnsi="Arial" w:cs="Arial"/>
          <w:b/>
          <w:sz w:val="24"/>
          <w:szCs w:val="24"/>
        </w:rPr>
        <w:t>4. Odměna za dílo</w:t>
      </w:r>
    </w:p>
    <w:p w14:paraId="2F82892C" w14:textId="77777777" w:rsidR="00000000" w:rsidRDefault="00252357">
      <w:pPr>
        <w:numPr>
          <w:ilvl w:val="0"/>
          <w:numId w:val="4"/>
        </w:numPr>
        <w:tabs>
          <w:tab w:val="left" w:pos="426"/>
        </w:tabs>
        <w:spacing w:before="120" w:line="240" w:lineRule="atLeast"/>
        <w:ind w:left="708" w:hanging="425"/>
        <w:jc w:val="both"/>
        <w:rPr>
          <w:rFonts w:ascii="Arial" w:hAnsi="Arial" w:cs="Arial"/>
          <w:highlight w:val="white"/>
        </w:rPr>
      </w:pPr>
      <w:r>
        <w:rPr>
          <w:rFonts w:ascii="Arial" w:hAnsi="Arial" w:cs="Arial"/>
        </w:rPr>
        <w:t xml:space="preserve">Zhotovitel </w:t>
      </w:r>
      <w:r>
        <w:rPr>
          <w:rFonts w:ascii="Arial" w:hAnsi="Arial" w:cs="Arial"/>
        </w:rPr>
        <w:t>převzal a prostudoval před zahájením prací od objednatele veškeré podklady nezbytné k řádnému provedení díla dle této s</w:t>
      </w:r>
      <w:r>
        <w:rPr>
          <w:rFonts w:ascii="Arial" w:hAnsi="Arial" w:cs="Arial"/>
          <w:highlight w:val="white"/>
        </w:rPr>
        <w:t>mlouvy, tuto zadávací dokumentaci a podklady pečlivě prost</w:t>
      </w:r>
      <w:r>
        <w:rPr>
          <w:rFonts w:ascii="Arial" w:hAnsi="Arial" w:cs="Arial"/>
          <w:highlight w:val="white"/>
        </w:rPr>
        <w:t xml:space="preserve">udoval a prohlašuje, že k ní nemá žádné výhrady, provedl její ocenění a </w:t>
      </w:r>
      <w:proofErr w:type="gramStart"/>
      <w:r>
        <w:rPr>
          <w:rFonts w:ascii="Arial" w:hAnsi="Arial" w:cs="Arial"/>
          <w:highlight w:val="white"/>
        </w:rPr>
        <w:t>na  základě</w:t>
      </w:r>
      <w:proofErr w:type="gramEnd"/>
      <w:r>
        <w:rPr>
          <w:rFonts w:ascii="Arial" w:hAnsi="Arial" w:cs="Arial"/>
          <w:highlight w:val="white"/>
        </w:rPr>
        <w:t xml:space="preserve"> všech informací předložil objednateli nabídku konečné ceny jím prováděného díla. </w:t>
      </w:r>
    </w:p>
    <w:p w14:paraId="3DD532C7" w14:textId="77777777" w:rsidR="00000000" w:rsidRDefault="00252357">
      <w:pPr>
        <w:tabs>
          <w:tab w:val="left" w:pos="426"/>
        </w:tabs>
        <w:spacing w:line="240" w:lineRule="atLeast"/>
        <w:ind w:left="708" w:hanging="426"/>
        <w:jc w:val="both"/>
        <w:rPr>
          <w:rFonts w:ascii="Arial" w:hAnsi="Arial" w:cs="Arial"/>
          <w:highlight w:val="white"/>
        </w:rPr>
      </w:pPr>
    </w:p>
    <w:p w14:paraId="3709D54F" w14:textId="77777777" w:rsidR="00000000" w:rsidRDefault="00252357">
      <w:pPr>
        <w:numPr>
          <w:ilvl w:val="0"/>
          <w:numId w:val="4"/>
        </w:numPr>
        <w:tabs>
          <w:tab w:val="left" w:pos="426"/>
        </w:tabs>
        <w:spacing w:line="240" w:lineRule="atLeast"/>
        <w:ind w:left="708" w:hanging="426"/>
        <w:jc w:val="both"/>
        <w:rPr>
          <w:rFonts w:ascii="Arial" w:hAnsi="Arial" w:cs="Arial"/>
          <w:shd w:val="clear" w:color="auto" w:fill="FFFFFF"/>
        </w:rPr>
      </w:pPr>
      <w:r>
        <w:rPr>
          <w:rFonts w:ascii="Arial" w:hAnsi="Arial" w:cs="Arial"/>
        </w:rPr>
        <w:lastRenderedPageBreak/>
        <w:t xml:space="preserve">Odměna za dílo dle čl. 2 se sjednává jako cena maximální </w:t>
      </w:r>
      <w:r>
        <w:rPr>
          <w:rFonts w:ascii="Arial" w:hAnsi="Arial" w:cs="Arial"/>
          <w:b/>
          <w:bCs/>
        </w:rPr>
        <w:t>bez DPH</w:t>
      </w:r>
      <w:r>
        <w:rPr>
          <w:rFonts w:ascii="Arial" w:hAnsi="Arial" w:cs="Arial"/>
        </w:rPr>
        <w:t xml:space="preserve">, která zahrnuje veškeré </w:t>
      </w:r>
      <w:r>
        <w:rPr>
          <w:rFonts w:ascii="Arial" w:hAnsi="Arial" w:cs="Arial"/>
        </w:rPr>
        <w:t xml:space="preserve">náklady zhotovitele spojené s provedením prací, dodávek, služeb a výkonů včetně odvozu a řádné likvidace </w:t>
      </w:r>
      <w:proofErr w:type="gramStart"/>
      <w:r>
        <w:rPr>
          <w:rFonts w:ascii="Arial" w:hAnsi="Arial" w:cs="Arial"/>
        </w:rPr>
        <w:t>odpadů</w:t>
      </w:r>
      <w:proofErr w:type="gramEnd"/>
      <w:r>
        <w:rPr>
          <w:rFonts w:ascii="Arial" w:hAnsi="Arial" w:cs="Arial"/>
        </w:rPr>
        <w:t xml:space="preserve"> a to ve výši:</w:t>
      </w:r>
    </w:p>
    <w:p w14:paraId="0F490973" w14:textId="77777777" w:rsidR="00000000" w:rsidRDefault="00252357">
      <w:pPr>
        <w:spacing w:line="240" w:lineRule="atLeast"/>
        <w:ind w:left="708"/>
        <w:jc w:val="both"/>
        <w:rPr>
          <w:rFonts w:ascii="Arial" w:hAnsi="Arial" w:cs="Arial"/>
          <w:shd w:val="clear" w:color="auto" w:fill="FFFFFF"/>
        </w:rPr>
      </w:pPr>
    </w:p>
    <w:p w14:paraId="7FFC3AC5" w14:textId="612955FE" w:rsidR="00000000" w:rsidRDefault="00252357">
      <w:pPr>
        <w:pBdr>
          <w:top w:val="single" w:sz="8" w:space="1" w:color="000000" w:shadow="1"/>
          <w:left w:val="single" w:sz="8" w:space="1" w:color="000000" w:shadow="1"/>
          <w:bottom w:val="single" w:sz="8" w:space="1" w:color="000000" w:shadow="1"/>
          <w:right w:val="single" w:sz="8" w:space="1" w:color="000000" w:shadow="1"/>
        </w:pBdr>
        <w:shd w:val="clear" w:color="auto" w:fill="F2F2F2"/>
        <w:spacing w:before="60" w:line="240" w:lineRule="atLeast"/>
        <w:ind w:left="708"/>
        <w:jc w:val="center"/>
        <w:rPr>
          <w:rFonts w:ascii="Arial" w:hAnsi="Arial" w:cs="Arial"/>
          <w:shd w:val="clear" w:color="auto" w:fill="FFFFFF"/>
        </w:rPr>
      </w:pPr>
      <w:r>
        <w:rPr>
          <w:rFonts w:ascii="Arial" w:hAnsi="Arial" w:cs="Arial"/>
          <w:b/>
          <w:sz w:val="28"/>
          <w:shd w:val="clear" w:color="auto" w:fill="FFFFFF"/>
        </w:rPr>
        <w:t>333 230</w:t>
      </w:r>
      <w:r>
        <w:rPr>
          <w:rFonts w:ascii="Arial" w:hAnsi="Arial" w:cs="Arial"/>
          <w:b/>
          <w:sz w:val="28"/>
          <w:shd w:val="clear" w:color="auto" w:fill="FFFFFF"/>
        </w:rPr>
        <w:t>,- Kč</w:t>
      </w:r>
    </w:p>
    <w:p w14:paraId="0A67880A" w14:textId="1BD0E3BF" w:rsidR="00000000" w:rsidRDefault="00252357">
      <w:pPr>
        <w:pBdr>
          <w:top w:val="single" w:sz="8" w:space="1" w:color="000000" w:shadow="1"/>
          <w:left w:val="single" w:sz="8" w:space="1" w:color="000000" w:shadow="1"/>
          <w:bottom w:val="single" w:sz="8" w:space="1" w:color="000000" w:shadow="1"/>
          <w:right w:val="single" w:sz="8" w:space="1" w:color="000000" w:shadow="1"/>
        </w:pBdr>
        <w:shd w:val="clear" w:color="auto" w:fill="F2F2F2"/>
        <w:spacing w:before="60" w:line="240" w:lineRule="atLeast"/>
        <w:ind w:left="708"/>
        <w:jc w:val="center"/>
      </w:pPr>
      <w:r>
        <w:rPr>
          <w:rFonts w:ascii="Arial" w:hAnsi="Arial" w:cs="Arial"/>
          <w:shd w:val="clear" w:color="auto" w:fill="FFFFFF"/>
        </w:rPr>
        <w:t xml:space="preserve">(slovy: </w:t>
      </w:r>
      <w:proofErr w:type="spellStart"/>
      <w:r>
        <w:rPr>
          <w:rFonts w:ascii="Arial" w:hAnsi="Arial" w:cs="Arial"/>
          <w:shd w:val="clear" w:color="auto" w:fill="FFFFFF"/>
        </w:rPr>
        <w:t>třistatřicettřitisícdvěstětřicet</w:t>
      </w:r>
      <w:r>
        <w:rPr>
          <w:rFonts w:ascii="Arial" w:hAnsi="Arial" w:cs="Arial"/>
          <w:shd w:val="clear" w:color="auto" w:fill="FFFFFF"/>
        </w:rPr>
        <w:t>korunčeských</w:t>
      </w:r>
      <w:proofErr w:type="spellEnd"/>
      <w:r>
        <w:rPr>
          <w:rFonts w:ascii="Arial" w:hAnsi="Arial" w:cs="Arial"/>
          <w:shd w:val="clear" w:color="auto" w:fill="FFFFFF"/>
        </w:rPr>
        <w:t>)</w:t>
      </w:r>
      <w:ins w:id="3" w:author="Your User Name" w:date="2013-05-02T18:28:00Z">
        <w:r>
          <w:rPr>
            <w:rFonts w:ascii="Arial" w:hAnsi="Arial" w:cs="Arial"/>
            <w:shd w:val="clear" w:color="auto" w:fill="FFFFFF"/>
          </w:rPr>
          <w:t xml:space="preserve"> </w:t>
        </w:r>
      </w:ins>
    </w:p>
    <w:p w14:paraId="40DA8D79" w14:textId="77777777" w:rsidR="00000000" w:rsidRDefault="00252357">
      <w:pPr>
        <w:tabs>
          <w:tab w:val="left" w:pos="426"/>
        </w:tabs>
        <w:spacing w:before="120"/>
        <w:ind w:left="708" w:hanging="705"/>
        <w:jc w:val="both"/>
        <w:rPr>
          <w:rFonts w:ascii="Arial" w:hAnsi="Arial" w:cs="Arial"/>
          <w:shd w:val="clear" w:color="auto" w:fill="FFFFFF"/>
        </w:rPr>
      </w:pPr>
    </w:p>
    <w:p w14:paraId="1B722A62" w14:textId="77777777" w:rsidR="00000000" w:rsidRDefault="00252357">
      <w:pPr>
        <w:tabs>
          <w:tab w:val="left" w:pos="426"/>
        </w:tabs>
        <w:spacing w:before="120"/>
        <w:ind w:left="708" w:hanging="418"/>
        <w:jc w:val="both"/>
        <w:rPr>
          <w:rFonts w:ascii="Arial" w:hAnsi="Arial" w:cs="Arial"/>
          <w:strike/>
          <w:color w:val="000000"/>
          <w:highlight w:val="white"/>
          <w:shd w:val="clear" w:color="auto" w:fill="FFFFFF"/>
        </w:rPr>
      </w:pPr>
    </w:p>
    <w:p w14:paraId="05D0B9C3" w14:textId="77777777" w:rsidR="00000000" w:rsidRDefault="00252357">
      <w:pPr>
        <w:numPr>
          <w:ilvl w:val="0"/>
          <w:numId w:val="4"/>
        </w:numPr>
        <w:tabs>
          <w:tab w:val="left" w:pos="426"/>
        </w:tabs>
        <w:spacing w:before="120"/>
        <w:ind w:left="708" w:hanging="418"/>
        <w:jc w:val="both"/>
        <w:rPr>
          <w:rFonts w:ascii="Arial" w:hAnsi="Arial" w:cs="Arial"/>
          <w:b/>
          <w:sz w:val="32"/>
          <w:highlight w:val="white"/>
        </w:rPr>
      </w:pPr>
      <w:r>
        <w:rPr>
          <w:rFonts w:ascii="Arial" w:hAnsi="Arial" w:cs="Arial"/>
          <w:color w:val="000000"/>
          <w:highlight w:val="white"/>
        </w:rPr>
        <w:t>Nad rámec dohodnuté odměny za dílo se zhotovit</w:t>
      </w:r>
      <w:r>
        <w:rPr>
          <w:rFonts w:ascii="Arial" w:hAnsi="Arial" w:cs="Arial"/>
          <w:color w:val="000000"/>
          <w:highlight w:val="white"/>
        </w:rPr>
        <w:t>el zavazuje provést po dohodě s objednatelem i případné požadované vícepráce a změny. Změny v položkovém rozpočtu a rozsahu realizovaných prací podléhají písemnému schválení obou smluvních stran. Případné vícepráce budou přednostně oceněny jednotkovými cen</w:t>
      </w:r>
      <w:r>
        <w:rPr>
          <w:rFonts w:ascii="Arial" w:hAnsi="Arial" w:cs="Arial"/>
          <w:color w:val="000000"/>
          <w:highlight w:val="white"/>
        </w:rPr>
        <w:t>ami z nabídky zhotovitele, pokud tyto v nabídce nebudou, budou oceněny cenami dle ceníku ÚRS 20</w:t>
      </w:r>
      <w:r>
        <w:rPr>
          <w:rFonts w:ascii="Arial" w:hAnsi="Arial" w:cs="Arial"/>
          <w:color w:val="000000"/>
          <w:highlight w:val="white"/>
        </w:rPr>
        <w:t>21</w:t>
      </w:r>
      <w:r>
        <w:rPr>
          <w:rFonts w:ascii="Arial" w:hAnsi="Arial" w:cs="Arial"/>
          <w:color w:val="000000"/>
          <w:highlight w:val="white"/>
        </w:rPr>
        <w:t>.</w:t>
      </w:r>
    </w:p>
    <w:p w14:paraId="33731E3F" w14:textId="77777777" w:rsidR="00000000" w:rsidRDefault="00252357">
      <w:pPr>
        <w:spacing w:line="240" w:lineRule="atLeast"/>
        <w:jc w:val="center"/>
        <w:rPr>
          <w:rFonts w:ascii="Arial" w:hAnsi="Arial" w:cs="Arial"/>
          <w:b/>
          <w:sz w:val="32"/>
          <w:highlight w:val="white"/>
        </w:rPr>
      </w:pPr>
    </w:p>
    <w:p w14:paraId="625C1766" w14:textId="77777777" w:rsidR="00000000" w:rsidRDefault="00252357">
      <w:pPr>
        <w:pStyle w:val="Nadpis3"/>
        <w:spacing w:after="120"/>
        <w:rPr>
          <w:rFonts w:ascii="Arial" w:hAnsi="Arial" w:cs="Arial"/>
          <w:shd w:val="clear" w:color="auto" w:fill="FFFFFF"/>
        </w:rPr>
      </w:pPr>
      <w:r>
        <w:rPr>
          <w:rFonts w:ascii="Arial" w:hAnsi="Arial" w:cs="Arial"/>
          <w:color w:val="auto"/>
          <w:sz w:val="24"/>
          <w:szCs w:val="24"/>
          <w:highlight w:val="white"/>
        </w:rPr>
        <w:t xml:space="preserve">5. </w:t>
      </w:r>
      <w:r>
        <w:rPr>
          <w:rFonts w:ascii="Arial" w:hAnsi="Arial" w:cs="Arial"/>
          <w:color w:val="auto"/>
          <w:sz w:val="24"/>
          <w:szCs w:val="24"/>
          <w:shd w:val="clear" w:color="auto" w:fill="FFFFFF"/>
        </w:rPr>
        <w:t>Platební podmínky</w:t>
      </w:r>
    </w:p>
    <w:p w14:paraId="01FA8CF5" w14:textId="77777777" w:rsidR="00000000" w:rsidRDefault="00252357">
      <w:pPr>
        <w:numPr>
          <w:ilvl w:val="0"/>
          <w:numId w:val="11"/>
        </w:numPr>
        <w:tabs>
          <w:tab w:val="left" w:pos="426"/>
        </w:tabs>
        <w:jc w:val="both"/>
        <w:rPr>
          <w:rFonts w:ascii="Arial" w:hAnsi="Arial" w:cs="Arial"/>
          <w:shd w:val="clear" w:color="auto" w:fill="FFFFFF"/>
        </w:rPr>
      </w:pPr>
      <w:r>
        <w:rPr>
          <w:rFonts w:ascii="Arial" w:hAnsi="Arial" w:cs="Arial"/>
          <w:shd w:val="clear" w:color="auto" w:fill="FFFFFF"/>
        </w:rPr>
        <w:t>Smluvní strany se dohodly na tom, že úhrada ceny bude objednatelem provedena následovně: nebude poskytnuta záloha, po dokončení a převz</w:t>
      </w:r>
      <w:r>
        <w:rPr>
          <w:rFonts w:ascii="Arial" w:hAnsi="Arial" w:cs="Arial"/>
          <w:shd w:val="clear" w:color="auto" w:fill="FFFFFF"/>
        </w:rPr>
        <w:t xml:space="preserve">etí prací bude vystavena konečná faktura. </w:t>
      </w:r>
      <w:proofErr w:type="gramStart"/>
      <w:r>
        <w:rPr>
          <w:rFonts w:ascii="Arial" w:hAnsi="Arial" w:cs="Arial"/>
          <w:shd w:val="clear" w:color="auto" w:fill="FFFFFF"/>
        </w:rPr>
        <w:t>Rozsah  konečného</w:t>
      </w:r>
      <w:proofErr w:type="gramEnd"/>
      <w:r>
        <w:rPr>
          <w:rFonts w:ascii="Arial" w:hAnsi="Arial" w:cs="Arial"/>
          <w:shd w:val="clear" w:color="auto" w:fill="FFFFFF"/>
        </w:rPr>
        <w:t xml:space="preserve"> plnění bude odsouhlasen zjišťovacím protokolem, jež bude obsahovat soupis skutečně provedených prací. Tento den je zároveň dnem uskutečnění zdanitelného plnění. Zástupce objednatele na stavbě je p</w:t>
      </w:r>
      <w:r>
        <w:rPr>
          <w:rFonts w:ascii="Arial" w:hAnsi="Arial" w:cs="Arial"/>
          <w:shd w:val="clear" w:color="auto" w:fill="FFFFFF"/>
        </w:rPr>
        <w:t xml:space="preserve">ovinen tyto zjišťovací protokoly zhotovitele ověřit a potvrdit svým podpisem nejpozději do 5 pracovních dnů jejich správnost a oprávněnost. </w:t>
      </w:r>
    </w:p>
    <w:p w14:paraId="03FE51DF" w14:textId="77777777" w:rsidR="00000000" w:rsidRDefault="00252357">
      <w:pPr>
        <w:numPr>
          <w:ilvl w:val="0"/>
          <w:numId w:val="11"/>
        </w:numPr>
        <w:tabs>
          <w:tab w:val="left" w:pos="426"/>
        </w:tabs>
        <w:spacing w:before="120"/>
        <w:ind w:left="714" w:hanging="357"/>
        <w:jc w:val="both"/>
        <w:rPr>
          <w:rFonts w:ascii="Arial" w:hAnsi="Arial" w:cs="Arial"/>
          <w:shd w:val="clear" w:color="auto" w:fill="FFFFFF"/>
        </w:rPr>
      </w:pPr>
      <w:r>
        <w:rPr>
          <w:rFonts w:ascii="Arial" w:hAnsi="Arial" w:cs="Arial"/>
          <w:shd w:val="clear" w:color="auto" w:fill="FFFFFF"/>
        </w:rPr>
        <w:t>Nedojde-li mezi oběma stranami k dohodě při odsouhlasení množství nebo druhu provedených prací, je zhotovitel opráv</w:t>
      </w:r>
      <w:r>
        <w:rPr>
          <w:rFonts w:ascii="Arial" w:hAnsi="Arial" w:cs="Arial"/>
          <w:shd w:val="clear" w:color="auto" w:fill="FFFFFF"/>
        </w:rPr>
        <w:t>něn fakturovat pouze práce, u kterých nedošlo k rozporu. Pokud bude faktura zhotovitele obsahovat i vícepráce, které nebyly objednatelem odsouhlaseny a smluvně zabezpečeny dle smlouvy o dílo – dodatkem, je objednatel oprávněn fakturu vrátit. Práce, které p</w:t>
      </w:r>
      <w:r>
        <w:rPr>
          <w:rFonts w:ascii="Arial" w:hAnsi="Arial" w:cs="Arial"/>
          <w:shd w:val="clear" w:color="auto" w:fill="FFFFFF"/>
        </w:rPr>
        <w:t>rovedl zhotovitel mimo smluvní objem nebo o své újmě, odchylně od smlouvy, se do soupisu prací nesmějí zařazovat. Úhrada těchto prací se provede jen tehdy, jestliže objednatel dodatečně takové práce za nutné nebo žádoucí uzná a tyto budou smluvně zabezpeče</w:t>
      </w:r>
      <w:r>
        <w:rPr>
          <w:rFonts w:ascii="Arial" w:hAnsi="Arial" w:cs="Arial"/>
          <w:shd w:val="clear" w:color="auto" w:fill="FFFFFF"/>
        </w:rPr>
        <w:t>ny. Pak se k samostatnému soupisu těchto prací přikládá i uzavřený dodatek smlouvy o dílo.</w:t>
      </w:r>
    </w:p>
    <w:p w14:paraId="4E979AB3" w14:textId="77777777" w:rsidR="00000000" w:rsidRDefault="00252357">
      <w:pPr>
        <w:numPr>
          <w:ilvl w:val="0"/>
          <w:numId w:val="11"/>
        </w:numPr>
        <w:tabs>
          <w:tab w:val="left" w:pos="426"/>
        </w:tabs>
        <w:spacing w:before="120"/>
        <w:jc w:val="both"/>
        <w:rPr>
          <w:rFonts w:ascii="Arial" w:hAnsi="Arial" w:cs="Arial"/>
        </w:rPr>
      </w:pPr>
      <w:r>
        <w:rPr>
          <w:rFonts w:ascii="Arial" w:hAnsi="Arial" w:cs="Arial"/>
          <w:shd w:val="clear" w:color="auto" w:fill="FFFFFF"/>
        </w:rPr>
        <w:t xml:space="preserve">Splatnost daňového dokladu </w:t>
      </w:r>
      <w:proofErr w:type="gramStart"/>
      <w:r>
        <w:rPr>
          <w:rFonts w:ascii="Arial" w:hAnsi="Arial" w:cs="Arial"/>
          <w:shd w:val="clear" w:color="auto" w:fill="FFFFFF"/>
        </w:rPr>
        <w:t xml:space="preserve">je </w:t>
      </w:r>
      <w:r>
        <w:rPr>
          <w:rFonts w:ascii="Arial" w:hAnsi="Arial" w:cs="Arial"/>
          <w:b/>
          <w:bCs/>
          <w:shd w:val="clear" w:color="auto" w:fill="FFFFFF"/>
        </w:rPr>
        <w:t xml:space="preserve"> 25</w:t>
      </w:r>
      <w:proofErr w:type="gramEnd"/>
      <w:r>
        <w:rPr>
          <w:rFonts w:ascii="Arial" w:hAnsi="Arial" w:cs="Arial"/>
          <w:b/>
          <w:bCs/>
          <w:shd w:val="clear" w:color="auto" w:fill="FFFFFF"/>
        </w:rPr>
        <w:t xml:space="preserve"> dnů </w:t>
      </w:r>
      <w:r>
        <w:rPr>
          <w:rFonts w:ascii="Arial" w:hAnsi="Arial" w:cs="Arial"/>
          <w:shd w:val="clear" w:color="auto" w:fill="FFFFFF"/>
        </w:rPr>
        <w:t>ode dne jeho doručení na doručovací adresu</w:t>
      </w:r>
      <w:r>
        <w:rPr>
          <w:rFonts w:ascii="Arial" w:hAnsi="Arial" w:cs="Arial"/>
        </w:rPr>
        <w:t xml:space="preserve"> objednatele . Pokud je pohledávka zhotovitele neoprávněná nebo má-li platební doklad</w:t>
      </w:r>
      <w:r>
        <w:rPr>
          <w:rFonts w:ascii="Arial" w:hAnsi="Arial" w:cs="Arial"/>
        </w:rPr>
        <w:t xml:space="preserve"> jiné vady, je objednatel oprávněn do 14 ti dnů po jeho obdržení platební doklad bez zaplacení vrátit. Ve vráceném daňovém dokladu musí vyznačit důvod vrácení. Zhotovitel je povinen podle povahy nesprávnosti daňový doklad opravit nebo nově vyhotovit. Opráv</w:t>
      </w:r>
      <w:r>
        <w:rPr>
          <w:rFonts w:ascii="Arial" w:hAnsi="Arial" w:cs="Arial"/>
        </w:rPr>
        <w:t>něným vrácením daňového dokladu přestává běžet původní lhůta splatnosti. Celá lhůta běží znovu ode dne doručení (příp. odevzdání) opraveného nebo nově vyhotoveného daňového dokladu.</w:t>
      </w:r>
    </w:p>
    <w:p w14:paraId="2916A8D3" w14:textId="77777777" w:rsidR="00000000" w:rsidRDefault="00252357">
      <w:pPr>
        <w:numPr>
          <w:ilvl w:val="0"/>
          <w:numId w:val="11"/>
        </w:numPr>
        <w:tabs>
          <w:tab w:val="left" w:pos="426"/>
        </w:tabs>
        <w:spacing w:before="120"/>
        <w:jc w:val="both"/>
        <w:rPr>
          <w:rFonts w:ascii="Arial" w:hAnsi="Arial" w:cs="Arial"/>
        </w:rPr>
      </w:pPr>
      <w:r>
        <w:rPr>
          <w:rFonts w:ascii="Arial" w:hAnsi="Arial" w:cs="Arial"/>
        </w:rPr>
        <w:t>Daňový doklad se považuje zaplacený dnem, kdy je platba odepsána z účtu ob</w:t>
      </w:r>
      <w:r>
        <w:rPr>
          <w:rFonts w:ascii="Arial" w:hAnsi="Arial" w:cs="Arial"/>
        </w:rPr>
        <w:t>jednatele na účet zhotovitele uvedený v záhlaví této smlouvy.</w:t>
      </w:r>
    </w:p>
    <w:p w14:paraId="65576F1B" w14:textId="77777777" w:rsidR="00000000" w:rsidRDefault="00252357">
      <w:pPr>
        <w:tabs>
          <w:tab w:val="left" w:pos="426"/>
        </w:tabs>
        <w:spacing w:before="120"/>
        <w:ind w:left="720"/>
        <w:jc w:val="both"/>
        <w:rPr>
          <w:rFonts w:ascii="Arial" w:hAnsi="Arial" w:cs="Arial"/>
        </w:rPr>
      </w:pPr>
    </w:p>
    <w:p w14:paraId="664E5172" w14:textId="77777777" w:rsidR="00000000" w:rsidRDefault="00252357">
      <w:pPr>
        <w:pStyle w:val="Nadpis3"/>
        <w:spacing w:after="120"/>
        <w:rPr>
          <w:rFonts w:ascii="Arial" w:hAnsi="Arial" w:cs="Arial"/>
        </w:rPr>
      </w:pPr>
      <w:r>
        <w:rPr>
          <w:rFonts w:ascii="Arial" w:hAnsi="Arial" w:cs="Arial"/>
          <w:color w:val="auto"/>
          <w:sz w:val="24"/>
          <w:szCs w:val="24"/>
        </w:rPr>
        <w:t xml:space="preserve">6. Změna termínů </w:t>
      </w:r>
    </w:p>
    <w:p w14:paraId="65977F2B" w14:textId="77777777" w:rsidR="00000000" w:rsidRDefault="00252357">
      <w:pPr>
        <w:tabs>
          <w:tab w:val="left" w:pos="426"/>
        </w:tabs>
        <w:spacing w:before="120"/>
        <w:ind w:left="720"/>
        <w:jc w:val="both"/>
        <w:rPr>
          <w:rFonts w:ascii="Arial" w:hAnsi="Arial" w:cs="Arial"/>
        </w:rPr>
      </w:pPr>
      <w:r>
        <w:rPr>
          <w:rFonts w:ascii="Arial" w:hAnsi="Arial" w:cs="Arial"/>
        </w:rPr>
        <w:t>Objednatel je oprávněn po dohodě se zhotovitelem v návaznosti na změnu svých finančních možností rozhodnout o zastavení výstavby, jejím zpomalení či o dočasném zastavení dílčí</w:t>
      </w:r>
      <w:r>
        <w:rPr>
          <w:rFonts w:ascii="Arial" w:hAnsi="Arial" w:cs="Arial"/>
        </w:rPr>
        <w:t xml:space="preserve">ch prací. O takovém rozhodnutí musí zhotovitele písemnou formou vyrozumět, přičemž termíny plnění se pro takový případ posouvají adekvátně prodlení, které díky takovému rozhodnutí objednatele nastane. </w:t>
      </w:r>
    </w:p>
    <w:p w14:paraId="7FF67F04" w14:textId="77777777" w:rsidR="00000000" w:rsidRDefault="00252357">
      <w:pPr>
        <w:tabs>
          <w:tab w:val="left" w:pos="0"/>
          <w:tab w:val="left" w:pos="426"/>
        </w:tabs>
        <w:spacing w:before="120"/>
        <w:ind w:left="720"/>
        <w:jc w:val="both"/>
        <w:rPr>
          <w:rFonts w:ascii="Arial" w:hAnsi="Arial" w:cs="Arial"/>
        </w:rPr>
      </w:pPr>
    </w:p>
    <w:p w14:paraId="2E73B9F6" w14:textId="77777777" w:rsidR="00000000" w:rsidRDefault="00252357">
      <w:pPr>
        <w:spacing w:line="240" w:lineRule="atLeast"/>
        <w:jc w:val="center"/>
        <w:rPr>
          <w:rFonts w:ascii="Arial" w:hAnsi="Arial" w:cs="Arial"/>
          <w:color w:val="000000"/>
          <w:shd w:val="clear" w:color="auto" w:fill="FFFFFF"/>
        </w:rPr>
      </w:pPr>
      <w:r>
        <w:rPr>
          <w:rFonts w:ascii="Arial" w:hAnsi="Arial" w:cs="Arial"/>
          <w:b/>
          <w:sz w:val="24"/>
          <w:szCs w:val="24"/>
        </w:rPr>
        <w:t>7. Staveniště</w:t>
      </w:r>
    </w:p>
    <w:p w14:paraId="28B1CF6F" w14:textId="77777777" w:rsidR="00000000" w:rsidRDefault="00252357">
      <w:pPr>
        <w:pStyle w:val="Zkladntext31"/>
        <w:numPr>
          <w:ilvl w:val="0"/>
          <w:numId w:val="3"/>
        </w:numPr>
        <w:spacing w:before="120"/>
        <w:rPr>
          <w:rFonts w:ascii="Arial" w:hAnsi="Arial" w:cs="Arial"/>
          <w:sz w:val="20"/>
        </w:rPr>
      </w:pPr>
      <w:r>
        <w:rPr>
          <w:rFonts w:ascii="Arial" w:hAnsi="Arial" w:cs="Arial"/>
          <w:sz w:val="20"/>
          <w:shd w:val="clear" w:color="auto" w:fill="FFFFFF"/>
        </w:rPr>
        <w:t>Objednatel se zavazuje předat staveništ</w:t>
      </w:r>
      <w:r>
        <w:rPr>
          <w:rFonts w:ascii="Arial" w:hAnsi="Arial" w:cs="Arial"/>
          <w:sz w:val="20"/>
          <w:shd w:val="clear" w:color="auto" w:fill="FFFFFF"/>
        </w:rPr>
        <w:t>ě zhotoviteli dle vz</w:t>
      </w:r>
      <w:r>
        <w:rPr>
          <w:rFonts w:ascii="Arial" w:hAnsi="Arial" w:cs="Arial"/>
          <w:sz w:val="20"/>
          <w:highlight w:val="white"/>
        </w:rPr>
        <w:t xml:space="preserve">ájemné dohody v průběhu </w:t>
      </w:r>
      <w:r>
        <w:rPr>
          <w:rFonts w:ascii="Arial" w:hAnsi="Arial" w:cs="Arial"/>
          <w:sz w:val="20"/>
          <w:highlight w:val="white"/>
        </w:rPr>
        <w:t>června 2021</w:t>
      </w:r>
      <w:r>
        <w:rPr>
          <w:rFonts w:ascii="Arial" w:hAnsi="Arial" w:cs="Arial"/>
          <w:sz w:val="20"/>
          <w:highlight w:val="white"/>
        </w:rPr>
        <w:t xml:space="preserve"> po podpisu této smlouvy. Zhotovitel</w:t>
      </w:r>
      <w:r>
        <w:rPr>
          <w:rFonts w:ascii="Arial" w:hAnsi="Arial" w:cs="Arial"/>
          <w:sz w:val="20"/>
          <w:highlight w:val="white"/>
        </w:rPr>
        <w:t xml:space="preserve"> přebírá okamžikem předání staveniště v plném rozsahu odpovědnost za vlastní řízení postupu prací, za sledování a dodržování předpisů o bezpečnosti práce a ochrany z</w:t>
      </w:r>
      <w:r>
        <w:rPr>
          <w:rFonts w:ascii="Arial" w:hAnsi="Arial" w:cs="Arial"/>
          <w:sz w:val="20"/>
          <w:highlight w:val="white"/>
        </w:rPr>
        <w:t>draví při práci, zachování pořádku na staveništi, za požární bezpečnost a za dodržování předpisů o ochraně životního prostředí. Rovněž odpovídá za provádění prací ve vyžadované kvalitě a ve stanovených termínech.</w:t>
      </w:r>
    </w:p>
    <w:p w14:paraId="486FB096" w14:textId="77777777" w:rsidR="00000000" w:rsidRDefault="00252357">
      <w:pPr>
        <w:pStyle w:val="Zkladntext31"/>
        <w:numPr>
          <w:ilvl w:val="0"/>
          <w:numId w:val="3"/>
        </w:numPr>
        <w:spacing w:before="120"/>
        <w:rPr>
          <w:rFonts w:ascii="Arial" w:hAnsi="Arial" w:cs="Arial"/>
          <w:sz w:val="20"/>
        </w:rPr>
      </w:pPr>
      <w:r>
        <w:rPr>
          <w:rFonts w:ascii="Arial" w:hAnsi="Arial" w:cs="Arial"/>
          <w:sz w:val="20"/>
        </w:rPr>
        <w:lastRenderedPageBreak/>
        <w:t>Za všechny škody, které vzniknou v důsledku</w:t>
      </w:r>
      <w:r>
        <w:rPr>
          <w:rFonts w:ascii="Arial" w:hAnsi="Arial" w:cs="Arial"/>
          <w:sz w:val="20"/>
        </w:rPr>
        <w:t xml:space="preserve"> provádění stavby objednateli případně třetím osobám, odpovídá zhotovitel díla, který je povinen uhradit vzniklou škodu, nebo škodu odstranit na své náklady.</w:t>
      </w:r>
    </w:p>
    <w:p w14:paraId="7FD64D78" w14:textId="77777777" w:rsidR="00000000" w:rsidRDefault="00252357">
      <w:pPr>
        <w:pStyle w:val="Zkladntext31"/>
        <w:numPr>
          <w:ilvl w:val="0"/>
          <w:numId w:val="3"/>
        </w:numPr>
        <w:spacing w:before="120"/>
        <w:rPr>
          <w:rFonts w:ascii="Arial" w:hAnsi="Arial" w:cs="Arial"/>
          <w:sz w:val="20"/>
        </w:rPr>
      </w:pPr>
      <w:r>
        <w:rPr>
          <w:rFonts w:ascii="Arial" w:hAnsi="Arial" w:cs="Arial"/>
          <w:sz w:val="20"/>
        </w:rPr>
        <w:t xml:space="preserve">Objednatel je oprávněn kontrolovat provádění prací a svá stanoviska psát do stavebního deníku, má </w:t>
      </w:r>
      <w:r>
        <w:rPr>
          <w:rFonts w:ascii="Arial" w:hAnsi="Arial" w:cs="Arial"/>
          <w:sz w:val="20"/>
        </w:rPr>
        <w:t>přístup na všechna pracoviště zhotovitele, kde jsou zpracovávány, nebo uskladněny dodávky pro stavbu.</w:t>
      </w:r>
    </w:p>
    <w:p w14:paraId="5B66F2C6" w14:textId="77777777" w:rsidR="00000000" w:rsidRDefault="00252357">
      <w:pPr>
        <w:pStyle w:val="Zkladntext31"/>
        <w:numPr>
          <w:ilvl w:val="0"/>
          <w:numId w:val="3"/>
        </w:numPr>
        <w:spacing w:before="120"/>
        <w:rPr>
          <w:rFonts w:ascii="Arial" w:hAnsi="Arial" w:cs="Arial"/>
          <w:color w:val="auto"/>
          <w:sz w:val="20"/>
        </w:rPr>
      </w:pPr>
      <w:r>
        <w:rPr>
          <w:rFonts w:ascii="Arial" w:hAnsi="Arial" w:cs="Arial"/>
          <w:sz w:val="20"/>
        </w:rPr>
        <w:t xml:space="preserve">Materiály nebo stavební dílce, které nejsou v souladu s předanou nabídkou, </w:t>
      </w:r>
      <w:proofErr w:type="gramStart"/>
      <w:r>
        <w:rPr>
          <w:rFonts w:ascii="Arial" w:hAnsi="Arial" w:cs="Arial"/>
          <w:sz w:val="20"/>
        </w:rPr>
        <w:t>zadávací  dokumentací</w:t>
      </w:r>
      <w:proofErr w:type="gramEnd"/>
      <w:r>
        <w:rPr>
          <w:rFonts w:ascii="Arial" w:hAnsi="Arial" w:cs="Arial"/>
          <w:sz w:val="20"/>
        </w:rPr>
        <w:t xml:space="preserve"> nebo neodpovídají požadovaným parametrům, musí být z naří</w:t>
      </w:r>
      <w:r>
        <w:rPr>
          <w:rFonts w:ascii="Arial" w:hAnsi="Arial" w:cs="Arial"/>
          <w:sz w:val="20"/>
        </w:rPr>
        <w:t xml:space="preserve">zení objednatele ze staveniště odstraněny v požadované lhůtě. Nestane-li se tak, je objednatel oprávněn k jejich odstranění na náklad zhotovitele. </w:t>
      </w:r>
    </w:p>
    <w:p w14:paraId="177C6B47" w14:textId="77777777" w:rsidR="00000000" w:rsidRDefault="00252357">
      <w:pPr>
        <w:pStyle w:val="Zkladntext31"/>
        <w:numPr>
          <w:ilvl w:val="0"/>
          <w:numId w:val="3"/>
        </w:numPr>
        <w:spacing w:before="120"/>
        <w:rPr>
          <w:rFonts w:ascii="Arial" w:hAnsi="Arial" w:cs="Arial"/>
          <w:sz w:val="20"/>
          <w:szCs w:val="24"/>
        </w:rPr>
      </w:pPr>
      <w:r>
        <w:rPr>
          <w:rFonts w:ascii="Arial" w:hAnsi="Arial" w:cs="Arial"/>
          <w:color w:val="auto"/>
          <w:sz w:val="20"/>
        </w:rPr>
        <w:t xml:space="preserve">Zhotovitel je povinen udržovat na převzatém staveništi, pracovištích a </w:t>
      </w:r>
      <w:proofErr w:type="gramStart"/>
      <w:r>
        <w:rPr>
          <w:rFonts w:ascii="Arial" w:hAnsi="Arial" w:cs="Arial"/>
          <w:color w:val="auto"/>
          <w:sz w:val="20"/>
        </w:rPr>
        <w:t>přilehlých  komunikacích</w:t>
      </w:r>
      <w:proofErr w:type="gramEnd"/>
      <w:r>
        <w:rPr>
          <w:rFonts w:ascii="Arial" w:hAnsi="Arial" w:cs="Arial"/>
          <w:color w:val="auto"/>
          <w:sz w:val="20"/>
        </w:rPr>
        <w:t xml:space="preserve"> pořádek a či</w:t>
      </w:r>
      <w:r>
        <w:rPr>
          <w:rFonts w:ascii="Arial" w:hAnsi="Arial" w:cs="Arial"/>
          <w:color w:val="auto"/>
          <w:sz w:val="20"/>
        </w:rPr>
        <w:t xml:space="preserve">stotu a je povinen průběžně odstraňovat odpady a nečistoty vzniklé jeho pracemi v souladu s obecně platnými právními předpisy. </w:t>
      </w:r>
    </w:p>
    <w:p w14:paraId="1B2C3200" w14:textId="77777777" w:rsidR="00000000" w:rsidRDefault="00252357">
      <w:pPr>
        <w:pStyle w:val="Zkladntext"/>
        <w:numPr>
          <w:ilvl w:val="0"/>
          <w:numId w:val="3"/>
        </w:numPr>
        <w:tabs>
          <w:tab w:val="left" w:pos="426"/>
        </w:tabs>
        <w:spacing w:before="120"/>
        <w:rPr>
          <w:rFonts w:ascii="Arial" w:hAnsi="Arial" w:cs="Arial"/>
          <w:b/>
        </w:rPr>
      </w:pPr>
      <w:r>
        <w:rPr>
          <w:rFonts w:ascii="Arial" w:hAnsi="Arial" w:cs="Arial"/>
          <w:sz w:val="20"/>
          <w:szCs w:val="24"/>
        </w:rPr>
        <w:t>Vyklizené staveniště bude protokolárně předáno nejpozději do 5 kalendářních dnů</w:t>
      </w:r>
      <w:r>
        <w:rPr>
          <w:rFonts w:ascii="Arial" w:hAnsi="Arial" w:cs="Arial"/>
          <w:color w:val="3366FF"/>
          <w:sz w:val="20"/>
          <w:szCs w:val="24"/>
        </w:rPr>
        <w:t xml:space="preserve"> </w:t>
      </w:r>
      <w:r>
        <w:rPr>
          <w:rFonts w:ascii="Arial" w:hAnsi="Arial" w:cs="Arial"/>
          <w:sz w:val="20"/>
          <w:szCs w:val="24"/>
        </w:rPr>
        <w:t xml:space="preserve">po předání a převzetí bezvadného díla. </w:t>
      </w:r>
    </w:p>
    <w:p w14:paraId="0986EE1D" w14:textId="77777777" w:rsidR="00000000" w:rsidRDefault="00252357">
      <w:pPr>
        <w:pStyle w:val="Zkladntext31"/>
        <w:spacing w:before="120"/>
        <w:ind w:left="-3"/>
        <w:jc w:val="center"/>
        <w:rPr>
          <w:rFonts w:ascii="Arial" w:eastAsia="Arial" w:hAnsi="Arial" w:cs="Arial"/>
        </w:rPr>
      </w:pPr>
      <w:r>
        <w:rPr>
          <w:rFonts w:ascii="Arial" w:hAnsi="Arial" w:cs="Arial"/>
          <w:b/>
        </w:rPr>
        <w:t>8. Předá</w:t>
      </w:r>
      <w:r>
        <w:rPr>
          <w:rFonts w:ascii="Arial" w:hAnsi="Arial" w:cs="Arial"/>
          <w:b/>
        </w:rPr>
        <w:t>ní díla</w:t>
      </w:r>
    </w:p>
    <w:p w14:paraId="18698649" w14:textId="77777777" w:rsidR="00000000" w:rsidRDefault="00252357">
      <w:pPr>
        <w:pStyle w:val="Zkladntext31"/>
        <w:tabs>
          <w:tab w:val="left" w:pos="532"/>
        </w:tabs>
        <w:spacing w:before="120"/>
        <w:ind w:left="117"/>
        <w:jc w:val="left"/>
        <w:rPr>
          <w:rFonts w:ascii="Arial" w:hAnsi="Arial" w:cs="Arial"/>
          <w:b/>
          <w:szCs w:val="24"/>
        </w:rPr>
      </w:pPr>
      <w:r>
        <w:rPr>
          <w:rFonts w:ascii="Arial" w:eastAsia="Arial" w:hAnsi="Arial" w:cs="Arial"/>
        </w:rPr>
        <w:t xml:space="preserve">    </w:t>
      </w:r>
      <w:r>
        <w:rPr>
          <w:rFonts w:ascii="Arial" w:hAnsi="Arial" w:cs="Arial"/>
        </w:rPr>
        <w:t>1.</w:t>
      </w:r>
      <w:r>
        <w:rPr>
          <w:rFonts w:ascii="Arial" w:hAnsi="Arial" w:cs="Arial"/>
        </w:rPr>
        <w:tab/>
      </w:r>
      <w:r>
        <w:rPr>
          <w:rFonts w:ascii="Arial" w:hAnsi="Arial" w:cs="Arial"/>
          <w:sz w:val="20"/>
        </w:rPr>
        <w:t xml:space="preserve">Zhotovitel je povinen písemně oznámit </w:t>
      </w:r>
      <w:proofErr w:type="gramStart"/>
      <w:r>
        <w:rPr>
          <w:rFonts w:ascii="Arial" w:hAnsi="Arial" w:cs="Arial"/>
          <w:sz w:val="20"/>
        </w:rPr>
        <w:t>objednateli  5</w:t>
      </w:r>
      <w:proofErr w:type="gramEnd"/>
      <w:r>
        <w:rPr>
          <w:rFonts w:ascii="Arial" w:hAnsi="Arial" w:cs="Arial"/>
          <w:sz w:val="20"/>
        </w:rPr>
        <w:t xml:space="preserve"> dnů předem, kdy bude dílo připraveno k </w:t>
      </w:r>
      <w:r>
        <w:rPr>
          <w:rFonts w:ascii="Arial" w:hAnsi="Arial" w:cs="Arial"/>
          <w:sz w:val="20"/>
        </w:rPr>
        <w:tab/>
      </w:r>
      <w:r>
        <w:rPr>
          <w:rFonts w:ascii="Arial" w:hAnsi="Arial" w:cs="Arial"/>
          <w:sz w:val="20"/>
        </w:rPr>
        <w:tab/>
      </w:r>
      <w:r>
        <w:rPr>
          <w:rFonts w:ascii="Arial" w:hAnsi="Arial" w:cs="Arial"/>
          <w:sz w:val="20"/>
        </w:rPr>
        <w:tab/>
        <w:t>odevzdání bez vad a nedodělků.</w:t>
      </w:r>
      <w:r>
        <w:rPr>
          <w:rFonts w:ascii="Arial" w:hAnsi="Arial" w:cs="Arial"/>
          <w:sz w:val="20"/>
        </w:rPr>
        <w:br/>
      </w:r>
      <w:r>
        <w:rPr>
          <w:rFonts w:ascii="Arial" w:hAnsi="Arial" w:cs="Arial"/>
          <w:sz w:val="20"/>
        </w:rPr>
        <w:br/>
        <w:t xml:space="preserve">    2.</w:t>
      </w:r>
      <w:r>
        <w:rPr>
          <w:rFonts w:ascii="Arial" w:hAnsi="Arial" w:cs="Arial"/>
          <w:sz w:val="20"/>
        </w:rPr>
        <w:tab/>
      </w:r>
      <w:r>
        <w:rPr>
          <w:rFonts w:ascii="Arial" w:hAnsi="Arial" w:cs="Arial"/>
          <w:sz w:val="20"/>
        </w:rPr>
        <w:tab/>
        <w:t xml:space="preserve">Zhotovitel je povinen připravit a doložit u přejímacího řízení tyto doklady: </w:t>
      </w:r>
      <w:r>
        <w:rPr>
          <w:rFonts w:ascii="Arial" w:hAnsi="Arial" w:cs="Arial"/>
          <w:sz w:val="20"/>
        </w:rPr>
        <w:br/>
      </w:r>
      <w:r>
        <w:rPr>
          <w:rFonts w:ascii="Arial" w:hAnsi="Arial" w:cs="Arial"/>
          <w:sz w:val="20"/>
        </w:rPr>
        <w:tab/>
      </w:r>
      <w:r>
        <w:rPr>
          <w:rFonts w:ascii="Arial" w:hAnsi="Arial" w:cs="Arial"/>
          <w:sz w:val="20"/>
        </w:rPr>
        <w:tab/>
        <w:t>- Písemné prohlášení zhoto</w:t>
      </w:r>
      <w:r>
        <w:rPr>
          <w:rFonts w:ascii="Arial" w:hAnsi="Arial" w:cs="Arial"/>
          <w:sz w:val="20"/>
        </w:rPr>
        <w:t xml:space="preserve">vitele o tom, že dílo bylo provedeno a dokončeno v souladu se </w:t>
      </w:r>
      <w:r>
        <w:rPr>
          <w:rFonts w:ascii="Arial" w:hAnsi="Arial" w:cs="Arial"/>
          <w:sz w:val="20"/>
        </w:rPr>
        <w:tab/>
      </w:r>
      <w:r>
        <w:rPr>
          <w:rFonts w:ascii="Arial" w:hAnsi="Arial" w:cs="Arial"/>
          <w:sz w:val="20"/>
        </w:rPr>
        <w:tab/>
      </w:r>
      <w:r>
        <w:rPr>
          <w:rFonts w:ascii="Arial" w:hAnsi="Arial" w:cs="Arial"/>
          <w:sz w:val="20"/>
        </w:rPr>
        <w:tab/>
        <w:t>smlouvou a s požadavky objednatele, všemi příslušnými právními  předpisy, normami a standardy.</w:t>
      </w:r>
      <w:r>
        <w:rPr>
          <w:rFonts w:ascii="Arial" w:hAnsi="Arial" w:cs="Arial"/>
          <w:sz w:val="20"/>
        </w:rPr>
        <w:br/>
      </w:r>
      <w:r>
        <w:rPr>
          <w:rFonts w:ascii="Arial" w:hAnsi="Arial" w:cs="Arial"/>
          <w:sz w:val="20"/>
        </w:rPr>
        <w:tab/>
      </w:r>
      <w:r>
        <w:rPr>
          <w:rFonts w:ascii="Arial" w:hAnsi="Arial" w:cs="Arial"/>
          <w:sz w:val="20"/>
        </w:rPr>
        <w:tab/>
        <w:t>-</w:t>
      </w:r>
      <w:r>
        <w:rPr>
          <w:rFonts w:ascii="Arial" w:hAnsi="Arial" w:cs="Arial"/>
          <w:b/>
          <w:bCs/>
          <w:sz w:val="20"/>
        </w:rPr>
        <w:t xml:space="preserve"> Fotodokumentaci z průběhu výstavby.</w:t>
      </w:r>
      <w:r>
        <w:rPr>
          <w:rFonts w:ascii="Arial" w:hAnsi="Arial" w:cs="Arial"/>
          <w:sz w:val="20"/>
        </w:rPr>
        <w:br/>
      </w:r>
      <w:r>
        <w:rPr>
          <w:rFonts w:ascii="Arial" w:hAnsi="Arial" w:cs="Arial"/>
          <w:sz w:val="20"/>
        </w:rPr>
        <w:tab/>
      </w:r>
      <w:r>
        <w:rPr>
          <w:rFonts w:ascii="Arial" w:hAnsi="Arial" w:cs="Arial"/>
          <w:sz w:val="20"/>
        </w:rPr>
        <w:tab/>
      </w:r>
      <w:r>
        <w:rPr>
          <w:rFonts w:ascii="Arial" w:hAnsi="Arial" w:cs="Arial"/>
          <w:sz w:val="20"/>
        </w:rPr>
        <w:br/>
        <w:t xml:space="preserve">    3.</w:t>
      </w:r>
      <w:r>
        <w:rPr>
          <w:rFonts w:ascii="Arial" w:hAnsi="Arial" w:cs="Arial"/>
          <w:sz w:val="20"/>
        </w:rPr>
        <w:tab/>
      </w:r>
      <w:r>
        <w:rPr>
          <w:rFonts w:ascii="Arial" w:hAnsi="Arial" w:cs="Arial"/>
          <w:sz w:val="20"/>
        </w:rPr>
        <w:tab/>
        <w:t>O průběhu přejímacího řízení pořídí objednate</w:t>
      </w:r>
      <w:r>
        <w:rPr>
          <w:rFonts w:ascii="Arial" w:hAnsi="Arial" w:cs="Arial"/>
          <w:sz w:val="20"/>
        </w:rPr>
        <w:t xml:space="preserve">l zápis, ve kterém se mimo jiné uvede i soupis </w:t>
      </w:r>
      <w:r>
        <w:rPr>
          <w:rFonts w:ascii="Arial" w:hAnsi="Arial" w:cs="Arial"/>
          <w:sz w:val="20"/>
        </w:rPr>
        <w:tab/>
      </w:r>
      <w:r>
        <w:rPr>
          <w:rFonts w:ascii="Arial" w:hAnsi="Arial" w:cs="Arial"/>
          <w:sz w:val="20"/>
        </w:rPr>
        <w:tab/>
        <w:t xml:space="preserve">   drobných vad a nedodělků, pokud je dílo obsahuje, s termínem jejich odstranění.</w:t>
      </w:r>
      <w:r>
        <w:rPr>
          <w:rFonts w:ascii="Arial" w:hAnsi="Arial" w:cs="Arial"/>
          <w:sz w:val="20"/>
        </w:rPr>
        <w:br/>
      </w:r>
      <w:r>
        <w:rPr>
          <w:rFonts w:ascii="Arial" w:hAnsi="Arial" w:cs="Arial"/>
          <w:sz w:val="20"/>
        </w:rPr>
        <w:br/>
        <w:t xml:space="preserve">    4. </w:t>
      </w:r>
      <w:r>
        <w:rPr>
          <w:rFonts w:ascii="Arial" w:hAnsi="Arial" w:cs="Arial"/>
          <w:sz w:val="20"/>
        </w:rPr>
        <w:tab/>
        <w:t xml:space="preserve">Splněním díla se rozumí </w:t>
      </w:r>
      <w:proofErr w:type="gramStart"/>
      <w:r>
        <w:rPr>
          <w:rFonts w:ascii="Arial" w:hAnsi="Arial" w:cs="Arial"/>
          <w:sz w:val="20"/>
        </w:rPr>
        <w:t>úplné  provedení</w:t>
      </w:r>
      <w:proofErr w:type="gramEnd"/>
      <w:r>
        <w:rPr>
          <w:rFonts w:ascii="Arial" w:hAnsi="Arial" w:cs="Arial"/>
          <w:sz w:val="20"/>
        </w:rPr>
        <w:t xml:space="preserve"> díla, podepsání konečného předávacího protokolu a </w:t>
      </w:r>
      <w:r>
        <w:rPr>
          <w:rFonts w:ascii="Arial" w:hAnsi="Arial" w:cs="Arial"/>
          <w:sz w:val="20"/>
        </w:rPr>
        <w:tab/>
      </w:r>
      <w:r>
        <w:rPr>
          <w:rFonts w:ascii="Arial" w:hAnsi="Arial" w:cs="Arial"/>
          <w:sz w:val="20"/>
        </w:rPr>
        <w:tab/>
      </w:r>
      <w:r>
        <w:rPr>
          <w:rFonts w:ascii="Arial" w:hAnsi="Arial" w:cs="Arial"/>
          <w:sz w:val="20"/>
        </w:rPr>
        <w:tab/>
        <w:t xml:space="preserve"> předání a převzetí d</w:t>
      </w:r>
      <w:r>
        <w:rPr>
          <w:rFonts w:ascii="Arial" w:hAnsi="Arial" w:cs="Arial"/>
          <w:sz w:val="20"/>
        </w:rPr>
        <w:t xml:space="preserve">íla včetně podepsání zápisu o odstranění všech případných vad a nedodělků a </w:t>
      </w:r>
      <w:r>
        <w:rPr>
          <w:rFonts w:ascii="Arial" w:hAnsi="Arial" w:cs="Arial"/>
          <w:sz w:val="20"/>
        </w:rPr>
        <w:tab/>
      </w:r>
      <w:r>
        <w:rPr>
          <w:rFonts w:ascii="Arial" w:hAnsi="Arial" w:cs="Arial"/>
          <w:sz w:val="20"/>
        </w:rPr>
        <w:tab/>
        <w:t xml:space="preserve"> předání všech dokladů shora uvedených.</w:t>
      </w:r>
    </w:p>
    <w:p w14:paraId="23515764" w14:textId="77777777" w:rsidR="00000000" w:rsidRDefault="00252357">
      <w:pPr>
        <w:pStyle w:val="Zkladntext31"/>
        <w:spacing w:before="120"/>
        <w:ind w:left="357"/>
        <w:jc w:val="center"/>
        <w:rPr>
          <w:rFonts w:ascii="Arial" w:hAnsi="Arial" w:cs="Arial"/>
          <w:sz w:val="20"/>
        </w:rPr>
      </w:pPr>
      <w:r>
        <w:rPr>
          <w:rFonts w:ascii="Arial" w:hAnsi="Arial" w:cs="Arial"/>
          <w:b/>
          <w:szCs w:val="24"/>
        </w:rPr>
        <w:t>9. Odpovědnost zhotovitele za vady díla</w:t>
      </w:r>
    </w:p>
    <w:p w14:paraId="02926C00" w14:textId="77777777" w:rsidR="00000000" w:rsidRDefault="00252357">
      <w:pPr>
        <w:pStyle w:val="Zkladntext31"/>
        <w:numPr>
          <w:ilvl w:val="0"/>
          <w:numId w:val="2"/>
        </w:numPr>
        <w:spacing w:before="120"/>
        <w:ind w:left="708" w:hanging="357"/>
        <w:rPr>
          <w:rFonts w:ascii="Arial" w:hAnsi="Arial" w:cs="Arial"/>
          <w:sz w:val="20"/>
        </w:rPr>
      </w:pPr>
      <w:r>
        <w:rPr>
          <w:rFonts w:ascii="Arial" w:hAnsi="Arial" w:cs="Arial"/>
          <w:sz w:val="20"/>
        </w:rPr>
        <w:t>Zhotovitel se zavazuje, že dílo bude mít vlastnosti specifikované touto smlouvou o dílo po celou z</w:t>
      </w:r>
      <w:r>
        <w:rPr>
          <w:rFonts w:ascii="Arial" w:hAnsi="Arial" w:cs="Arial"/>
          <w:sz w:val="20"/>
        </w:rPr>
        <w:t>áruční dobu. Tato záruční doba začíná běžet dnem předání a převzetí díla ze strany objednatele a končí uplynutím</w:t>
      </w:r>
      <w:r>
        <w:rPr>
          <w:rFonts w:ascii="Arial" w:hAnsi="Arial" w:cs="Arial"/>
          <w:b/>
          <w:bCs/>
          <w:sz w:val="20"/>
        </w:rPr>
        <w:t xml:space="preserve"> </w:t>
      </w:r>
      <w:r>
        <w:rPr>
          <w:rFonts w:ascii="Arial" w:hAnsi="Arial" w:cs="Arial"/>
          <w:b/>
          <w:bCs/>
          <w:sz w:val="20"/>
        </w:rPr>
        <w:t>60</w:t>
      </w:r>
      <w:r>
        <w:rPr>
          <w:rFonts w:ascii="Arial" w:hAnsi="Arial" w:cs="Arial"/>
          <w:b/>
          <w:bCs/>
          <w:sz w:val="20"/>
        </w:rPr>
        <w:t xml:space="preserve"> </w:t>
      </w:r>
      <w:r>
        <w:rPr>
          <w:rFonts w:ascii="Arial" w:hAnsi="Arial" w:cs="Arial"/>
          <w:b/>
          <w:bCs/>
          <w:color w:val="auto"/>
          <w:sz w:val="20"/>
        </w:rPr>
        <w:t>měsíců</w:t>
      </w:r>
      <w:r>
        <w:rPr>
          <w:rFonts w:ascii="Arial" w:hAnsi="Arial" w:cs="Arial"/>
          <w:b/>
          <w:bCs/>
          <w:sz w:val="20"/>
        </w:rPr>
        <w:t xml:space="preserve"> </w:t>
      </w:r>
      <w:r>
        <w:rPr>
          <w:rFonts w:ascii="Arial" w:hAnsi="Arial" w:cs="Arial"/>
          <w:sz w:val="20"/>
        </w:rPr>
        <w:t>ode dne předání a převzetí díla bez vad a nedodělků objednatelem.</w:t>
      </w:r>
    </w:p>
    <w:p w14:paraId="4645F937" w14:textId="77777777" w:rsidR="00000000" w:rsidRDefault="00252357">
      <w:pPr>
        <w:pStyle w:val="Zkladntext31"/>
        <w:numPr>
          <w:ilvl w:val="0"/>
          <w:numId w:val="2"/>
        </w:numPr>
        <w:spacing w:before="120"/>
        <w:ind w:left="708" w:hanging="357"/>
        <w:rPr>
          <w:rFonts w:ascii="Arial" w:hAnsi="Arial" w:cs="Arial"/>
        </w:rPr>
      </w:pPr>
      <w:r>
        <w:rPr>
          <w:rFonts w:ascii="Arial" w:hAnsi="Arial" w:cs="Arial"/>
          <w:sz w:val="20"/>
        </w:rPr>
        <w:t>V případě, kdy po předání a převzetí zjistí objednatel vady díla, j</w:t>
      </w:r>
      <w:r>
        <w:rPr>
          <w:rFonts w:ascii="Arial" w:hAnsi="Arial" w:cs="Arial"/>
          <w:sz w:val="20"/>
        </w:rPr>
        <w:t xml:space="preserve">e oprávněn vady reklamovat písemnou formou. V Reklamaci objednatel vady popíše, popřípadě </w:t>
      </w:r>
      <w:proofErr w:type="gramStart"/>
      <w:r>
        <w:rPr>
          <w:rFonts w:ascii="Arial" w:hAnsi="Arial" w:cs="Arial"/>
          <w:sz w:val="20"/>
        </w:rPr>
        <w:t>uvede</w:t>
      </w:r>
      <w:proofErr w:type="gramEnd"/>
      <w:r>
        <w:rPr>
          <w:rFonts w:ascii="Arial" w:hAnsi="Arial" w:cs="Arial"/>
          <w:sz w:val="20"/>
        </w:rPr>
        <w:t xml:space="preserve"> jak se projevují.</w:t>
      </w:r>
      <w:r>
        <w:rPr>
          <w:rFonts w:ascii="Arial" w:hAnsi="Arial" w:cs="Arial"/>
          <w:sz w:val="20"/>
        </w:rPr>
        <w:br/>
      </w:r>
    </w:p>
    <w:p w14:paraId="05769C30" w14:textId="77777777" w:rsidR="00000000" w:rsidRDefault="00252357">
      <w:pPr>
        <w:numPr>
          <w:ilvl w:val="0"/>
          <w:numId w:val="2"/>
        </w:numPr>
        <w:tabs>
          <w:tab w:val="left" w:pos="360"/>
        </w:tabs>
        <w:spacing w:after="120"/>
        <w:jc w:val="both"/>
        <w:rPr>
          <w:rFonts w:ascii="Arial" w:hAnsi="Arial" w:cs="Arial"/>
        </w:rPr>
      </w:pPr>
      <w:r>
        <w:rPr>
          <w:rFonts w:ascii="Arial" w:hAnsi="Arial" w:cs="Arial"/>
        </w:rPr>
        <w:t>Objednatel má vůči zhotoviteli následující práva z odpovědnosti za vady:</w:t>
      </w:r>
    </w:p>
    <w:p w14:paraId="32528274" w14:textId="77777777" w:rsidR="00000000" w:rsidRDefault="00252357">
      <w:pPr>
        <w:numPr>
          <w:ilvl w:val="0"/>
          <w:numId w:val="13"/>
        </w:numPr>
        <w:tabs>
          <w:tab w:val="left" w:pos="1434"/>
        </w:tabs>
        <w:spacing w:after="100"/>
        <w:ind w:left="1416" w:hanging="360"/>
        <w:rPr>
          <w:rFonts w:ascii="Arial" w:hAnsi="Arial" w:cs="Arial"/>
        </w:rPr>
      </w:pPr>
      <w:r>
        <w:rPr>
          <w:rFonts w:ascii="Arial" w:hAnsi="Arial" w:cs="Arial"/>
        </w:rPr>
        <w:t>v případě, že lze vadu odstranit formou opravy, má právo na bezplatn</w:t>
      </w:r>
      <w:r>
        <w:rPr>
          <w:rFonts w:ascii="Arial" w:hAnsi="Arial" w:cs="Arial"/>
        </w:rPr>
        <w:t>é odstranění reklamované vady,</w:t>
      </w:r>
    </w:p>
    <w:p w14:paraId="22636BA4" w14:textId="77777777" w:rsidR="00000000" w:rsidRDefault="00252357">
      <w:pPr>
        <w:numPr>
          <w:ilvl w:val="0"/>
          <w:numId w:val="13"/>
        </w:numPr>
        <w:tabs>
          <w:tab w:val="left" w:pos="1434"/>
        </w:tabs>
        <w:spacing w:after="100"/>
        <w:ind w:left="1416" w:hanging="360"/>
        <w:jc w:val="both"/>
        <w:rPr>
          <w:rFonts w:ascii="Arial" w:hAnsi="Arial" w:cs="Arial"/>
        </w:rPr>
      </w:pPr>
      <w:r>
        <w:rPr>
          <w:rFonts w:ascii="Arial" w:hAnsi="Arial" w:cs="Arial"/>
        </w:rPr>
        <w:t>v případě, že zhotovitel vadu neuzná a objednatel se rozhodne vadu odstranit na svoje náklady, je zhotovitel povinen mu tyto náklady nahradit, pokud bude prokázáno, že reklamovaná vada existuje, zhotovitel za ni odpovídal a v</w:t>
      </w:r>
      <w:r>
        <w:rPr>
          <w:rFonts w:ascii="Arial" w:hAnsi="Arial" w:cs="Arial"/>
        </w:rPr>
        <w:t>ynaložené náklady odpovídají obvyklé ceně takových prací,</w:t>
      </w:r>
    </w:p>
    <w:p w14:paraId="5B2541B3" w14:textId="77777777" w:rsidR="00000000" w:rsidRDefault="00252357">
      <w:pPr>
        <w:numPr>
          <w:ilvl w:val="0"/>
          <w:numId w:val="13"/>
        </w:numPr>
        <w:tabs>
          <w:tab w:val="left" w:pos="1434"/>
        </w:tabs>
        <w:spacing w:after="100"/>
        <w:ind w:left="1416" w:hanging="360"/>
        <w:jc w:val="both"/>
        <w:rPr>
          <w:rFonts w:ascii="Arial" w:hAnsi="Arial" w:cs="Arial"/>
        </w:rPr>
      </w:pPr>
      <w:r>
        <w:rPr>
          <w:rFonts w:ascii="Arial" w:hAnsi="Arial" w:cs="Arial"/>
        </w:rPr>
        <w:t xml:space="preserve">v případě, že vada bude takového charakteru, že nebude možné bez značných nákladů dílo uvést v řádný stav, aby plnilo svůj smluvní účel, je objednatel oprávněn odstoupit od smlouvy. Odstoupení musí </w:t>
      </w:r>
      <w:r>
        <w:rPr>
          <w:rFonts w:ascii="Arial" w:hAnsi="Arial" w:cs="Arial"/>
        </w:rPr>
        <w:t>být písemné, musí v něm být uveden důvod odstoupení a musí být doručeno zhotoviteli.</w:t>
      </w:r>
    </w:p>
    <w:p w14:paraId="3F566909" w14:textId="77777777" w:rsidR="00000000" w:rsidRDefault="00252357">
      <w:pPr>
        <w:tabs>
          <w:tab w:val="left" w:pos="1434"/>
        </w:tabs>
        <w:spacing w:after="100"/>
        <w:ind w:left="708" w:hanging="360"/>
        <w:jc w:val="both"/>
      </w:pPr>
      <w:r>
        <w:rPr>
          <w:rFonts w:ascii="Arial" w:hAnsi="Arial" w:cs="Arial"/>
        </w:rPr>
        <w:t xml:space="preserve">4.  </w:t>
      </w:r>
      <w:r>
        <w:rPr>
          <w:rFonts w:ascii="Arial" w:hAnsi="Arial" w:cs="Arial"/>
          <w:color w:val="000000"/>
        </w:rPr>
        <w:t xml:space="preserve">Zhotovitel odpovídá objednateli za vady ve smyslu § 2615 občanského zákoníku v návaznosti na </w:t>
      </w:r>
      <w:proofErr w:type="gramStart"/>
      <w:r>
        <w:rPr>
          <w:rFonts w:ascii="Arial" w:hAnsi="Arial" w:cs="Arial"/>
          <w:color w:val="000000"/>
        </w:rPr>
        <w:t>ustanovení  §</w:t>
      </w:r>
      <w:proofErr w:type="gramEnd"/>
      <w:r>
        <w:rPr>
          <w:rFonts w:ascii="Arial" w:hAnsi="Arial" w:cs="Arial"/>
          <w:color w:val="000000"/>
        </w:rPr>
        <w:t xml:space="preserve"> 2099 a násl. občanského zákoníku.</w:t>
      </w:r>
    </w:p>
    <w:p w14:paraId="71086585" w14:textId="77777777" w:rsidR="00000000" w:rsidRDefault="00252357">
      <w:pPr>
        <w:tabs>
          <w:tab w:val="left" w:pos="1434"/>
        </w:tabs>
        <w:spacing w:after="100"/>
        <w:ind w:left="708" w:hanging="360"/>
        <w:jc w:val="both"/>
      </w:pPr>
    </w:p>
    <w:p w14:paraId="6A2B84B1" w14:textId="77777777" w:rsidR="00000000" w:rsidRDefault="00252357">
      <w:pPr>
        <w:tabs>
          <w:tab w:val="left" w:pos="1434"/>
        </w:tabs>
        <w:spacing w:after="100"/>
        <w:ind w:left="708" w:hanging="360"/>
        <w:jc w:val="both"/>
      </w:pPr>
    </w:p>
    <w:p w14:paraId="228E715D" w14:textId="77777777" w:rsidR="00000000" w:rsidRDefault="00252357">
      <w:pPr>
        <w:spacing w:line="240" w:lineRule="atLeast"/>
        <w:ind w:left="357"/>
        <w:jc w:val="both"/>
        <w:rPr>
          <w:rFonts w:ascii="Arial" w:hAnsi="Arial" w:cs="Arial"/>
          <w:b/>
        </w:rPr>
      </w:pPr>
    </w:p>
    <w:p w14:paraId="4D9FC850" w14:textId="77777777" w:rsidR="00000000" w:rsidRDefault="00252357">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center"/>
        <w:rPr>
          <w:rFonts w:ascii="Arial" w:hAnsi="Arial" w:cs="Arial"/>
        </w:rPr>
      </w:pPr>
      <w:r>
        <w:rPr>
          <w:rFonts w:ascii="Arial" w:hAnsi="Arial" w:cs="Arial"/>
          <w:b/>
          <w:bCs/>
          <w:color w:val="auto"/>
          <w:sz w:val="24"/>
          <w:lang w:val="cs-CZ"/>
        </w:rPr>
        <w:lastRenderedPageBreak/>
        <w:t xml:space="preserve">10. Sankce, </w:t>
      </w:r>
      <w:r>
        <w:rPr>
          <w:rFonts w:ascii="Arial" w:hAnsi="Arial" w:cs="Arial"/>
          <w:b/>
          <w:bCs/>
          <w:color w:val="auto"/>
          <w:sz w:val="24"/>
          <w:szCs w:val="24"/>
          <w:lang w:val="cs-CZ"/>
        </w:rPr>
        <w:t>smluvní pok</w:t>
      </w:r>
      <w:r>
        <w:rPr>
          <w:rFonts w:ascii="Arial" w:hAnsi="Arial" w:cs="Arial"/>
          <w:b/>
          <w:bCs/>
          <w:color w:val="auto"/>
          <w:sz w:val="24"/>
          <w:szCs w:val="24"/>
          <w:lang w:val="cs-CZ"/>
        </w:rPr>
        <w:t>uty</w:t>
      </w:r>
    </w:p>
    <w:p w14:paraId="05D48281" w14:textId="77777777" w:rsidR="00000000" w:rsidRDefault="00252357">
      <w:pPr>
        <w:numPr>
          <w:ilvl w:val="0"/>
          <w:numId w:val="7"/>
        </w:numPr>
        <w:spacing w:before="120"/>
        <w:ind w:left="714" w:hanging="357"/>
        <w:jc w:val="both"/>
        <w:rPr>
          <w:rFonts w:ascii="Arial" w:hAnsi="Arial" w:cs="Arial"/>
        </w:rPr>
      </w:pPr>
      <w:r>
        <w:rPr>
          <w:rFonts w:ascii="Arial" w:hAnsi="Arial" w:cs="Arial"/>
        </w:rPr>
        <w:t>Zhotovitel se zavazuje uhradit objednateli smluvní pokutu v případě prodlení s termínem dokončení díla bez vad a nedodělků ve vý</w:t>
      </w:r>
      <w:r>
        <w:rPr>
          <w:rFonts w:ascii="Arial" w:hAnsi="Arial" w:cs="Arial"/>
          <w:shd w:val="clear" w:color="auto" w:fill="FFFFFF"/>
        </w:rPr>
        <w:t xml:space="preserve">ši </w:t>
      </w:r>
      <w:r>
        <w:rPr>
          <w:rFonts w:ascii="Arial" w:hAnsi="Arial" w:cs="Arial"/>
          <w:b/>
          <w:bCs/>
          <w:shd w:val="clear" w:color="auto" w:fill="FFFFFF"/>
        </w:rPr>
        <w:t xml:space="preserve">500,- </w:t>
      </w:r>
      <w:proofErr w:type="gramStart"/>
      <w:r>
        <w:rPr>
          <w:rFonts w:ascii="Arial" w:hAnsi="Arial" w:cs="Arial"/>
          <w:b/>
          <w:bCs/>
          <w:shd w:val="clear" w:color="auto" w:fill="FFFFFF"/>
        </w:rPr>
        <w:t>Kč</w:t>
      </w:r>
      <w:proofErr w:type="gramEnd"/>
      <w:r>
        <w:rPr>
          <w:rFonts w:ascii="Arial" w:hAnsi="Arial" w:cs="Arial"/>
          <w:b/>
          <w:bCs/>
          <w:shd w:val="clear" w:color="auto" w:fill="FFFFFF"/>
        </w:rPr>
        <w:t xml:space="preserve"> </w:t>
      </w:r>
      <w:r>
        <w:rPr>
          <w:rFonts w:ascii="Arial" w:hAnsi="Arial" w:cs="Arial"/>
        </w:rPr>
        <w:t>a to za každý den prodlení.</w:t>
      </w:r>
    </w:p>
    <w:p w14:paraId="449F2F62" w14:textId="77777777" w:rsidR="00000000" w:rsidRDefault="00252357">
      <w:pPr>
        <w:numPr>
          <w:ilvl w:val="0"/>
          <w:numId w:val="7"/>
        </w:numPr>
        <w:spacing w:before="120"/>
        <w:ind w:left="714" w:hanging="357"/>
        <w:jc w:val="both"/>
        <w:rPr>
          <w:rFonts w:ascii="Arial" w:hAnsi="Arial" w:cs="Arial"/>
        </w:rPr>
      </w:pPr>
      <w:r>
        <w:rPr>
          <w:rFonts w:ascii="Arial" w:hAnsi="Arial" w:cs="Arial"/>
        </w:rPr>
        <w:t>Pro případ, že dílo nebude z viny zhotovitele dodáno vůbec v dohodnutém termínu se z</w:t>
      </w:r>
      <w:r>
        <w:rPr>
          <w:rFonts w:ascii="Arial" w:hAnsi="Arial" w:cs="Arial"/>
        </w:rPr>
        <w:t xml:space="preserve">avazuje zhotovitel zaplatit objednateli smluvní pokutu ve výši </w:t>
      </w:r>
      <w:proofErr w:type="gramStart"/>
      <w:r>
        <w:rPr>
          <w:rFonts w:ascii="Arial" w:hAnsi="Arial" w:cs="Arial"/>
        </w:rPr>
        <w:t>1%</w:t>
      </w:r>
      <w:proofErr w:type="gramEnd"/>
      <w:r>
        <w:rPr>
          <w:rFonts w:ascii="Arial" w:hAnsi="Arial" w:cs="Arial"/>
        </w:rPr>
        <w:t xml:space="preserve"> z ceny díla za každý započatý týden prodlení. Maximálně však do 10% celkové ceny díla. Uplatněním či zaplacením této pokuty není dotčen nárok objednatele na uplatnění dalších pokut sjednanýc</w:t>
      </w:r>
      <w:r>
        <w:rPr>
          <w:rFonts w:ascii="Arial" w:hAnsi="Arial" w:cs="Arial"/>
        </w:rPr>
        <w:t xml:space="preserve">h touto smlouvou </w:t>
      </w:r>
      <w:proofErr w:type="gramStart"/>
      <w:r>
        <w:rPr>
          <w:rFonts w:ascii="Arial" w:hAnsi="Arial" w:cs="Arial"/>
        </w:rPr>
        <w:t>za  jednotlivá</w:t>
      </w:r>
      <w:proofErr w:type="gramEnd"/>
      <w:r>
        <w:rPr>
          <w:rFonts w:ascii="Arial" w:hAnsi="Arial" w:cs="Arial"/>
        </w:rPr>
        <w:t xml:space="preserve"> či dílčí porušení dalších  povinností zhotovitele z této smlouvy vyplývajících.</w:t>
      </w:r>
    </w:p>
    <w:p w14:paraId="29E99600" w14:textId="77777777" w:rsidR="00000000" w:rsidRDefault="00252357">
      <w:pPr>
        <w:numPr>
          <w:ilvl w:val="0"/>
          <w:numId w:val="7"/>
        </w:numPr>
        <w:spacing w:before="120"/>
        <w:ind w:left="714" w:hanging="357"/>
        <w:jc w:val="both"/>
        <w:rPr>
          <w:rFonts w:ascii="Arial" w:hAnsi="Arial" w:cs="Arial"/>
        </w:rPr>
      </w:pPr>
      <w:r>
        <w:rPr>
          <w:rFonts w:ascii="Arial" w:hAnsi="Arial" w:cs="Arial"/>
        </w:rPr>
        <w:t xml:space="preserve">V případě prodlení objednatele s úhradou faktury - daňového </w:t>
      </w:r>
      <w:proofErr w:type="spellStart"/>
      <w:proofErr w:type="gramStart"/>
      <w:r>
        <w:rPr>
          <w:rFonts w:ascii="Arial" w:hAnsi="Arial" w:cs="Arial"/>
        </w:rPr>
        <w:t>dokladů,nebo</w:t>
      </w:r>
      <w:proofErr w:type="spellEnd"/>
      <w:proofErr w:type="gramEnd"/>
      <w:r>
        <w:rPr>
          <w:rFonts w:ascii="Arial" w:hAnsi="Arial" w:cs="Arial"/>
        </w:rPr>
        <w:t xml:space="preserve"> její části je zhotovitel oprávněn požadovat po objednateli smluvní poku</w:t>
      </w:r>
      <w:r>
        <w:rPr>
          <w:rFonts w:ascii="Arial" w:hAnsi="Arial" w:cs="Arial"/>
        </w:rPr>
        <w:t>tu ve výši 0,05 % z dlužné částky za každý den prodlení.</w:t>
      </w:r>
    </w:p>
    <w:p w14:paraId="012C37D9" w14:textId="77777777" w:rsidR="00000000" w:rsidRDefault="00252357">
      <w:pPr>
        <w:numPr>
          <w:ilvl w:val="0"/>
          <w:numId w:val="7"/>
        </w:numPr>
        <w:spacing w:before="120"/>
        <w:ind w:left="714" w:hanging="357"/>
        <w:jc w:val="both"/>
        <w:rPr>
          <w:rFonts w:ascii="Arial" w:hAnsi="Arial" w:cs="Arial"/>
        </w:rPr>
      </w:pPr>
      <w:r>
        <w:rPr>
          <w:rFonts w:ascii="Arial" w:hAnsi="Arial" w:cs="Arial"/>
        </w:rPr>
        <w:t>V případě prodlení zhotovitele s odstraňováním reklamačních vad díla je oprávněn objednatel vyúčtovat zhotoviteli smluvní pokutu ve výši</w:t>
      </w:r>
      <w:r>
        <w:rPr>
          <w:rFonts w:ascii="Arial" w:hAnsi="Arial" w:cs="Arial"/>
        </w:rPr>
        <w:t xml:space="preserve"> </w:t>
      </w:r>
      <w:r>
        <w:rPr>
          <w:rFonts w:ascii="Arial" w:hAnsi="Arial" w:cs="Arial"/>
          <w:b/>
          <w:bCs/>
        </w:rPr>
        <w:t>200,- Kč</w:t>
      </w:r>
      <w:r>
        <w:rPr>
          <w:rFonts w:ascii="Arial" w:hAnsi="Arial" w:cs="Arial"/>
        </w:rPr>
        <w:t xml:space="preserve"> za každou reklamační vadu a den prodlení s odstranění</w:t>
      </w:r>
      <w:r>
        <w:rPr>
          <w:rFonts w:ascii="Arial" w:hAnsi="Arial" w:cs="Arial"/>
        </w:rPr>
        <w:t>m.</w:t>
      </w:r>
    </w:p>
    <w:p w14:paraId="18673C01" w14:textId="77777777" w:rsidR="00000000" w:rsidRDefault="00252357">
      <w:pPr>
        <w:numPr>
          <w:ilvl w:val="0"/>
          <w:numId w:val="7"/>
        </w:numPr>
        <w:spacing w:before="120"/>
        <w:ind w:left="714" w:hanging="357"/>
        <w:jc w:val="both"/>
        <w:rPr>
          <w:rFonts w:ascii="Arial" w:hAnsi="Arial" w:cs="Arial"/>
        </w:rPr>
      </w:pPr>
      <w:r>
        <w:rPr>
          <w:rFonts w:ascii="Arial" w:hAnsi="Arial" w:cs="Arial"/>
        </w:rPr>
        <w:t>V případě, že se zhotovitel dostane do prodlení s termínem vyklizení staveniště nebo pokud zhotovitel staveniště v dohodnutém termínu neupraví do sjednaného stavu je objednatel oprávněn vyúčtovat zhotoviteli smluvní pokutu ve výš</w:t>
      </w:r>
      <w:r>
        <w:rPr>
          <w:rFonts w:ascii="Arial" w:hAnsi="Arial" w:cs="Arial"/>
        </w:rPr>
        <w:t xml:space="preserve">i </w:t>
      </w:r>
      <w:r>
        <w:rPr>
          <w:rFonts w:ascii="Arial" w:hAnsi="Arial" w:cs="Arial"/>
          <w:b/>
          <w:bCs/>
        </w:rPr>
        <w:t xml:space="preserve">100,- Kč </w:t>
      </w:r>
      <w:r>
        <w:rPr>
          <w:rFonts w:ascii="Arial" w:hAnsi="Arial" w:cs="Arial"/>
        </w:rPr>
        <w:t xml:space="preserve">za každý den </w:t>
      </w:r>
      <w:r>
        <w:rPr>
          <w:rFonts w:ascii="Arial" w:hAnsi="Arial" w:cs="Arial"/>
        </w:rPr>
        <w:t>prodlení.</w:t>
      </w:r>
    </w:p>
    <w:p w14:paraId="4B75A05F" w14:textId="77777777" w:rsidR="00000000" w:rsidRDefault="00252357">
      <w:pPr>
        <w:numPr>
          <w:ilvl w:val="0"/>
          <w:numId w:val="7"/>
        </w:numPr>
        <w:spacing w:before="120"/>
        <w:ind w:left="714" w:hanging="357"/>
        <w:jc w:val="both"/>
        <w:rPr>
          <w:rFonts w:ascii="Arial" w:hAnsi="Arial" w:cs="Arial"/>
        </w:rPr>
      </w:pPr>
      <w:r>
        <w:rPr>
          <w:rFonts w:ascii="Arial" w:hAnsi="Arial" w:cs="Arial"/>
        </w:rPr>
        <w:t xml:space="preserve">Objednatel je oprávněn smluvní pokutu, případně vzniklou náhradu škody, </w:t>
      </w:r>
      <w:proofErr w:type="gramStart"/>
      <w:r>
        <w:rPr>
          <w:rFonts w:ascii="Arial" w:hAnsi="Arial" w:cs="Arial"/>
        </w:rPr>
        <w:t>na  které</w:t>
      </w:r>
      <w:proofErr w:type="gramEnd"/>
      <w:r>
        <w:rPr>
          <w:rFonts w:ascii="Arial" w:hAnsi="Arial" w:cs="Arial"/>
        </w:rPr>
        <w:t xml:space="preserve"> mu v důsledku porušení závazku zhotovitele vznikl právní nárok, započíst do kterékoliv úhrady, která přísluší zhotoviteli dle  příslušných ustanovení smlouvy.</w:t>
      </w:r>
    </w:p>
    <w:p w14:paraId="7A962FB7" w14:textId="77777777" w:rsidR="00000000" w:rsidRDefault="00252357">
      <w:pPr>
        <w:numPr>
          <w:ilvl w:val="0"/>
          <w:numId w:val="7"/>
        </w:numPr>
        <w:spacing w:before="120"/>
        <w:ind w:left="714" w:hanging="357"/>
        <w:jc w:val="both"/>
        <w:rPr>
          <w:rFonts w:ascii="Arial" w:hAnsi="Arial" w:cs="Arial"/>
          <w:b/>
          <w:sz w:val="24"/>
          <w:szCs w:val="24"/>
        </w:rPr>
      </w:pPr>
      <w:r>
        <w:rPr>
          <w:rFonts w:ascii="Arial" w:hAnsi="Arial" w:cs="Arial"/>
        </w:rPr>
        <w:t>Nárok</w:t>
      </w:r>
      <w:r>
        <w:rPr>
          <w:rFonts w:ascii="Arial" w:hAnsi="Arial" w:cs="Arial"/>
        </w:rPr>
        <w:t xml:space="preserve"> na náhradu vzniklé škody není zaplacením smluvních pokut dle této smlouvy dotčen.</w:t>
      </w:r>
    </w:p>
    <w:p w14:paraId="6EB187D9" w14:textId="77777777" w:rsidR="00000000" w:rsidRDefault="00252357">
      <w:pPr>
        <w:spacing w:line="240" w:lineRule="atLeast"/>
        <w:jc w:val="center"/>
        <w:rPr>
          <w:rFonts w:ascii="Arial" w:hAnsi="Arial" w:cs="Arial"/>
          <w:b/>
          <w:sz w:val="24"/>
          <w:szCs w:val="24"/>
        </w:rPr>
      </w:pPr>
    </w:p>
    <w:p w14:paraId="2BB58027" w14:textId="77777777" w:rsidR="00000000" w:rsidRDefault="00252357">
      <w:pPr>
        <w:spacing w:line="240" w:lineRule="atLeast"/>
        <w:jc w:val="center"/>
        <w:rPr>
          <w:rFonts w:ascii="Arial" w:hAnsi="Arial" w:cs="Arial"/>
        </w:rPr>
      </w:pPr>
      <w:r>
        <w:rPr>
          <w:rFonts w:ascii="Arial" w:hAnsi="Arial" w:cs="Arial"/>
          <w:b/>
          <w:sz w:val="24"/>
          <w:szCs w:val="24"/>
        </w:rPr>
        <w:t>11. Postup a organizace prací</w:t>
      </w:r>
    </w:p>
    <w:p w14:paraId="6D02166E" w14:textId="77777777" w:rsidR="00000000" w:rsidRDefault="00252357">
      <w:pPr>
        <w:numPr>
          <w:ilvl w:val="0"/>
          <w:numId w:val="8"/>
        </w:numPr>
        <w:spacing w:before="120" w:line="240" w:lineRule="atLeast"/>
        <w:jc w:val="both"/>
        <w:rPr>
          <w:rFonts w:ascii="Arial" w:hAnsi="Arial" w:cs="Arial"/>
        </w:rPr>
      </w:pPr>
      <w:r>
        <w:rPr>
          <w:rFonts w:ascii="Arial" w:hAnsi="Arial" w:cs="Arial"/>
        </w:rPr>
        <w:t>Určenými zástupci stran na stavbě jsou:</w:t>
      </w:r>
    </w:p>
    <w:p w14:paraId="042377FF" w14:textId="10BF026F" w:rsidR="00000000" w:rsidRDefault="00252357">
      <w:pPr>
        <w:numPr>
          <w:ilvl w:val="1"/>
          <w:numId w:val="8"/>
        </w:numPr>
        <w:spacing w:before="120" w:line="240" w:lineRule="atLeast"/>
        <w:jc w:val="both"/>
        <w:rPr>
          <w:rFonts w:ascii="Arial" w:hAnsi="Arial" w:cs="Arial"/>
        </w:rPr>
      </w:pPr>
      <w:r>
        <w:rPr>
          <w:rFonts w:ascii="Arial" w:hAnsi="Arial" w:cs="Arial"/>
        </w:rPr>
        <w:t>za objednate</w:t>
      </w:r>
      <w:r>
        <w:rPr>
          <w:rFonts w:ascii="Arial" w:hAnsi="Arial" w:cs="Arial"/>
          <w:highlight w:val="white"/>
        </w:rPr>
        <w:t xml:space="preserve">le: Vlastimil </w:t>
      </w:r>
      <w:proofErr w:type="gramStart"/>
      <w:r>
        <w:rPr>
          <w:rFonts w:ascii="Arial" w:hAnsi="Arial" w:cs="Arial"/>
          <w:highlight w:val="white"/>
        </w:rPr>
        <w:t>Myška ;</w:t>
      </w:r>
      <w:proofErr w:type="gramEnd"/>
      <w:r>
        <w:rPr>
          <w:rFonts w:ascii="Arial" w:hAnsi="Arial" w:cs="Arial"/>
          <w:highlight w:val="white"/>
        </w:rPr>
        <w:t xml:space="preserve"> tel.:</w:t>
      </w:r>
      <w:proofErr w:type="spellStart"/>
      <w:r>
        <w:rPr>
          <w:rFonts w:ascii="Arial" w:hAnsi="Arial" w:cs="Arial"/>
        </w:rPr>
        <w:t>xxxxxxxxxxxxxxxx</w:t>
      </w:r>
      <w:proofErr w:type="spellEnd"/>
    </w:p>
    <w:p w14:paraId="5FBF12D4" w14:textId="3872ED7C" w:rsidR="00000000" w:rsidRDefault="00252357">
      <w:pPr>
        <w:numPr>
          <w:ilvl w:val="1"/>
          <w:numId w:val="8"/>
        </w:numPr>
        <w:spacing w:before="120" w:line="240" w:lineRule="atLeast"/>
        <w:jc w:val="both"/>
      </w:pPr>
      <w:r>
        <w:rPr>
          <w:rFonts w:ascii="Arial" w:hAnsi="Arial" w:cs="Arial"/>
        </w:rPr>
        <w:t>zhotovitele:</w:t>
      </w:r>
      <w:r>
        <w:rPr>
          <w:rFonts w:ascii="Arial" w:hAnsi="Arial" w:cs="Arial"/>
          <w:shd w:val="clear" w:color="auto" w:fill="FFFF00"/>
        </w:rPr>
        <w:t xml:space="preserve"> Jan </w:t>
      </w:r>
      <w:proofErr w:type="spellStart"/>
      <w:r>
        <w:rPr>
          <w:rFonts w:ascii="Arial" w:hAnsi="Arial" w:cs="Arial"/>
          <w:shd w:val="clear" w:color="auto" w:fill="FFFF00"/>
        </w:rPr>
        <w:t>Ludačka</w:t>
      </w:r>
      <w:proofErr w:type="spellEnd"/>
      <w:r>
        <w:rPr>
          <w:rFonts w:ascii="Arial" w:hAnsi="Arial" w:cs="Arial"/>
        </w:rPr>
        <w:tab/>
        <w:t>te</w:t>
      </w:r>
      <w:r>
        <w:rPr>
          <w:rFonts w:ascii="Arial" w:hAnsi="Arial" w:cs="Arial"/>
        </w:rPr>
        <w:t xml:space="preserve">l.: </w:t>
      </w:r>
      <w:proofErr w:type="spellStart"/>
      <w:r w:rsidR="00ED37F2">
        <w:rPr>
          <w:rFonts w:ascii="Arial" w:hAnsi="Arial" w:cs="Arial"/>
        </w:rPr>
        <w:t>xxxxxxxxxxxxxx</w:t>
      </w:r>
      <w:proofErr w:type="spellEnd"/>
    </w:p>
    <w:p w14:paraId="40423AC3" w14:textId="77777777" w:rsidR="00000000" w:rsidRDefault="00252357">
      <w:pPr>
        <w:numPr>
          <w:ilvl w:val="0"/>
          <w:numId w:val="8"/>
        </w:numPr>
        <w:spacing w:before="120" w:line="240" w:lineRule="atLeast"/>
        <w:rPr>
          <w:rFonts w:ascii="Arial" w:hAnsi="Arial" w:cs="Arial"/>
        </w:rPr>
      </w:pPr>
      <w:r>
        <w:rPr>
          <w:rFonts w:ascii="Arial" w:hAnsi="Arial" w:cs="Arial"/>
        </w:rPr>
        <w:t>Výše uvedení zástupci stran jsou oprávněni ke všem úkonům nezbytným k realizaci vlastní stavby (prací) s výjimkou provádění změn této smlouvy. Zejména se jedná o přebírání provedených prací nebo částí díla, kontrol</w:t>
      </w:r>
      <w:r>
        <w:rPr>
          <w:rFonts w:ascii="Arial" w:hAnsi="Arial" w:cs="Arial"/>
        </w:rPr>
        <w:t>u prací prováděných zhot</w:t>
      </w:r>
      <w:r>
        <w:rPr>
          <w:rFonts w:ascii="Arial" w:hAnsi="Arial" w:cs="Arial"/>
          <w:highlight w:val="white"/>
        </w:rPr>
        <w:t xml:space="preserve">ovitelem, vedením stavebního deníku, podpisu platebních dokladů. Zástupce může zápisem </w:t>
      </w:r>
      <w:proofErr w:type="gramStart"/>
      <w:r>
        <w:rPr>
          <w:rFonts w:ascii="Arial" w:hAnsi="Arial" w:cs="Arial"/>
          <w:highlight w:val="white"/>
        </w:rPr>
        <w:t>do  stavebního</w:t>
      </w:r>
      <w:proofErr w:type="gramEnd"/>
      <w:r>
        <w:rPr>
          <w:rFonts w:ascii="Arial" w:hAnsi="Arial" w:cs="Arial"/>
          <w:highlight w:val="white"/>
        </w:rPr>
        <w:t xml:space="preserve"> deníku určit své další spolupracovníky k zajištění výkonu dílčích činností objednatele, resp. technick</w:t>
      </w:r>
      <w:r>
        <w:rPr>
          <w:rFonts w:ascii="Arial" w:hAnsi="Arial" w:cs="Arial"/>
        </w:rPr>
        <w:t>ého dozoru současně s vymeze</w:t>
      </w:r>
      <w:r>
        <w:rPr>
          <w:rFonts w:ascii="Arial" w:hAnsi="Arial" w:cs="Arial"/>
        </w:rPr>
        <w:t xml:space="preserve">ním jejich kompetencí a pravomocí. </w:t>
      </w:r>
    </w:p>
    <w:p w14:paraId="47D52C52" w14:textId="77777777" w:rsidR="00000000" w:rsidRDefault="00252357">
      <w:pPr>
        <w:numPr>
          <w:ilvl w:val="0"/>
          <w:numId w:val="8"/>
        </w:numPr>
        <w:spacing w:before="120" w:line="240" w:lineRule="atLeast"/>
        <w:jc w:val="both"/>
        <w:rPr>
          <w:rFonts w:ascii="Arial" w:hAnsi="Arial" w:cs="Arial"/>
        </w:rPr>
      </w:pPr>
      <w:r>
        <w:rPr>
          <w:rFonts w:ascii="Arial" w:hAnsi="Arial" w:cs="Arial"/>
        </w:rPr>
        <w:t xml:space="preserve">Zhotovitel může pověřit provedením části stavby jinou osobu (poddodavatele), ale pouze se souhlasem objednatele. Zhotovitel je odpovědný objednateli i v takovém případě ve stejném rozsahu, </w:t>
      </w:r>
      <w:proofErr w:type="gramStart"/>
      <w:r>
        <w:rPr>
          <w:rFonts w:ascii="Arial" w:hAnsi="Arial" w:cs="Arial"/>
        </w:rPr>
        <w:t>jakoby</w:t>
      </w:r>
      <w:proofErr w:type="gramEnd"/>
      <w:r>
        <w:rPr>
          <w:rFonts w:ascii="Arial" w:hAnsi="Arial" w:cs="Arial"/>
        </w:rPr>
        <w:t xml:space="preserve"> dílo zhotovoval sám. </w:t>
      </w:r>
    </w:p>
    <w:p w14:paraId="58122BB1" w14:textId="77777777" w:rsidR="00000000" w:rsidRDefault="00252357">
      <w:pPr>
        <w:numPr>
          <w:ilvl w:val="0"/>
          <w:numId w:val="8"/>
        </w:numPr>
        <w:spacing w:before="120" w:line="240" w:lineRule="atLeast"/>
        <w:jc w:val="both"/>
        <w:rPr>
          <w:rFonts w:ascii="Arial" w:hAnsi="Arial" w:cs="Arial"/>
        </w:rPr>
      </w:pPr>
      <w:r>
        <w:rPr>
          <w:rFonts w:ascii="Arial" w:hAnsi="Arial" w:cs="Arial"/>
        </w:rPr>
        <w:t>Zh</w:t>
      </w:r>
      <w:r>
        <w:rPr>
          <w:rFonts w:ascii="Arial" w:hAnsi="Arial" w:cs="Arial"/>
        </w:rPr>
        <w:t>otovitel se zavazuje zajistit na stavbě stálou přítomnost svého zástupce, který je oprávněn ke všem úkonům nezbytným k realizaci vlastních prací s výjimkou provádění změn této smlouvy. Zejména se jedná o předávání provedených prací nebo částí díla. Tento z</w:t>
      </w:r>
      <w:r>
        <w:rPr>
          <w:rFonts w:ascii="Arial" w:hAnsi="Arial" w:cs="Arial"/>
        </w:rPr>
        <w:t>ástupce bude řešit případné připomínky objednatele a bude zodpovídat za jednání pracovníků zhotovitele.</w:t>
      </w:r>
    </w:p>
    <w:p w14:paraId="4C230057" w14:textId="77777777" w:rsidR="00000000" w:rsidRDefault="00252357">
      <w:pPr>
        <w:numPr>
          <w:ilvl w:val="0"/>
          <w:numId w:val="8"/>
        </w:numPr>
        <w:spacing w:before="120" w:line="240" w:lineRule="atLeast"/>
        <w:jc w:val="both"/>
      </w:pPr>
      <w:r>
        <w:rPr>
          <w:rFonts w:ascii="Arial" w:hAnsi="Arial" w:cs="Arial"/>
        </w:rPr>
        <w:t>V případě, že zhotovitel nezahájí, přeruší nebo zastaví bezdůvodně práce na díle, neplní termíny, nebo bude zřejmé, že nedodrží termín dokončení a předá</w:t>
      </w:r>
      <w:r>
        <w:rPr>
          <w:rFonts w:ascii="Arial" w:hAnsi="Arial" w:cs="Arial"/>
        </w:rPr>
        <w:t>ní díla ve smyslu předmětu této smlouvy nebo pokud budou práce prováděny ve zjevně nevyhovující kvalitě, má objednatel, kromě práv uvedených v ostatních ustanoveních této smlouvy, právo zadat provedení nebo dokončení předmětu smlouvy nebo její části jiné o</w:t>
      </w:r>
      <w:r>
        <w:rPr>
          <w:rFonts w:ascii="Arial" w:hAnsi="Arial" w:cs="Arial"/>
        </w:rPr>
        <w:t>rganizaci. V případě takového selhání je zhotovitel povinen uhradit objednateli náklady s tímto spojené do 30 dnů po předložení příslušné faktury.</w:t>
      </w:r>
    </w:p>
    <w:p w14:paraId="75D0D7AE" w14:textId="77777777" w:rsidR="00000000" w:rsidRDefault="00252357">
      <w:pPr>
        <w:spacing w:before="120" w:line="240" w:lineRule="atLeast"/>
        <w:jc w:val="center"/>
      </w:pPr>
    </w:p>
    <w:p w14:paraId="67EF1263" w14:textId="77777777" w:rsidR="00000000" w:rsidRDefault="00252357">
      <w:pPr>
        <w:spacing w:before="120" w:line="240" w:lineRule="atLeast"/>
        <w:jc w:val="center"/>
      </w:pPr>
    </w:p>
    <w:p w14:paraId="59A15A9F" w14:textId="77777777" w:rsidR="00000000" w:rsidRDefault="00252357">
      <w:pPr>
        <w:spacing w:before="120" w:line="240" w:lineRule="atLeast"/>
        <w:jc w:val="center"/>
        <w:rPr>
          <w:rFonts w:ascii="Arial" w:hAnsi="Arial" w:cs="Arial"/>
        </w:rPr>
      </w:pPr>
      <w:r>
        <w:rPr>
          <w:rFonts w:ascii="Arial" w:hAnsi="Arial" w:cs="Arial"/>
          <w:b/>
          <w:bCs/>
          <w:sz w:val="24"/>
          <w:szCs w:val="24"/>
        </w:rPr>
        <w:t>12. Odstoupení od smlouvy</w:t>
      </w:r>
      <w:r>
        <w:rPr>
          <w:rFonts w:ascii="Arial" w:hAnsi="Arial" w:cs="Arial"/>
        </w:rPr>
        <w:br/>
      </w:r>
    </w:p>
    <w:p w14:paraId="1E1E6CDE" w14:textId="77777777" w:rsidR="00000000" w:rsidRDefault="00252357">
      <w:pPr>
        <w:spacing w:before="120" w:line="240" w:lineRule="atLeast"/>
        <w:ind w:left="395" w:hanging="2318"/>
        <w:rPr>
          <w:rFonts w:ascii="Arial" w:hAnsi="Arial" w:cs="Arial"/>
        </w:rPr>
      </w:pPr>
      <w:r>
        <w:rPr>
          <w:rFonts w:ascii="Arial" w:hAnsi="Arial" w:cs="Arial"/>
        </w:rPr>
        <w:t xml:space="preserve">1   </w:t>
      </w:r>
      <w:proofErr w:type="gramStart"/>
      <w:r>
        <w:rPr>
          <w:rFonts w:ascii="Arial" w:hAnsi="Arial" w:cs="Arial"/>
        </w:rPr>
        <w:t xml:space="preserve">  .</w:t>
      </w:r>
      <w:proofErr w:type="gramEnd"/>
      <w:r>
        <w:rPr>
          <w:rFonts w:ascii="Arial" w:hAnsi="Arial" w:cs="Arial"/>
        </w:rPr>
        <w:t xml:space="preserve">   Z                            1.  Zhotovitel i objednatel mohou odstoup</w:t>
      </w:r>
      <w:r>
        <w:rPr>
          <w:rFonts w:ascii="Arial" w:hAnsi="Arial" w:cs="Arial"/>
        </w:rPr>
        <w:t xml:space="preserve">it od smlouvy o dílo v případě porušení uvedené smlouvy o </w:t>
      </w:r>
      <w:r>
        <w:rPr>
          <w:rFonts w:ascii="Arial" w:hAnsi="Arial" w:cs="Arial"/>
        </w:rPr>
        <w:tab/>
        <w:t xml:space="preserve">dílo v případě porušení uvedené smlouvy jednou ze stran. Za podstatné porušení smlouvy o dílo ze </w:t>
      </w:r>
      <w:r>
        <w:rPr>
          <w:rFonts w:ascii="Arial" w:hAnsi="Arial" w:cs="Arial"/>
        </w:rPr>
        <w:lastRenderedPageBreak/>
        <w:tab/>
        <w:t xml:space="preserve">strany zhotovitele se považuje zejména provádění díla v rozporu s ustanoveními smlouvy, nebo </w:t>
      </w:r>
      <w:r>
        <w:rPr>
          <w:rFonts w:ascii="Arial" w:hAnsi="Arial" w:cs="Arial"/>
        </w:rPr>
        <w:tab/>
        <w:t>jinýc</w:t>
      </w:r>
      <w:r>
        <w:rPr>
          <w:rFonts w:ascii="Arial" w:hAnsi="Arial" w:cs="Arial"/>
        </w:rPr>
        <w:t xml:space="preserve">h závazných dokumentů či předpisů. </w:t>
      </w:r>
      <w:r>
        <w:rPr>
          <w:rFonts w:ascii="Arial" w:hAnsi="Arial" w:cs="Arial"/>
        </w:rPr>
        <w:br/>
      </w:r>
      <w:r>
        <w:rPr>
          <w:rFonts w:ascii="Arial" w:hAnsi="Arial" w:cs="Arial"/>
        </w:rPr>
        <w:br/>
        <w:t>2.</w:t>
      </w:r>
      <w:r>
        <w:rPr>
          <w:rFonts w:ascii="Arial" w:hAnsi="Arial" w:cs="Arial"/>
        </w:rPr>
        <w:tab/>
        <w:t xml:space="preserve">V případě odstoupení ze strany objednatele má objednatel nárok na náhradu prokázaných nákladů, </w:t>
      </w:r>
      <w:r>
        <w:rPr>
          <w:rFonts w:ascii="Arial" w:hAnsi="Arial" w:cs="Arial"/>
        </w:rPr>
        <w:tab/>
        <w:t xml:space="preserve">které vzniknou v souvislosti s náhradním řešením, zejména: nákladů, které vzniknou v souvislosti s </w:t>
      </w:r>
      <w:r>
        <w:rPr>
          <w:rFonts w:ascii="Arial" w:hAnsi="Arial" w:cs="Arial"/>
        </w:rPr>
        <w:tab/>
        <w:t>reorganizací smlouvy</w:t>
      </w:r>
      <w:r>
        <w:rPr>
          <w:rFonts w:ascii="Arial" w:hAnsi="Arial" w:cs="Arial"/>
        </w:rPr>
        <w:t xml:space="preserve">, a nákladů, které mohou vzniknout v souvislosti s pověřením jiných </w:t>
      </w:r>
      <w:r>
        <w:rPr>
          <w:rFonts w:ascii="Arial" w:hAnsi="Arial" w:cs="Arial"/>
        </w:rPr>
        <w:tab/>
        <w:t>obchodních společností.</w:t>
      </w:r>
      <w:r>
        <w:rPr>
          <w:rFonts w:ascii="Arial" w:hAnsi="Arial" w:cs="Arial"/>
        </w:rPr>
        <w:br/>
      </w:r>
      <w:r>
        <w:rPr>
          <w:rFonts w:ascii="Arial" w:hAnsi="Arial" w:cs="Arial"/>
        </w:rPr>
        <w:br/>
        <w:t>3.</w:t>
      </w:r>
      <w:r>
        <w:rPr>
          <w:rFonts w:ascii="Arial" w:hAnsi="Arial" w:cs="Arial"/>
        </w:rPr>
        <w:tab/>
        <w:t xml:space="preserve">Objednatel je oprávněn odstoupit od smlouvy i v případě , že zhotovitel vstoupí do likvidace nebo </w:t>
      </w:r>
      <w:r>
        <w:rPr>
          <w:rFonts w:ascii="Arial" w:hAnsi="Arial" w:cs="Arial"/>
        </w:rPr>
        <w:tab/>
        <w:t>na jeho majetek bude prohlášen konkurs či návrh na konkurs b</w:t>
      </w:r>
      <w:r>
        <w:rPr>
          <w:rFonts w:ascii="Arial" w:hAnsi="Arial" w:cs="Arial"/>
        </w:rPr>
        <w:t xml:space="preserve">ude zamítnut pro nedostatek </w:t>
      </w:r>
      <w:r>
        <w:rPr>
          <w:rFonts w:ascii="Arial" w:hAnsi="Arial" w:cs="Arial"/>
        </w:rPr>
        <w:tab/>
        <w:t xml:space="preserve">majetku.                 </w:t>
      </w:r>
    </w:p>
    <w:p w14:paraId="104331BB" w14:textId="77777777" w:rsidR="00000000" w:rsidRDefault="00252357">
      <w:pPr>
        <w:spacing w:before="120" w:line="240" w:lineRule="atLeast"/>
        <w:ind w:left="395" w:hanging="2318"/>
        <w:rPr>
          <w:rFonts w:ascii="Arial" w:hAnsi="Arial" w:cs="Arial"/>
        </w:rPr>
      </w:pPr>
    </w:p>
    <w:p w14:paraId="7CD7856F" w14:textId="77777777" w:rsidR="00000000" w:rsidRDefault="00252357">
      <w:pPr>
        <w:spacing w:line="240" w:lineRule="atLeast"/>
        <w:jc w:val="center"/>
        <w:rPr>
          <w:rFonts w:ascii="Arial" w:hAnsi="Arial" w:cs="Arial"/>
        </w:rPr>
      </w:pPr>
      <w:r>
        <w:rPr>
          <w:rFonts w:ascii="Arial" w:hAnsi="Arial" w:cs="Arial"/>
          <w:b/>
          <w:sz w:val="24"/>
          <w:szCs w:val="24"/>
        </w:rPr>
        <w:t>13. Pojištění a odpovědnost za škodu</w:t>
      </w:r>
    </w:p>
    <w:p w14:paraId="7326DD7F" w14:textId="77777777" w:rsidR="00000000" w:rsidRDefault="00252357">
      <w:pPr>
        <w:numPr>
          <w:ilvl w:val="0"/>
          <w:numId w:val="6"/>
        </w:numPr>
        <w:tabs>
          <w:tab w:val="left" w:pos="284"/>
        </w:tabs>
        <w:spacing w:before="120" w:line="240" w:lineRule="atLeast"/>
        <w:ind w:left="708" w:hanging="284"/>
        <w:jc w:val="both"/>
        <w:rPr>
          <w:rFonts w:ascii="Arial" w:hAnsi="Arial" w:cs="Arial"/>
        </w:rPr>
      </w:pPr>
      <w:r>
        <w:rPr>
          <w:rFonts w:ascii="Arial" w:hAnsi="Arial" w:cs="Arial"/>
        </w:rPr>
        <w:t>Pojištění stavby, tj. včetně pojištění rizik zhotovitele, zajistí v plném rozsahu zhoto</w:t>
      </w:r>
      <w:r>
        <w:rPr>
          <w:rFonts w:ascii="Arial" w:hAnsi="Arial" w:cs="Arial"/>
          <w:highlight w:val="white"/>
        </w:rPr>
        <w:t>vitel.</w:t>
      </w:r>
    </w:p>
    <w:p w14:paraId="350C39D0" w14:textId="77777777" w:rsidR="00000000" w:rsidRDefault="00252357">
      <w:pPr>
        <w:numPr>
          <w:ilvl w:val="0"/>
          <w:numId w:val="6"/>
        </w:numPr>
        <w:tabs>
          <w:tab w:val="left" w:pos="284"/>
        </w:tabs>
        <w:spacing w:before="120" w:line="240" w:lineRule="atLeast"/>
        <w:ind w:left="708" w:hanging="284"/>
        <w:jc w:val="both"/>
        <w:rPr>
          <w:rFonts w:ascii="Arial" w:hAnsi="Arial" w:cs="Arial"/>
          <w:color w:val="000000"/>
        </w:rPr>
      </w:pPr>
      <w:r>
        <w:rPr>
          <w:rFonts w:ascii="Arial" w:hAnsi="Arial" w:cs="Arial"/>
        </w:rPr>
        <w:t xml:space="preserve">Zhotovitel se zavazuje pojištěním stavby provést na vlastní náklady. </w:t>
      </w:r>
    </w:p>
    <w:p w14:paraId="3112B0F6" w14:textId="77777777" w:rsidR="00000000" w:rsidRDefault="00252357">
      <w:pPr>
        <w:numPr>
          <w:ilvl w:val="0"/>
          <w:numId w:val="6"/>
        </w:numPr>
        <w:tabs>
          <w:tab w:val="left" w:pos="284"/>
        </w:tabs>
        <w:spacing w:before="120" w:line="240" w:lineRule="atLeast"/>
        <w:ind w:left="708" w:hanging="284"/>
        <w:jc w:val="both"/>
        <w:rPr>
          <w:rFonts w:ascii="Arial" w:hAnsi="Arial" w:cs="Arial"/>
        </w:rPr>
      </w:pPr>
      <w:r>
        <w:rPr>
          <w:rFonts w:ascii="Arial" w:hAnsi="Arial" w:cs="Arial"/>
          <w:color w:val="000000"/>
        </w:rPr>
        <w:t xml:space="preserve">Smluvní strany si vzájemně odpovídají za škodu ve smyslu § 2894 a násl. občanského zákoníku.  </w:t>
      </w:r>
    </w:p>
    <w:p w14:paraId="351BA363" w14:textId="77777777" w:rsidR="00000000" w:rsidRDefault="00252357">
      <w:pPr>
        <w:tabs>
          <w:tab w:val="left" w:pos="284"/>
        </w:tabs>
        <w:spacing w:before="120" w:line="240" w:lineRule="atLeast"/>
        <w:ind w:left="284" w:hanging="284"/>
        <w:jc w:val="both"/>
        <w:rPr>
          <w:rFonts w:ascii="Arial" w:hAnsi="Arial" w:cs="Arial"/>
        </w:rPr>
      </w:pPr>
    </w:p>
    <w:p w14:paraId="0057D487" w14:textId="77777777" w:rsidR="00000000" w:rsidRDefault="00252357">
      <w:pPr>
        <w:spacing w:line="240" w:lineRule="atLeast"/>
        <w:jc w:val="center"/>
        <w:rPr>
          <w:rFonts w:ascii="Arial" w:hAnsi="Arial" w:cs="Arial"/>
        </w:rPr>
      </w:pPr>
      <w:r>
        <w:rPr>
          <w:rFonts w:ascii="Arial" w:hAnsi="Arial" w:cs="Arial"/>
          <w:b/>
          <w:sz w:val="24"/>
          <w:szCs w:val="24"/>
        </w:rPr>
        <w:t>14. Ostatní ujednání</w:t>
      </w:r>
    </w:p>
    <w:p w14:paraId="4480DE10" w14:textId="77777777" w:rsidR="00000000" w:rsidRDefault="00252357">
      <w:pPr>
        <w:numPr>
          <w:ilvl w:val="0"/>
          <w:numId w:val="9"/>
        </w:numPr>
        <w:spacing w:before="120" w:line="240" w:lineRule="atLeast"/>
        <w:ind w:left="714" w:hanging="357"/>
        <w:rPr>
          <w:rFonts w:ascii="Arial" w:hAnsi="Arial" w:cs="Arial"/>
        </w:rPr>
      </w:pPr>
      <w:r>
        <w:rPr>
          <w:rFonts w:ascii="Arial" w:hAnsi="Arial" w:cs="Arial"/>
        </w:rPr>
        <w:t>Zhotovitel se zavazuje, že:</w:t>
      </w:r>
    </w:p>
    <w:p w14:paraId="1ED3ED4C" w14:textId="77777777" w:rsidR="00000000" w:rsidRDefault="00252357">
      <w:pPr>
        <w:numPr>
          <w:ilvl w:val="1"/>
          <w:numId w:val="9"/>
        </w:numPr>
        <w:spacing w:line="240" w:lineRule="atLeast"/>
        <w:jc w:val="both"/>
        <w:rPr>
          <w:rFonts w:ascii="Arial" w:hAnsi="Arial" w:cs="Arial"/>
        </w:rPr>
      </w:pPr>
      <w:r>
        <w:rPr>
          <w:rFonts w:ascii="Arial" w:hAnsi="Arial" w:cs="Arial"/>
        </w:rPr>
        <w:t xml:space="preserve">předmět plnění uvedený v článku 2 této smlouvy provede na </w:t>
      </w:r>
      <w:proofErr w:type="gramStart"/>
      <w:r>
        <w:rPr>
          <w:rFonts w:ascii="Arial" w:hAnsi="Arial" w:cs="Arial"/>
        </w:rPr>
        <w:t>své  nebezpečí</w:t>
      </w:r>
      <w:proofErr w:type="gramEnd"/>
      <w:r>
        <w:rPr>
          <w:rFonts w:ascii="Arial" w:hAnsi="Arial" w:cs="Arial"/>
        </w:rPr>
        <w:t xml:space="preserve"> a do doby       předání dokončeného d</w:t>
      </w:r>
      <w:r>
        <w:rPr>
          <w:rFonts w:ascii="Arial" w:hAnsi="Arial" w:cs="Arial"/>
        </w:rPr>
        <w:t>íla nese nebezpečí škody na zhotovovaném díle;</w:t>
      </w:r>
    </w:p>
    <w:p w14:paraId="43434A89" w14:textId="77777777" w:rsidR="00000000" w:rsidRDefault="00252357">
      <w:pPr>
        <w:numPr>
          <w:ilvl w:val="1"/>
          <w:numId w:val="9"/>
        </w:numPr>
        <w:spacing w:line="240" w:lineRule="atLeast"/>
        <w:jc w:val="both"/>
        <w:rPr>
          <w:rFonts w:ascii="Arial" w:hAnsi="Arial" w:cs="Arial"/>
        </w:rPr>
      </w:pPr>
      <w:r>
        <w:rPr>
          <w:rFonts w:ascii="Arial" w:hAnsi="Arial" w:cs="Arial"/>
        </w:rPr>
        <w:t>nemá vlastnické právo ke zhotovovanému dílu;</w:t>
      </w:r>
    </w:p>
    <w:p w14:paraId="078F4004" w14:textId="77777777" w:rsidR="00000000" w:rsidRDefault="00252357">
      <w:pPr>
        <w:numPr>
          <w:ilvl w:val="1"/>
          <w:numId w:val="9"/>
        </w:numPr>
        <w:spacing w:line="240" w:lineRule="atLeast"/>
        <w:jc w:val="both"/>
        <w:rPr>
          <w:rFonts w:ascii="Arial" w:hAnsi="Arial" w:cs="Arial"/>
        </w:rPr>
      </w:pPr>
      <w:r>
        <w:rPr>
          <w:rFonts w:ascii="Arial" w:hAnsi="Arial" w:cs="Arial"/>
        </w:rPr>
        <w:t xml:space="preserve">provede dílo v kvalitě odpovídající příslušným platným ČSN a EN </w:t>
      </w:r>
      <w:proofErr w:type="gramStart"/>
      <w:r>
        <w:rPr>
          <w:rFonts w:ascii="Arial" w:hAnsi="Arial" w:cs="Arial"/>
        </w:rPr>
        <w:t>normám  v</w:t>
      </w:r>
      <w:proofErr w:type="gramEnd"/>
      <w:r>
        <w:rPr>
          <w:rFonts w:ascii="Arial" w:hAnsi="Arial" w:cs="Arial"/>
        </w:rPr>
        <w:t xml:space="preserve"> souladu s platnými bezpečnostními předpisy za současného respektování vyhlášek a technický</w:t>
      </w:r>
      <w:r>
        <w:rPr>
          <w:rFonts w:ascii="Arial" w:hAnsi="Arial" w:cs="Arial"/>
        </w:rPr>
        <w:t xml:space="preserve">ch předpisů </w:t>
      </w:r>
    </w:p>
    <w:p w14:paraId="1D978F8E" w14:textId="77777777" w:rsidR="00000000" w:rsidRDefault="00252357">
      <w:pPr>
        <w:numPr>
          <w:ilvl w:val="1"/>
          <w:numId w:val="9"/>
        </w:numPr>
        <w:spacing w:line="240" w:lineRule="atLeast"/>
        <w:jc w:val="both"/>
        <w:rPr>
          <w:rFonts w:ascii="Arial" w:hAnsi="Arial" w:cs="Arial"/>
        </w:rPr>
      </w:pPr>
      <w:r>
        <w:rPr>
          <w:rFonts w:ascii="Arial" w:hAnsi="Arial" w:cs="Arial"/>
        </w:rPr>
        <w:t>bude hospodařit s odpady podle zákona č. 185/2001 Sb., o odpadech a o změně některých dalších zákonů</w:t>
      </w:r>
    </w:p>
    <w:p w14:paraId="5A6AF39B" w14:textId="77777777" w:rsidR="00000000" w:rsidRDefault="00252357">
      <w:pPr>
        <w:spacing w:line="240" w:lineRule="atLeast"/>
        <w:jc w:val="both"/>
        <w:rPr>
          <w:rFonts w:ascii="Arial" w:hAnsi="Arial" w:cs="Arial"/>
        </w:rPr>
      </w:pPr>
    </w:p>
    <w:p w14:paraId="541063EA" w14:textId="77777777" w:rsidR="00000000" w:rsidRDefault="00252357">
      <w:pPr>
        <w:numPr>
          <w:ilvl w:val="0"/>
          <w:numId w:val="9"/>
        </w:numPr>
        <w:spacing w:before="120" w:line="240" w:lineRule="atLeast"/>
        <w:ind w:left="714" w:hanging="357"/>
        <w:jc w:val="both"/>
        <w:rPr>
          <w:rFonts w:ascii="Arial" w:hAnsi="Arial" w:cs="Arial"/>
        </w:rPr>
      </w:pPr>
      <w:r>
        <w:rPr>
          <w:rFonts w:ascii="Arial" w:hAnsi="Arial" w:cs="Arial"/>
        </w:rPr>
        <w:t>Zhotovitel stvrzuje, že:</w:t>
      </w:r>
    </w:p>
    <w:p w14:paraId="13D5E359" w14:textId="77777777" w:rsidR="00000000" w:rsidRDefault="00252357">
      <w:pPr>
        <w:numPr>
          <w:ilvl w:val="1"/>
          <w:numId w:val="9"/>
        </w:numPr>
        <w:spacing w:line="240" w:lineRule="atLeast"/>
        <w:jc w:val="both"/>
        <w:rPr>
          <w:rFonts w:ascii="Arial" w:hAnsi="Arial" w:cs="Arial"/>
        </w:rPr>
      </w:pPr>
      <w:r>
        <w:rPr>
          <w:rFonts w:ascii="Arial" w:hAnsi="Arial" w:cs="Arial"/>
        </w:rPr>
        <w:t>je seznámen s rozsahem a povahou díla;</w:t>
      </w:r>
    </w:p>
    <w:p w14:paraId="0F7F90EC" w14:textId="77777777" w:rsidR="00000000" w:rsidRDefault="00252357">
      <w:pPr>
        <w:numPr>
          <w:ilvl w:val="1"/>
          <w:numId w:val="9"/>
        </w:numPr>
        <w:spacing w:line="240" w:lineRule="atLeast"/>
        <w:jc w:val="both"/>
        <w:rPr>
          <w:rFonts w:ascii="Arial" w:hAnsi="Arial" w:cs="Arial"/>
        </w:rPr>
      </w:pPr>
      <w:r>
        <w:rPr>
          <w:rFonts w:ascii="Arial" w:hAnsi="Arial" w:cs="Arial"/>
        </w:rPr>
        <w:t>jsou mu známé veškeré technické, kvalitativní a další nezbytné podmínky k pro</w:t>
      </w:r>
      <w:r>
        <w:rPr>
          <w:rFonts w:ascii="Arial" w:hAnsi="Arial" w:cs="Arial"/>
        </w:rPr>
        <w:t>vedení díla;</w:t>
      </w:r>
    </w:p>
    <w:p w14:paraId="2BE75B11" w14:textId="77777777" w:rsidR="00000000" w:rsidRDefault="00252357">
      <w:pPr>
        <w:numPr>
          <w:ilvl w:val="1"/>
          <w:numId w:val="9"/>
        </w:numPr>
        <w:spacing w:line="240" w:lineRule="atLeast"/>
        <w:jc w:val="both"/>
        <w:rPr>
          <w:rFonts w:ascii="Arial" w:hAnsi="Arial" w:cs="Arial"/>
          <w:highlight w:val="white"/>
        </w:rPr>
      </w:pPr>
      <w:r>
        <w:rPr>
          <w:rFonts w:ascii="Arial" w:hAnsi="Arial" w:cs="Arial"/>
        </w:rPr>
        <w:t>disponuj</w:t>
      </w:r>
      <w:r>
        <w:rPr>
          <w:rFonts w:ascii="Arial" w:hAnsi="Arial" w:cs="Arial"/>
          <w:highlight w:val="white"/>
        </w:rPr>
        <w:t xml:space="preserve">e takovými kapacitami, odbornými </w:t>
      </w:r>
      <w:proofErr w:type="gramStart"/>
      <w:r>
        <w:rPr>
          <w:rFonts w:ascii="Arial" w:hAnsi="Arial" w:cs="Arial"/>
          <w:highlight w:val="white"/>
        </w:rPr>
        <w:t>znalostmi</w:t>
      </w:r>
      <w:proofErr w:type="gramEnd"/>
      <w:r>
        <w:rPr>
          <w:rFonts w:ascii="Arial" w:hAnsi="Arial" w:cs="Arial"/>
          <w:highlight w:val="white"/>
        </w:rPr>
        <w:t xml:space="preserve"> které jsou k provedení díla nezbytné;</w:t>
      </w:r>
    </w:p>
    <w:p w14:paraId="659D70E4" w14:textId="77777777" w:rsidR="00000000" w:rsidRDefault="00252357">
      <w:pPr>
        <w:numPr>
          <w:ilvl w:val="1"/>
          <w:numId w:val="9"/>
        </w:numPr>
        <w:spacing w:line="240" w:lineRule="atLeast"/>
        <w:jc w:val="both"/>
        <w:rPr>
          <w:rFonts w:ascii="Arial" w:hAnsi="Arial" w:cs="Arial"/>
          <w:highlight w:val="white"/>
        </w:rPr>
      </w:pPr>
      <w:r>
        <w:rPr>
          <w:rFonts w:ascii="Arial" w:hAnsi="Arial" w:cs="Arial"/>
          <w:highlight w:val="white"/>
        </w:rPr>
        <w:t xml:space="preserve">povede stavební deník od dne předání staveniště do doby převzetí díla bez vad. </w:t>
      </w:r>
      <w:proofErr w:type="gramStart"/>
      <w:r>
        <w:rPr>
          <w:rFonts w:ascii="Arial" w:hAnsi="Arial" w:cs="Arial"/>
          <w:highlight w:val="white"/>
        </w:rPr>
        <w:t>Stavební  deník</w:t>
      </w:r>
      <w:proofErr w:type="gramEnd"/>
      <w:r>
        <w:rPr>
          <w:rFonts w:ascii="Arial" w:hAnsi="Arial" w:cs="Arial"/>
          <w:highlight w:val="white"/>
        </w:rPr>
        <w:t xml:space="preserve"> bude veden podle zákona , stavební zákon, ve znění pozdější</w:t>
      </w:r>
      <w:r>
        <w:rPr>
          <w:rFonts w:ascii="Arial" w:hAnsi="Arial" w:cs="Arial"/>
          <w:highlight w:val="white"/>
        </w:rPr>
        <w:t>ch předpisů (dále jen „</w:t>
      </w:r>
      <w:proofErr w:type="spellStart"/>
      <w:r>
        <w:rPr>
          <w:rFonts w:ascii="Arial" w:hAnsi="Arial" w:cs="Arial"/>
          <w:highlight w:val="white"/>
        </w:rPr>
        <w:t>StZ</w:t>
      </w:r>
      <w:proofErr w:type="spellEnd"/>
      <w:r>
        <w:rPr>
          <w:rFonts w:ascii="Arial" w:hAnsi="Arial" w:cs="Arial"/>
          <w:highlight w:val="white"/>
        </w:rPr>
        <w:t>“) a dále v souladu s ujednáními o stavebním deníku dle této smlouvy.</w:t>
      </w:r>
    </w:p>
    <w:p w14:paraId="6400D33C" w14:textId="77777777" w:rsidR="00000000" w:rsidRDefault="00252357">
      <w:pPr>
        <w:numPr>
          <w:ilvl w:val="0"/>
          <w:numId w:val="9"/>
        </w:numPr>
        <w:spacing w:before="120" w:line="240" w:lineRule="atLeast"/>
        <w:ind w:left="714" w:hanging="357"/>
        <w:jc w:val="both"/>
        <w:rPr>
          <w:rFonts w:ascii="Arial" w:hAnsi="Arial" w:cs="Arial"/>
        </w:rPr>
      </w:pPr>
      <w:r>
        <w:rPr>
          <w:rFonts w:ascii="Arial" w:hAnsi="Arial" w:cs="Arial"/>
          <w:highlight w:val="white"/>
        </w:rPr>
        <w:t>Zhotovitel je povinen písemně sdělit objednateli veškeré změny týkají</w:t>
      </w:r>
      <w:r>
        <w:rPr>
          <w:rFonts w:ascii="Arial" w:hAnsi="Arial" w:cs="Arial"/>
        </w:rPr>
        <w:t xml:space="preserve">cí se jeho právní subjektivity nejpozději do 3 dnů </w:t>
      </w:r>
      <w:proofErr w:type="gramStart"/>
      <w:r>
        <w:rPr>
          <w:rFonts w:ascii="Arial" w:hAnsi="Arial" w:cs="Arial"/>
        </w:rPr>
        <w:t>po té</w:t>
      </w:r>
      <w:proofErr w:type="gramEnd"/>
      <w:r>
        <w:rPr>
          <w:rFonts w:ascii="Arial" w:hAnsi="Arial" w:cs="Arial"/>
        </w:rPr>
        <w:t xml:space="preserve"> co nastaly, zejména pak vstup do l</w:t>
      </w:r>
      <w:r>
        <w:rPr>
          <w:rFonts w:ascii="Arial" w:hAnsi="Arial" w:cs="Arial"/>
        </w:rPr>
        <w:t>ikvidace a prohlášení konkursu.</w:t>
      </w:r>
    </w:p>
    <w:p w14:paraId="0EB4A108" w14:textId="77777777" w:rsidR="00000000" w:rsidRDefault="00252357">
      <w:pPr>
        <w:numPr>
          <w:ilvl w:val="0"/>
          <w:numId w:val="9"/>
        </w:numPr>
        <w:spacing w:before="120" w:line="240" w:lineRule="atLeast"/>
        <w:ind w:left="714" w:hanging="357"/>
        <w:jc w:val="both"/>
        <w:rPr>
          <w:rFonts w:ascii="Arial" w:hAnsi="Arial" w:cs="Arial"/>
        </w:rPr>
      </w:pPr>
      <w:r>
        <w:rPr>
          <w:rFonts w:ascii="Arial" w:hAnsi="Arial" w:cs="Arial"/>
        </w:rPr>
        <w:t xml:space="preserve">Uzavřená smlouva je závazná i pro právní nástupce obou smluvních stran. Dojde-li k této změně, sdělí si ji </w:t>
      </w:r>
      <w:proofErr w:type="gramStart"/>
      <w:r>
        <w:rPr>
          <w:rFonts w:ascii="Arial" w:hAnsi="Arial" w:cs="Arial"/>
        </w:rPr>
        <w:t>smluvní  strany</w:t>
      </w:r>
      <w:proofErr w:type="gramEnd"/>
      <w:r>
        <w:rPr>
          <w:rFonts w:ascii="Arial" w:hAnsi="Arial" w:cs="Arial"/>
        </w:rPr>
        <w:t xml:space="preserve"> písemně do 5 dnů poté co nastala.</w:t>
      </w:r>
    </w:p>
    <w:p w14:paraId="42926987" w14:textId="77777777" w:rsidR="00000000" w:rsidRDefault="00252357">
      <w:pPr>
        <w:numPr>
          <w:ilvl w:val="0"/>
          <w:numId w:val="9"/>
        </w:numPr>
        <w:spacing w:before="120" w:line="240" w:lineRule="atLeast"/>
        <w:ind w:left="714" w:hanging="357"/>
        <w:jc w:val="both"/>
        <w:rPr>
          <w:rFonts w:ascii="Arial" w:hAnsi="Arial" w:cs="Arial"/>
        </w:rPr>
      </w:pPr>
      <w:r>
        <w:rPr>
          <w:rFonts w:ascii="Arial" w:hAnsi="Arial" w:cs="Arial"/>
        </w:rPr>
        <w:t>Zhotovitel si je vědom, že je ve smyslu § 2 písm. e) zákona č. 320/</w:t>
      </w:r>
      <w:r>
        <w:rPr>
          <w:rFonts w:ascii="Arial" w:hAnsi="Arial" w:cs="Arial"/>
        </w:rPr>
        <w:t>2001 Sb., o finanční kontrole ve veřejné správě a o změně některých zákonů (zákon o finanční kontrole), ve znění pozdějších předpisů, povinen spolupůsobit při výkonu finanční kontroly.</w:t>
      </w:r>
    </w:p>
    <w:p w14:paraId="05E72DAC" w14:textId="77777777" w:rsidR="00000000" w:rsidRDefault="00252357">
      <w:pPr>
        <w:numPr>
          <w:ilvl w:val="0"/>
          <w:numId w:val="9"/>
        </w:numPr>
        <w:spacing w:before="120" w:line="240" w:lineRule="atLeast"/>
        <w:ind w:left="714" w:hanging="357"/>
        <w:jc w:val="both"/>
        <w:rPr>
          <w:rFonts w:ascii="Arial" w:hAnsi="Arial" w:cs="Arial"/>
        </w:rPr>
      </w:pPr>
      <w:r>
        <w:rPr>
          <w:rFonts w:ascii="Arial" w:hAnsi="Arial" w:cs="Arial"/>
        </w:rPr>
        <w:t>Zhotovitel je povinen archivovat veškerou dokumentaci po dobu stanoveno</w:t>
      </w:r>
      <w:r>
        <w:rPr>
          <w:rFonts w:ascii="Arial" w:hAnsi="Arial" w:cs="Arial"/>
        </w:rPr>
        <w:t>u právními předpisy ČR.</w:t>
      </w:r>
    </w:p>
    <w:p w14:paraId="10CFD9DB" w14:textId="77777777" w:rsidR="00000000" w:rsidRDefault="00252357">
      <w:pPr>
        <w:spacing w:before="120" w:line="240" w:lineRule="atLeast"/>
        <w:ind w:left="714" w:hanging="357"/>
        <w:jc w:val="both"/>
        <w:rPr>
          <w:rFonts w:ascii="Arial" w:hAnsi="Arial" w:cs="Arial"/>
        </w:rPr>
      </w:pPr>
    </w:p>
    <w:p w14:paraId="10E56D25" w14:textId="77777777" w:rsidR="00000000" w:rsidRDefault="00252357">
      <w:pPr>
        <w:tabs>
          <w:tab w:val="left" w:pos="8647"/>
        </w:tabs>
        <w:spacing w:line="240" w:lineRule="atLeast"/>
        <w:jc w:val="center"/>
        <w:rPr>
          <w:rFonts w:ascii="Arial" w:hAnsi="Arial" w:cs="Arial"/>
        </w:rPr>
      </w:pPr>
      <w:r>
        <w:rPr>
          <w:rFonts w:ascii="Arial" w:hAnsi="Arial" w:cs="Arial"/>
          <w:b/>
          <w:sz w:val="24"/>
          <w:szCs w:val="24"/>
        </w:rPr>
        <w:t>15. Závěrečné ustanovení</w:t>
      </w:r>
    </w:p>
    <w:p w14:paraId="4C98DBF6" w14:textId="77777777" w:rsidR="00000000" w:rsidRDefault="00252357">
      <w:pPr>
        <w:numPr>
          <w:ilvl w:val="0"/>
          <w:numId w:val="12"/>
        </w:numPr>
        <w:tabs>
          <w:tab w:val="left" w:pos="284"/>
        </w:tabs>
        <w:spacing w:before="120" w:line="240" w:lineRule="atLeast"/>
        <w:jc w:val="both"/>
        <w:rPr>
          <w:rFonts w:ascii="Arial" w:hAnsi="Arial" w:cs="Arial"/>
        </w:rPr>
      </w:pPr>
      <w:r>
        <w:rPr>
          <w:rFonts w:ascii="Arial" w:hAnsi="Arial" w:cs="Arial"/>
        </w:rPr>
        <w:t>Zápisy ve stavebním deníku se nepovažují za změnu smlouvy, ale slouží jako podklad pro případné vypracování jejích dodatků.</w:t>
      </w:r>
    </w:p>
    <w:p w14:paraId="1F3B5D10" w14:textId="77777777" w:rsidR="00000000" w:rsidRDefault="00252357">
      <w:pPr>
        <w:numPr>
          <w:ilvl w:val="0"/>
          <w:numId w:val="12"/>
        </w:numPr>
        <w:tabs>
          <w:tab w:val="left" w:pos="284"/>
        </w:tabs>
        <w:spacing w:before="120" w:line="240" w:lineRule="atLeast"/>
        <w:jc w:val="both"/>
        <w:rPr>
          <w:rFonts w:ascii="Arial" w:hAnsi="Arial" w:cs="Arial"/>
        </w:rPr>
      </w:pPr>
      <w:r>
        <w:rPr>
          <w:rFonts w:ascii="Arial" w:hAnsi="Arial" w:cs="Arial"/>
        </w:rPr>
        <w:t>V případě, že jednotlivá ustanovení této smlouvy se stanou neplatnými či neúčinným</w:t>
      </w:r>
      <w:r>
        <w:rPr>
          <w:rFonts w:ascii="Arial" w:hAnsi="Arial" w:cs="Arial"/>
        </w:rPr>
        <w:t>i, zůstává platnost či účinnost smlouvy v ostatních bodech tímto nedotčena. Neúčinná ustanovení budou po dohodě stran nahrazena ustanoveními, která odpovídají smyslu neúčinných ustanovení.</w:t>
      </w:r>
    </w:p>
    <w:p w14:paraId="436DE97B" w14:textId="77777777" w:rsidR="00000000" w:rsidRDefault="00252357">
      <w:pPr>
        <w:numPr>
          <w:ilvl w:val="0"/>
          <w:numId w:val="12"/>
        </w:numPr>
        <w:tabs>
          <w:tab w:val="left" w:pos="284"/>
        </w:tabs>
        <w:spacing w:before="120" w:line="240" w:lineRule="atLeast"/>
        <w:jc w:val="both"/>
        <w:rPr>
          <w:rFonts w:ascii="Arial" w:hAnsi="Arial" w:cs="Arial"/>
        </w:rPr>
      </w:pPr>
      <w:r>
        <w:rPr>
          <w:rFonts w:ascii="Arial" w:hAnsi="Arial" w:cs="Arial"/>
        </w:rPr>
        <w:t>Tato smlouva nabývá platnosti a účinnosti dnem jejího podpisu oběma</w:t>
      </w:r>
      <w:r>
        <w:rPr>
          <w:rFonts w:ascii="Arial" w:hAnsi="Arial" w:cs="Arial"/>
        </w:rPr>
        <w:t xml:space="preserve"> stranami </w:t>
      </w:r>
      <w:r>
        <w:rPr>
          <w:rFonts w:ascii="Arial" w:hAnsi="Arial" w:cs="Arial"/>
        </w:rPr>
        <w:t>a zveřejněním v registru smluv.</w:t>
      </w:r>
    </w:p>
    <w:p w14:paraId="6AA2F623" w14:textId="77777777" w:rsidR="00000000" w:rsidRDefault="00252357">
      <w:pPr>
        <w:tabs>
          <w:tab w:val="left" w:pos="284"/>
        </w:tabs>
        <w:spacing w:before="120" w:line="240" w:lineRule="atLeast"/>
        <w:ind w:left="360"/>
        <w:jc w:val="both"/>
        <w:rPr>
          <w:rFonts w:ascii="Arial" w:hAnsi="Arial" w:cs="Arial"/>
        </w:rPr>
      </w:pPr>
    </w:p>
    <w:p w14:paraId="08C9907C" w14:textId="77777777" w:rsidR="00000000" w:rsidRDefault="00252357">
      <w:pPr>
        <w:numPr>
          <w:ilvl w:val="0"/>
          <w:numId w:val="12"/>
        </w:numPr>
        <w:tabs>
          <w:tab w:val="left" w:pos="284"/>
        </w:tabs>
        <w:spacing w:before="120" w:line="240" w:lineRule="atLeast"/>
        <w:jc w:val="both"/>
        <w:rPr>
          <w:rFonts w:ascii="Arial" w:hAnsi="Arial" w:cs="Arial"/>
          <w:b/>
          <w:bCs/>
        </w:rPr>
      </w:pPr>
      <w:r>
        <w:rPr>
          <w:rFonts w:ascii="Arial" w:hAnsi="Arial" w:cs="Arial"/>
        </w:rPr>
        <w:t>Přílohy dle textu jsou nedílnou součástí této smlouvy:</w:t>
      </w:r>
    </w:p>
    <w:p w14:paraId="37B88A83" w14:textId="77777777" w:rsidR="00000000" w:rsidRDefault="00252357">
      <w:pPr>
        <w:numPr>
          <w:ilvl w:val="1"/>
          <w:numId w:val="12"/>
        </w:numPr>
        <w:tabs>
          <w:tab w:val="left" w:pos="284"/>
        </w:tabs>
        <w:spacing w:before="120" w:line="240" w:lineRule="atLeast"/>
        <w:jc w:val="both"/>
        <w:rPr>
          <w:rFonts w:ascii="Arial" w:hAnsi="Arial" w:cs="Arial"/>
          <w:b/>
          <w:bCs/>
        </w:rPr>
      </w:pPr>
      <w:r>
        <w:rPr>
          <w:rFonts w:ascii="Arial" w:hAnsi="Arial" w:cs="Arial"/>
          <w:b/>
          <w:bCs/>
        </w:rPr>
        <w:t>Příloha č. 1</w:t>
      </w:r>
      <w:r>
        <w:rPr>
          <w:rFonts w:ascii="Arial" w:hAnsi="Arial" w:cs="Arial"/>
        </w:rPr>
        <w:t xml:space="preserve"> – Cenová nabídka zhotovitele</w:t>
      </w:r>
      <w:r>
        <w:rPr>
          <w:rFonts w:ascii="Arial" w:hAnsi="Arial" w:cs="Arial"/>
          <w:b/>
          <w:bCs/>
        </w:rPr>
        <w:t>.</w:t>
      </w:r>
    </w:p>
    <w:p w14:paraId="3DA69689" w14:textId="77777777" w:rsidR="00000000" w:rsidRDefault="00252357">
      <w:pPr>
        <w:numPr>
          <w:ilvl w:val="1"/>
          <w:numId w:val="12"/>
        </w:numPr>
        <w:tabs>
          <w:tab w:val="left" w:pos="284"/>
        </w:tabs>
        <w:spacing w:before="120" w:line="240" w:lineRule="atLeast"/>
        <w:jc w:val="both"/>
        <w:rPr>
          <w:rFonts w:ascii="Arial" w:hAnsi="Arial" w:cs="Arial"/>
        </w:rPr>
      </w:pPr>
      <w:r>
        <w:rPr>
          <w:rFonts w:ascii="Arial" w:hAnsi="Arial" w:cs="Arial"/>
          <w:b/>
          <w:bCs/>
        </w:rPr>
        <w:t>Příloha č. 2</w:t>
      </w:r>
      <w:r>
        <w:rPr>
          <w:rFonts w:ascii="Arial" w:hAnsi="Arial" w:cs="Arial"/>
        </w:rPr>
        <w:t xml:space="preserve"> – </w:t>
      </w:r>
      <w:r>
        <w:rPr>
          <w:rFonts w:ascii="Arial" w:hAnsi="Arial" w:cs="Arial"/>
        </w:rPr>
        <w:t xml:space="preserve">Zadávací dokumentace </w:t>
      </w:r>
      <w:r>
        <w:rPr>
          <w:rFonts w:ascii="Arial" w:hAnsi="Arial" w:cs="Arial"/>
        </w:rPr>
        <w:t xml:space="preserve">objednatele. </w:t>
      </w:r>
    </w:p>
    <w:p w14:paraId="3AE9E288" w14:textId="77777777" w:rsidR="00000000" w:rsidRDefault="00252357">
      <w:pPr>
        <w:numPr>
          <w:ilvl w:val="0"/>
          <w:numId w:val="12"/>
        </w:numPr>
        <w:tabs>
          <w:tab w:val="left" w:pos="284"/>
        </w:tabs>
        <w:spacing w:before="120" w:line="240" w:lineRule="atLeast"/>
        <w:jc w:val="both"/>
        <w:rPr>
          <w:rFonts w:ascii="Arial" w:hAnsi="Arial" w:cs="Arial"/>
        </w:rPr>
      </w:pPr>
      <w:r>
        <w:rPr>
          <w:rFonts w:ascii="Arial" w:hAnsi="Arial" w:cs="Arial"/>
        </w:rPr>
        <w:t xml:space="preserve">Tato smlouva je vyhotovena ve čtyřech exemplářích, z nichž každá </w:t>
      </w:r>
      <w:r>
        <w:rPr>
          <w:rFonts w:ascii="Arial" w:hAnsi="Arial" w:cs="Arial"/>
        </w:rPr>
        <w:t>strana obdrží po dvou vyhotoveních podepsaných oprávněnými zástupci smluvních stran.</w:t>
      </w:r>
    </w:p>
    <w:p w14:paraId="39A4504D" w14:textId="77777777" w:rsidR="00000000" w:rsidRDefault="00252357">
      <w:pPr>
        <w:tabs>
          <w:tab w:val="left" w:pos="284"/>
        </w:tabs>
        <w:spacing w:before="120" w:line="240" w:lineRule="atLeast"/>
        <w:ind w:left="360"/>
        <w:jc w:val="both"/>
        <w:rPr>
          <w:rFonts w:ascii="Arial" w:hAnsi="Arial" w:cs="Arial"/>
        </w:rPr>
      </w:pPr>
    </w:p>
    <w:p w14:paraId="6FA96C17" w14:textId="77777777" w:rsidR="00000000" w:rsidRDefault="00252357">
      <w:pPr>
        <w:pStyle w:val="Zkladntext"/>
        <w:rPr>
          <w:rFonts w:ascii="Arial" w:hAnsi="Arial" w:cs="Arial"/>
          <w:sz w:val="20"/>
        </w:rPr>
      </w:pPr>
    </w:p>
    <w:tbl>
      <w:tblPr>
        <w:tblW w:w="0" w:type="auto"/>
        <w:tblInd w:w="249" w:type="dxa"/>
        <w:tblLayout w:type="fixed"/>
        <w:tblLook w:val="0000" w:firstRow="0" w:lastRow="0" w:firstColumn="0" w:lastColumn="0" w:noHBand="0" w:noVBand="0"/>
      </w:tblPr>
      <w:tblGrid>
        <w:gridCol w:w="4680"/>
        <w:gridCol w:w="885"/>
        <w:gridCol w:w="4075"/>
      </w:tblGrid>
      <w:tr w:rsidR="00000000" w14:paraId="1CD44E66" w14:textId="77777777">
        <w:tc>
          <w:tcPr>
            <w:tcW w:w="4680" w:type="dxa"/>
            <w:shd w:val="clear" w:color="auto" w:fill="auto"/>
          </w:tcPr>
          <w:p w14:paraId="51A4B18E" w14:textId="5076629E"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40" w:lineRule="auto"/>
              <w:ind w:right="72"/>
              <w:jc w:val="left"/>
            </w:pPr>
            <w:r>
              <w:rPr>
                <w:rFonts w:ascii="Arial" w:hAnsi="Arial" w:cs="Arial"/>
                <w:sz w:val="20"/>
                <w:lang w:val="cs-CZ"/>
              </w:rPr>
              <w:t>V Hořicích</w:t>
            </w:r>
            <w:r>
              <w:rPr>
                <w:rFonts w:ascii="Arial" w:hAnsi="Arial" w:cs="Arial"/>
                <w:sz w:val="20"/>
                <w:lang w:val="cs-CZ"/>
              </w:rPr>
              <w:t xml:space="preserve">    </w:t>
            </w:r>
            <w:r>
              <w:rPr>
                <w:rFonts w:ascii="Arial" w:hAnsi="Arial" w:cs="Arial"/>
                <w:sz w:val="20"/>
                <w:lang w:val="cs-CZ"/>
              </w:rPr>
              <w:t>dne 13. 5. 2021</w:t>
            </w:r>
          </w:p>
        </w:tc>
        <w:tc>
          <w:tcPr>
            <w:tcW w:w="885" w:type="dxa"/>
            <w:shd w:val="clear" w:color="auto" w:fill="auto"/>
          </w:tcPr>
          <w:p w14:paraId="363C7086"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40" w:lineRule="auto"/>
              <w:ind w:right="72"/>
              <w:jc w:val="left"/>
            </w:pPr>
          </w:p>
        </w:tc>
        <w:tc>
          <w:tcPr>
            <w:tcW w:w="4075" w:type="dxa"/>
            <w:shd w:val="clear" w:color="auto" w:fill="auto"/>
          </w:tcPr>
          <w:p w14:paraId="47B599A6" w14:textId="5FF07BB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40" w:lineRule="auto"/>
              <w:ind w:right="72"/>
              <w:jc w:val="left"/>
            </w:pPr>
            <w:r>
              <w:rPr>
                <w:rFonts w:ascii="Arial" w:hAnsi="Arial" w:cs="Arial"/>
                <w:sz w:val="20"/>
                <w:lang w:val="cs-CZ"/>
              </w:rPr>
              <w:t xml:space="preserve">Ve </w:t>
            </w:r>
            <w:proofErr w:type="spellStart"/>
            <w:r>
              <w:rPr>
                <w:rFonts w:ascii="Arial" w:hAnsi="Arial" w:cs="Arial"/>
                <w:sz w:val="20"/>
                <w:lang w:val="cs-CZ"/>
              </w:rPr>
              <w:t>Zdenicích</w:t>
            </w:r>
            <w:proofErr w:type="spellEnd"/>
            <w:r>
              <w:rPr>
                <w:rFonts w:ascii="Arial" w:hAnsi="Arial" w:cs="Arial"/>
                <w:sz w:val="20"/>
                <w:lang w:val="cs-CZ"/>
              </w:rPr>
              <w:t xml:space="preserve"> </w:t>
            </w:r>
            <w:r>
              <w:rPr>
                <w:rFonts w:ascii="Arial" w:hAnsi="Arial" w:cs="Arial"/>
                <w:sz w:val="20"/>
                <w:lang w:val="cs-CZ"/>
              </w:rPr>
              <w:t xml:space="preserve">dne 12. 4. 2021 </w:t>
            </w:r>
          </w:p>
        </w:tc>
      </w:tr>
      <w:tr w:rsidR="00000000" w14:paraId="3D93C8B7" w14:textId="77777777">
        <w:tc>
          <w:tcPr>
            <w:tcW w:w="4680" w:type="dxa"/>
            <w:shd w:val="clear" w:color="auto" w:fill="auto"/>
          </w:tcPr>
          <w:p w14:paraId="17D05169"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40" w:lineRule="auto"/>
              <w:ind w:right="72"/>
              <w:jc w:val="left"/>
              <w:rPr>
                <w:rFonts w:ascii="Arial" w:hAnsi="Arial" w:cs="Arial"/>
                <w:sz w:val="20"/>
                <w:lang w:val="cs-CZ"/>
              </w:rPr>
            </w:pPr>
          </w:p>
          <w:p w14:paraId="2DCFDF05"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
              <w:jc w:val="left"/>
              <w:rPr>
                <w:rFonts w:ascii="Arial" w:hAnsi="Arial" w:cs="Arial"/>
                <w:sz w:val="20"/>
                <w:lang w:val="cs-CZ"/>
              </w:rPr>
            </w:pPr>
          </w:p>
          <w:p w14:paraId="1AAB8D4C"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
              <w:jc w:val="left"/>
            </w:pPr>
            <w:r>
              <w:rPr>
                <w:rFonts w:ascii="Arial" w:hAnsi="Arial" w:cs="Arial"/>
                <w:sz w:val="20"/>
                <w:lang w:val="cs-CZ"/>
              </w:rPr>
              <w:t>za objednatele</w:t>
            </w:r>
          </w:p>
        </w:tc>
        <w:tc>
          <w:tcPr>
            <w:tcW w:w="885" w:type="dxa"/>
            <w:shd w:val="clear" w:color="auto" w:fill="auto"/>
          </w:tcPr>
          <w:p w14:paraId="42586537"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40" w:lineRule="auto"/>
              <w:ind w:right="72"/>
              <w:jc w:val="left"/>
            </w:pPr>
          </w:p>
        </w:tc>
        <w:tc>
          <w:tcPr>
            <w:tcW w:w="4075" w:type="dxa"/>
            <w:shd w:val="clear" w:color="auto" w:fill="auto"/>
          </w:tcPr>
          <w:p w14:paraId="542FC931"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40" w:lineRule="auto"/>
              <w:ind w:right="72"/>
              <w:jc w:val="left"/>
              <w:rPr>
                <w:rFonts w:ascii="Arial" w:hAnsi="Arial" w:cs="Arial"/>
                <w:sz w:val="20"/>
                <w:lang w:val="cs-CZ"/>
              </w:rPr>
            </w:pPr>
          </w:p>
          <w:p w14:paraId="48465150"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
              <w:jc w:val="left"/>
              <w:rPr>
                <w:rFonts w:ascii="Arial" w:hAnsi="Arial" w:cs="Arial"/>
                <w:sz w:val="20"/>
                <w:lang w:val="cs-CZ"/>
              </w:rPr>
            </w:pPr>
          </w:p>
          <w:p w14:paraId="4CAA5536" w14:textId="77777777" w:rsidR="00000000" w:rsidRDefault="00252357">
            <w:pPr>
              <w:pStyle w:val="Text"/>
              <w:tabs>
                <w:tab w:val="left" w:pos="720"/>
                <w:tab w:val="left" w:pos="1440"/>
                <w:tab w:val="left" w:pos="2160"/>
                <w:tab w:val="left" w:pos="2880"/>
                <w:tab w:val="left" w:pos="3713"/>
                <w:tab w:val="left" w:pos="3821"/>
                <w:tab w:val="left" w:pos="4320"/>
                <w:tab w:val="left" w:pos="5040"/>
                <w:tab w:val="left" w:pos="5760"/>
                <w:tab w:val="left" w:pos="6480"/>
                <w:tab w:val="left" w:pos="7200"/>
                <w:tab w:val="left" w:pos="7920"/>
                <w:tab w:val="left" w:pos="8640"/>
                <w:tab w:val="left" w:pos="9360"/>
              </w:tabs>
              <w:spacing w:line="240" w:lineRule="auto"/>
              <w:ind w:right="72"/>
              <w:jc w:val="left"/>
            </w:pPr>
            <w:r>
              <w:rPr>
                <w:rFonts w:ascii="Arial" w:eastAsia="Arial" w:hAnsi="Arial" w:cs="Arial"/>
                <w:sz w:val="20"/>
                <w:lang w:val="cs-CZ"/>
              </w:rPr>
              <w:t xml:space="preserve">                  </w:t>
            </w:r>
            <w:r>
              <w:rPr>
                <w:rFonts w:ascii="Arial" w:hAnsi="Arial" w:cs="Arial"/>
                <w:sz w:val="20"/>
                <w:lang w:val="cs-CZ"/>
              </w:rPr>
              <w:t>za zhotovitele</w:t>
            </w:r>
          </w:p>
        </w:tc>
      </w:tr>
      <w:tr w:rsidR="00000000" w14:paraId="5F081872" w14:textId="77777777">
        <w:tc>
          <w:tcPr>
            <w:tcW w:w="4680" w:type="dxa"/>
            <w:shd w:val="clear" w:color="auto" w:fill="auto"/>
          </w:tcPr>
          <w:p w14:paraId="6987F4FC"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40" w:lineRule="auto"/>
              <w:ind w:right="72"/>
              <w:jc w:val="center"/>
              <w:rPr>
                <w:rFonts w:ascii="Arial" w:hAnsi="Arial" w:cs="Arial"/>
                <w:sz w:val="20"/>
                <w:lang w:val="cs-CZ"/>
              </w:rPr>
            </w:pPr>
          </w:p>
          <w:p w14:paraId="1FCE65F4"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
              <w:jc w:val="center"/>
              <w:rPr>
                <w:rFonts w:ascii="Arial" w:hAnsi="Arial" w:cs="Arial"/>
                <w:sz w:val="20"/>
                <w:lang w:val="cs-CZ"/>
              </w:rPr>
            </w:pPr>
          </w:p>
          <w:p w14:paraId="4C2A0586"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
              <w:jc w:val="center"/>
              <w:rPr>
                <w:rFonts w:ascii="Arial" w:hAnsi="Arial" w:cs="Arial"/>
                <w:sz w:val="20"/>
                <w:lang w:val="cs-CZ"/>
              </w:rPr>
            </w:pPr>
          </w:p>
          <w:p w14:paraId="0322D540"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
            </w:pPr>
            <w:r>
              <w:rPr>
                <w:rFonts w:ascii="Arial" w:eastAsia="Arial" w:hAnsi="Arial" w:cs="Arial"/>
                <w:sz w:val="20"/>
                <w:lang w:val="cs-CZ"/>
              </w:rPr>
              <w:t>…………</w:t>
            </w:r>
            <w:r>
              <w:rPr>
                <w:rFonts w:ascii="Arial" w:hAnsi="Arial" w:cs="Arial"/>
                <w:sz w:val="20"/>
                <w:lang w:val="cs-CZ"/>
              </w:rPr>
              <w:t>..……………...</w:t>
            </w:r>
          </w:p>
          <w:p w14:paraId="6A5BBD7B" w14:textId="77777777" w:rsidR="00000000" w:rsidRDefault="00252357">
            <w:pPr>
              <w:pStyle w:val="Text"/>
              <w:tabs>
                <w:tab w:val="left" w:pos="360"/>
                <w:tab w:val="left" w:pos="720"/>
                <w:tab w:val="left" w:pos="2880"/>
                <w:tab w:val="left" w:pos="4320"/>
                <w:tab w:val="left" w:pos="5040"/>
                <w:tab w:val="left" w:pos="5760"/>
                <w:tab w:val="left" w:pos="6480"/>
                <w:tab w:val="left" w:pos="7200"/>
                <w:tab w:val="left" w:pos="7920"/>
                <w:tab w:val="left" w:pos="8640"/>
                <w:tab w:val="left" w:pos="9360"/>
              </w:tabs>
              <w:spacing w:line="240" w:lineRule="auto"/>
              <w:ind w:right="74"/>
            </w:pPr>
          </w:p>
        </w:tc>
        <w:tc>
          <w:tcPr>
            <w:tcW w:w="885" w:type="dxa"/>
            <w:shd w:val="clear" w:color="auto" w:fill="auto"/>
          </w:tcPr>
          <w:p w14:paraId="5C811198"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40" w:lineRule="auto"/>
              <w:ind w:right="72"/>
              <w:jc w:val="center"/>
            </w:pPr>
          </w:p>
        </w:tc>
        <w:tc>
          <w:tcPr>
            <w:tcW w:w="4075" w:type="dxa"/>
            <w:shd w:val="clear" w:color="auto" w:fill="auto"/>
          </w:tcPr>
          <w:p w14:paraId="5E8CD300"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40" w:lineRule="auto"/>
              <w:ind w:right="72"/>
              <w:jc w:val="center"/>
              <w:rPr>
                <w:rFonts w:ascii="Arial" w:hAnsi="Arial" w:cs="Arial"/>
                <w:sz w:val="20"/>
                <w:lang w:val="cs-CZ"/>
              </w:rPr>
            </w:pPr>
          </w:p>
          <w:p w14:paraId="5B879E96"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
              <w:jc w:val="center"/>
              <w:rPr>
                <w:rFonts w:ascii="Arial" w:hAnsi="Arial" w:cs="Arial"/>
                <w:sz w:val="20"/>
                <w:lang w:val="cs-CZ"/>
              </w:rPr>
            </w:pPr>
          </w:p>
          <w:p w14:paraId="7CDBB66E"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
              <w:jc w:val="center"/>
              <w:rPr>
                <w:rFonts w:ascii="Arial" w:hAnsi="Arial" w:cs="Arial"/>
                <w:sz w:val="20"/>
                <w:lang w:val="cs-CZ"/>
              </w:rPr>
            </w:pPr>
          </w:p>
          <w:p w14:paraId="13F2A747" w14:textId="77777777" w:rsidR="00000000" w:rsidRDefault="002523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
              <w:jc w:val="center"/>
            </w:pPr>
            <w:r>
              <w:rPr>
                <w:rFonts w:ascii="Arial" w:eastAsia="Arial" w:hAnsi="Arial" w:cs="Arial"/>
                <w:sz w:val="20"/>
                <w:lang w:val="cs-CZ"/>
              </w:rPr>
              <w:t xml:space="preserve">         …………</w:t>
            </w:r>
            <w:r>
              <w:rPr>
                <w:rFonts w:ascii="Arial" w:hAnsi="Arial" w:cs="Arial"/>
                <w:sz w:val="20"/>
                <w:lang w:val="cs-CZ"/>
              </w:rPr>
              <w:t>..</w:t>
            </w:r>
            <w:r>
              <w:rPr>
                <w:rFonts w:ascii="Arial" w:hAnsi="Arial" w:cs="Arial"/>
                <w:sz w:val="20"/>
                <w:lang w:val="cs-CZ"/>
              </w:rPr>
              <w:t>……………...</w:t>
            </w:r>
          </w:p>
        </w:tc>
      </w:tr>
    </w:tbl>
    <w:p w14:paraId="549EBC75" w14:textId="772ABBBB" w:rsidR="00000000" w:rsidRPr="00252357" w:rsidRDefault="00252357">
      <w:pPr>
        <w:pStyle w:val="Textkomente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Jméno a příjmení:</w:t>
      </w:r>
      <w:ins w:id="4" w:author="Your User Name" w:date="2013-05-02T18:35:00Z">
        <w:r>
          <w:rPr>
            <w:rFonts w:ascii="Arial" w:hAnsi="Arial" w:cs="Arial"/>
          </w:rPr>
          <w:t xml:space="preserve"> </w:t>
        </w:r>
      </w:ins>
      <w:r w:rsidRPr="00252357">
        <w:rPr>
          <w:rFonts w:ascii="Arial" w:hAnsi="Arial" w:cs="Arial"/>
        </w:rPr>
        <w:t xml:space="preserve">Jan </w:t>
      </w:r>
      <w:proofErr w:type="spellStart"/>
      <w:r w:rsidRPr="00252357">
        <w:rPr>
          <w:rFonts w:ascii="Arial" w:hAnsi="Arial" w:cs="Arial"/>
        </w:rPr>
        <w:t>Ludačka</w:t>
      </w:r>
      <w:proofErr w:type="spellEnd"/>
    </w:p>
    <w:p w14:paraId="3D70E28E" w14:textId="53DCECBB" w:rsidR="00252357" w:rsidRPr="00252357" w:rsidRDefault="00252357">
      <w:pPr>
        <w:pStyle w:val="Textkomente1"/>
        <w:rPr>
          <w:rFonts w:ascii="Arial" w:hAnsi="Arial" w:cs="Arial"/>
        </w:rPr>
      </w:pPr>
      <w:r w:rsidRPr="00252357">
        <w:rPr>
          <w:rFonts w:ascii="Arial" w:hAnsi="Arial" w:cs="Arial"/>
        </w:rPr>
        <w:tab/>
      </w:r>
      <w:r w:rsidRPr="00252357">
        <w:rPr>
          <w:rFonts w:ascii="Arial" w:hAnsi="Arial" w:cs="Arial"/>
        </w:rPr>
        <w:tab/>
      </w:r>
      <w:r w:rsidRPr="00252357">
        <w:rPr>
          <w:rFonts w:ascii="Arial" w:hAnsi="Arial" w:cs="Arial"/>
        </w:rPr>
        <w:tab/>
      </w:r>
      <w:r w:rsidRPr="00252357">
        <w:rPr>
          <w:rFonts w:ascii="Arial" w:hAnsi="Arial" w:cs="Arial"/>
        </w:rPr>
        <w:tab/>
      </w:r>
      <w:r w:rsidRPr="00252357">
        <w:rPr>
          <w:rFonts w:ascii="Arial" w:hAnsi="Arial" w:cs="Arial"/>
        </w:rPr>
        <w:tab/>
      </w:r>
      <w:r w:rsidRPr="00252357">
        <w:rPr>
          <w:rFonts w:ascii="Arial" w:hAnsi="Arial" w:cs="Arial"/>
        </w:rPr>
        <w:tab/>
      </w:r>
      <w:r w:rsidRPr="00252357">
        <w:rPr>
          <w:rFonts w:ascii="Arial" w:hAnsi="Arial" w:cs="Arial"/>
        </w:rPr>
        <w:tab/>
      </w:r>
      <w:r w:rsidRPr="00252357">
        <w:rPr>
          <w:rFonts w:ascii="Arial" w:hAnsi="Arial" w:cs="Arial"/>
        </w:rPr>
        <w:tab/>
      </w:r>
      <w:r w:rsidRPr="00252357">
        <w:rPr>
          <w:rFonts w:ascii="Arial" w:hAnsi="Arial" w:cs="Arial"/>
        </w:rPr>
        <w:tab/>
        <w:t>Funkce: jednatel</w:t>
      </w:r>
    </w:p>
    <w:p w14:paraId="68B0B5AF" w14:textId="77777777" w:rsidR="00000000" w:rsidRDefault="00252357">
      <w:pPr>
        <w:pStyle w:val="Textkomente1"/>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Funkce:</w:t>
      </w:r>
      <w:ins w:id="5" w:author="Your User Name" w:date="2013-05-02T18:35:00Z">
        <w:r>
          <w:rPr>
            <w:rFonts w:ascii="Arial" w:hAnsi="Arial" w:cs="Arial"/>
            <w:shd w:val="clear" w:color="auto" w:fill="FFFF00"/>
          </w:rPr>
          <w:t xml:space="preserve"> </w:t>
        </w:r>
        <w:r>
          <w:rPr>
            <w:rFonts w:ascii="Arial" w:hAnsi="Arial" w:cs="Arial"/>
            <w:i/>
            <w:shd w:val="clear" w:color="auto" w:fill="FFFF00"/>
          </w:rPr>
          <w:t>(doplní uchazeč)</w:t>
        </w:r>
      </w:ins>
    </w:p>
    <w:sectPr w:rsidR="00000000">
      <w:headerReference w:type="default" r:id="rId7"/>
      <w:footerReference w:type="default" r:id="rId8"/>
      <w:headerReference w:type="first" r:id="rId9"/>
      <w:footerReference w:type="first" r:id="rId10"/>
      <w:pgSz w:w="11906" w:h="16838"/>
      <w:pgMar w:top="1134" w:right="1134" w:bottom="123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D1B5" w14:textId="77777777" w:rsidR="00000000" w:rsidRDefault="00252357">
      <w:r>
        <w:separator/>
      </w:r>
    </w:p>
  </w:endnote>
  <w:endnote w:type="continuationSeparator" w:id="0">
    <w:p w14:paraId="6F3F0AC9" w14:textId="77777777" w:rsidR="00000000" w:rsidRDefault="0025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Narrow">
    <w:altName w:val="Arial"/>
    <w:charset w:val="EE"/>
    <w:family w:val="swiss"/>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93EF" w14:textId="77777777" w:rsidR="00000000" w:rsidRDefault="00252357">
    <w:pPr>
      <w:pStyle w:val="Zpat"/>
    </w:pPr>
    <w:r>
      <w:fldChar w:fldCharType="begin"/>
    </w:r>
    <w:r>
      <w:instrText xml:space="preserve"> PAGE </w:instrText>
    </w:r>
    <w:r>
      <w:fldChar w:fldCharType="separate"/>
    </w:r>
    <w:r>
      <w:t>7</w:t>
    </w:r>
    <w:r>
      <w:fldChar w:fldCharType="end"/>
    </w:r>
    <w:r>
      <w:t>/</w:t>
    </w:r>
    <w:r>
      <w:fldChar w:fldCharType="begin"/>
    </w:r>
    <w:r>
      <w:instrText xml:space="preserve"> NUMPAGES \* ARABIC </w:instrText>
    </w:r>
    <w:r>
      <w:fldChar w:fldCharType="separate"/>
    </w:r>
    <w: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2441" w14:textId="77777777" w:rsidR="00000000" w:rsidRDefault="002523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F140" w14:textId="77777777" w:rsidR="00000000" w:rsidRDefault="00252357">
      <w:r>
        <w:separator/>
      </w:r>
    </w:p>
  </w:footnote>
  <w:footnote w:type="continuationSeparator" w:id="0">
    <w:p w14:paraId="6F4A7EDA" w14:textId="77777777" w:rsidR="00000000" w:rsidRDefault="0025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E210" w14:textId="77777777" w:rsidR="00000000" w:rsidRDefault="00252357">
    <w:pPr>
      <w:pStyle w:val="Zhlav"/>
    </w:pPr>
    <w:r>
      <w:t>Příloha č.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7985" w14:textId="77777777" w:rsidR="00000000" w:rsidRDefault="00252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17"/>
        </w:tabs>
        <w:ind w:left="717" w:hanging="360"/>
      </w:pPr>
      <w:rPr>
        <w:rFonts w:ascii="Arial" w:hAnsi="Arial" w:cs="Arial"/>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705"/>
        </w:tabs>
        <w:ind w:left="705" w:hanging="705"/>
      </w:pPr>
      <w:rPr>
        <w:rFonts w:ascii="Arial" w:hAnsi="Arial" w:cs="Arial"/>
        <w:b/>
        <w:sz w:val="32"/>
        <w:highlight w:val="white"/>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Arial"/>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Arial"/>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Arial"/>
        <w:b w:val="0"/>
        <w:bCs w:val="0"/>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rPr>
    </w:lvl>
    <w:lvl w:ilvl="1">
      <w:start w:val="1"/>
      <w:numFmt w:val="lowerLetter"/>
      <w:lvlText w:val="%2."/>
      <w:lvlJc w:val="left"/>
      <w:pPr>
        <w:tabs>
          <w:tab w:val="num" w:pos="1440"/>
        </w:tabs>
        <w:ind w:left="1440" w:hanging="360"/>
      </w:pPr>
      <w:rPr>
        <w:rFonts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cs="Arial"/>
        <w:sz w:val="20"/>
        <w:szCs w:val="20"/>
      </w:rPr>
    </w:lvl>
    <w:lvl w:ilvl="1">
      <w:start w:val="1"/>
      <w:numFmt w:val="lowerLetter"/>
      <w:lvlText w:val="%2."/>
      <w:lvlJc w:val="left"/>
      <w:pPr>
        <w:tabs>
          <w:tab w:val="num" w:pos="1440"/>
        </w:tabs>
        <w:ind w:left="1440" w:hanging="360"/>
      </w:pPr>
      <w:rPr>
        <w:rFonts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Arial"/>
        <w:szCs w:val="24"/>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Aria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Arial"/>
        <w:color w:val="auto"/>
        <w:sz w:val="20"/>
        <w:szCs w:val="20"/>
      </w:rPr>
    </w:lvl>
    <w:lvl w:ilvl="1">
      <w:start w:val="1"/>
      <w:numFmt w:val="lowerLetter"/>
      <w:lvlText w:val="%2."/>
      <w:lvlJc w:val="left"/>
      <w:pPr>
        <w:tabs>
          <w:tab w:val="num" w:pos="1440"/>
        </w:tabs>
        <w:ind w:left="1440" w:hanging="360"/>
      </w:pPr>
      <w:rPr>
        <w:rFonts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F8"/>
    <w:rsid w:val="00252357"/>
    <w:rsid w:val="00D82FF8"/>
    <w:rsid w:val="00ED37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1D04E5D5"/>
  <w15:chartTrackingRefBased/>
  <w15:docId w15:val="{58E92235-81A7-4F1C-9354-D7D742D0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spacing w:line="240" w:lineRule="atLeast"/>
      <w:jc w:val="both"/>
      <w:outlineLvl w:val="0"/>
    </w:pPr>
    <w:rPr>
      <w:sz w:val="24"/>
    </w:rPr>
  </w:style>
  <w:style w:type="paragraph" w:styleId="Nadpis2">
    <w:name w:val="heading 2"/>
    <w:basedOn w:val="Normln"/>
    <w:next w:val="Normln"/>
    <w:qFormat/>
    <w:pPr>
      <w:keepNext/>
      <w:numPr>
        <w:ilvl w:val="1"/>
        <w:numId w:val="1"/>
      </w:numPr>
      <w:spacing w:line="240" w:lineRule="atLeast"/>
      <w:outlineLvl w:val="1"/>
    </w:pPr>
    <w:rPr>
      <w:sz w:val="24"/>
    </w:rPr>
  </w:style>
  <w:style w:type="paragraph" w:styleId="Nadpis3">
    <w:name w:val="heading 3"/>
    <w:basedOn w:val="Normln"/>
    <w:next w:val="Normln"/>
    <w:qFormat/>
    <w:pPr>
      <w:keepNext/>
      <w:numPr>
        <w:ilvl w:val="2"/>
        <w:numId w:val="1"/>
      </w:numPr>
      <w:spacing w:line="240" w:lineRule="atLeast"/>
      <w:jc w:val="center"/>
      <w:outlineLvl w:val="2"/>
    </w:pPr>
    <w:rPr>
      <w:b/>
      <w:color w:val="008000"/>
      <w:sz w:val="32"/>
    </w:rPr>
  </w:style>
  <w:style w:type="paragraph" w:styleId="Nadpis4">
    <w:name w:val="heading 4"/>
    <w:basedOn w:val="Normln"/>
    <w:next w:val="Normln"/>
    <w:qFormat/>
    <w:pPr>
      <w:keepNext/>
      <w:numPr>
        <w:ilvl w:val="3"/>
        <w:numId w:val="1"/>
      </w:numPr>
      <w:ind w:left="0" w:firstLine="708"/>
      <w:outlineLvl w:val="3"/>
    </w:pPr>
    <w:rPr>
      <w:b/>
      <w:sz w:val="24"/>
    </w:rPr>
  </w:style>
  <w:style w:type="paragraph" w:styleId="Nadpis5">
    <w:name w:val="heading 5"/>
    <w:basedOn w:val="Normln"/>
    <w:next w:val="Normln"/>
    <w:qFormat/>
    <w:pPr>
      <w:keepNext/>
      <w:numPr>
        <w:ilvl w:val="4"/>
        <w:numId w:val="1"/>
      </w:numPr>
      <w:jc w:val="center"/>
      <w:outlineLvl w:val="4"/>
    </w:pPr>
    <w:rPr>
      <w:rFonts w:ascii="Arial" w:hAnsi="Arial" w:cs="Arial"/>
      <w:b/>
      <w:sz w:val="32"/>
    </w:rPr>
  </w:style>
  <w:style w:type="paragraph" w:styleId="Nadpis6">
    <w:name w:val="heading 6"/>
    <w:basedOn w:val="Normln"/>
    <w:next w:val="Normln"/>
    <w:qFormat/>
    <w:pPr>
      <w:keepNext/>
      <w:numPr>
        <w:ilvl w:val="5"/>
        <w:numId w:val="1"/>
      </w:numPr>
      <w:spacing w:before="120" w:line="240" w:lineRule="atLeast"/>
      <w:jc w:val="center"/>
      <w:outlineLvl w:val="5"/>
    </w:pPr>
    <w:rPr>
      <w:b/>
      <w:sz w:val="44"/>
    </w:rPr>
  </w:style>
  <w:style w:type="paragraph" w:styleId="Nadpis7">
    <w:name w:val="heading 7"/>
    <w:basedOn w:val="Normln"/>
    <w:next w:val="Normln"/>
    <w:qFormat/>
    <w:pPr>
      <w:keepNext/>
      <w:numPr>
        <w:ilvl w:val="6"/>
        <w:numId w:val="1"/>
      </w:numPr>
      <w:spacing w:line="240" w:lineRule="atLeast"/>
      <w:jc w:val="both"/>
      <w:outlineLvl w:val="6"/>
    </w:pPr>
    <w:rPr>
      <w:b/>
      <w:sz w:val="24"/>
    </w:rPr>
  </w:style>
  <w:style w:type="paragraph" w:styleId="Nadpis8">
    <w:name w:val="heading 8"/>
    <w:basedOn w:val="Normln"/>
    <w:next w:val="Normln"/>
    <w:qFormat/>
    <w:pPr>
      <w:keepNext/>
      <w:numPr>
        <w:ilvl w:val="7"/>
        <w:numId w:val="1"/>
      </w:numPr>
      <w:outlineLvl w:val="7"/>
    </w:pPr>
    <w:rPr>
      <w:rFonts w:ascii="Arial" w:hAnsi="Arial" w:cs="Arial"/>
      <w:b/>
      <w:sz w:val="28"/>
    </w:rPr>
  </w:style>
  <w:style w:type="paragraph" w:styleId="Nadpis9">
    <w:name w:val="heading 9"/>
    <w:basedOn w:val="Normln"/>
    <w:next w:val="Normln"/>
    <w:qFormat/>
    <w:pPr>
      <w:keepNext/>
      <w:numPr>
        <w:ilvl w:val="8"/>
        <w:numId w:val="1"/>
      </w:numPr>
      <w:tabs>
        <w:tab w:val="left" w:pos="567"/>
      </w:tabs>
      <w:jc w:val="center"/>
      <w:outlineLvl w:val="8"/>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3z0">
    <w:name w:val="WW8Num3z0"/>
    <w:rPr>
      <w:rFonts w:ascii="Arial" w:hAnsi="Arial" w:cs="Arial"/>
      <w:sz w:val="20"/>
      <w:szCs w:val="20"/>
    </w:rPr>
  </w:style>
  <w:style w:type="character" w:customStyle="1" w:styleId="WW8Num4z0">
    <w:name w:val="WW8Num4z0"/>
    <w:rPr>
      <w:rFonts w:ascii="Arial" w:hAnsi="Arial" w:cs="Arial"/>
      <w:b/>
      <w:sz w:val="32"/>
      <w:highlight w:val="white"/>
    </w:rPr>
  </w:style>
  <w:style w:type="character" w:customStyle="1" w:styleId="WW8Num5z0">
    <w:name w:val="WW8Num5z0"/>
    <w:rPr>
      <w:rFonts w:cs="Arial"/>
    </w:rPr>
  </w:style>
  <w:style w:type="character" w:customStyle="1" w:styleId="WW8Num6z0">
    <w:name w:val="WW8Num6z0"/>
    <w:rPr>
      <w:rFonts w:cs="Arial"/>
    </w:rPr>
  </w:style>
  <w:style w:type="character" w:customStyle="1" w:styleId="WW8Num7z0">
    <w:name w:val="WW8Num7z0"/>
    <w:rPr>
      <w:rFonts w:cs="Arial"/>
      <w:b w:val="0"/>
      <w:bCs w:val="0"/>
      <w:sz w:val="20"/>
      <w:szCs w:val="20"/>
    </w:rPr>
  </w:style>
  <w:style w:type="character" w:customStyle="1" w:styleId="WW8Num8z0">
    <w:name w:val="WW8Num8z0"/>
    <w:rPr>
      <w:rFonts w:cs="Aria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z w:val="20"/>
      <w:szCs w:val="20"/>
    </w:rPr>
  </w:style>
  <w:style w:type="character" w:customStyle="1" w:styleId="WW8Num9z1">
    <w:name w:val="WW8Num9z1"/>
    <w:rPr>
      <w:rFonts w:cs="Aria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szCs w:val="24"/>
    </w:rPr>
  </w:style>
  <w:style w:type="character" w:customStyle="1" w:styleId="WW8Num11z0">
    <w:name w:val="WW8Num11z0"/>
    <w:rPr>
      <w:rFonts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color w:val="auto"/>
      <w:sz w:val="20"/>
      <w:szCs w:val="20"/>
    </w:rPr>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aut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8z1">
    <w:name w:val="WW8Num8z1"/>
    <w:rPr>
      <w:rFonts w:cs="Arial"/>
    </w:rPr>
  </w:style>
  <w:style w:type="character" w:customStyle="1" w:styleId="WW8Num14z0">
    <w:name w:val="WW8Num14z0"/>
    <w:rPr>
      <w:rFonts w:cs="Times New Roman"/>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kaznakoment2">
    <w:name w:val="Odkaz na komentář2"/>
    <w:basedOn w:val="Standardnpsmoodstavce2"/>
    <w:rPr>
      <w:sz w:val="16"/>
      <w:szCs w:val="16"/>
    </w:rPr>
  </w:style>
  <w:style w:type="character" w:customStyle="1" w:styleId="TextkomenteChar1">
    <w:name w:val="Text komentáře Char1"/>
    <w:basedOn w:val="Standardnpsmoodstavce2"/>
    <w:rPr>
      <w:lang w:eastAsia="zh-CN"/>
    </w:rPr>
  </w:style>
  <w:style w:type="character" w:customStyle="1" w:styleId="ListLabel4">
    <w:name w:val="ListLabel 4"/>
    <w:rPr>
      <w:rFonts w:cs="Times New Roman"/>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line="240" w:lineRule="atLeast"/>
      <w:jc w:val="both"/>
    </w:pPr>
    <w:rPr>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Titulek2">
    <w:name w:val="Titulek2"/>
    <w:basedOn w:val="Normln"/>
    <w:pPr>
      <w:suppressLineNumbers/>
      <w:spacing w:before="120" w:after="120"/>
    </w:pPr>
    <w:rPr>
      <w:rFonts w:cs="Mangal"/>
      <w:i/>
      <w:iCs/>
      <w:sz w:val="24"/>
      <w:szCs w:val="24"/>
    </w:rPr>
  </w:style>
  <w:style w:type="paragraph" w:customStyle="1" w:styleId="Titulek1">
    <w:name w:val="Titulek1"/>
    <w:basedOn w:val="Normln"/>
    <w:pPr>
      <w:suppressLineNumbers/>
      <w:spacing w:before="120" w:after="120"/>
    </w:pPr>
    <w:rPr>
      <w:rFonts w:cs="Mangal"/>
      <w:i/>
      <w:iCs/>
      <w:sz w:val="24"/>
      <w:szCs w:val="24"/>
    </w:rPr>
  </w:style>
  <w:style w:type="paragraph" w:styleId="Zhlav">
    <w:name w:val="header"/>
    <w:basedOn w:val="Normln"/>
    <w:pPr>
      <w:tabs>
        <w:tab w:val="center" w:pos="4703"/>
        <w:tab w:val="right" w:pos="9406"/>
      </w:tabs>
    </w:pPr>
  </w:style>
  <w:style w:type="paragraph" w:styleId="Zpat">
    <w:name w:val="footer"/>
    <w:basedOn w:val="Normln"/>
    <w:pPr>
      <w:tabs>
        <w:tab w:val="center" w:pos="4703"/>
        <w:tab w:val="right" w:pos="9406"/>
      </w:tabs>
    </w:pPr>
  </w:style>
  <w:style w:type="paragraph" w:styleId="Nzev">
    <w:name w:val="Title"/>
    <w:basedOn w:val="Normln"/>
    <w:next w:val="Podnadpis"/>
    <w:qFormat/>
    <w:pPr>
      <w:jc w:val="center"/>
    </w:pPr>
    <w:rPr>
      <w:b/>
      <w:sz w:val="36"/>
    </w:rPr>
  </w:style>
  <w:style w:type="paragraph" w:styleId="Podnadpis">
    <w:name w:val="Subtitle"/>
    <w:basedOn w:val="Nadpis"/>
    <w:next w:val="Zkladntext"/>
    <w:qFormat/>
    <w:pPr>
      <w:jc w:val="center"/>
    </w:pPr>
    <w:rPr>
      <w:i/>
      <w:iCs/>
    </w:rPr>
  </w:style>
  <w:style w:type="paragraph" w:styleId="Zkladntextodsazen">
    <w:name w:val="Body Text Indent"/>
    <w:basedOn w:val="Normln"/>
    <w:pPr>
      <w:spacing w:line="240" w:lineRule="atLeast"/>
    </w:pPr>
    <w:rPr>
      <w:sz w:val="24"/>
    </w:rPr>
  </w:style>
  <w:style w:type="paragraph" w:customStyle="1" w:styleId="Zkladntextodsazen21">
    <w:name w:val="Základní text odsazený 21"/>
    <w:basedOn w:val="Normln"/>
    <w:pPr>
      <w:spacing w:line="240" w:lineRule="atLeast"/>
      <w:ind w:left="705"/>
      <w:jc w:val="both"/>
    </w:pPr>
    <w:rPr>
      <w:sz w:val="24"/>
    </w:rPr>
  </w:style>
  <w:style w:type="paragraph" w:customStyle="1" w:styleId="Zkladntext21">
    <w:name w:val="Základní text 21"/>
    <w:basedOn w:val="Normln"/>
    <w:pPr>
      <w:spacing w:line="240" w:lineRule="atLeast"/>
    </w:pPr>
    <w:rPr>
      <w:sz w:val="24"/>
    </w:rPr>
  </w:style>
  <w:style w:type="paragraph" w:customStyle="1" w:styleId="Odstavec0">
    <w:name w:val="Odstavec0"/>
    <w:basedOn w:val="Normln"/>
    <w:pPr>
      <w:keepLines/>
      <w:tabs>
        <w:tab w:val="left" w:pos="680"/>
      </w:tabs>
      <w:spacing w:before="240" w:after="120"/>
      <w:ind w:left="680" w:hanging="680"/>
      <w:jc w:val="both"/>
    </w:pPr>
    <w:rPr>
      <w:rFonts w:ascii="Arial" w:hAnsi="Arial" w:cs="Arial"/>
      <w:sz w:val="24"/>
      <w:lang w:val="en-GB"/>
    </w:rPr>
  </w:style>
  <w:style w:type="paragraph" w:customStyle="1" w:styleId="odstavec1">
    <w:name w:val="odstavec1"/>
    <w:basedOn w:val="Normln"/>
    <w:next w:val="Normln"/>
    <w:pPr>
      <w:keepLines/>
      <w:tabs>
        <w:tab w:val="left" w:pos="1361"/>
      </w:tabs>
      <w:spacing w:before="120" w:after="120"/>
      <w:ind w:left="1361" w:hanging="680"/>
      <w:jc w:val="both"/>
    </w:pPr>
    <w:rPr>
      <w:rFonts w:ascii="Arial" w:hAnsi="Arial" w:cs="Arial"/>
      <w:sz w:val="24"/>
      <w:lang w:val="en-GB"/>
    </w:rPr>
  </w:style>
  <w:style w:type="paragraph" w:customStyle="1" w:styleId="Zkladntext31">
    <w:name w:val="Základní text 31"/>
    <w:basedOn w:val="Normln"/>
    <w:pPr>
      <w:spacing w:line="240" w:lineRule="atLeast"/>
      <w:jc w:val="both"/>
    </w:pPr>
    <w:rPr>
      <w:color w:val="000000"/>
      <w:sz w:val="24"/>
    </w:rPr>
  </w:style>
  <w:style w:type="paragraph" w:customStyle="1" w:styleId="Znaka1">
    <w:name w:val="Značka 1"/>
    <w:pPr>
      <w:widowControl w:val="0"/>
      <w:suppressAutoHyphens/>
      <w:ind w:left="576"/>
    </w:pPr>
    <w:rPr>
      <w:rFonts w:eastAsia="Arial"/>
      <w:color w:val="000000"/>
      <w:sz w:val="24"/>
      <w:lang w:eastAsia="zh-CN"/>
    </w:rPr>
  </w:style>
  <w:style w:type="paragraph" w:customStyle="1" w:styleId="Zkladntextodsazen31">
    <w:name w:val="Základní text odsazený 31"/>
    <w:basedOn w:val="Normln"/>
    <w:pPr>
      <w:spacing w:line="240" w:lineRule="atLeast"/>
      <w:ind w:firstLine="708"/>
      <w:jc w:val="both"/>
    </w:pPr>
    <w:rPr>
      <w:color w:val="008000"/>
      <w:sz w:val="24"/>
    </w:rPr>
  </w:style>
  <w:style w:type="paragraph" w:customStyle="1" w:styleId="ZkladntextIMP">
    <w:name w:val="Základní text_IMP"/>
    <w:basedOn w:val="Normln"/>
    <w:pPr>
      <w:spacing w:line="276" w:lineRule="auto"/>
    </w:pPr>
    <w:rPr>
      <w:rFonts w:ascii="Arial" w:hAnsi="Arial" w:cs="Arial"/>
      <w:sz w:val="24"/>
    </w:rPr>
  </w:style>
  <w:style w:type="paragraph" w:customStyle="1" w:styleId="Stnovannadpis">
    <w:name w:val="Stínovaný nadpis"/>
    <w:basedOn w:val="Normln"/>
    <w:next w:val="ZkladntextIMP"/>
    <w:pPr>
      <w:shd w:val="clear" w:color="auto" w:fill="000000"/>
      <w:spacing w:before="360" w:after="180" w:line="276" w:lineRule="auto"/>
      <w:jc w:val="center"/>
    </w:pPr>
    <w:rPr>
      <w:rFonts w:ascii="Arial" w:hAnsi="Arial" w:cs="Arial"/>
      <w:b/>
      <w:color w:val="FFFFFF"/>
      <w:sz w:val="36"/>
    </w:rPr>
  </w:style>
  <w:style w:type="paragraph" w:customStyle="1" w:styleId="Text">
    <w:name w:val="Text"/>
    <w:basedOn w:val="Normln"/>
    <w:pPr>
      <w:tabs>
        <w:tab w:val="left" w:pos="227"/>
      </w:tabs>
      <w:overflowPunct w:val="0"/>
      <w:autoSpaceDE w:val="0"/>
      <w:spacing w:line="220" w:lineRule="atLeast"/>
      <w:jc w:val="both"/>
    </w:pPr>
    <w:rPr>
      <w:rFonts w:ascii="Book Antiqua" w:hAnsi="Book Antiqua" w:cs="Book Antiqua"/>
      <w:color w:val="000000"/>
      <w:sz w:val="18"/>
      <w:lang w:val="en-US"/>
    </w:rPr>
  </w:style>
  <w:style w:type="paragraph" w:customStyle="1" w:styleId="Textkomente1">
    <w:name w:val="Text komentáře1"/>
    <w:basedOn w:val="Normln"/>
  </w:style>
  <w:style w:type="paragraph" w:styleId="Pedmtkomente">
    <w:name w:val="annotation subject"/>
    <w:basedOn w:val="Textkomente1"/>
    <w:next w:val="Textkomente1"/>
    <w:rPr>
      <w:b/>
      <w:bCs/>
      <w:lang w:val="x-none"/>
    </w:rPr>
  </w:style>
  <w:style w:type="paragraph" w:styleId="Textbubliny">
    <w:name w:val="Balloon Text"/>
    <w:basedOn w:val="Normln"/>
    <w:rPr>
      <w:rFonts w:ascii="Tahoma" w:hAnsi="Tahoma" w:cs="Tahoma"/>
      <w:sz w:val="16"/>
      <w:szCs w:val="16"/>
      <w:lang w:val="x-none"/>
    </w:rPr>
  </w:style>
  <w:style w:type="paragraph" w:styleId="Odstavecseseznamem">
    <w:name w:val="List Paragraph"/>
    <w:basedOn w:val="Normln"/>
    <w:qFormat/>
    <w:pPr>
      <w:ind w:left="708"/>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Textkomente2">
    <w:name w:val="Text komentáře2"/>
    <w:basedOn w:val="Norml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2865</Words>
  <Characters>16910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SOD - okna</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 okna</dc:title>
  <dc:subject/>
  <dc:creator>Pavel Hlousek</dc:creator>
  <cp:keywords/>
  <dc:description/>
  <cp:lastModifiedBy>Adéla Solichová</cp:lastModifiedBy>
  <cp:revision>3</cp:revision>
  <cp:lastPrinted>2013-05-09T09:19:00Z</cp:lastPrinted>
  <dcterms:created xsi:type="dcterms:W3CDTF">2021-06-07T08:38:00Z</dcterms:created>
  <dcterms:modified xsi:type="dcterms:W3CDTF">2021-06-07T11:38:00Z</dcterms:modified>
</cp:coreProperties>
</file>