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4A5BD" w14:textId="6207B1AE" w:rsidR="005C5EAC" w:rsidRDefault="00C7548E" w:rsidP="005C5EAC">
      <w:pPr>
        <w:spacing w:line="240" w:lineRule="auto"/>
        <w:jc w:val="center"/>
        <w:rPr>
          <w:rFonts w:cs="Arial"/>
          <w:b/>
          <w:sz w:val="32"/>
          <w:szCs w:val="32"/>
        </w:rPr>
      </w:pPr>
      <w:bookmarkStart w:id="0" w:name="DDE_LINK2"/>
      <w:r>
        <w:rPr>
          <w:rFonts w:cs="Arial"/>
          <w:b/>
          <w:sz w:val="32"/>
          <w:szCs w:val="32"/>
        </w:rPr>
        <w:tab/>
      </w:r>
      <w:r w:rsidR="005C5EAC" w:rsidRPr="004D6F34">
        <w:rPr>
          <w:rFonts w:cs="Arial"/>
          <w:b/>
          <w:sz w:val="32"/>
          <w:szCs w:val="32"/>
        </w:rPr>
        <w:t xml:space="preserve">Smlouva na </w:t>
      </w:r>
      <w:r w:rsidR="007D74AA">
        <w:rPr>
          <w:rFonts w:cs="Arial"/>
          <w:b/>
          <w:sz w:val="32"/>
          <w:szCs w:val="32"/>
        </w:rPr>
        <w:t xml:space="preserve">poskytování služeb Call centra pro </w:t>
      </w:r>
      <w:r w:rsidR="00E11F48">
        <w:rPr>
          <w:rFonts w:cs="Arial"/>
          <w:b/>
          <w:sz w:val="32"/>
          <w:szCs w:val="32"/>
        </w:rPr>
        <w:t>C</w:t>
      </w:r>
      <w:r w:rsidR="007D74AA">
        <w:rPr>
          <w:rFonts w:cs="Arial"/>
          <w:b/>
          <w:sz w:val="32"/>
          <w:szCs w:val="32"/>
        </w:rPr>
        <w:t>hytrou karanténu</w:t>
      </w:r>
    </w:p>
    <w:p w14:paraId="59E72763" w14:textId="3A1D592F" w:rsidR="005C5EAC" w:rsidRPr="00361163" w:rsidRDefault="005C5EAC" w:rsidP="005C5EAC">
      <w:pPr>
        <w:spacing w:line="240" w:lineRule="auto"/>
        <w:jc w:val="center"/>
        <w:rPr>
          <w:rFonts w:cs="Arial"/>
        </w:rPr>
      </w:pPr>
      <w:r w:rsidRPr="00361163">
        <w:rPr>
          <w:rFonts w:cs="Arial"/>
        </w:rPr>
        <w:t>Číslo</w:t>
      </w:r>
      <w:bookmarkStart w:id="1" w:name="Text11"/>
      <w:r w:rsidRPr="00361163">
        <w:rPr>
          <w:rFonts w:cs="Arial"/>
        </w:rPr>
        <w:t xml:space="preserve"> </w:t>
      </w:r>
      <w:bookmarkEnd w:id="1"/>
      <w:r w:rsidR="00C7413B" w:rsidRPr="00C7413B">
        <w:t>2021/</w:t>
      </w:r>
      <w:r w:rsidR="00C7413B">
        <w:t>09</w:t>
      </w:r>
      <w:r w:rsidR="00B9138D">
        <w:t>8</w:t>
      </w:r>
      <w:r w:rsidR="00C7413B" w:rsidRPr="00C7413B">
        <w:t xml:space="preserve"> NAKIT</w:t>
      </w:r>
    </w:p>
    <w:p w14:paraId="13DEF81B" w14:textId="77777777" w:rsidR="005C5EAC" w:rsidRPr="00361163" w:rsidRDefault="005C5EAC" w:rsidP="005C5EAC">
      <w:pPr>
        <w:pStyle w:val="NAKITTitulek3"/>
        <w:rPr>
          <w:color w:val="696969"/>
          <w:sz w:val="22"/>
          <w:szCs w:val="22"/>
        </w:rPr>
      </w:pPr>
      <w:r w:rsidRPr="00361163">
        <w:rPr>
          <w:color w:val="696969"/>
          <w:sz w:val="22"/>
          <w:szCs w:val="22"/>
        </w:rPr>
        <w:t>Smluvní strany</w:t>
      </w:r>
    </w:p>
    <w:p w14:paraId="6BE0CFF0" w14:textId="77777777" w:rsidR="005C5EAC" w:rsidRPr="00CA1032" w:rsidRDefault="005C5EAC" w:rsidP="005C5EAC">
      <w:pPr>
        <w:pStyle w:val="NAKITTitulek4"/>
        <w:spacing w:after="120"/>
        <w:ind w:right="289"/>
        <w:rPr>
          <w:sz w:val="10"/>
          <w:szCs w:val="10"/>
        </w:rPr>
      </w:pPr>
    </w:p>
    <w:p w14:paraId="2A9629DE" w14:textId="77777777" w:rsidR="005C5EAC" w:rsidRPr="00361163" w:rsidRDefault="005C5EAC" w:rsidP="005C5EAC">
      <w:pPr>
        <w:pStyle w:val="NAKITTitulek4"/>
        <w:spacing w:after="120"/>
        <w:ind w:right="289"/>
        <w:rPr>
          <w:sz w:val="22"/>
          <w:szCs w:val="22"/>
        </w:rPr>
      </w:pPr>
      <w:r w:rsidRPr="00361163">
        <w:rPr>
          <w:sz w:val="22"/>
          <w:szCs w:val="22"/>
        </w:rPr>
        <w:t>Národní agentura pro komunikační a informační technologie, s. p.</w:t>
      </w:r>
    </w:p>
    <w:p w14:paraId="5DD0F0E7" w14:textId="77777777" w:rsidR="005C5EAC" w:rsidRPr="00361163" w:rsidRDefault="005C5EAC" w:rsidP="005C5EAC">
      <w:pPr>
        <w:pStyle w:val="NAKITOdstavec"/>
        <w:tabs>
          <w:tab w:val="left" w:pos="3119"/>
        </w:tabs>
        <w:spacing w:after="0"/>
        <w:ind w:right="-23"/>
      </w:pPr>
      <w:r w:rsidRPr="00361163">
        <w:t xml:space="preserve">se sídlem           </w:t>
      </w:r>
      <w:r w:rsidRPr="00361163">
        <w:tab/>
        <w:t>Kodaňská 1441/46, Vršovice, 101 00 Praha 10</w:t>
      </w:r>
    </w:p>
    <w:p w14:paraId="33B6C428" w14:textId="77777777" w:rsidR="005C5EAC" w:rsidRPr="00361163" w:rsidRDefault="005C5EAC" w:rsidP="005C5EAC">
      <w:pPr>
        <w:pStyle w:val="NAKITOdstavec"/>
        <w:tabs>
          <w:tab w:val="left" w:pos="3119"/>
        </w:tabs>
        <w:spacing w:after="0"/>
      </w:pPr>
      <w:proofErr w:type="gramStart"/>
      <w:r w:rsidRPr="00361163">
        <w:t>IČO:</w:t>
      </w:r>
      <w:r w:rsidRPr="00361163">
        <w:rPr>
          <w:rStyle w:val="WW8Num1z0"/>
        </w:rPr>
        <w:t xml:space="preserve">   </w:t>
      </w:r>
      <w:proofErr w:type="gramEnd"/>
      <w:r w:rsidRPr="00361163">
        <w:rPr>
          <w:rStyle w:val="WW8Num1z0"/>
        </w:rPr>
        <w:t xml:space="preserve">                    </w:t>
      </w:r>
      <w:r w:rsidRPr="00361163">
        <w:rPr>
          <w:rStyle w:val="WW8Num1z0"/>
        </w:rPr>
        <w:tab/>
      </w:r>
      <w:r w:rsidRPr="00361163">
        <w:rPr>
          <w:rStyle w:val="nowrap"/>
        </w:rPr>
        <w:t xml:space="preserve">04767543 </w:t>
      </w:r>
    </w:p>
    <w:p w14:paraId="058FFE23" w14:textId="77777777" w:rsidR="005C5EAC" w:rsidRPr="00361163" w:rsidRDefault="005C5EAC" w:rsidP="005C5EAC">
      <w:pPr>
        <w:pStyle w:val="NAKITOdstavec"/>
        <w:tabs>
          <w:tab w:val="left" w:pos="2977"/>
        </w:tabs>
        <w:spacing w:after="0"/>
      </w:pPr>
      <w:proofErr w:type="gramStart"/>
      <w:r w:rsidRPr="00361163">
        <w:t xml:space="preserve">DIČ:   </w:t>
      </w:r>
      <w:proofErr w:type="gramEnd"/>
      <w:r w:rsidRPr="00361163">
        <w:t xml:space="preserve">               </w:t>
      </w:r>
      <w:r w:rsidRPr="00361163">
        <w:tab/>
        <w:t xml:space="preserve">  CZ04767543</w:t>
      </w:r>
    </w:p>
    <w:p w14:paraId="001542C2" w14:textId="03A025FD" w:rsidR="005C5EAC" w:rsidRPr="00361163" w:rsidRDefault="005C5EAC" w:rsidP="005C5EAC">
      <w:pPr>
        <w:pStyle w:val="NAKITOdstavec"/>
        <w:tabs>
          <w:tab w:val="left" w:pos="3119"/>
        </w:tabs>
        <w:spacing w:after="0"/>
      </w:pPr>
      <w:proofErr w:type="gramStart"/>
      <w:r w:rsidRPr="00361163">
        <w:t xml:space="preserve">zastoupen:   </w:t>
      </w:r>
      <w:proofErr w:type="gramEnd"/>
      <w:r w:rsidRPr="00361163">
        <w:t xml:space="preserve">             </w:t>
      </w:r>
      <w:r w:rsidRPr="00361163">
        <w:rPr>
          <w:szCs w:val="22"/>
        </w:rPr>
        <w:tab/>
      </w:r>
      <w:r w:rsidR="00543AD9">
        <w:t>xxx</w:t>
      </w:r>
      <w:r w:rsidRPr="00361163">
        <w:t xml:space="preserve"> </w:t>
      </w:r>
    </w:p>
    <w:p w14:paraId="4AAECF3D" w14:textId="77777777" w:rsidR="005C5EAC" w:rsidRPr="00361163" w:rsidRDefault="005C5EAC" w:rsidP="005C5EAC">
      <w:pPr>
        <w:pStyle w:val="NAKITOdstavec"/>
        <w:spacing w:after="0"/>
      </w:pPr>
      <w:r w:rsidRPr="00361163">
        <w:t>zapsán v obchodním rejstříku    vedeném Městským soudem v Praze oddíl A vložka 77322</w:t>
      </w:r>
    </w:p>
    <w:p w14:paraId="2F512AEF" w14:textId="3923F15D" w:rsidR="005C5EAC" w:rsidRPr="00361163" w:rsidRDefault="005C5EAC" w:rsidP="005C5EAC">
      <w:pPr>
        <w:pStyle w:val="NAKITOdstavec"/>
        <w:tabs>
          <w:tab w:val="left" w:pos="3119"/>
        </w:tabs>
        <w:spacing w:after="0"/>
      </w:pPr>
      <w:r w:rsidRPr="00361163">
        <w:t xml:space="preserve">bankovní spojení       </w:t>
      </w:r>
      <w:r w:rsidRPr="00361163">
        <w:rPr>
          <w:szCs w:val="22"/>
        </w:rPr>
        <w:tab/>
      </w:r>
      <w:r w:rsidR="00543AD9">
        <w:rPr>
          <w:rFonts w:eastAsia="Times New Roman"/>
        </w:rPr>
        <w:t>xxx</w:t>
      </w:r>
    </w:p>
    <w:p w14:paraId="57E8D6C8" w14:textId="25E95BB7" w:rsidR="005C5EAC" w:rsidRPr="00361163" w:rsidRDefault="005C5EAC" w:rsidP="005C5EAC">
      <w:pPr>
        <w:pStyle w:val="NAKITOdstavec"/>
        <w:tabs>
          <w:tab w:val="left" w:pos="3119"/>
        </w:tabs>
        <w:spacing w:after="120"/>
        <w:ind w:right="-23"/>
      </w:pPr>
      <w:r w:rsidRPr="00361163">
        <w:tab/>
      </w:r>
      <w:proofErr w:type="spellStart"/>
      <w:r w:rsidRPr="00361163">
        <w:t>č</w:t>
      </w:r>
      <w:r w:rsidRPr="004D6F34">
        <w:t>.ú</w:t>
      </w:r>
      <w:proofErr w:type="spellEnd"/>
      <w:r w:rsidRPr="004D6F34">
        <w:t xml:space="preserve">. </w:t>
      </w:r>
      <w:r w:rsidR="00543AD9">
        <w:t>xxx</w:t>
      </w:r>
    </w:p>
    <w:p w14:paraId="1A84AD32" w14:textId="1B7220A6" w:rsidR="005C5EAC" w:rsidRPr="00361163" w:rsidRDefault="005C5EAC" w:rsidP="005C5EAC">
      <w:pPr>
        <w:pStyle w:val="NAKITOdstavec"/>
        <w:spacing w:after="0"/>
      </w:pPr>
      <w:r w:rsidRPr="00361163">
        <w:t>(dále jen „</w:t>
      </w:r>
      <w:r w:rsidR="007D74AA">
        <w:rPr>
          <w:b/>
          <w:bCs/>
        </w:rPr>
        <w:t>Objednatel</w:t>
      </w:r>
      <w:r w:rsidRPr="00361163">
        <w:t>“)</w:t>
      </w:r>
    </w:p>
    <w:p w14:paraId="6EF51846" w14:textId="77777777" w:rsidR="005C5EAC" w:rsidRPr="00CA1032" w:rsidRDefault="005C5EAC" w:rsidP="005C5EAC">
      <w:pPr>
        <w:pStyle w:val="Nzev"/>
        <w:tabs>
          <w:tab w:val="left" w:pos="360"/>
        </w:tabs>
        <w:spacing w:line="312" w:lineRule="auto"/>
        <w:rPr>
          <w:color w:val="696969"/>
          <w:sz w:val="10"/>
          <w:szCs w:val="10"/>
          <w:lang w:val="cs-CZ"/>
        </w:rPr>
      </w:pPr>
    </w:p>
    <w:bookmarkEnd w:id="0"/>
    <w:p w14:paraId="4BB12FB6" w14:textId="77777777" w:rsidR="005C5EAC" w:rsidRPr="00361163" w:rsidRDefault="005C5EAC" w:rsidP="005C5EAC">
      <w:pPr>
        <w:spacing w:after="240"/>
        <w:ind w:right="289"/>
        <w:rPr>
          <w:rFonts w:cs="Arial"/>
          <w:b/>
          <w:bCs/>
        </w:rPr>
      </w:pPr>
      <w:r w:rsidRPr="00361163">
        <w:rPr>
          <w:rFonts w:cs="Arial"/>
          <w:b/>
          <w:bCs/>
        </w:rPr>
        <w:t>a</w:t>
      </w:r>
    </w:p>
    <w:p w14:paraId="57EA427B" w14:textId="77777777" w:rsidR="00B9138D" w:rsidRDefault="00B9138D" w:rsidP="00803945">
      <w:pPr>
        <w:pStyle w:val="NAKITOdstavec"/>
        <w:spacing w:after="0"/>
        <w:rPr>
          <w:b/>
          <w:bCs/>
        </w:rPr>
      </w:pPr>
      <w:r w:rsidRPr="00B9138D">
        <w:rPr>
          <w:b/>
          <w:bCs/>
        </w:rPr>
        <w:t>MEDIAN, s.r.o.</w:t>
      </w:r>
    </w:p>
    <w:p w14:paraId="3F472070" w14:textId="6B13211D" w:rsidR="00803945" w:rsidRPr="00C12B32" w:rsidRDefault="00803945" w:rsidP="00803945">
      <w:pPr>
        <w:pStyle w:val="NAKITOdstavec"/>
        <w:spacing w:after="0"/>
      </w:pPr>
      <w:r w:rsidRPr="00C12B32">
        <w:t xml:space="preserve">se sídlem                                 </w:t>
      </w:r>
      <w:r>
        <w:t xml:space="preserve">   </w:t>
      </w:r>
      <w:r w:rsidR="00B9138D" w:rsidRPr="00B9138D">
        <w:t>Národních hrdinů 73, PSČ 190</w:t>
      </w:r>
      <w:r w:rsidR="00B9138D">
        <w:t xml:space="preserve"> </w:t>
      </w:r>
      <w:r w:rsidR="00B9138D" w:rsidRPr="00B9138D">
        <w:t>12</w:t>
      </w:r>
      <w:r w:rsidR="00B9138D">
        <w:t>, Praha 9</w:t>
      </w:r>
    </w:p>
    <w:p w14:paraId="26B44CA5" w14:textId="4E582A67" w:rsidR="00803945" w:rsidRPr="00C12B32" w:rsidRDefault="00803945" w:rsidP="00803945">
      <w:pPr>
        <w:pStyle w:val="NAKITOdstavec"/>
        <w:spacing w:after="0"/>
      </w:pPr>
      <w:proofErr w:type="gramStart"/>
      <w:r w:rsidRPr="00C12B32">
        <w:t xml:space="preserve">IČO:   </w:t>
      </w:r>
      <w:proofErr w:type="gramEnd"/>
      <w:r w:rsidRPr="00C12B32">
        <w:t xml:space="preserve">                                         </w:t>
      </w:r>
      <w:r w:rsidR="00B9138D" w:rsidRPr="00B9138D">
        <w:t>48587001</w:t>
      </w:r>
    </w:p>
    <w:p w14:paraId="6DED1541" w14:textId="1A523EEA" w:rsidR="00803945" w:rsidRPr="00C12B32" w:rsidRDefault="00803945" w:rsidP="00803945">
      <w:pPr>
        <w:pStyle w:val="NAKITOdstavec"/>
        <w:spacing w:after="0"/>
      </w:pPr>
      <w:proofErr w:type="gramStart"/>
      <w:r w:rsidRPr="00C12B32">
        <w:t xml:space="preserve">DIČ:   </w:t>
      </w:r>
      <w:proofErr w:type="gramEnd"/>
      <w:r w:rsidRPr="00C12B32">
        <w:t xml:space="preserve">                                         </w:t>
      </w:r>
      <w:r>
        <w:t>CZ</w:t>
      </w:r>
      <w:r w:rsidR="00B9138D" w:rsidRPr="00B9138D">
        <w:t>48587001</w:t>
      </w:r>
    </w:p>
    <w:p w14:paraId="3B554B1C" w14:textId="354CBD19" w:rsidR="00803945" w:rsidRPr="00C12B32" w:rsidRDefault="00803945" w:rsidP="00803945">
      <w:pPr>
        <w:pStyle w:val="NAKITOdstavec"/>
        <w:spacing w:after="0"/>
      </w:pPr>
      <w:proofErr w:type="gramStart"/>
      <w:r w:rsidRPr="00C12B32">
        <w:t xml:space="preserve">zastoupen:   </w:t>
      </w:r>
      <w:proofErr w:type="gramEnd"/>
      <w:r w:rsidRPr="00C12B32">
        <w:t xml:space="preserve">                               </w:t>
      </w:r>
      <w:proofErr w:type="spellStart"/>
      <w:r w:rsidR="00543AD9">
        <w:t>xx</w:t>
      </w:r>
      <w:proofErr w:type="spellEnd"/>
    </w:p>
    <w:p w14:paraId="522F4B9C" w14:textId="031DEB47" w:rsidR="00803945" w:rsidRPr="00361163" w:rsidRDefault="00803945" w:rsidP="00803945">
      <w:pPr>
        <w:pStyle w:val="NAKITOdstavec"/>
        <w:spacing w:after="0"/>
        <w:rPr>
          <w:rFonts w:eastAsia="Arial"/>
          <w:szCs w:val="22"/>
        </w:rPr>
      </w:pPr>
      <w:r w:rsidRPr="1148E5DA">
        <w:rPr>
          <w:rFonts w:eastAsia="Arial"/>
          <w:szCs w:val="22"/>
        </w:rPr>
        <w:t xml:space="preserve">zapsán v obchodním rejstříku     </w:t>
      </w:r>
      <w:r w:rsidR="00B9138D" w:rsidRPr="00361163">
        <w:t xml:space="preserve">vedeném Městským soudem v Praze oddíl </w:t>
      </w:r>
      <w:r w:rsidR="00B9138D">
        <w:t>C</w:t>
      </w:r>
      <w:r w:rsidR="00B9138D" w:rsidRPr="00361163">
        <w:t xml:space="preserve"> vložka </w:t>
      </w:r>
      <w:r w:rsidR="00B9138D" w:rsidRPr="00B9138D">
        <w:t>17975</w:t>
      </w:r>
    </w:p>
    <w:p w14:paraId="7B7482B9" w14:textId="7B06F581" w:rsidR="00803945" w:rsidRPr="00361163" w:rsidRDefault="00803945" w:rsidP="00803945">
      <w:pPr>
        <w:pStyle w:val="NAKITOdstavec"/>
        <w:spacing w:after="0"/>
        <w:rPr>
          <w:rFonts w:eastAsia="Arial"/>
          <w:szCs w:val="22"/>
        </w:rPr>
      </w:pPr>
      <w:r w:rsidRPr="1148E5DA">
        <w:rPr>
          <w:rFonts w:eastAsia="Arial"/>
          <w:szCs w:val="22"/>
        </w:rPr>
        <w:t xml:space="preserve">bankovní spojení                        </w:t>
      </w:r>
      <w:r w:rsidR="00543AD9">
        <w:rPr>
          <w:rFonts w:eastAsia="Arial"/>
          <w:szCs w:val="22"/>
        </w:rPr>
        <w:t>xxx</w:t>
      </w:r>
    </w:p>
    <w:p w14:paraId="3FC7F85B" w14:textId="68BF4AFB" w:rsidR="00803945" w:rsidRPr="00361163" w:rsidRDefault="00803945" w:rsidP="00803945">
      <w:pPr>
        <w:pStyle w:val="NAKITOdstavec"/>
        <w:spacing w:after="120"/>
        <w:ind w:right="-23"/>
        <w:rPr>
          <w:rFonts w:eastAsia="Arial"/>
          <w:szCs w:val="22"/>
        </w:rPr>
      </w:pPr>
      <w:r w:rsidRPr="1148E5DA">
        <w:rPr>
          <w:rFonts w:eastAsia="Arial"/>
          <w:szCs w:val="22"/>
        </w:rPr>
        <w:t xml:space="preserve">                                                   </w:t>
      </w:r>
      <w:proofErr w:type="spellStart"/>
      <w:r w:rsidRPr="1148E5DA">
        <w:rPr>
          <w:rFonts w:eastAsia="Arial"/>
          <w:szCs w:val="22"/>
        </w:rPr>
        <w:t>č.ú</w:t>
      </w:r>
      <w:proofErr w:type="spellEnd"/>
      <w:r w:rsidRPr="1148E5DA">
        <w:rPr>
          <w:rFonts w:eastAsia="Arial"/>
          <w:szCs w:val="22"/>
        </w:rPr>
        <w:t xml:space="preserve">. </w:t>
      </w:r>
      <w:r w:rsidR="00543AD9">
        <w:rPr>
          <w:rFonts w:eastAsia="Arial"/>
          <w:szCs w:val="22"/>
        </w:rPr>
        <w:t>xxx</w:t>
      </w:r>
    </w:p>
    <w:p w14:paraId="641F9B38" w14:textId="74DA5926" w:rsidR="005C5EAC" w:rsidRPr="00361163" w:rsidRDefault="005C5EAC" w:rsidP="005C5EAC">
      <w:pPr>
        <w:pStyle w:val="NAKITOdstavec"/>
        <w:spacing w:after="240"/>
        <w:ind w:right="-23"/>
      </w:pPr>
      <w:r w:rsidRPr="00361163">
        <w:t>(dále jen „</w:t>
      </w:r>
      <w:r w:rsidR="00D85262">
        <w:rPr>
          <w:b/>
          <w:bCs/>
        </w:rPr>
        <w:t>Poskytovatel</w:t>
      </w:r>
      <w:r w:rsidRPr="00361163">
        <w:t>“)</w:t>
      </w:r>
    </w:p>
    <w:p w14:paraId="2B9298CC" w14:textId="79989F0C" w:rsidR="005C5EAC" w:rsidRPr="00170799" w:rsidRDefault="005C5EAC" w:rsidP="00E0289D">
      <w:pPr>
        <w:ind w:right="0"/>
        <w:jc w:val="both"/>
        <w:rPr>
          <w:rFonts w:cs="Arial"/>
        </w:rPr>
      </w:pPr>
      <w:r w:rsidRPr="00170799">
        <w:rPr>
          <w:rFonts w:cs="Arial"/>
        </w:rPr>
        <w:t>dále jednotlivě jako „</w:t>
      </w:r>
      <w:r w:rsidRPr="00170799">
        <w:rPr>
          <w:rFonts w:cs="Arial"/>
          <w:b/>
        </w:rPr>
        <w:t>Smluvní strana</w:t>
      </w:r>
      <w:r w:rsidRPr="00170799">
        <w:rPr>
          <w:rFonts w:cs="Arial"/>
        </w:rPr>
        <w:t>“, nebo společně jako „</w:t>
      </w:r>
      <w:r w:rsidRPr="00170799">
        <w:rPr>
          <w:rFonts w:cs="Arial"/>
          <w:b/>
        </w:rPr>
        <w:t>Smluvní strany</w:t>
      </w:r>
      <w:r w:rsidRPr="00170799">
        <w:rPr>
          <w:rFonts w:cs="Arial"/>
        </w:rPr>
        <w:t xml:space="preserve">“ uzavírají v souladu s ustanovením § </w:t>
      </w:r>
      <w:r w:rsidR="00D85262">
        <w:rPr>
          <w:rFonts w:cs="Arial"/>
        </w:rPr>
        <w:t>1746 odst. 2</w:t>
      </w:r>
      <w:r w:rsidRPr="00170799">
        <w:rPr>
          <w:rFonts w:cs="Arial"/>
        </w:rPr>
        <w:t xml:space="preserve"> zákona č. 89/2012 Sb., občanský zákoník (dále jen „</w:t>
      </w:r>
      <w:r w:rsidRPr="00170799">
        <w:rPr>
          <w:rFonts w:cs="Arial"/>
          <w:b/>
        </w:rPr>
        <w:t>Občanský zákoník</w:t>
      </w:r>
      <w:r w:rsidRPr="00170799">
        <w:rPr>
          <w:rFonts w:cs="Arial"/>
        </w:rPr>
        <w:t xml:space="preserve">“), tuto Smlouvu na </w:t>
      </w:r>
      <w:r w:rsidR="00D85262">
        <w:rPr>
          <w:rFonts w:cs="Arial"/>
        </w:rPr>
        <w:t>poskytování služeb Call centra pro Chytrou karanténu</w:t>
      </w:r>
      <w:r w:rsidRPr="00170799">
        <w:rPr>
          <w:rFonts w:cs="Arial"/>
        </w:rPr>
        <w:t xml:space="preserve"> (dále jen „</w:t>
      </w:r>
      <w:r w:rsidRPr="00170799">
        <w:rPr>
          <w:rFonts w:cs="Arial"/>
          <w:b/>
        </w:rPr>
        <w:t>Smlouva</w:t>
      </w:r>
      <w:r w:rsidRPr="00170799">
        <w:rPr>
          <w:rFonts w:cs="Arial"/>
        </w:rPr>
        <w:t>“) zadané ve smyslu zákona č. 134/2016 Sb., o zadávání veřejných zakázek ve znění pozdějších předpisů</w:t>
      </w:r>
      <w:r>
        <w:rPr>
          <w:rFonts w:cs="Arial"/>
        </w:rPr>
        <w:t xml:space="preserve"> (dále jen „</w:t>
      </w:r>
      <w:r w:rsidRPr="006D6ADD">
        <w:rPr>
          <w:rFonts w:cs="Arial"/>
          <w:b/>
        </w:rPr>
        <w:t>ZVZ</w:t>
      </w:r>
      <w:r>
        <w:rPr>
          <w:rFonts w:cs="Arial"/>
        </w:rPr>
        <w:t>“)</w:t>
      </w:r>
      <w:r w:rsidRPr="00170799">
        <w:rPr>
          <w:rFonts w:cs="Arial"/>
        </w:rPr>
        <w:t>.</w:t>
      </w:r>
    </w:p>
    <w:p w14:paraId="31FCA1B4" w14:textId="77777777" w:rsidR="005C5EAC" w:rsidRPr="00CA1032" w:rsidRDefault="005C5EAC" w:rsidP="005C5EAC">
      <w:pPr>
        <w:pStyle w:val="NAKITOdstavec"/>
        <w:jc w:val="both"/>
        <w:rPr>
          <w:sz w:val="10"/>
          <w:szCs w:val="10"/>
        </w:rPr>
      </w:pPr>
      <w:r w:rsidRPr="00361163">
        <w:t xml:space="preserve"> </w:t>
      </w:r>
    </w:p>
    <w:p w14:paraId="5289E143" w14:textId="77777777" w:rsidR="005C5EAC" w:rsidRPr="00361163" w:rsidRDefault="005C5EAC" w:rsidP="005C5EAC">
      <w:pPr>
        <w:pStyle w:val="NAKITTitulek4"/>
        <w:spacing w:after="240"/>
        <w:ind w:right="289"/>
        <w:jc w:val="center"/>
      </w:pPr>
      <w:r w:rsidRPr="00361163">
        <w:t>Preambule</w:t>
      </w:r>
    </w:p>
    <w:p w14:paraId="0E93B005" w14:textId="4F7F2DCF" w:rsidR="005C5EAC" w:rsidRDefault="00D85262" w:rsidP="005C5EAC">
      <w:pPr>
        <w:pStyle w:val="NAKITslovanseznam"/>
        <w:numPr>
          <w:ilvl w:val="0"/>
          <w:numId w:val="0"/>
        </w:numPr>
        <w:jc w:val="both"/>
      </w:pPr>
      <w:r>
        <w:t>Objednatel</w:t>
      </w:r>
      <w:r w:rsidR="005C5EAC" w:rsidRPr="00170799">
        <w:t xml:space="preserve"> provedl </w:t>
      </w:r>
      <w:r w:rsidR="00E1093C">
        <w:t xml:space="preserve">v dynamickém nákupním systému </w:t>
      </w:r>
      <w:r w:rsidR="005C5EAC" w:rsidRPr="00170799">
        <w:t xml:space="preserve">řízení </w:t>
      </w:r>
      <w:r w:rsidR="0001404E">
        <w:t xml:space="preserve">na zadání veřejné zakázky </w:t>
      </w:r>
      <w:r w:rsidR="00CA1032">
        <w:t xml:space="preserve">                 </w:t>
      </w:r>
      <w:proofErr w:type="gramStart"/>
      <w:r w:rsidR="00CA1032">
        <w:t xml:space="preserve">   </w:t>
      </w:r>
      <w:r w:rsidR="005C5EAC" w:rsidRPr="00170799">
        <w:t>„</w:t>
      </w:r>
      <w:proofErr w:type="gramEnd"/>
      <w:r w:rsidR="005C5EAC" w:rsidRPr="004D6F34">
        <w:rPr>
          <w:b/>
          <w:bCs/>
        </w:rPr>
        <w:t xml:space="preserve">DNS </w:t>
      </w:r>
      <w:r w:rsidR="00BF683A">
        <w:rPr>
          <w:b/>
          <w:bCs/>
        </w:rPr>
        <w:t>2</w:t>
      </w:r>
      <w:r w:rsidR="005C5EAC" w:rsidRPr="004D6F34">
        <w:rPr>
          <w:b/>
          <w:bCs/>
        </w:rPr>
        <w:t>_</w:t>
      </w:r>
      <w:r w:rsidR="002F2BE3" w:rsidRPr="002F2BE3">
        <w:t xml:space="preserve"> </w:t>
      </w:r>
      <w:r w:rsidR="002F2BE3" w:rsidRPr="002F2BE3">
        <w:rPr>
          <w:b/>
          <w:bCs/>
        </w:rPr>
        <w:t>Zajištění operátorů call center pro projekt Chytrá karanténa</w:t>
      </w:r>
      <w:r w:rsidR="005C5EAC" w:rsidRPr="00170799">
        <w:t>“ (dále jen „</w:t>
      </w:r>
      <w:r w:rsidR="005C5EAC" w:rsidRPr="00170799">
        <w:rPr>
          <w:b/>
        </w:rPr>
        <w:t>řízení</w:t>
      </w:r>
      <w:r w:rsidR="005C5EAC" w:rsidRPr="00170799">
        <w:t xml:space="preserve">“) na uzavření této Smlouvy. Smlouva je uzavřena s </w:t>
      </w:r>
      <w:r>
        <w:t>Poskytovatelem</w:t>
      </w:r>
      <w:r w:rsidR="005C5EAC" w:rsidRPr="00170799">
        <w:t xml:space="preserve"> na základě výsledku řízení. </w:t>
      </w:r>
      <w:r>
        <w:t>Objednatel</w:t>
      </w:r>
      <w:r w:rsidR="005C5EAC" w:rsidRPr="00170799">
        <w:t xml:space="preserve"> tímto ve smyslu </w:t>
      </w:r>
      <w:proofErr w:type="spellStart"/>
      <w:r w:rsidR="005C5EAC" w:rsidRPr="00170799">
        <w:t>ust</w:t>
      </w:r>
      <w:proofErr w:type="spellEnd"/>
      <w:r w:rsidR="005C5EAC" w:rsidRPr="00170799">
        <w:t>. § 1740 odst. 3 občanského zákoníku předem vylučuje přijetí nabídky na uzavření této Smlouvy s dodatkem nebo odchylkou.</w:t>
      </w:r>
    </w:p>
    <w:p w14:paraId="52D459C7" w14:textId="77777777" w:rsidR="005C5EAC" w:rsidRPr="00170799" w:rsidRDefault="005C5EAC" w:rsidP="005C5EAC">
      <w:pPr>
        <w:pStyle w:val="NAKITslovanseznam"/>
        <w:numPr>
          <w:ilvl w:val="0"/>
          <w:numId w:val="0"/>
        </w:numPr>
      </w:pPr>
    </w:p>
    <w:p w14:paraId="3784F658" w14:textId="76C3005B" w:rsidR="005C5EAC" w:rsidRDefault="005C5EAC" w:rsidP="005C5EAC">
      <w:pPr>
        <w:pStyle w:val="NAKITslovanseznam"/>
        <w:jc w:val="center"/>
        <w:rPr>
          <w:b/>
          <w:bCs/>
        </w:rPr>
      </w:pPr>
      <w:r w:rsidRPr="00361163">
        <w:rPr>
          <w:b/>
          <w:bCs/>
        </w:rPr>
        <w:t xml:space="preserve">Předmět Smlouvy </w:t>
      </w:r>
    </w:p>
    <w:p w14:paraId="31F18A16" w14:textId="7BA36FC4" w:rsidR="005F5047" w:rsidRPr="00361163" w:rsidRDefault="005F5047" w:rsidP="005F5047">
      <w:pPr>
        <w:pStyle w:val="NAKITslovanseznam"/>
        <w:numPr>
          <w:ilvl w:val="0"/>
          <w:numId w:val="0"/>
        </w:numPr>
        <w:ind w:left="454"/>
        <w:rPr>
          <w:b/>
          <w:bCs/>
        </w:rPr>
      </w:pPr>
    </w:p>
    <w:p w14:paraId="02EB59A6" w14:textId="4D0CEEF7" w:rsidR="005C5EAC" w:rsidRPr="00B26E23" w:rsidRDefault="005C5EAC" w:rsidP="005C5EAC">
      <w:pPr>
        <w:pStyle w:val="NAKITslovanseznam"/>
        <w:numPr>
          <w:ilvl w:val="1"/>
          <w:numId w:val="20"/>
        </w:numPr>
        <w:spacing w:after="120"/>
        <w:ind w:right="-11"/>
        <w:contextualSpacing w:val="0"/>
        <w:jc w:val="both"/>
      </w:pPr>
      <w:r>
        <w:t xml:space="preserve">Předmětem této Smlouvy je závazek </w:t>
      </w:r>
      <w:r w:rsidR="00992D46">
        <w:t>Poskytovatele</w:t>
      </w:r>
      <w:r>
        <w:t xml:space="preserve"> </w:t>
      </w:r>
      <w:r w:rsidR="00992D46">
        <w:t>poskytnout Objednateli</w:t>
      </w:r>
      <w:r w:rsidR="009041E9">
        <w:t xml:space="preserve"> </w:t>
      </w:r>
      <w:r w:rsidR="007C7ADA" w:rsidRPr="00FB023C">
        <w:t>služby call centra vybavením, řízením a činností operátorů call centra (dále jen „</w:t>
      </w:r>
      <w:r w:rsidR="007C7ADA" w:rsidRPr="00FB023C">
        <w:rPr>
          <w:b/>
        </w:rPr>
        <w:t>operátor</w:t>
      </w:r>
      <w:r w:rsidR="007C7ADA" w:rsidRPr="00FB023C">
        <w:t xml:space="preserve">“) </w:t>
      </w:r>
      <w:r w:rsidR="009041E9" w:rsidRPr="00FB023C">
        <w:t>pro</w:t>
      </w:r>
      <w:r w:rsidR="009041E9">
        <w:rPr>
          <w:rFonts w:eastAsia="Calibri" w:cs="Arial"/>
        </w:rPr>
        <w:t xml:space="preserve"> projekt Chytrá karanténa prostřednictvím aktivních operátorů (</w:t>
      </w:r>
      <w:r w:rsidR="009041E9" w:rsidRPr="00F029A1">
        <w:rPr>
          <w:rFonts w:eastAsia="Calibri" w:cs="Arial"/>
        </w:rPr>
        <w:t>dále jen „</w:t>
      </w:r>
      <w:r w:rsidR="009041E9" w:rsidRPr="00A40B0B">
        <w:rPr>
          <w:rFonts w:eastAsia="Calibri" w:cs="Arial"/>
          <w:b/>
        </w:rPr>
        <w:t>Předmět plnění</w:t>
      </w:r>
      <w:r w:rsidR="009041E9" w:rsidRPr="00F029A1">
        <w:rPr>
          <w:rFonts w:eastAsia="Calibri" w:cs="Arial"/>
        </w:rPr>
        <w:t>“)</w:t>
      </w:r>
      <w:r w:rsidR="004424FA">
        <w:rPr>
          <w:rFonts w:eastAsia="Calibri" w:cs="Arial"/>
        </w:rPr>
        <w:t>. Předmět plnění navazuje na projekt Chytrá karanténa.</w:t>
      </w:r>
      <w:r w:rsidR="00FB34BD">
        <w:rPr>
          <w:rFonts w:eastAsia="Calibri" w:cs="Arial"/>
        </w:rPr>
        <w:t xml:space="preserve"> </w:t>
      </w:r>
    </w:p>
    <w:p w14:paraId="12DFD4FD" w14:textId="4A99798A" w:rsidR="00B26E23" w:rsidRDefault="007F3E2E" w:rsidP="005C5EAC">
      <w:pPr>
        <w:pStyle w:val="NAKITslovanseznam"/>
        <w:numPr>
          <w:ilvl w:val="1"/>
          <w:numId w:val="20"/>
        </w:numPr>
        <w:spacing w:after="120"/>
        <w:ind w:right="-11"/>
        <w:contextualSpacing w:val="0"/>
        <w:jc w:val="both"/>
      </w:pPr>
      <w:r>
        <w:t xml:space="preserve">Specifikace </w:t>
      </w:r>
      <w:r w:rsidR="0084222D">
        <w:t>Předmětu plnění</w:t>
      </w:r>
      <w:r w:rsidR="009057CD">
        <w:t xml:space="preserve"> (tj. počet požadovaných operátorů, požadavek za způsob jejich nasazení</w:t>
      </w:r>
      <w:r w:rsidR="008D7302">
        <w:t xml:space="preserve">, možnost dočasného omezení kapacity operátorů a </w:t>
      </w:r>
      <w:r w:rsidR="00BB3B64">
        <w:t>jeho dopad na cenu Předmětu plnění a harmonogram úvodního nasazení operátorů</w:t>
      </w:r>
      <w:r w:rsidR="00600D3E">
        <w:t xml:space="preserve">) tvoří </w:t>
      </w:r>
      <w:r w:rsidR="00BE39FE">
        <w:t>P</w:t>
      </w:r>
      <w:r w:rsidR="00600D3E">
        <w:t>řílohu č. 1 této Smlouvy.</w:t>
      </w:r>
    </w:p>
    <w:p w14:paraId="60896F3C" w14:textId="035436F8" w:rsidR="005C5EAC" w:rsidRDefault="005C5EAC" w:rsidP="005C5EAC">
      <w:pPr>
        <w:pStyle w:val="NAKITslovanseznam"/>
        <w:numPr>
          <w:ilvl w:val="1"/>
          <w:numId w:val="20"/>
        </w:numPr>
        <w:spacing w:after="120"/>
        <w:ind w:right="-11"/>
        <w:contextualSpacing w:val="0"/>
        <w:jc w:val="both"/>
      </w:pPr>
      <w:bookmarkStart w:id="2" w:name="_Ref66106016"/>
      <w:r>
        <w:t xml:space="preserve">Po uzavření Smlouvy sdělí </w:t>
      </w:r>
      <w:r w:rsidR="0086383E">
        <w:t>Objednatel</w:t>
      </w:r>
      <w:r>
        <w:t xml:space="preserve"> </w:t>
      </w:r>
      <w:r w:rsidR="0086383E">
        <w:t>Poskytovateli</w:t>
      </w:r>
      <w:r>
        <w:t xml:space="preserve"> tzv. číslo evidenční objednávky (EOBJ), která má pouze evidenční charakter pro </w:t>
      </w:r>
      <w:r w:rsidR="0086383E">
        <w:t>Objednatele</w:t>
      </w:r>
      <w:r>
        <w:t xml:space="preserve"> a nemá žádný vliv na plnění Smlouvy.</w:t>
      </w:r>
      <w:bookmarkEnd w:id="2"/>
    </w:p>
    <w:p w14:paraId="2885EC49" w14:textId="628A6923" w:rsidR="00A33591" w:rsidRDefault="00A33591" w:rsidP="008C1CEF">
      <w:pPr>
        <w:pStyle w:val="NAKITslovanseznam"/>
        <w:numPr>
          <w:ilvl w:val="0"/>
          <w:numId w:val="0"/>
        </w:numPr>
        <w:ind w:left="709"/>
        <w:jc w:val="both"/>
      </w:pPr>
      <w:r w:rsidRPr="00555DF3">
        <w:t xml:space="preserve">Číslo evidenční objednávky </w:t>
      </w:r>
      <w:r>
        <w:t>Objedn</w:t>
      </w:r>
      <w:r w:rsidRPr="00555DF3">
        <w:t>atele je číslo, které musí být vždy uvedeno na faktuře. Neuvedení čísla evidenční objednávky na faktuře je důvodem k neproplacení faktury a jejímu oprávněnému vrácení</w:t>
      </w:r>
      <w:r w:rsidR="00F70070">
        <w:t xml:space="preserve"> Poskytovateli</w:t>
      </w:r>
      <w:r w:rsidRPr="00555DF3">
        <w:t xml:space="preserve"> ve smyslu ustanovení </w:t>
      </w:r>
      <w:r w:rsidR="007501FF">
        <w:t>Přílohy</w:t>
      </w:r>
      <w:r w:rsidR="00E0289D">
        <w:t xml:space="preserve"> č.</w:t>
      </w:r>
      <w:r w:rsidR="007501FF">
        <w:t xml:space="preserve"> </w:t>
      </w:r>
      <w:r w:rsidR="00AE790C">
        <w:t>2</w:t>
      </w:r>
      <w:r w:rsidR="0019131C">
        <w:t xml:space="preserve"> Smlouvy ve spojení </w:t>
      </w:r>
      <w:r w:rsidR="00E0289D">
        <w:t xml:space="preserve">             </w:t>
      </w:r>
      <w:r w:rsidR="0019131C">
        <w:t>s bodem 1.2</w:t>
      </w:r>
      <w:r w:rsidR="008C1CEF">
        <w:t xml:space="preserve"> </w:t>
      </w:r>
      <w:r w:rsidR="00AE790C">
        <w:t>Příloh</w:t>
      </w:r>
      <w:r w:rsidR="0019131C">
        <w:t>y</w:t>
      </w:r>
      <w:r w:rsidR="00E0289D">
        <w:t xml:space="preserve"> č.</w:t>
      </w:r>
      <w:r w:rsidR="00AE790C">
        <w:t xml:space="preserve"> 4</w:t>
      </w:r>
      <w:r w:rsidR="008C1CEF">
        <w:t xml:space="preserve"> </w:t>
      </w:r>
      <w:r w:rsidR="0019131C">
        <w:t xml:space="preserve">Smlouvy. </w:t>
      </w:r>
    </w:p>
    <w:p w14:paraId="46437F67" w14:textId="77777777" w:rsidR="008C1CEF" w:rsidRPr="008C1CEF" w:rsidRDefault="008C1CEF" w:rsidP="008C1CEF">
      <w:pPr>
        <w:pStyle w:val="NAKITslovanseznam"/>
        <w:numPr>
          <w:ilvl w:val="0"/>
          <w:numId w:val="0"/>
        </w:numPr>
        <w:ind w:left="709"/>
        <w:rPr>
          <w:sz w:val="10"/>
          <w:szCs w:val="10"/>
        </w:rPr>
      </w:pPr>
    </w:p>
    <w:p w14:paraId="18E3ECE6" w14:textId="37B0DFD6" w:rsidR="005C5EAC" w:rsidRDefault="006633B1" w:rsidP="005C5EAC">
      <w:pPr>
        <w:pStyle w:val="NAKITslovanseznam"/>
        <w:numPr>
          <w:ilvl w:val="1"/>
          <w:numId w:val="20"/>
        </w:numPr>
        <w:spacing w:after="120"/>
        <w:ind w:right="-11"/>
        <w:contextualSpacing w:val="0"/>
        <w:jc w:val="both"/>
      </w:pPr>
      <w:r>
        <w:t>Poskytovatel</w:t>
      </w:r>
      <w:r w:rsidR="005C5EAC">
        <w:t xml:space="preserve"> se zavazuje </w:t>
      </w:r>
      <w:r>
        <w:t>poskytnout</w:t>
      </w:r>
      <w:r w:rsidR="005C5EAC">
        <w:t xml:space="preserve"> </w:t>
      </w:r>
      <w:r w:rsidR="00D62F6D">
        <w:t xml:space="preserve">Předmět plnění </w:t>
      </w:r>
      <w:r w:rsidR="005C5EAC">
        <w:t>za podmínek uvedených v této Smlouvě</w:t>
      </w:r>
      <w:r w:rsidR="00FB4B03">
        <w:t xml:space="preserve"> a</w:t>
      </w:r>
      <w:r>
        <w:t xml:space="preserve"> jejich přílohách</w:t>
      </w:r>
      <w:r w:rsidR="005C5EAC">
        <w:t>.</w:t>
      </w:r>
    </w:p>
    <w:p w14:paraId="7B03E89A" w14:textId="39DC29FA" w:rsidR="005C5EAC" w:rsidRDefault="00FB4B03" w:rsidP="005C5EAC">
      <w:pPr>
        <w:pStyle w:val="NAKITslovanseznam"/>
        <w:numPr>
          <w:ilvl w:val="1"/>
          <w:numId w:val="20"/>
        </w:numPr>
        <w:spacing w:after="120"/>
        <w:ind w:right="-11"/>
        <w:contextualSpacing w:val="0"/>
        <w:jc w:val="both"/>
      </w:pPr>
      <w:r>
        <w:t>Objednatel</w:t>
      </w:r>
      <w:r w:rsidR="005C5EAC">
        <w:t xml:space="preserve"> se zavazuje zaplatit za </w:t>
      </w:r>
      <w:r>
        <w:t>Předmět plnění</w:t>
      </w:r>
      <w:r w:rsidR="005C5EAC">
        <w:t xml:space="preserve"> v souladu s touto Smlouvou sjednanou cenu.</w:t>
      </w:r>
    </w:p>
    <w:p w14:paraId="4E432374" w14:textId="1499FBAA" w:rsidR="007E36D5" w:rsidRDefault="007E36D5" w:rsidP="005C5EAC">
      <w:pPr>
        <w:pStyle w:val="NAKITslovanseznam"/>
        <w:numPr>
          <w:ilvl w:val="1"/>
          <w:numId w:val="20"/>
        </w:numPr>
        <w:spacing w:after="120"/>
        <w:ind w:right="-11"/>
        <w:contextualSpacing w:val="0"/>
        <w:jc w:val="both"/>
      </w:pPr>
      <w:r>
        <w:t>Skutečnosti neupravené touto Smlouvou se řídí všeobecnými obchodními podmínkami</w:t>
      </w:r>
      <w:r w:rsidR="00575B49">
        <w:t xml:space="preserve"> (dále jen „</w:t>
      </w:r>
      <w:r w:rsidR="00575B49" w:rsidRPr="00575B49">
        <w:rPr>
          <w:b/>
          <w:bCs/>
        </w:rPr>
        <w:t>VOP</w:t>
      </w:r>
      <w:r w:rsidR="00575B49">
        <w:t>“)</w:t>
      </w:r>
      <w:r>
        <w:t xml:space="preserve">, které tvoří </w:t>
      </w:r>
      <w:r w:rsidR="00BE39FE">
        <w:t>P</w:t>
      </w:r>
      <w:r>
        <w:t>řílohu</w:t>
      </w:r>
      <w:r w:rsidR="00BE39FE">
        <w:t xml:space="preserve"> č.</w:t>
      </w:r>
      <w:r>
        <w:t xml:space="preserve"> </w:t>
      </w:r>
      <w:r w:rsidR="00A137ED">
        <w:t>2</w:t>
      </w:r>
      <w:r w:rsidR="008D18F0">
        <w:t xml:space="preserve"> Smlouvy</w:t>
      </w:r>
      <w:r w:rsidR="00575B49">
        <w:t>.</w:t>
      </w:r>
      <w:r w:rsidR="00237657">
        <w:t xml:space="preserve"> Vyskytne-li se v textu Smlouvy </w:t>
      </w:r>
      <w:proofErr w:type="gramStart"/>
      <w:r w:rsidR="00237657">
        <w:t>a nebo</w:t>
      </w:r>
      <w:proofErr w:type="gramEnd"/>
      <w:r w:rsidR="00237657">
        <w:t xml:space="preserve"> jej</w:t>
      </w:r>
      <w:r w:rsidR="00BE39FE">
        <w:t>í</w:t>
      </w:r>
      <w:r w:rsidR="00237657">
        <w:t xml:space="preserve">ch přílohách </w:t>
      </w:r>
      <w:r w:rsidR="00644BEF">
        <w:t>slovní spojení „softwarový nástroj služby“</w:t>
      </w:r>
      <w:r w:rsidR="00F9508D">
        <w:t xml:space="preserve">, </w:t>
      </w:r>
      <w:r w:rsidR="008B55F9">
        <w:t xml:space="preserve">znamená to </w:t>
      </w:r>
      <w:r w:rsidR="00D75E48">
        <w:t xml:space="preserve">softwarový nástroj </w:t>
      </w:r>
      <w:r w:rsidR="00611CDA">
        <w:t xml:space="preserve">služby </w:t>
      </w:r>
      <w:r w:rsidR="008B55F9">
        <w:t>„Chytrá karant</w:t>
      </w:r>
      <w:r w:rsidR="00883504">
        <w:t>éna“.</w:t>
      </w:r>
    </w:p>
    <w:p w14:paraId="5FFF4CDC" w14:textId="77777777" w:rsidR="005C5EAC" w:rsidRPr="001E7997" w:rsidRDefault="005C5EAC" w:rsidP="005C5EAC">
      <w:pPr>
        <w:pStyle w:val="NAKITslovanseznam"/>
        <w:numPr>
          <w:ilvl w:val="0"/>
          <w:numId w:val="0"/>
        </w:numPr>
        <w:ind w:left="737"/>
        <w:jc w:val="both"/>
        <w:rPr>
          <w:rFonts w:eastAsia="Arial" w:cs="Arial"/>
        </w:rPr>
      </w:pPr>
    </w:p>
    <w:p w14:paraId="1956E105" w14:textId="77777777" w:rsidR="00A137ED" w:rsidRPr="00A137ED" w:rsidRDefault="005C5EAC" w:rsidP="005C5EAC">
      <w:pPr>
        <w:pStyle w:val="NAKITslovanseznam"/>
        <w:jc w:val="center"/>
        <w:rPr>
          <w:b/>
          <w:bCs/>
        </w:rPr>
      </w:pPr>
      <w:r>
        <w:rPr>
          <w:rFonts w:eastAsia="Arial" w:cs="Arial"/>
          <w:b/>
          <w:bCs/>
        </w:rPr>
        <w:t>Místo</w:t>
      </w:r>
      <w:r w:rsidR="008B092B">
        <w:rPr>
          <w:rFonts w:eastAsia="Arial" w:cs="Arial"/>
          <w:b/>
          <w:bCs/>
        </w:rPr>
        <w:t xml:space="preserve"> a termín plnění</w:t>
      </w:r>
    </w:p>
    <w:p w14:paraId="603489EF" w14:textId="421777AC" w:rsidR="005C5EAC" w:rsidRPr="00361163" w:rsidRDefault="005C5EAC" w:rsidP="00A137ED">
      <w:pPr>
        <w:pStyle w:val="NAKITslovanseznam"/>
        <w:numPr>
          <w:ilvl w:val="0"/>
          <w:numId w:val="0"/>
        </w:numPr>
        <w:ind w:left="454"/>
        <w:rPr>
          <w:b/>
          <w:bCs/>
        </w:rPr>
      </w:pPr>
      <w:r>
        <w:rPr>
          <w:rFonts w:eastAsia="Arial" w:cs="Arial"/>
          <w:b/>
          <w:bCs/>
        </w:rPr>
        <w:t xml:space="preserve"> </w:t>
      </w:r>
    </w:p>
    <w:p w14:paraId="20C284A7" w14:textId="3F194701" w:rsidR="005C5EAC" w:rsidRDefault="005C5EAC" w:rsidP="005C5EAC">
      <w:pPr>
        <w:pStyle w:val="NAKITslovanseznam"/>
        <w:numPr>
          <w:ilvl w:val="1"/>
          <w:numId w:val="20"/>
        </w:numPr>
        <w:spacing w:after="120"/>
        <w:ind w:right="-11"/>
        <w:contextualSpacing w:val="0"/>
        <w:jc w:val="both"/>
      </w:pPr>
      <w:r w:rsidRPr="004D6F34">
        <w:t>Místem plnění Předmětu plnění je Česká republika</w:t>
      </w:r>
      <w:r>
        <w:t>, není-li Smluvními stranami sjednáno jinak.</w:t>
      </w:r>
    </w:p>
    <w:p w14:paraId="2C7AD901" w14:textId="6F529399" w:rsidR="008B092B" w:rsidRPr="004D6F34" w:rsidRDefault="008B092B" w:rsidP="005C5EAC">
      <w:pPr>
        <w:pStyle w:val="NAKITslovanseznam"/>
        <w:numPr>
          <w:ilvl w:val="1"/>
          <w:numId w:val="20"/>
        </w:numPr>
        <w:spacing w:after="120"/>
        <w:ind w:right="-11"/>
        <w:contextualSpacing w:val="0"/>
        <w:jc w:val="both"/>
      </w:pPr>
      <w:r>
        <w:t xml:space="preserve">Poskytovatel </w:t>
      </w:r>
      <w:r w:rsidR="00CB1B7A">
        <w:t xml:space="preserve">je povinen poskytovat Objednateli služby Call centra </w:t>
      </w:r>
      <w:r w:rsidR="00984123">
        <w:t>od dne účinnosti této Smlouvy</w:t>
      </w:r>
      <w:r w:rsidR="00525015">
        <w:t xml:space="preserve"> po dobu sjednanou v čl. 4 Smlouvy.</w:t>
      </w:r>
      <w:r w:rsidR="00170A58">
        <w:t xml:space="preserve"> </w:t>
      </w:r>
    </w:p>
    <w:p w14:paraId="7EBFCC67" w14:textId="7FBAFB40" w:rsidR="008B092B" w:rsidRDefault="008B092B" w:rsidP="008B092B">
      <w:pPr>
        <w:pStyle w:val="NAKITslovanseznam"/>
        <w:numPr>
          <w:ilvl w:val="1"/>
          <w:numId w:val="20"/>
        </w:numPr>
        <w:spacing w:after="120"/>
        <w:ind w:right="-11"/>
        <w:contextualSpacing w:val="0"/>
        <w:jc w:val="both"/>
      </w:pPr>
      <w:r>
        <w:t>Kvalita a výkonnost Předmětu plnění a z toho vyplývající sankce</w:t>
      </w:r>
      <w:r w:rsidR="00CC67D6">
        <w:t>, vč. možností ukončit závazek ze smlouvy,</w:t>
      </w:r>
      <w:r>
        <w:t xml:space="preserve"> jsou uvedeny v </w:t>
      </w:r>
      <w:r w:rsidR="00CC2285">
        <w:t>P</w:t>
      </w:r>
      <w:r>
        <w:t xml:space="preserve">říloze č. </w:t>
      </w:r>
      <w:r w:rsidR="00A137ED">
        <w:t>3</w:t>
      </w:r>
      <w:r>
        <w:t xml:space="preserve"> této Smlouvy.</w:t>
      </w:r>
    </w:p>
    <w:p w14:paraId="7BEC801E" w14:textId="0EAF65CD" w:rsidR="00B17F6D" w:rsidRDefault="00CE3A03" w:rsidP="00FB29CE">
      <w:pPr>
        <w:pStyle w:val="NAKITslovanseznam"/>
        <w:numPr>
          <w:ilvl w:val="1"/>
          <w:numId w:val="20"/>
        </w:numPr>
        <w:spacing w:after="120"/>
        <w:ind w:right="-11"/>
        <w:contextualSpacing w:val="0"/>
        <w:jc w:val="both"/>
      </w:pPr>
      <w:r>
        <w:t xml:space="preserve">Výčet zpracovávaných osobních údajů pro účely poskytování Předmětu plnění </w:t>
      </w:r>
      <w:r w:rsidR="00796662">
        <w:t>(dle 1.46 VOP)</w:t>
      </w:r>
      <w:r w:rsidRPr="00C520DC">
        <w:t xml:space="preserve"> </w:t>
      </w:r>
      <w:r>
        <w:t xml:space="preserve">je </w:t>
      </w:r>
      <w:r w:rsidR="00B17F6D">
        <w:t xml:space="preserve">součástí </w:t>
      </w:r>
      <w:r w:rsidR="00BE39FE">
        <w:t>P</w:t>
      </w:r>
      <w:r w:rsidR="00B17F6D">
        <w:t>řílohy č. 1 „</w:t>
      </w:r>
      <w:r w:rsidR="00B17F6D" w:rsidRPr="00D70945">
        <w:t>ROZSAH A ÚČEL ZPRACOVÁNÍ OSOBNÍCH ÚDAJŮ</w:t>
      </w:r>
      <w:r w:rsidR="00B17F6D">
        <w:t>“.</w:t>
      </w:r>
    </w:p>
    <w:p w14:paraId="0A8C67AD" w14:textId="790DB704" w:rsidR="00E0289D" w:rsidRDefault="00E0289D" w:rsidP="00E0289D">
      <w:pPr>
        <w:pStyle w:val="NAKITslovanseznam"/>
        <w:numPr>
          <w:ilvl w:val="0"/>
          <w:numId w:val="0"/>
        </w:numPr>
        <w:ind w:left="454"/>
      </w:pPr>
    </w:p>
    <w:p w14:paraId="1E32FD81" w14:textId="77777777" w:rsidR="00E0289D" w:rsidRPr="00D70945" w:rsidRDefault="00E0289D" w:rsidP="00E0289D">
      <w:pPr>
        <w:pStyle w:val="NAKITslovanseznam"/>
        <w:numPr>
          <w:ilvl w:val="0"/>
          <w:numId w:val="0"/>
        </w:numPr>
        <w:ind w:left="454"/>
      </w:pPr>
    </w:p>
    <w:p w14:paraId="506FE6A0" w14:textId="3BB8EDAD" w:rsidR="005C5EAC" w:rsidRPr="00361163" w:rsidRDefault="005C5EAC" w:rsidP="00D70945">
      <w:pPr>
        <w:pStyle w:val="NAKITslovanseznam"/>
        <w:numPr>
          <w:ilvl w:val="0"/>
          <w:numId w:val="0"/>
        </w:numPr>
        <w:spacing w:after="120"/>
        <w:ind w:left="737" w:right="-11"/>
        <w:contextualSpacing w:val="0"/>
        <w:jc w:val="both"/>
      </w:pPr>
    </w:p>
    <w:p w14:paraId="589CBC25" w14:textId="0F32D9CA" w:rsidR="003777C1" w:rsidRPr="004001D3" w:rsidRDefault="005C5EAC" w:rsidP="004001D3">
      <w:pPr>
        <w:pStyle w:val="NAKITslovanseznam"/>
        <w:jc w:val="center"/>
        <w:rPr>
          <w:b/>
          <w:bCs/>
        </w:rPr>
      </w:pPr>
      <w:r w:rsidRPr="00361163">
        <w:rPr>
          <w:b/>
          <w:bCs/>
        </w:rPr>
        <w:lastRenderedPageBreak/>
        <w:t>Cena</w:t>
      </w:r>
      <w:r>
        <w:rPr>
          <w:b/>
          <w:bCs/>
        </w:rPr>
        <w:t xml:space="preserve"> Předmětu plnění</w:t>
      </w:r>
    </w:p>
    <w:p w14:paraId="720C71DC" w14:textId="52D86B5F" w:rsidR="003777C1" w:rsidRDefault="003777C1" w:rsidP="003777C1">
      <w:pPr>
        <w:pStyle w:val="NAKITslovanseznam"/>
        <w:numPr>
          <w:ilvl w:val="1"/>
          <w:numId w:val="20"/>
        </w:numPr>
        <w:spacing w:after="120"/>
        <w:ind w:right="-11"/>
        <w:contextualSpacing w:val="0"/>
        <w:jc w:val="both"/>
        <w:rPr>
          <w:rFonts w:cs="Arial"/>
          <w:color w:val="595959" w:themeColor="text1" w:themeTint="A6"/>
        </w:rPr>
      </w:pPr>
      <w:bookmarkStart w:id="3" w:name="_Ref66104105"/>
      <w:r w:rsidRPr="009A5EB7">
        <w:rPr>
          <w:rFonts w:cs="Arial"/>
          <w:color w:val="595959" w:themeColor="text1" w:themeTint="A6"/>
        </w:rPr>
        <w:t xml:space="preserve">Celková cena za Předmět plnění činí maximálně </w:t>
      </w:r>
      <w:r w:rsidR="00BF46ED" w:rsidRPr="00BF46ED">
        <w:rPr>
          <w:rFonts w:cs="Arial"/>
          <w:color w:val="595959" w:themeColor="text1" w:themeTint="A6"/>
        </w:rPr>
        <w:t xml:space="preserve">6 457 500,00 </w:t>
      </w:r>
      <w:r w:rsidRPr="009A5EB7">
        <w:rPr>
          <w:rFonts w:cs="Arial"/>
          <w:color w:val="595959" w:themeColor="text1" w:themeTint="A6"/>
        </w:rPr>
        <w:t>Kč</w:t>
      </w:r>
      <w:r w:rsidR="00D26A48">
        <w:rPr>
          <w:rFonts w:cs="Arial"/>
          <w:color w:val="595959" w:themeColor="text1" w:themeTint="A6"/>
        </w:rPr>
        <w:t xml:space="preserve"> </w:t>
      </w:r>
      <w:r w:rsidRPr="009A5EB7">
        <w:rPr>
          <w:rFonts w:cs="Arial"/>
          <w:color w:val="595959" w:themeColor="text1" w:themeTint="A6"/>
        </w:rPr>
        <w:t>bez DPH (dále jen „</w:t>
      </w:r>
      <w:r w:rsidRPr="009A5EB7">
        <w:rPr>
          <w:rFonts w:cs="Arial"/>
          <w:b/>
          <w:color w:val="595959" w:themeColor="text1" w:themeTint="A6"/>
        </w:rPr>
        <w:t>Celková</w:t>
      </w:r>
      <w:r w:rsidRPr="009A5EB7">
        <w:rPr>
          <w:rFonts w:cs="Arial"/>
          <w:color w:val="595959" w:themeColor="text1" w:themeTint="A6"/>
        </w:rPr>
        <w:t xml:space="preserve"> </w:t>
      </w:r>
      <w:r w:rsidR="009C59D0">
        <w:rPr>
          <w:rFonts w:cs="Arial"/>
          <w:b/>
          <w:color w:val="595959" w:themeColor="text1" w:themeTint="A6"/>
        </w:rPr>
        <w:t>c</w:t>
      </w:r>
      <w:r w:rsidRPr="009A5EB7">
        <w:rPr>
          <w:rFonts w:cs="Arial"/>
          <w:b/>
          <w:color w:val="595959" w:themeColor="text1" w:themeTint="A6"/>
        </w:rPr>
        <w:t>ena</w:t>
      </w:r>
      <w:r w:rsidRPr="009A5EB7">
        <w:rPr>
          <w:rFonts w:cs="Arial"/>
          <w:color w:val="595959" w:themeColor="text1" w:themeTint="A6"/>
        </w:rPr>
        <w:t>“</w:t>
      </w:r>
      <w:r w:rsidR="009C59D0">
        <w:rPr>
          <w:rFonts w:cs="Arial"/>
          <w:color w:val="595959" w:themeColor="text1" w:themeTint="A6"/>
        </w:rPr>
        <w:t xml:space="preserve"> nebo též „Limitní cena smlouvy“</w:t>
      </w:r>
      <w:r w:rsidRPr="009A5EB7">
        <w:rPr>
          <w:rFonts w:cs="Arial"/>
          <w:color w:val="595959" w:themeColor="text1" w:themeTint="A6"/>
        </w:rPr>
        <w:t xml:space="preserve">). </w:t>
      </w:r>
      <w:r w:rsidR="006F2415" w:rsidRPr="00E0289D">
        <w:rPr>
          <w:rFonts w:eastAsia="Arial" w:cs="Arial"/>
          <w:color w:val="595959" w:themeColor="text1" w:themeTint="A6"/>
        </w:rPr>
        <w:t>K cenám dle této Smlouvy bude připočtena daň z přidané hodnoty dle platných právních předpisů</w:t>
      </w:r>
      <w:r w:rsidR="006F2415" w:rsidRPr="00E0289D" w:rsidDel="0002245E">
        <w:rPr>
          <w:rFonts w:eastAsia="Arial" w:cs="Arial"/>
          <w:color w:val="595959" w:themeColor="text1" w:themeTint="A6"/>
        </w:rPr>
        <w:t xml:space="preserve"> </w:t>
      </w:r>
      <w:r w:rsidR="006F2415" w:rsidRPr="00E0289D">
        <w:rPr>
          <w:rFonts w:eastAsia="Arial" w:cs="Arial"/>
          <w:color w:val="595959" w:themeColor="text1" w:themeTint="A6"/>
        </w:rPr>
        <w:t>ke dni uskutečnění zdanitelného plnění</w:t>
      </w:r>
      <w:r w:rsidR="000038C8" w:rsidRPr="00E0289D">
        <w:rPr>
          <w:rFonts w:eastAsia="Arial" w:cs="Arial"/>
          <w:color w:val="595959" w:themeColor="text1" w:themeTint="A6"/>
        </w:rPr>
        <w:t>.</w:t>
      </w:r>
      <w:r w:rsidRPr="00E0289D">
        <w:rPr>
          <w:rFonts w:cs="Arial"/>
          <w:color w:val="595959" w:themeColor="text1" w:themeTint="A6"/>
        </w:rPr>
        <w:t xml:space="preserve"> </w:t>
      </w:r>
      <w:r w:rsidRPr="009A5EB7">
        <w:rPr>
          <w:rFonts w:cs="Arial"/>
          <w:color w:val="595959" w:themeColor="text1" w:themeTint="A6"/>
        </w:rPr>
        <w:t>Tato Celková cena je konečná, nejvýše přípustná</w:t>
      </w:r>
      <w:r>
        <w:rPr>
          <w:rFonts w:cs="Arial"/>
          <w:color w:val="595959" w:themeColor="text1" w:themeTint="A6"/>
        </w:rPr>
        <w:t>, přičemž:</w:t>
      </w:r>
      <w:bookmarkEnd w:id="3"/>
      <w:r>
        <w:rPr>
          <w:rFonts w:cs="Arial"/>
          <w:color w:val="595959" w:themeColor="text1" w:themeTint="A6"/>
        </w:rPr>
        <w:t xml:space="preserve"> </w:t>
      </w:r>
    </w:p>
    <w:p w14:paraId="6278F78F" w14:textId="0697BBA5" w:rsidR="003777C1" w:rsidRPr="00BF46ED" w:rsidRDefault="003777C1" w:rsidP="003777C1">
      <w:pPr>
        <w:pStyle w:val="NAKITslovanseznam"/>
        <w:numPr>
          <w:ilvl w:val="2"/>
          <w:numId w:val="20"/>
        </w:numPr>
        <w:spacing w:after="120"/>
        <w:ind w:right="-11"/>
        <w:contextualSpacing w:val="0"/>
        <w:jc w:val="both"/>
        <w:rPr>
          <w:rFonts w:cs="Arial"/>
          <w:color w:val="595959" w:themeColor="text1" w:themeTint="A6"/>
        </w:rPr>
      </w:pPr>
      <w:r>
        <w:rPr>
          <w:rFonts w:cs="Arial"/>
          <w:color w:val="595959" w:themeColor="text1" w:themeTint="A6"/>
        </w:rPr>
        <w:t xml:space="preserve">cena za 1 MD aktivního operátora ve </w:t>
      </w:r>
      <w:r w:rsidRPr="00BF46ED">
        <w:rPr>
          <w:rFonts w:cs="Arial"/>
          <w:color w:val="595959" w:themeColor="text1" w:themeTint="A6"/>
        </w:rPr>
        <w:t>variantě služby poskytované „</w:t>
      </w:r>
      <w:proofErr w:type="spellStart"/>
      <w:r w:rsidRPr="00BF46ED">
        <w:rPr>
          <w:rFonts w:cs="Arial"/>
          <w:color w:val="595959" w:themeColor="text1" w:themeTint="A6"/>
        </w:rPr>
        <w:t>inbound</w:t>
      </w:r>
      <w:proofErr w:type="spellEnd"/>
      <w:r w:rsidRPr="00BF46ED">
        <w:rPr>
          <w:rFonts w:cs="Arial"/>
          <w:color w:val="595959" w:themeColor="text1" w:themeTint="A6"/>
        </w:rPr>
        <w:t xml:space="preserve">“ v době od pondělí do pátku </w:t>
      </w:r>
      <w:r w:rsidR="00C4455B" w:rsidRPr="00BF46ED">
        <w:rPr>
          <w:rFonts w:cs="Arial"/>
          <w:color w:val="595959" w:themeColor="text1" w:themeTint="A6"/>
        </w:rPr>
        <w:t>(nejedná-li se o</w:t>
      </w:r>
      <w:r w:rsidR="009B1A18" w:rsidRPr="00BF46ED">
        <w:rPr>
          <w:rFonts w:cs="Arial"/>
          <w:color w:val="595959" w:themeColor="text1" w:themeTint="A6"/>
        </w:rPr>
        <w:t xml:space="preserve"> státní</w:t>
      </w:r>
      <w:r w:rsidR="00C4455B" w:rsidRPr="00BF46ED">
        <w:rPr>
          <w:rFonts w:cs="Arial"/>
          <w:color w:val="595959" w:themeColor="text1" w:themeTint="A6"/>
        </w:rPr>
        <w:t xml:space="preserve"> svátek)</w:t>
      </w:r>
      <w:r w:rsidRPr="00BF46ED">
        <w:rPr>
          <w:rFonts w:cs="Arial"/>
          <w:color w:val="595959" w:themeColor="text1" w:themeTint="A6"/>
        </w:rPr>
        <w:t xml:space="preserve"> činí </w:t>
      </w:r>
      <w:r w:rsidR="00A50B90">
        <w:rPr>
          <w:rFonts w:cs="Arial"/>
          <w:color w:val="595959" w:themeColor="text1" w:themeTint="A6"/>
        </w:rPr>
        <w:t xml:space="preserve">2 750,- </w:t>
      </w:r>
      <w:r w:rsidRPr="00BF46ED">
        <w:rPr>
          <w:rFonts w:cs="Arial"/>
          <w:color w:val="595959" w:themeColor="text1" w:themeTint="A6"/>
        </w:rPr>
        <w:t xml:space="preserve">Kč (slovy: </w:t>
      </w:r>
      <w:r w:rsidR="00A50B90">
        <w:rPr>
          <w:rFonts w:cs="Arial"/>
          <w:color w:val="595959" w:themeColor="text1" w:themeTint="A6"/>
        </w:rPr>
        <w:t>dva tisíce sedm set padesát</w:t>
      </w:r>
      <w:r w:rsidRPr="00BF46ED">
        <w:rPr>
          <w:rFonts w:cs="Arial"/>
          <w:color w:val="595959" w:themeColor="text1" w:themeTint="A6"/>
        </w:rPr>
        <w:t xml:space="preserve"> korun českých)</w:t>
      </w:r>
      <w:r w:rsidR="004E4A94" w:rsidRPr="00BF46ED">
        <w:rPr>
          <w:rFonts w:cs="Arial"/>
          <w:color w:val="595959" w:themeColor="text1" w:themeTint="A6"/>
        </w:rPr>
        <w:t xml:space="preserve"> bez DPH</w:t>
      </w:r>
      <w:r w:rsidRPr="00BF46ED">
        <w:rPr>
          <w:rFonts w:cs="Arial"/>
          <w:color w:val="595959" w:themeColor="text1" w:themeTint="A6"/>
        </w:rPr>
        <w:t>,</w:t>
      </w:r>
    </w:p>
    <w:p w14:paraId="55BE25DB" w14:textId="60138E39" w:rsidR="003777C1" w:rsidRPr="00BF46ED" w:rsidRDefault="003777C1" w:rsidP="003777C1">
      <w:pPr>
        <w:pStyle w:val="NAKITslovanseznam"/>
        <w:numPr>
          <w:ilvl w:val="2"/>
          <w:numId w:val="20"/>
        </w:numPr>
        <w:spacing w:after="120"/>
        <w:ind w:right="-11"/>
        <w:contextualSpacing w:val="0"/>
        <w:jc w:val="both"/>
        <w:rPr>
          <w:rFonts w:cs="Arial"/>
          <w:color w:val="595959" w:themeColor="text1" w:themeTint="A6"/>
        </w:rPr>
      </w:pPr>
      <w:r w:rsidRPr="00BF46ED">
        <w:rPr>
          <w:rFonts w:cs="Arial"/>
          <w:color w:val="595959" w:themeColor="text1" w:themeTint="A6"/>
        </w:rPr>
        <w:t>cena za 1 MD aktivního operátora ve variantě služby poskytované „</w:t>
      </w:r>
      <w:proofErr w:type="spellStart"/>
      <w:r w:rsidRPr="00BF46ED">
        <w:rPr>
          <w:rFonts w:cs="Arial"/>
          <w:color w:val="595959" w:themeColor="text1" w:themeTint="A6"/>
        </w:rPr>
        <w:t>inbound</w:t>
      </w:r>
      <w:proofErr w:type="spellEnd"/>
      <w:r w:rsidRPr="00BF46ED">
        <w:rPr>
          <w:rFonts w:cs="Arial"/>
          <w:color w:val="595959" w:themeColor="text1" w:themeTint="A6"/>
        </w:rPr>
        <w:t xml:space="preserve">“ v době víkendů a státních svátků činí </w:t>
      </w:r>
      <w:r w:rsidR="00A50B90">
        <w:rPr>
          <w:rFonts w:cs="Arial"/>
          <w:color w:val="595959" w:themeColor="text1" w:themeTint="A6"/>
        </w:rPr>
        <w:t xml:space="preserve">2 750,- </w:t>
      </w:r>
      <w:r w:rsidR="00A50B90" w:rsidRPr="00BF46ED">
        <w:rPr>
          <w:rFonts w:cs="Arial"/>
          <w:color w:val="595959" w:themeColor="text1" w:themeTint="A6"/>
        </w:rPr>
        <w:t xml:space="preserve">Kč (slovy: </w:t>
      </w:r>
      <w:r w:rsidR="00A50B90">
        <w:rPr>
          <w:rFonts w:cs="Arial"/>
          <w:color w:val="595959" w:themeColor="text1" w:themeTint="A6"/>
        </w:rPr>
        <w:t>dva tisíce sedm set padesát</w:t>
      </w:r>
      <w:r w:rsidR="00A50B90" w:rsidRPr="00BF46ED">
        <w:rPr>
          <w:rFonts w:cs="Arial"/>
          <w:color w:val="595959" w:themeColor="text1" w:themeTint="A6"/>
        </w:rPr>
        <w:t xml:space="preserve"> korun českých) </w:t>
      </w:r>
      <w:r w:rsidR="004E4A94" w:rsidRPr="00BF46ED">
        <w:rPr>
          <w:rFonts w:cs="Arial"/>
          <w:color w:val="595959" w:themeColor="text1" w:themeTint="A6"/>
        </w:rPr>
        <w:t>bez DPH</w:t>
      </w:r>
      <w:r w:rsidRPr="00BF46ED">
        <w:rPr>
          <w:rFonts w:cs="Arial"/>
          <w:color w:val="595959" w:themeColor="text1" w:themeTint="A6"/>
        </w:rPr>
        <w:t>,</w:t>
      </w:r>
    </w:p>
    <w:p w14:paraId="7ABF1487" w14:textId="463305D9" w:rsidR="003777C1" w:rsidRPr="00BF46ED" w:rsidRDefault="003777C1" w:rsidP="003777C1">
      <w:pPr>
        <w:pStyle w:val="NAKITslovanseznam"/>
        <w:numPr>
          <w:ilvl w:val="2"/>
          <w:numId w:val="20"/>
        </w:numPr>
        <w:spacing w:after="120"/>
        <w:ind w:right="-11"/>
        <w:contextualSpacing w:val="0"/>
        <w:jc w:val="both"/>
        <w:rPr>
          <w:rFonts w:cs="Arial"/>
          <w:color w:val="595959" w:themeColor="text1" w:themeTint="A6"/>
        </w:rPr>
      </w:pPr>
      <w:r w:rsidRPr="00BF46ED">
        <w:rPr>
          <w:rFonts w:cs="Arial"/>
          <w:color w:val="595959" w:themeColor="text1" w:themeTint="A6"/>
        </w:rPr>
        <w:t>cena za 1 MD aktivního operátora ve variantě služby poskytované „</w:t>
      </w:r>
      <w:proofErr w:type="spellStart"/>
      <w:r w:rsidRPr="00BF46ED">
        <w:rPr>
          <w:rFonts w:cs="Arial"/>
          <w:color w:val="595959" w:themeColor="text1" w:themeTint="A6"/>
        </w:rPr>
        <w:t>outbound</w:t>
      </w:r>
      <w:proofErr w:type="spellEnd"/>
      <w:r w:rsidRPr="00BF46ED">
        <w:rPr>
          <w:rFonts w:cs="Arial"/>
          <w:color w:val="595959" w:themeColor="text1" w:themeTint="A6"/>
        </w:rPr>
        <w:t xml:space="preserve">“ v době od pondělí do pátku </w:t>
      </w:r>
      <w:r w:rsidR="00C4455B" w:rsidRPr="00BF46ED">
        <w:rPr>
          <w:rFonts w:cs="Arial"/>
          <w:color w:val="595959" w:themeColor="text1" w:themeTint="A6"/>
        </w:rPr>
        <w:t xml:space="preserve">(nejedná-li se o </w:t>
      </w:r>
      <w:r w:rsidR="009B1A18" w:rsidRPr="00BF46ED">
        <w:rPr>
          <w:rFonts w:cs="Arial"/>
          <w:color w:val="595959" w:themeColor="text1" w:themeTint="A6"/>
        </w:rPr>
        <w:t xml:space="preserve">státní </w:t>
      </w:r>
      <w:r w:rsidR="00C4455B" w:rsidRPr="00BF46ED">
        <w:rPr>
          <w:rFonts w:cs="Arial"/>
          <w:color w:val="595959" w:themeColor="text1" w:themeTint="A6"/>
        </w:rPr>
        <w:t>svátek)</w:t>
      </w:r>
      <w:r w:rsidRPr="00BF46ED">
        <w:rPr>
          <w:rFonts w:cs="Arial"/>
          <w:color w:val="595959" w:themeColor="text1" w:themeTint="A6"/>
        </w:rPr>
        <w:t xml:space="preserve"> činí </w:t>
      </w:r>
      <w:r w:rsidR="00A50B90">
        <w:rPr>
          <w:rFonts w:cs="Arial"/>
          <w:color w:val="595959" w:themeColor="text1" w:themeTint="A6"/>
        </w:rPr>
        <w:t>2 500,-</w:t>
      </w:r>
      <w:r w:rsidRPr="00BF46ED">
        <w:rPr>
          <w:rFonts w:cs="Arial"/>
          <w:color w:val="595959" w:themeColor="text1" w:themeTint="A6"/>
        </w:rPr>
        <w:t xml:space="preserve"> Kč (slovy: </w:t>
      </w:r>
      <w:r w:rsidR="00A50B90">
        <w:rPr>
          <w:rFonts w:cs="Arial"/>
          <w:color w:val="595959" w:themeColor="text1" w:themeTint="A6"/>
        </w:rPr>
        <w:t>dva tisíce pět set</w:t>
      </w:r>
      <w:r w:rsidRPr="00BF46ED">
        <w:rPr>
          <w:rFonts w:cs="Arial"/>
          <w:color w:val="595959" w:themeColor="text1" w:themeTint="A6"/>
        </w:rPr>
        <w:t xml:space="preserve"> korun českých)</w:t>
      </w:r>
      <w:r w:rsidR="004E4A94" w:rsidRPr="00BF46ED">
        <w:rPr>
          <w:rFonts w:cs="Arial"/>
          <w:color w:val="595959" w:themeColor="text1" w:themeTint="A6"/>
        </w:rPr>
        <w:t xml:space="preserve"> bez DPH</w:t>
      </w:r>
      <w:r w:rsidRPr="00BF46ED">
        <w:rPr>
          <w:rFonts w:cs="Arial"/>
          <w:color w:val="595959" w:themeColor="text1" w:themeTint="A6"/>
        </w:rPr>
        <w:t>,</w:t>
      </w:r>
    </w:p>
    <w:p w14:paraId="0F83744F" w14:textId="572071F7" w:rsidR="003777C1" w:rsidRPr="00B06793" w:rsidRDefault="003777C1" w:rsidP="003777C1">
      <w:pPr>
        <w:pStyle w:val="NAKITslovanseznam"/>
        <w:numPr>
          <w:ilvl w:val="2"/>
          <w:numId w:val="20"/>
        </w:numPr>
        <w:spacing w:after="120"/>
        <w:ind w:right="-11"/>
        <w:contextualSpacing w:val="0"/>
        <w:jc w:val="both"/>
        <w:rPr>
          <w:rFonts w:cs="Arial"/>
          <w:color w:val="595959" w:themeColor="text1" w:themeTint="A6"/>
        </w:rPr>
      </w:pPr>
      <w:r w:rsidRPr="00BF46ED">
        <w:rPr>
          <w:rFonts w:cs="Arial"/>
          <w:color w:val="595959" w:themeColor="text1" w:themeTint="A6"/>
        </w:rPr>
        <w:t>cena za 1 MD aktivního operátora ve variantě služby poskytované „</w:t>
      </w:r>
      <w:proofErr w:type="spellStart"/>
      <w:r w:rsidRPr="00BF46ED">
        <w:rPr>
          <w:rFonts w:cs="Arial"/>
          <w:color w:val="595959" w:themeColor="text1" w:themeTint="A6"/>
        </w:rPr>
        <w:t>ou</w:t>
      </w:r>
      <w:r w:rsidR="00A50B90">
        <w:rPr>
          <w:rFonts w:cs="Arial"/>
          <w:color w:val="595959" w:themeColor="text1" w:themeTint="A6"/>
        </w:rPr>
        <w:t>t</w:t>
      </w:r>
      <w:r w:rsidRPr="00BF46ED">
        <w:rPr>
          <w:rFonts w:cs="Arial"/>
          <w:color w:val="595959" w:themeColor="text1" w:themeTint="A6"/>
        </w:rPr>
        <w:t>bound</w:t>
      </w:r>
      <w:proofErr w:type="spellEnd"/>
      <w:r w:rsidRPr="00BF46ED">
        <w:rPr>
          <w:rFonts w:cs="Arial"/>
          <w:color w:val="595959" w:themeColor="text1" w:themeTint="A6"/>
        </w:rPr>
        <w:t xml:space="preserve">“ v době víkendů a státních svátků činí </w:t>
      </w:r>
      <w:r w:rsidR="00A50B90">
        <w:rPr>
          <w:rFonts w:cs="Arial"/>
          <w:color w:val="595959" w:themeColor="text1" w:themeTint="A6"/>
        </w:rPr>
        <w:t>2 500,-</w:t>
      </w:r>
      <w:r w:rsidR="00A50B90" w:rsidRPr="00BF46ED">
        <w:rPr>
          <w:rFonts w:cs="Arial"/>
          <w:color w:val="595959" w:themeColor="text1" w:themeTint="A6"/>
        </w:rPr>
        <w:t xml:space="preserve"> Kč (slovy: </w:t>
      </w:r>
      <w:r w:rsidR="00A50B90">
        <w:rPr>
          <w:rFonts w:cs="Arial"/>
          <w:color w:val="595959" w:themeColor="text1" w:themeTint="A6"/>
        </w:rPr>
        <w:t>dva tisíce pět set</w:t>
      </w:r>
      <w:r w:rsidR="00A50B90" w:rsidRPr="00BF46ED">
        <w:rPr>
          <w:rFonts w:cs="Arial"/>
          <w:color w:val="595959" w:themeColor="text1" w:themeTint="A6"/>
        </w:rPr>
        <w:t xml:space="preserve"> korun českých) </w:t>
      </w:r>
      <w:r w:rsidR="004E4A94">
        <w:rPr>
          <w:rFonts w:cs="Arial"/>
          <w:color w:val="595959" w:themeColor="text1" w:themeTint="A6"/>
        </w:rPr>
        <w:t>bez DPH</w:t>
      </w:r>
      <w:r w:rsidR="00A52B57" w:rsidRPr="00C520DC">
        <w:rPr>
          <w:rFonts w:cs="Arial"/>
          <w:color w:val="595959" w:themeColor="text1" w:themeTint="A6"/>
        </w:rPr>
        <w:t>,</w:t>
      </w:r>
    </w:p>
    <w:p w14:paraId="3F11BF41" w14:textId="5AA2EA8D" w:rsidR="00A52B57" w:rsidRPr="00CA1032" w:rsidRDefault="00A92AF3" w:rsidP="00B11791">
      <w:r w:rsidRPr="00CA1032">
        <w:t>P</w:t>
      </w:r>
      <w:r w:rsidR="00A52B57" w:rsidRPr="00CA1032">
        <w:t>řičemž 1 MD (člověkodnem) aktivního operátora je rozuměno kompletní pokrytí směny 8:00-19:00 (11 hodin).</w:t>
      </w:r>
    </w:p>
    <w:p w14:paraId="07F38EC1" w14:textId="7FC78F4C" w:rsidR="005C5EAC" w:rsidRPr="00361163" w:rsidRDefault="00196233" w:rsidP="003777C1">
      <w:pPr>
        <w:pStyle w:val="NAKITslovanseznam"/>
        <w:numPr>
          <w:ilvl w:val="0"/>
          <w:numId w:val="0"/>
        </w:numPr>
        <w:jc w:val="both"/>
        <w:rPr>
          <w:kern w:val="28"/>
        </w:rPr>
      </w:pPr>
      <w:r>
        <w:rPr>
          <w:kern w:val="28"/>
        </w:rPr>
        <w:t xml:space="preserve"> </w:t>
      </w:r>
    </w:p>
    <w:p w14:paraId="25B83D62" w14:textId="31BAEC93" w:rsidR="005C5EAC" w:rsidRDefault="005C5EAC" w:rsidP="005C5EAC">
      <w:pPr>
        <w:pStyle w:val="NAKITslovanseznam"/>
        <w:jc w:val="center"/>
        <w:rPr>
          <w:b/>
          <w:bCs/>
        </w:rPr>
      </w:pPr>
      <w:r w:rsidRPr="00361163">
        <w:rPr>
          <w:b/>
          <w:bCs/>
        </w:rPr>
        <w:t>Doba trvání Smlouvy</w:t>
      </w:r>
    </w:p>
    <w:p w14:paraId="6B12A256" w14:textId="77777777" w:rsidR="003A6FAB" w:rsidRPr="00361163" w:rsidRDefault="003A6FAB" w:rsidP="003A6FAB">
      <w:pPr>
        <w:pStyle w:val="NAKITslovanseznam"/>
        <w:numPr>
          <w:ilvl w:val="0"/>
          <w:numId w:val="0"/>
        </w:numPr>
        <w:ind w:left="454"/>
        <w:rPr>
          <w:b/>
          <w:bCs/>
        </w:rPr>
      </w:pPr>
    </w:p>
    <w:p w14:paraId="2E4B2010" w14:textId="152EB640" w:rsidR="005C5EAC" w:rsidRDefault="005C5EAC" w:rsidP="005C5EAC">
      <w:pPr>
        <w:pStyle w:val="NAKITslovanseznam"/>
        <w:numPr>
          <w:ilvl w:val="1"/>
          <w:numId w:val="20"/>
        </w:numPr>
        <w:spacing w:after="120"/>
        <w:ind w:right="-11"/>
        <w:contextualSpacing w:val="0"/>
        <w:jc w:val="both"/>
      </w:pPr>
      <w:r w:rsidRPr="00C520DC">
        <w:t>Tato Smlouva uzavírá na dobu</w:t>
      </w:r>
      <w:r w:rsidR="003A6FAB" w:rsidRPr="00C520DC">
        <w:t xml:space="preserve"> </w:t>
      </w:r>
      <w:r w:rsidR="00214965" w:rsidRPr="00214965">
        <w:t>určitou</w:t>
      </w:r>
      <w:r w:rsidR="00EC5E17">
        <w:t xml:space="preserve">, tj. </w:t>
      </w:r>
      <w:r w:rsidR="00AF6DAA" w:rsidRPr="00AF6DAA">
        <w:t xml:space="preserve">do vyčerpání celkové částky plnění sjednané v čl. </w:t>
      </w:r>
      <w:r w:rsidR="00AF6DAA">
        <w:t>3</w:t>
      </w:r>
      <w:r w:rsidR="00AF6DAA" w:rsidRPr="00AF6DAA">
        <w:t xml:space="preserve">. odst. </w:t>
      </w:r>
      <w:r w:rsidR="00AF6DAA">
        <w:t>3</w:t>
      </w:r>
      <w:r w:rsidR="00AF6DAA" w:rsidRPr="00AF6DAA">
        <w:t>.1 Smlouvy</w:t>
      </w:r>
      <w:r w:rsidRPr="00C520DC">
        <w:t>.</w:t>
      </w:r>
    </w:p>
    <w:p w14:paraId="2DD31F65" w14:textId="77777777" w:rsidR="00CA1032" w:rsidRDefault="00CA1032" w:rsidP="00CA1032">
      <w:pPr>
        <w:pStyle w:val="NAKITslovanseznam"/>
        <w:numPr>
          <w:ilvl w:val="0"/>
          <w:numId w:val="0"/>
        </w:numPr>
        <w:spacing w:after="120"/>
        <w:ind w:left="737" w:right="-11"/>
        <w:contextualSpacing w:val="0"/>
        <w:jc w:val="both"/>
      </w:pPr>
    </w:p>
    <w:p w14:paraId="3CEDB0E2" w14:textId="16E6C4F6" w:rsidR="00C66ACF" w:rsidRPr="00B80D09" w:rsidRDefault="00C66ACF" w:rsidP="008B092B">
      <w:pPr>
        <w:pStyle w:val="NAKITslovanseznam"/>
        <w:jc w:val="center"/>
        <w:rPr>
          <w:b/>
        </w:rPr>
      </w:pPr>
      <w:r w:rsidRPr="00B80D09">
        <w:rPr>
          <w:b/>
        </w:rPr>
        <w:t>Změny závazku</w:t>
      </w:r>
    </w:p>
    <w:p w14:paraId="6C945976" w14:textId="095819A7" w:rsidR="00687E45" w:rsidRDefault="00BB7569" w:rsidP="00687E45">
      <w:pPr>
        <w:pStyle w:val="NAKITslovanseznam"/>
        <w:numPr>
          <w:ilvl w:val="1"/>
          <w:numId w:val="20"/>
        </w:numPr>
        <w:spacing w:after="120"/>
        <w:ind w:right="-11"/>
        <w:contextualSpacing w:val="0"/>
        <w:jc w:val="both"/>
      </w:pPr>
      <w:r>
        <w:t>PŘE</w:t>
      </w:r>
      <w:r w:rsidR="00284B93">
        <w:t>VOD PLNĚNÍ</w:t>
      </w:r>
      <w:r w:rsidR="00A858D6">
        <w:t xml:space="preserve"> TÉTO SMLOUVY</w:t>
      </w:r>
      <w:r w:rsidR="00284B93">
        <w:t xml:space="preserve"> NA DALŠÍHO </w:t>
      </w:r>
      <w:r w:rsidR="008B4169">
        <w:t xml:space="preserve">POSKYTOVATELE </w:t>
      </w:r>
      <w:r w:rsidR="00284B93">
        <w:t>PŘI UKONČENÍ SMLOUVY</w:t>
      </w:r>
      <w:r w:rsidR="0013266E">
        <w:t xml:space="preserve"> NEBO JEJÍ ČÁSTI (dále </w:t>
      </w:r>
      <w:r w:rsidR="00687E45">
        <w:t>souhrnně jen „ukončení smlouvy“)</w:t>
      </w:r>
    </w:p>
    <w:p w14:paraId="3FCACC5B" w14:textId="2C2AE8A8" w:rsidR="00105E27" w:rsidRDefault="00D519C3" w:rsidP="009C160A">
      <w:pPr>
        <w:pStyle w:val="NAKITslovanseznam"/>
        <w:numPr>
          <w:ilvl w:val="0"/>
          <w:numId w:val="0"/>
        </w:numPr>
        <w:spacing w:after="120"/>
        <w:ind w:left="737" w:right="-11"/>
        <w:contextualSpacing w:val="0"/>
        <w:jc w:val="both"/>
      </w:pPr>
      <w:r>
        <w:t xml:space="preserve">Objednatel si, </w:t>
      </w:r>
      <w:r w:rsidR="00EF4DC6">
        <w:t>v </w:t>
      </w:r>
      <w:r w:rsidR="00F36EF6">
        <w:t xml:space="preserve">případě </w:t>
      </w:r>
      <w:r w:rsidR="00A81490">
        <w:t xml:space="preserve">realizace úkonu vedoucího k předčasnému </w:t>
      </w:r>
      <w:r w:rsidR="00F36EF6">
        <w:t>ukončení této smlouvy</w:t>
      </w:r>
      <w:r w:rsidR="00207087">
        <w:t xml:space="preserve"> nebo </w:t>
      </w:r>
      <w:r w:rsidR="005B49DA">
        <w:t>části jejího plnění</w:t>
      </w:r>
      <w:r w:rsidR="00F36EF6" w:rsidDel="008C58C2">
        <w:t>,</w:t>
      </w:r>
      <w:r w:rsidR="00112BAA" w:rsidDel="008C58C2">
        <w:t xml:space="preserve"> </w:t>
      </w:r>
      <w:r w:rsidR="008261F2">
        <w:t xml:space="preserve">vyhrazuje </w:t>
      </w:r>
      <w:r w:rsidR="00105E27">
        <w:t>na základě us</w:t>
      </w:r>
      <w:r w:rsidR="00F33781">
        <w:t>tanovení</w:t>
      </w:r>
      <w:r w:rsidR="00105E27">
        <w:t xml:space="preserve"> § 100 odst. 2 ZVZ a ve smyslu § 222 odst. 10 písm. a) ZVZ právo provést změnu </w:t>
      </w:r>
      <w:r w:rsidR="0061620C">
        <w:t>závazku z</w:t>
      </w:r>
      <w:r w:rsidR="00105E27">
        <w:t xml:space="preserve"> této smlouvy</w:t>
      </w:r>
      <w:r w:rsidR="00730B8C">
        <w:t xml:space="preserve"> v subjektu na </w:t>
      </w:r>
      <w:r w:rsidR="00B551CB">
        <w:t>straně dodavatele</w:t>
      </w:r>
      <w:r w:rsidR="00BE3DD7">
        <w:t>; to neplatí pro případ ukončení této smlouvy výpovědí ze strany Objednatele bez udání důvodu</w:t>
      </w:r>
      <w:r w:rsidR="008C58C2">
        <w:t>, pokud je tato výpověď jediným způsobem ukončení smlouvy</w:t>
      </w:r>
      <w:r w:rsidR="00BE3DD7">
        <w:t xml:space="preserve">. Změna závazku </w:t>
      </w:r>
      <w:r w:rsidR="002F5874">
        <w:t>(převedení)</w:t>
      </w:r>
      <w:r w:rsidR="00BE3DD7">
        <w:t xml:space="preserve"> bude</w:t>
      </w:r>
      <w:r w:rsidR="002F5874">
        <w:t xml:space="preserve"> </w:t>
      </w:r>
      <w:r w:rsidR="0094762F">
        <w:t>v rozsahu</w:t>
      </w:r>
      <w:r w:rsidR="002F5874">
        <w:t xml:space="preserve"> takto</w:t>
      </w:r>
      <w:r w:rsidR="00BD6FE1">
        <w:t xml:space="preserve"> ukončené</w:t>
      </w:r>
      <w:r w:rsidR="0094762F">
        <w:t>ho</w:t>
      </w:r>
      <w:r w:rsidR="00BD6FE1">
        <w:t xml:space="preserve"> plnění</w:t>
      </w:r>
      <w:r w:rsidR="00BE3DD7">
        <w:t xml:space="preserve"> provedena následovně</w:t>
      </w:r>
      <w:r w:rsidR="00105E27" w:rsidDel="00BE3DD7">
        <w:t>:</w:t>
      </w:r>
    </w:p>
    <w:p w14:paraId="64EBE20C" w14:textId="0DE3CEC9" w:rsidR="00123F58" w:rsidRDefault="002A208E" w:rsidP="00123F58">
      <w:pPr>
        <w:pStyle w:val="NAKITslovanseznam"/>
        <w:numPr>
          <w:ilvl w:val="5"/>
          <w:numId w:val="20"/>
        </w:numPr>
        <w:spacing w:after="120"/>
        <w:ind w:right="-11"/>
        <w:contextualSpacing w:val="0"/>
        <w:jc w:val="both"/>
      </w:pPr>
      <w:r>
        <w:t>O</w:t>
      </w:r>
      <w:r w:rsidR="0094762F">
        <w:t xml:space="preserve">bjednatelem </w:t>
      </w:r>
      <w:r w:rsidR="00E039AD">
        <w:t>může být</w:t>
      </w:r>
      <w:r w:rsidR="006620EB">
        <w:t xml:space="preserve"> uzavřena </w:t>
      </w:r>
      <w:r w:rsidR="00235BDF">
        <w:t>(změněna)</w:t>
      </w:r>
      <w:r w:rsidR="006620EB">
        <w:t xml:space="preserve"> </w:t>
      </w:r>
      <w:r w:rsidR="006B2738">
        <w:t xml:space="preserve">smlouva </w:t>
      </w:r>
      <w:r w:rsidR="008A291A">
        <w:t>s </w:t>
      </w:r>
      <w:r w:rsidR="00105E27">
        <w:t>účastní</w:t>
      </w:r>
      <w:r w:rsidR="008A291A">
        <w:t>kem řízení</w:t>
      </w:r>
      <w:r w:rsidR="005D02EF">
        <w:t>,</w:t>
      </w:r>
      <w:r w:rsidR="000E6A71">
        <w:t xml:space="preserve"> </w:t>
      </w:r>
      <w:r w:rsidR="00105E27">
        <w:t xml:space="preserve">který </w:t>
      </w:r>
      <w:proofErr w:type="gramStart"/>
      <w:r w:rsidR="00105E27">
        <w:t>se</w:t>
      </w:r>
      <w:r w:rsidR="00B97054" w:rsidRPr="00C577CE">
        <w:t xml:space="preserve"> </w:t>
      </w:r>
      <w:r w:rsidR="00105E27">
        <w:t xml:space="preserve"> umístil</w:t>
      </w:r>
      <w:proofErr w:type="gramEnd"/>
      <w:r w:rsidR="00105E27">
        <w:t xml:space="preserve"> </w:t>
      </w:r>
      <w:r w:rsidR="00413E61">
        <w:t xml:space="preserve">na dalším místě </w:t>
      </w:r>
      <w:r w:rsidR="00105E27">
        <w:t>v</w:t>
      </w:r>
      <w:r w:rsidR="00413E61">
        <w:t> </w:t>
      </w:r>
      <w:r w:rsidR="00105E27">
        <w:t>pořadí</w:t>
      </w:r>
      <w:r w:rsidR="005C2220">
        <w:t xml:space="preserve"> </w:t>
      </w:r>
      <w:r w:rsidR="007358ED">
        <w:t>dle provedeného hodnocení nabídek</w:t>
      </w:r>
      <w:r w:rsidR="006C3789">
        <w:t xml:space="preserve">, a to až do </w:t>
      </w:r>
      <w:r w:rsidR="008E251E">
        <w:t>objemu</w:t>
      </w:r>
      <w:r w:rsidR="006C3789">
        <w:t xml:space="preserve"> </w:t>
      </w:r>
      <w:r w:rsidR="008E251E">
        <w:t xml:space="preserve">zatím </w:t>
      </w:r>
      <w:r w:rsidR="007A1784">
        <w:t>nevyužité kapacity</w:t>
      </w:r>
      <w:r w:rsidR="001453DE">
        <w:t xml:space="preserve"> tohoto účastníka</w:t>
      </w:r>
      <w:r w:rsidR="007816D9">
        <w:t xml:space="preserve"> (tzn. </w:t>
      </w:r>
      <w:r w:rsidR="00671183">
        <w:t>objemu</w:t>
      </w:r>
      <w:r w:rsidR="0047517A">
        <w:t xml:space="preserve"> jím </w:t>
      </w:r>
      <w:r w:rsidR="00C6687B">
        <w:t>nabídnutého v řízení a které s ním dosud nebylo zasmluvněno</w:t>
      </w:r>
      <w:r w:rsidR="00671183">
        <w:t>)</w:t>
      </w:r>
      <w:r w:rsidR="00413E61">
        <w:t xml:space="preserve">. </w:t>
      </w:r>
      <w:r w:rsidR="00CA00AA">
        <w:t>P</w:t>
      </w:r>
      <w:r w:rsidR="00105E27">
        <w:t xml:space="preserve">okud takový (nový) </w:t>
      </w:r>
      <w:r>
        <w:t>účastník</w:t>
      </w:r>
      <w:r w:rsidR="00105E27">
        <w:t xml:space="preserve"> </w:t>
      </w:r>
      <w:r w:rsidR="00105E27">
        <w:lastRenderedPageBreak/>
        <w:t>souhlasí s tím, že poskytne Objednateli plnění v souladu s jeho návrhem smlouvy předloženým jako součást nabídky podané v</w:t>
      </w:r>
      <w:r w:rsidR="009E72E4">
        <w:t> </w:t>
      </w:r>
      <w:r w:rsidR="00105E27">
        <w:t>řízení</w:t>
      </w:r>
      <w:r w:rsidR="009E72E4">
        <w:t>, nebo jeho část</w:t>
      </w:r>
      <w:r w:rsidR="00915C59">
        <w:t xml:space="preserve">í, provede se změna v subjektu dle tohoto </w:t>
      </w:r>
      <w:r w:rsidR="00B75696">
        <w:t>bodu</w:t>
      </w:r>
      <w:r w:rsidR="00A76515">
        <w:t xml:space="preserve"> </w:t>
      </w:r>
      <w:r w:rsidR="00164167">
        <w:t xml:space="preserve">uzavřením smlouvy </w:t>
      </w:r>
      <w:r w:rsidR="000733BE">
        <w:t>(popř. změnou smlouvy)</w:t>
      </w:r>
      <w:r w:rsidR="00164167">
        <w:t xml:space="preserve"> s</w:t>
      </w:r>
      <w:r w:rsidR="001F3743">
        <w:t> tímto účastníkem</w:t>
      </w:r>
      <w:r w:rsidR="00164167">
        <w:t xml:space="preserve"> </w:t>
      </w:r>
      <w:r w:rsidR="00A76515">
        <w:t>a odpovídající změny v</w:t>
      </w:r>
      <w:r w:rsidR="006076A5">
        <w:t xml:space="preserve"> obsahu smlouvy dle následujícího </w:t>
      </w:r>
      <w:r w:rsidR="002E1006">
        <w:t>bodu (</w:t>
      </w:r>
      <w:proofErr w:type="spellStart"/>
      <w:r w:rsidR="002E1006">
        <w:t>ii</w:t>
      </w:r>
      <w:proofErr w:type="spellEnd"/>
      <w:r w:rsidR="002E1006">
        <w:t>)</w:t>
      </w:r>
      <w:r w:rsidR="00105E27">
        <w:t xml:space="preserve">. Pokud </w:t>
      </w:r>
      <w:r w:rsidR="001F3743">
        <w:t>tento účastník</w:t>
      </w:r>
      <w:r w:rsidR="00105E27">
        <w:t xml:space="preserve"> nebude</w:t>
      </w:r>
      <w:r w:rsidR="00164167" w:rsidRPr="00164167">
        <w:t xml:space="preserve"> </w:t>
      </w:r>
      <w:r w:rsidR="00C74953">
        <w:t>s tímto postupem</w:t>
      </w:r>
      <w:r w:rsidR="00164167" w:rsidRPr="00164167">
        <w:t xml:space="preserve"> </w:t>
      </w:r>
      <w:r w:rsidR="00164167">
        <w:t xml:space="preserve">souhlasit, nebo uzavřená kapacita nebude dostačovat </w:t>
      </w:r>
      <w:r w:rsidR="001628C8">
        <w:t>k</w:t>
      </w:r>
      <w:r w:rsidR="00072D99">
        <w:t xml:space="preserve"> zajištění </w:t>
      </w:r>
      <w:r w:rsidR="00E70895">
        <w:t>odpadnuvší</w:t>
      </w:r>
      <w:r w:rsidR="00072D99">
        <w:t xml:space="preserve"> kapacity </w:t>
      </w:r>
      <w:r w:rsidR="00AE5C0A">
        <w:t>ukončením této Smlouvy</w:t>
      </w:r>
      <w:r w:rsidR="00105E27">
        <w:t xml:space="preserve">, je zadavatel oprávněn se </w:t>
      </w:r>
      <w:r w:rsidR="008631E4">
        <w:t xml:space="preserve">obdobným </w:t>
      </w:r>
      <w:r w:rsidR="00105E27">
        <w:t xml:space="preserve">způsobem obrátit </w:t>
      </w:r>
      <w:r w:rsidR="00526E9A">
        <w:t>postupně</w:t>
      </w:r>
      <w:r w:rsidR="00105E27">
        <w:t xml:space="preserve"> i na další </w:t>
      </w:r>
      <w:r w:rsidR="00B2488D">
        <w:t>účastníky řízení</w:t>
      </w:r>
      <w:r w:rsidR="00105E27">
        <w:t>, a to dle jejich pořadí v řízení</w:t>
      </w:r>
      <w:r w:rsidR="00526E9A">
        <w:t xml:space="preserve"> dle provedeného hodnocení nabídek</w:t>
      </w:r>
      <w:r w:rsidR="008631E4">
        <w:t xml:space="preserve">, a to až do </w:t>
      </w:r>
      <w:r w:rsidR="00B62875">
        <w:t>plného nahrazení odpadnuvší</w:t>
      </w:r>
      <w:r w:rsidR="008631E4">
        <w:t xml:space="preserve"> kapacity</w:t>
      </w:r>
      <w:r w:rsidR="00105E27">
        <w:t>.</w:t>
      </w:r>
      <w:r w:rsidR="008631E4">
        <w:t xml:space="preserve"> Objednatel není povinen tento postup využít a může vypsat jiné řízení na zajištění </w:t>
      </w:r>
      <w:r w:rsidR="0084750B">
        <w:t>potřebných</w:t>
      </w:r>
      <w:r w:rsidR="008631E4">
        <w:t xml:space="preserve"> kapacit</w:t>
      </w:r>
      <w:r w:rsidR="00105E27">
        <w:t xml:space="preserve">. </w:t>
      </w:r>
    </w:p>
    <w:p w14:paraId="1419EAF3" w14:textId="0E298C1B" w:rsidR="00105E27" w:rsidRDefault="00105E27" w:rsidP="00123F58">
      <w:pPr>
        <w:pStyle w:val="NAKITslovanseznam"/>
        <w:numPr>
          <w:ilvl w:val="5"/>
          <w:numId w:val="20"/>
        </w:numPr>
        <w:spacing w:after="120"/>
        <w:ind w:right="-11"/>
        <w:contextualSpacing w:val="0"/>
        <w:jc w:val="both"/>
      </w:pPr>
      <w:r>
        <w:t>obsah</w:t>
      </w:r>
      <w:r w:rsidR="008631E4">
        <w:t xml:space="preserve"> se mění</w:t>
      </w:r>
      <w:r>
        <w:t xml:space="preserve"> tak, že nabídnuté plnění, kontaktní osoby a další ustanovení, která </w:t>
      </w:r>
      <w:r w:rsidR="008631E4">
        <w:t>se vyplňují</w:t>
      </w:r>
      <w:r>
        <w:t xml:space="preserve"> do smlouvy </w:t>
      </w:r>
      <w:r w:rsidR="008631E4">
        <w:t xml:space="preserve">dle nabídky </w:t>
      </w:r>
      <w:r>
        <w:t>dodavatel</w:t>
      </w:r>
      <w:r w:rsidR="008631E4">
        <w:t>e</w:t>
      </w:r>
      <w:r>
        <w:t xml:space="preserve">, se nahradí tak, že se mění za ujednání, která by ve smlouvě byla, pokud by smlouva byla uzavřena v původním řízení s dalším </w:t>
      </w:r>
      <w:r w:rsidR="007F51E0">
        <w:t>účastníkem</w:t>
      </w:r>
      <w:r>
        <w:t xml:space="preserve"> v pořadí (tj. ujednáními vyplývajícími z podané nabídky).</w:t>
      </w:r>
    </w:p>
    <w:p w14:paraId="0969E1A1" w14:textId="77777777" w:rsidR="00C66ACF" w:rsidRPr="00105E27" w:rsidRDefault="00C66ACF" w:rsidP="00284C09">
      <w:pPr>
        <w:pStyle w:val="NAKITslovanseznam"/>
        <w:numPr>
          <w:ilvl w:val="0"/>
          <w:numId w:val="0"/>
        </w:numPr>
        <w:spacing w:after="120"/>
        <w:ind w:right="-11"/>
        <w:contextualSpacing w:val="0"/>
        <w:jc w:val="both"/>
      </w:pPr>
    </w:p>
    <w:p w14:paraId="6F82DAE6" w14:textId="0AE383D4" w:rsidR="008B092B" w:rsidRDefault="008B092B" w:rsidP="008B092B">
      <w:pPr>
        <w:pStyle w:val="NAKITslovanseznam"/>
        <w:jc w:val="center"/>
        <w:rPr>
          <w:b/>
          <w:bCs/>
        </w:rPr>
      </w:pPr>
      <w:r w:rsidRPr="008B092B">
        <w:rPr>
          <w:b/>
          <w:bCs/>
        </w:rPr>
        <w:t>Další ujednání</w:t>
      </w:r>
    </w:p>
    <w:p w14:paraId="5545047A" w14:textId="77777777" w:rsidR="00CE3A03" w:rsidRPr="008B092B" w:rsidRDefault="00CE3A03" w:rsidP="00CE3A03">
      <w:pPr>
        <w:pStyle w:val="NAKITslovanseznam"/>
        <w:numPr>
          <w:ilvl w:val="0"/>
          <w:numId w:val="0"/>
        </w:numPr>
        <w:ind w:left="454"/>
        <w:rPr>
          <w:b/>
          <w:bCs/>
        </w:rPr>
      </w:pPr>
    </w:p>
    <w:p w14:paraId="768F733F" w14:textId="6656E7D6" w:rsidR="00A137ED" w:rsidRDefault="00A137ED" w:rsidP="00A137ED">
      <w:pPr>
        <w:pStyle w:val="NAKITslovanseznam"/>
        <w:numPr>
          <w:ilvl w:val="1"/>
          <w:numId w:val="20"/>
        </w:numPr>
        <w:spacing w:after="120"/>
        <w:ind w:right="-11"/>
        <w:contextualSpacing w:val="0"/>
        <w:jc w:val="both"/>
      </w:pPr>
      <w:bookmarkStart w:id="4" w:name="_Ref333226359"/>
      <w:r>
        <w:t>Kontaktní údaje Smluvních stran, údaje Objednatele pro zasílání faktur (daňových dokladů), povinných označení na faktuře jsou uvedené v </w:t>
      </w:r>
      <w:r w:rsidR="00CC2285">
        <w:t>P</w:t>
      </w:r>
      <w:r>
        <w:t xml:space="preserve">říloze č. </w:t>
      </w:r>
      <w:r w:rsidR="007629B6">
        <w:t>4</w:t>
      </w:r>
      <w:r>
        <w:t xml:space="preserve"> této Smlouvy.</w:t>
      </w:r>
    </w:p>
    <w:p w14:paraId="5911A10A" w14:textId="3DCAB012" w:rsidR="00796662" w:rsidRDefault="008323F4" w:rsidP="00A137ED">
      <w:pPr>
        <w:pStyle w:val="NAKITslovanseznam"/>
        <w:numPr>
          <w:ilvl w:val="1"/>
          <w:numId w:val="20"/>
        </w:numPr>
        <w:spacing w:after="120"/>
        <w:ind w:right="-11"/>
        <w:contextualSpacing w:val="0"/>
        <w:jc w:val="both"/>
      </w:pPr>
      <w:r>
        <w:t>V souladu s</w:t>
      </w:r>
      <w:r w:rsidR="00F55CD5">
        <w:t xml:space="preserve"> písm. B) </w:t>
      </w:r>
      <w:r w:rsidR="00796662">
        <w:t>čl.</w:t>
      </w:r>
      <w:r w:rsidR="00966649">
        <w:t xml:space="preserve"> 1.5 </w:t>
      </w:r>
      <w:r>
        <w:t>VOP</w:t>
      </w:r>
      <w:r w:rsidR="00F55CD5">
        <w:t xml:space="preserve"> je </w:t>
      </w:r>
      <w:r w:rsidR="00CC2285">
        <w:t>P</w:t>
      </w:r>
      <w:r w:rsidR="00F55CD5">
        <w:t xml:space="preserve">řílohou č. 5 Smlouvy výkaz práce a </w:t>
      </w:r>
      <w:r w:rsidR="00CC2285">
        <w:t>P</w:t>
      </w:r>
      <w:r w:rsidR="00F55CD5">
        <w:t>řílohou č. 6 Smlouvy akceptační protokol.</w:t>
      </w:r>
      <w:r>
        <w:t xml:space="preserve"> </w:t>
      </w:r>
    </w:p>
    <w:p w14:paraId="1876FB48" w14:textId="5C5D6EB2" w:rsidR="008323F4" w:rsidRDefault="00796662" w:rsidP="00A137ED">
      <w:pPr>
        <w:pStyle w:val="NAKITslovanseznam"/>
        <w:numPr>
          <w:ilvl w:val="1"/>
          <w:numId w:val="20"/>
        </w:numPr>
        <w:spacing w:after="120"/>
        <w:ind w:right="-11"/>
        <w:contextualSpacing w:val="0"/>
        <w:jc w:val="both"/>
      </w:pPr>
      <w:r>
        <w:t>V souladu s</w:t>
      </w:r>
      <w:r w:rsidR="00ED3FD9">
        <w:t xml:space="preserve"> čl. 1.82 VOP </w:t>
      </w:r>
      <w:r w:rsidR="00AE3581">
        <w:t xml:space="preserve">se Poskytovatel </w:t>
      </w:r>
      <w:r w:rsidR="00AE3581" w:rsidRPr="005F6976">
        <w:t>zavazuje dodržovat při výkonu své činnosti pro Objednatele všechny bezpečnostní požadavky stanovené</w:t>
      </w:r>
      <w:r w:rsidR="00AE3581">
        <w:t xml:space="preserve"> v </w:t>
      </w:r>
      <w:r w:rsidR="00CC2285">
        <w:t>P</w:t>
      </w:r>
      <w:r w:rsidR="00AE3581">
        <w:t xml:space="preserve">říloze č. </w:t>
      </w:r>
      <w:r w:rsidR="003C11F0">
        <w:t>7</w:t>
      </w:r>
      <w:r w:rsidR="00AE3581">
        <w:t xml:space="preserve"> Smlouvy.</w:t>
      </w:r>
    </w:p>
    <w:p w14:paraId="357A9674" w14:textId="5E5E0BD1" w:rsidR="005D6DAA" w:rsidRPr="006762F6" w:rsidRDefault="005D6DAA" w:rsidP="006762F6">
      <w:pPr>
        <w:pStyle w:val="NAKITslovanseznam"/>
        <w:numPr>
          <w:ilvl w:val="1"/>
          <w:numId w:val="20"/>
        </w:numPr>
        <w:spacing w:after="120"/>
        <w:ind w:right="-11"/>
        <w:contextualSpacing w:val="0"/>
        <w:jc w:val="both"/>
        <w:rPr>
          <w:rFonts w:cs="Arial"/>
          <w:color w:val="595959" w:themeColor="text1" w:themeTint="A6"/>
        </w:rPr>
      </w:pPr>
      <w:r w:rsidRPr="22C3543D">
        <w:rPr>
          <w:rFonts w:cs="Arial"/>
          <w:color w:val="595959" w:themeColor="text1" w:themeTint="A6"/>
        </w:rPr>
        <w:t xml:space="preserve">Za každé jednotlivé porušení povinnosti Poskytovatelem týkající se Bezpečnosti </w:t>
      </w:r>
      <w:r w:rsidR="00C81723" w:rsidRPr="22C3543D">
        <w:rPr>
          <w:rFonts w:cs="Arial"/>
          <w:color w:val="595959" w:themeColor="text1" w:themeTint="A6"/>
        </w:rPr>
        <w:t xml:space="preserve">dle písm. H) </w:t>
      </w:r>
      <w:r w:rsidR="00940418">
        <w:rPr>
          <w:rFonts w:cs="Arial"/>
          <w:color w:val="595959" w:themeColor="text1" w:themeTint="A6"/>
        </w:rPr>
        <w:t>VOP</w:t>
      </w:r>
      <w:r w:rsidRPr="22C3543D">
        <w:rPr>
          <w:rFonts w:cs="Arial"/>
          <w:color w:val="595959" w:themeColor="text1" w:themeTint="A6"/>
        </w:rPr>
        <w:t xml:space="preserve">, je Objednatel oprávněn po Poskytovateli požadovat zaplacení smluvní pokuty, bez ohledu na to, zda Poskytovatel úmyslně nebo z nedbalosti porušil tuto svou povinnost. Výše smluvní pokuty je dohodou Smluvních stran stanovena na </w:t>
      </w:r>
      <w:proofErr w:type="gramStart"/>
      <w:r w:rsidR="006762F6" w:rsidRPr="22C3543D">
        <w:rPr>
          <w:rFonts w:cs="Arial"/>
          <w:color w:val="595959" w:themeColor="text1" w:themeTint="A6"/>
        </w:rPr>
        <w:t>50.000</w:t>
      </w:r>
      <w:r w:rsidRPr="22C3543D">
        <w:rPr>
          <w:rFonts w:cs="Arial"/>
          <w:color w:val="595959" w:themeColor="text1" w:themeTint="A6"/>
        </w:rPr>
        <w:t>,-</w:t>
      </w:r>
      <w:proofErr w:type="gramEnd"/>
      <w:r w:rsidRPr="22C3543D">
        <w:rPr>
          <w:rFonts w:cs="Arial"/>
          <w:color w:val="595959" w:themeColor="text1" w:themeTint="A6"/>
        </w:rPr>
        <w:t xml:space="preserve"> Kč (slovy: </w:t>
      </w:r>
      <w:r w:rsidR="00597D92" w:rsidRPr="22C3543D">
        <w:rPr>
          <w:rFonts w:cs="Arial"/>
          <w:color w:val="595959" w:themeColor="text1" w:themeTint="A6"/>
        </w:rPr>
        <w:t>padesát</w:t>
      </w:r>
      <w:r w:rsidR="006762F6" w:rsidRPr="22C3543D">
        <w:rPr>
          <w:rFonts w:cs="Arial"/>
          <w:color w:val="595959" w:themeColor="text1" w:themeTint="A6"/>
        </w:rPr>
        <w:t xml:space="preserve"> tisíc korun</w:t>
      </w:r>
      <w:r w:rsidRPr="22C3543D">
        <w:rPr>
          <w:rFonts w:cs="Arial"/>
          <w:color w:val="595959" w:themeColor="text1" w:themeTint="A6"/>
        </w:rPr>
        <w:t xml:space="preserve"> českých) za každý jednotlivý případ takového porušení.</w:t>
      </w:r>
    </w:p>
    <w:p w14:paraId="0226BC63" w14:textId="77777777" w:rsidR="005C5EAC" w:rsidRPr="007579E0" w:rsidRDefault="005C5EAC" w:rsidP="005C5EAC">
      <w:pPr>
        <w:pStyle w:val="NAKITslovanseznam"/>
        <w:numPr>
          <w:ilvl w:val="1"/>
          <w:numId w:val="20"/>
        </w:numPr>
        <w:spacing w:after="120"/>
        <w:ind w:right="-11"/>
        <w:contextualSpacing w:val="0"/>
        <w:jc w:val="both"/>
      </w:pPr>
      <w:r w:rsidRPr="007579E0">
        <w:t xml:space="preserve">Tato Smlouva se řídí právním řádem České republiky, zejména příslušnými ustanoveními zákona č. 89/2012 Sb. občanský zákoník. </w:t>
      </w:r>
    </w:p>
    <w:p w14:paraId="5DF308D4" w14:textId="5464CB68" w:rsidR="00CE3A03" w:rsidRDefault="00CE3A03" w:rsidP="00CE3A03">
      <w:pPr>
        <w:pStyle w:val="NAKITslovanseznam"/>
        <w:numPr>
          <w:ilvl w:val="1"/>
          <w:numId w:val="20"/>
        </w:numPr>
        <w:spacing w:after="120"/>
        <w:ind w:right="-11"/>
        <w:contextualSpacing w:val="0"/>
        <w:jc w:val="both"/>
      </w:pPr>
      <w:r>
        <w:t>Tato Smlouva nabývá platnosti podpisem oběma Smluvními stranami a účinnosti po splnění zákonné podmínky vyplývající z § 6 odst. 1 zákona č. 340/2015 Sb., o zvláštních podmínkách účinnosti některých smluv, uveřejňování těchto smluv a o registru smluv (zákon o registru smluv), ve znění pozdějších předpisů. Účinnost této Smlouvy končí splněním Předmětu plnění nebo dalš</w:t>
      </w:r>
      <w:r w:rsidR="007E36D5">
        <w:t>ími způsoby uvedenými ve VOP</w:t>
      </w:r>
      <w:r>
        <w:t>.</w:t>
      </w:r>
    </w:p>
    <w:p w14:paraId="129B26A1" w14:textId="388D6185" w:rsidR="005C5EAC" w:rsidRPr="007579E0" w:rsidRDefault="007E0A56" w:rsidP="005C5EAC">
      <w:pPr>
        <w:pStyle w:val="NAKITslovanseznam"/>
        <w:numPr>
          <w:ilvl w:val="1"/>
          <w:numId w:val="20"/>
        </w:numPr>
        <w:spacing w:after="120"/>
        <w:ind w:right="-11"/>
        <w:contextualSpacing w:val="0"/>
        <w:jc w:val="both"/>
      </w:pPr>
      <w:r>
        <w:t>Poskytovatel</w:t>
      </w:r>
      <w:r w:rsidRPr="007579E0">
        <w:t xml:space="preserve"> </w:t>
      </w:r>
      <w:r w:rsidR="005C5EAC" w:rsidRPr="007579E0">
        <w:t xml:space="preserve">tímto prohlašuje, že mu byly ze strany </w:t>
      </w:r>
      <w:r>
        <w:t>Objednatele</w:t>
      </w:r>
      <w:r w:rsidRPr="007579E0">
        <w:t xml:space="preserve"> </w:t>
      </w:r>
      <w:r w:rsidR="005C5EAC" w:rsidRPr="007579E0">
        <w:t xml:space="preserve">sděleny veškeré skutkové a právní okolnosti související s uzavřením této smlouvy a že </w:t>
      </w:r>
      <w:r w:rsidR="00D069BE">
        <w:t>Poskytovatel</w:t>
      </w:r>
      <w:r w:rsidR="00D069BE" w:rsidRPr="007579E0">
        <w:t xml:space="preserve"> </w:t>
      </w:r>
      <w:r w:rsidR="005C5EAC" w:rsidRPr="007579E0">
        <w:t xml:space="preserve">je v tomto ohledu přesvědčen o jeho schopnosti </w:t>
      </w:r>
      <w:r w:rsidR="005C5EAC" w:rsidRPr="00C520DC">
        <w:t>uzavřít</w:t>
      </w:r>
      <w:r w:rsidR="005C5EAC" w:rsidRPr="007579E0">
        <w:t xml:space="preserve"> tuto Smlouvu, má zájem tuto Smlouvu uzavřít a jeho schopen plnit veškeré závazky z této Smlouvy plynoucí.</w:t>
      </w:r>
    </w:p>
    <w:p w14:paraId="71FC78CB" w14:textId="77777777" w:rsidR="005C5EAC" w:rsidRPr="007579E0" w:rsidRDefault="005C5EAC" w:rsidP="005C5EAC">
      <w:pPr>
        <w:pStyle w:val="NAKITslovanseznam"/>
        <w:numPr>
          <w:ilvl w:val="1"/>
          <w:numId w:val="20"/>
        </w:numPr>
        <w:spacing w:after="120"/>
        <w:ind w:right="-11"/>
        <w:contextualSpacing w:val="0"/>
        <w:jc w:val="both"/>
      </w:pPr>
      <w:r w:rsidRPr="007579E0">
        <w:t xml:space="preserve">Tato Smlouva může být měněna pouze vzestupně očíslovanými písemnými dodatky ke Smlouvě podepsanými oběma Smluvními stranami. </w:t>
      </w:r>
    </w:p>
    <w:p w14:paraId="560D65A5" w14:textId="77777777" w:rsidR="005C5EAC" w:rsidRPr="007579E0" w:rsidRDefault="005C5EAC" w:rsidP="005C5EAC">
      <w:pPr>
        <w:pStyle w:val="NAKITslovanseznam"/>
        <w:numPr>
          <w:ilvl w:val="1"/>
          <w:numId w:val="20"/>
        </w:numPr>
        <w:spacing w:after="120"/>
        <w:ind w:right="-11"/>
        <w:contextualSpacing w:val="0"/>
        <w:jc w:val="both"/>
      </w:pPr>
      <w:r w:rsidRPr="007579E0">
        <w:t xml:space="preserve">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 </w:t>
      </w:r>
    </w:p>
    <w:p w14:paraId="5B015D5B" w14:textId="77777777" w:rsidR="005C5EAC" w:rsidRPr="007579E0" w:rsidRDefault="005C5EAC" w:rsidP="005C5EAC">
      <w:pPr>
        <w:pStyle w:val="NAKITslovanseznam"/>
        <w:numPr>
          <w:ilvl w:val="1"/>
          <w:numId w:val="20"/>
        </w:numPr>
        <w:spacing w:after="120"/>
        <w:ind w:right="-11"/>
        <w:contextualSpacing w:val="0"/>
        <w:jc w:val="both"/>
      </w:pPr>
      <w:r w:rsidRPr="007579E0">
        <w:t>Tato Smlouva je vyhotovena elektronicky a podepsána oprávněnými osobami obou Smluvních stran zaručeným elektronickým podpisem.</w:t>
      </w:r>
    </w:p>
    <w:p w14:paraId="5E6753E8" w14:textId="77777777" w:rsidR="005C5EAC" w:rsidRPr="007579E0" w:rsidRDefault="005C5EAC" w:rsidP="005C5EAC">
      <w:pPr>
        <w:pStyle w:val="NAKITslovanseznam"/>
        <w:numPr>
          <w:ilvl w:val="1"/>
          <w:numId w:val="20"/>
        </w:numPr>
        <w:spacing w:after="120"/>
        <w:ind w:right="-11"/>
        <w:contextualSpacing w:val="0"/>
        <w:jc w:val="both"/>
      </w:pPr>
      <w:r w:rsidRPr="007579E0">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w:t>
      </w:r>
    </w:p>
    <w:p w14:paraId="3D0AE20B" w14:textId="77777777" w:rsidR="005C5EAC" w:rsidRPr="007579E0" w:rsidRDefault="005C5EAC" w:rsidP="005C5EAC">
      <w:pPr>
        <w:pStyle w:val="NAKITslovanseznam"/>
        <w:numPr>
          <w:ilvl w:val="1"/>
          <w:numId w:val="20"/>
        </w:numPr>
        <w:spacing w:after="120"/>
        <w:ind w:right="-11"/>
        <w:contextualSpacing w:val="0"/>
        <w:jc w:val="both"/>
      </w:pPr>
      <w:r w:rsidRPr="007579E0">
        <w:t>Nedílnou součástí této Smlouvy jsou následující přílohy:</w:t>
      </w:r>
    </w:p>
    <w:p w14:paraId="658E9603" w14:textId="77777777" w:rsidR="005C5EAC" w:rsidRPr="007579E0" w:rsidRDefault="005C5EAC" w:rsidP="005C5EAC">
      <w:pPr>
        <w:pStyle w:val="NAKITOdstavec"/>
        <w:spacing w:after="60"/>
        <w:ind w:left="708"/>
        <w:jc w:val="both"/>
        <w:rPr>
          <w:rFonts w:eastAsia="Calibri" w:cstheme="minorBidi"/>
          <w:szCs w:val="22"/>
        </w:rPr>
      </w:pPr>
      <w:r w:rsidRPr="007579E0">
        <w:rPr>
          <w:rFonts w:eastAsia="Calibri" w:cstheme="minorBidi"/>
          <w:szCs w:val="22"/>
        </w:rPr>
        <w:t>Příloha č. 1: Specifikace Předmětu plnění</w:t>
      </w:r>
    </w:p>
    <w:p w14:paraId="2A1DDF03" w14:textId="0B2BED4D" w:rsidR="005C5EAC" w:rsidRPr="007579E0" w:rsidRDefault="005C5EAC" w:rsidP="005C5EAC">
      <w:pPr>
        <w:pStyle w:val="NAKITOdstavec"/>
        <w:spacing w:after="60"/>
        <w:ind w:left="708"/>
        <w:jc w:val="both"/>
        <w:rPr>
          <w:rFonts w:eastAsia="Calibri" w:cstheme="minorBidi"/>
          <w:szCs w:val="22"/>
        </w:rPr>
      </w:pPr>
      <w:r w:rsidRPr="007579E0">
        <w:rPr>
          <w:rFonts w:eastAsia="Calibri" w:cstheme="minorBidi"/>
          <w:szCs w:val="22"/>
        </w:rPr>
        <w:t xml:space="preserve">Příloha č. 2: </w:t>
      </w:r>
      <w:r w:rsidR="00926325">
        <w:rPr>
          <w:rFonts w:eastAsia="Calibri" w:cstheme="minorBidi"/>
          <w:szCs w:val="22"/>
        </w:rPr>
        <w:t>Všeobecné obchodní podmínky</w:t>
      </w:r>
    </w:p>
    <w:p w14:paraId="57013B79" w14:textId="4262EEDC" w:rsidR="005C5EAC" w:rsidRPr="007579E0" w:rsidRDefault="005C5EAC" w:rsidP="005C5EAC">
      <w:pPr>
        <w:pStyle w:val="NAKITOdstavec"/>
        <w:spacing w:after="60"/>
        <w:ind w:left="708"/>
        <w:jc w:val="both"/>
        <w:rPr>
          <w:rFonts w:eastAsia="Calibri" w:cstheme="minorBidi"/>
          <w:szCs w:val="22"/>
        </w:rPr>
      </w:pPr>
      <w:r w:rsidRPr="007579E0">
        <w:rPr>
          <w:rFonts w:eastAsia="Calibri" w:cstheme="minorBidi"/>
          <w:szCs w:val="22"/>
        </w:rPr>
        <w:t xml:space="preserve">Příloha č. 3: </w:t>
      </w:r>
      <w:r w:rsidR="00926325">
        <w:rPr>
          <w:rFonts w:eastAsia="Calibri" w:cstheme="minorBidi"/>
          <w:szCs w:val="22"/>
        </w:rPr>
        <w:t>Kvalita a výkonnost</w:t>
      </w:r>
      <w:r w:rsidR="008B41E7">
        <w:rPr>
          <w:rFonts w:eastAsia="Calibri" w:cstheme="minorBidi"/>
          <w:szCs w:val="22"/>
        </w:rPr>
        <w:t xml:space="preserve"> služby</w:t>
      </w:r>
    </w:p>
    <w:p w14:paraId="65537270" w14:textId="2F3B57E0" w:rsidR="005C5EAC" w:rsidRDefault="005C5EAC" w:rsidP="005C5EAC">
      <w:pPr>
        <w:pStyle w:val="NAKITOdstavec"/>
        <w:spacing w:after="60"/>
        <w:ind w:left="708"/>
        <w:jc w:val="both"/>
        <w:rPr>
          <w:rFonts w:eastAsia="Calibri" w:cstheme="minorBidi"/>
          <w:szCs w:val="22"/>
        </w:rPr>
      </w:pPr>
      <w:r w:rsidRPr="007579E0">
        <w:rPr>
          <w:rFonts w:eastAsia="Calibri" w:cstheme="minorBidi"/>
          <w:szCs w:val="22"/>
        </w:rPr>
        <w:t xml:space="preserve">Příloha č. 4: </w:t>
      </w:r>
      <w:r w:rsidR="00926325">
        <w:rPr>
          <w:rFonts w:eastAsia="Calibri" w:cstheme="minorBidi"/>
          <w:szCs w:val="22"/>
        </w:rPr>
        <w:t>Základní informace</w:t>
      </w:r>
    </w:p>
    <w:p w14:paraId="32B5AE77" w14:textId="12AE4DBC" w:rsidR="001D37D3" w:rsidRDefault="001D37D3" w:rsidP="005C5EAC">
      <w:pPr>
        <w:pStyle w:val="NAKITOdstavec"/>
        <w:spacing w:after="60"/>
        <w:ind w:left="708"/>
        <w:jc w:val="both"/>
        <w:rPr>
          <w:rFonts w:eastAsia="Calibri" w:cstheme="minorBidi"/>
          <w:szCs w:val="22"/>
        </w:rPr>
      </w:pPr>
      <w:r>
        <w:rPr>
          <w:rFonts w:eastAsia="Calibri" w:cstheme="minorBidi"/>
          <w:szCs w:val="22"/>
        </w:rPr>
        <w:t>Příloha č. 5: Výkaz práce</w:t>
      </w:r>
    </w:p>
    <w:p w14:paraId="43E8D061" w14:textId="0D7AE7BF" w:rsidR="001D37D3" w:rsidRPr="007579E0" w:rsidRDefault="001D37D3" w:rsidP="005C5EAC">
      <w:pPr>
        <w:pStyle w:val="NAKITOdstavec"/>
        <w:spacing w:after="60"/>
        <w:ind w:left="708"/>
        <w:jc w:val="both"/>
        <w:rPr>
          <w:rFonts w:eastAsia="Calibri" w:cstheme="minorBidi"/>
          <w:szCs w:val="22"/>
        </w:rPr>
      </w:pPr>
      <w:r>
        <w:rPr>
          <w:rFonts w:eastAsia="Calibri" w:cstheme="minorBidi"/>
          <w:szCs w:val="22"/>
        </w:rPr>
        <w:t>Příloha č. 6: Akceptační protokol</w:t>
      </w:r>
    </w:p>
    <w:bookmarkEnd w:id="4"/>
    <w:p w14:paraId="62DF1F46" w14:textId="683B9FF0" w:rsidR="00551D1B" w:rsidRPr="00C520DC" w:rsidRDefault="00551D1B" w:rsidP="005C5EAC">
      <w:pPr>
        <w:pStyle w:val="NAKITOdstavec"/>
        <w:spacing w:after="60"/>
        <w:ind w:left="708"/>
        <w:jc w:val="both"/>
        <w:rPr>
          <w:rFonts w:eastAsia="Calibri" w:cstheme="minorBidi"/>
          <w:szCs w:val="22"/>
        </w:rPr>
      </w:pPr>
      <w:r>
        <w:rPr>
          <w:rFonts w:eastAsia="Calibri" w:cstheme="minorBidi"/>
          <w:szCs w:val="22"/>
        </w:rPr>
        <w:t>Příloha č. 7: Bezpečnostní požadavky</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C5EAC" w:rsidRPr="00361163" w14:paraId="296A4C53" w14:textId="77777777" w:rsidTr="005456DB">
        <w:tc>
          <w:tcPr>
            <w:tcW w:w="4606" w:type="dxa"/>
            <w:tcBorders>
              <w:top w:val="nil"/>
              <w:left w:val="nil"/>
              <w:bottom w:val="nil"/>
              <w:right w:val="nil"/>
            </w:tcBorders>
          </w:tcPr>
          <w:p w14:paraId="4D5A1897" w14:textId="77777777" w:rsidR="005C5EAC" w:rsidRPr="00361163" w:rsidRDefault="005C5EAC" w:rsidP="005456DB">
            <w:pPr>
              <w:pStyle w:val="Zkladntextodsazen3"/>
              <w:spacing w:after="60" w:line="240" w:lineRule="auto"/>
              <w:ind w:left="425" w:hanging="425"/>
              <w:rPr>
                <w:rFonts w:ascii="Arial" w:hAnsi="Arial" w:cs="Arial"/>
                <w:bCs/>
                <w:color w:val="696969"/>
                <w:sz w:val="22"/>
                <w:szCs w:val="22"/>
              </w:rPr>
            </w:pPr>
          </w:p>
          <w:p w14:paraId="146E33E5" w14:textId="17683EA2" w:rsidR="005C5EAC" w:rsidRPr="00361163" w:rsidRDefault="005C5EAC" w:rsidP="005456DB">
            <w:pPr>
              <w:pStyle w:val="Zkladntextodsazen3"/>
              <w:spacing w:after="60" w:line="240" w:lineRule="auto"/>
              <w:ind w:left="425" w:hanging="425"/>
              <w:rPr>
                <w:rFonts w:ascii="Arial" w:hAnsi="Arial" w:cs="Arial"/>
                <w:color w:val="696969"/>
                <w:sz w:val="22"/>
                <w:szCs w:val="22"/>
              </w:rPr>
            </w:pPr>
            <w:r w:rsidRPr="00361163">
              <w:rPr>
                <w:rFonts w:ascii="Arial" w:hAnsi="Arial" w:cs="Arial"/>
                <w:color w:val="696969"/>
                <w:sz w:val="22"/>
                <w:szCs w:val="22"/>
              </w:rPr>
              <w:t>V Praze dne:</w:t>
            </w:r>
          </w:p>
        </w:tc>
        <w:tc>
          <w:tcPr>
            <w:tcW w:w="4606" w:type="dxa"/>
            <w:tcBorders>
              <w:top w:val="nil"/>
              <w:left w:val="nil"/>
              <w:bottom w:val="nil"/>
              <w:right w:val="nil"/>
            </w:tcBorders>
          </w:tcPr>
          <w:p w14:paraId="62C9A644" w14:textId="77777777" w:rsidR="005C5EAC" w:rsidRPr="00361163" w:rsidRDefault="005C5EAC" w:rsidP="005456DB">
            <w:pPr>
              <w:pStyle w:val="Zkladntextodsazen3"/>
              <w:spacing w:after="60" w:line="240" w:lineRule="auto"/>
              <w:ind w:left="425" w:hanging="425"/>
              <w:rPr>
                <w:rFonts w:ascii="Arial" w:hAnsi="Arial" w:cs="Arial"/>
                <w:bCs/>
                <w:color w:val="696969"/>
                <w:sz w:val="22"/>
                <w:szCs w:val="22"/>
              </w:rPr>
            </w:pPr>
          </w:p>
          <w:p w14:paraId="6CFC62E1" w14:textId="656D5A19" w:rsidR="005C5EAC" w:rsidRPr="00361163" w:rsidRDefault="005C5EAC" w:rsidP="005456DB">
            <w:pPr>
              <w:pStyle w:val="Zkladntextodsazen3"/>
              <w:spacing w:after="60" w:line="240" w:lineRule="auto"/>
              <w:ind w:left="425" w:hanging="425"/>
              <w:rPr>
                <w:rFonts w:ascii="Arial" w:hAnsi="Arial" w:cs="Arial"/>
                <w:color w:val="696969"/>
                <w:sz w:val="22"/>
                <w:szCs w:val="22"/>
              </w:rPr>
            </w:pPr>
            <w:r w:rsidRPr="00361163">
              <w:rPr>
                <w:rFonts w:ascii="Arial" w:hAnsi="Arial" w:cs="Arial"/>
                <w:color w:val="696969"/>
                <w:sz w:val="22"/>
                <w:szCs w:val="22"/>
              </w:rPr>
              <w:t>V</w:t>
            </w:r>
            <w:r w:rsidR="00883C44">
              <w:rPr>
                <w:rFonts w:ascii="Arial" w:hAnsi="Arial" w:cs="Arial"/>
                <w:color w:val="696969"/>
                <w:sz w:val="22"/>
                <w:szCs w:val="22"/>
              </w:rPr>
              <w:t xml:space="preserve"> Praze </w:t>
            </w:r>
            <w:r w:rsidRPr="00361163">
              <w:rPr>
                <w:rFonts w:ascii="Arial" w:hAnsi="Arial" w:cs="Arial"/>
                <w:color w:val="696969"/>
                <w:sz w:val="22"/>
                <w:szCs w:val="22"/>
              </w:rPr>
              <w:t xml:space="preserve">dne: </w:t>
            </w:r>
          </w:p>
        </w:tc>
      </w:tr>
    </w:tbl>
    <w:p w14:paraId="6DFEC5EB" w14:textId="77777777" w:rsidR="005C5EAC" w:rsidRDefault="005C5EAC" w:rsidP="005C5EAC">
      <w:pPr>
        <w:pStyle w:val="Zkladntext"/>
        <w:spacing w:after="60"/>
        <w:jc w:val="both"/>
        <w:rPr>
          <w:rFonts w:ascii="Arial" w:hAnsi="Arial" w:cs="Arial"/>
          <w:color w:val="696969"/>
          <w:sz w:val="22"/>
          <w:szCs w:val="22"/>
        </w:rPr>
      </w:pPr>
    </w:p>
    <w:p w14:paraId="560435BE" w14:textId="539BF700" w:rsidR="004422C2" w:rsidRDefault="004422C2" w:rsidP="005C5EAC">
      <w:pPr>
        <w:pStyle w:val="Zkladntext"/>
        <w:spacing w:after="60"/>
        <w:jc w:val="both"/>
        <w:rPr>
          <w:rFonts w:ascii="Arial" w:hAnsi="Arial" w:cs="Arial"/>
          <w:color w:val="696969"/>
          <w:sz w:val="22"/>
          <w:szCs w:val="22"/>
        </w:rPr>
      </w:pPr>
    </w:p>
    <w:p w14:paraId="215F8C86" w14:textId="699EBC21" w:rsidR="00BF46ED" w:rsidRDefault="00BF46ED" w:rsidP="005C5EAC">
      <w:pPr>
        <w:pStyle w:val="Zkladntext"/>
        <w:spacing w:after="60"/>
        <w:jc w:val="both"/>
        <w:rPr>
          <w:rFonts w:ascii="Arial" w:hAnsi="Arial" w:cs="Arial"/>
          <w:color w:val="696969"/>
          <w:sz w:val="22"/>
          <w:szCs w:val="22"/>
        </w:rPr>
      </w:pPr>
    </w:p>
    <w:p w14:paraId="09A43AD3" w14:textId="77777777" w:rsidR="00BF46ED" w:rsidRDefault="00BF46ED" w:rsidP="005C5EAC">
      <w:pPr>
        <w:pStyle w:val="Zkladntext"/>
        <w:spacing w:after="60"/>
        <w:jc w:val="both"/>
        <w:rPr>
          <w:rFonts w:ascii="Arial" w:hAnsi="Arial" w:cs="Arial"/>
          <w:color w:val="696969"/>
          <w:sz w:val="22"/>
          <w:szCs w:val="22"/>
        </w:rPr>
      </w:pPr>
    </w:p>
    <w:p w14:paraId="499AA4AA" w14:textId="77777777" w:rsidR="004422C2" w:rsidRDefault="004422C2" w:rsidP="005C5EAC">
      <w:pPr>
        <w:pStyle w:val="Zkladntext"/>
        <w:spacing w:after="60"/>
        <w:jc w:val="both"/>
        <w:rPr>
          <w:rFonts w:ascii="Arial" w:hAnsi="Arial" w:cs="Arial"/>
          <w:color w:val="696969"/>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C5EAC" w:rsidRPr="00361163" w14:paraId="301C4AAF" w14:textId="77777777" w:rsidTr="005456DB">
        <w:tc>
          <w:tcPr>
            <w:tcW w:w="4606" w:type="dxa"/>
            <w:tcBorders>
              <w:top w:val="nil"/>
              <w:left w:val="nil"/>
              <w:bottom w:val="nil"/>
              <w:right w:val="nil"/>
            </w:tcBorders>
          </w:tcPr>
          <w:p w14:paraId="525C06EA" w14:textId="77777777" w:rsidR="005C5EAC" w:rsidRPr="00361163" w:rsidRDefault="005C5EAC" w:rsidP="005456DB">
            <w:pPr>
              <w:pStyle w:val="Zkladntext"/>
              <w:spacing w:after="60"/>
              <w:jc w:val="both"/>
              <w:rPr>
                <w:rFonts w:ascii="Arial" w:hAnsi="Arial" w:cs="Arial"/>
                <w:color w:val="696969"/>
                <w:sz w:val="22"/>
                <w:szCs w:val="22"/>
              </w:rPr>
            </w:pPr>
            <w:r w:rsidRPr="00361163">
              <w:rPr>
                <w:rFonts w:ascii="Arial" w:hAnsi="Arial" w:cs="Arial"/>
                <w:color w:val="696969"/>
                <w:sz w:val="22"/>
                <w:szCs w:val="22"/>
              </w:rPr>
              <w:t>___________________________________</w:t>
            </w:r>
          </w:p>
        </w:tc>
        <w:tc>
          <w:tcPr>
            <w:tcW w:w="4606" w:type="dxa"/>
            <w:tcBorders>
              <w:top w:val="nil"/>
              <w:left w:val="nil"/>
              <w:bottom w:val="nil"/>
              <w:right w:val="nil"/>
            </w:tcBorders>
          </w:tcPr>
          <w:p w14:paraId="2F822D9A" w14:textId="77777777" w:rsidR="005C5EAC" w:rsidRPr="00361163" w:rsidRDefault="005C5EAC" w:rsidP="005456DB">
            <w:pPr>
              <w:pStyle w:val="Zkladntext"/>
              <w:spacing w:after="60"/>
              <w:jc w:val="both"/>
              <w:rPr>
                <w:rFonts w:ascii="Arial" w:hAnsi="Arial" w:cs="Arial"/>
                <w:color w:val="696969"/>
                <w:sz w:val="22"/>
                <w:szCs w:val="22"/>
              </w:rPr>
            </w:pPr>
            <w:r w:rsidRPr="00361163">
              <w:rPr>
                <w:rFonts w:ascii="Arial" w:hAnsi="Arial" w:cs="Arial"/>
                <w:color w:val="696969"/>
                <w:sz w:val="22"/>
                <w:szCs w:val="22"/>
              </w:rPr>
              <w:t>___________________________________</w:t>
            </w:r>
          </w:p>
        </w:tc>
      </w:tr>
      <w:tr w:rsidR="00803945" w:rsidRPr="00361163" w14:paraId="3630B6FC" w14:textId="77777777" w:rsidTr="005456DB">
        <w:trPr>
          <w:trHeight w:val="215"/>
        </w:trPr>
        <w:tc>
          <w:tcPr>
            <w:tcW w:w="4606" w:type="dxa"/>
            <w:tcBorders>
              <w:top w:val="nil"/>
              <w:left w:val="nil"/>
              <w:bottom w:val="nil"/>
              <w:right w:val="nil"/>
            </w:tcBorders>
          </w:tcPr>
          <w:p w14:paraId="4869D7F7" w14:textId="44D76DA4" w:rsidR="00803945" w:rsidRPr="00361163" w:rsidRDefault="00543AD9" w:rsidP="00803945">
            <w:pPr>
              <w:pStyle w:val="Nzev"/>
              <w:jc w:val="both"/>
              <w:rPr>
                <w:color w:val="696969"/>
                <w:sz w:val="22"/>
                <w:szCs w:val="22"/>
                <w:highlight w:val="yellow"/>
                <w:lang w:val="cs-CZ"/>
              </w:rPr>
            </w:pPr>
            <w:r>
              <w:rPr>
                <w:color w:val="696969"/>
                <w:sz w:val="22"/>
                <w:szCs w:val="22"/>
                <w:lang w:val="cs-CZ"/>
              </w:rPr>
              <w:t>xxx</w:t>
            </w:r>
          </w:p>
        </w:tc>
        <w:tc>
          <w:tcPr>
            <w:tcW w:w="4606" w:type="dxa"/>
            <w:tcBorders>
              <w:top w:val="nil"/>
              <w:left w:val="nil"/>
              <w:bottom w:val="nil"/>
              <w:right w:val="nil"/>
            </w:tcBorders>
          </w:tcPr>
          <w:p w14:paraId="4D32F012" w14:textId="03C479A3" w:rsidR="00803945" w:rsidRPr="00CA1032" w:rsidRDefault="00543AD9" w:rsidP="00803945">
            <w:pPr>
              <w:pStyle w:val="Zkladntext"/>
              <w:spacing w:after="60"/>
              <w:jc w:val="both"/>
              <w:rPr>
                <w:rFonts w:ascii="Arial" w:hAnsi="Arial" w:cs="Arial"/>
                <w:color w:val="696969"/>
                <w:sz w:val="22"/>
                <w:szCs w:val="22"/>
                <w:highlight w:val="yellow"/>
              </w:rPr>
            </w:pPr>
            <w:r>
              <w:rPr>
                <w:rFonts w:ascii="Arial" w:hAnsi="Arial" w:cs="Arial"/>
                <w:color w:val="696969"/>
                <w:sz w:val="22"/>
                <w:szCs w:val="22"/>
              </w:rPr>
              <w:t>xxx</w:t>
            </w:r>
          </w:p>
        </w:tc>
      </w:tr>
      <w:tr w:rsidR="00803945" w:rsidRPr="00361163" w14:paraId="20FCC58B" w14:textId="77777777" w:rsidTr="005456DB">
        <w:trPr>
          <w:trHeight w:val="80"/>
        </w:trPr>
        <w:tc>
          <w:tcPr>
            <w:tcW w:w="4606" w:type="dxa"/>
            <w:tcBorders>
              <w:top w:val="nil"/>
              <w:left w:val="nil"/>
              <w:bottom w:val="nil"/>
              <w:right w:val="nil"/>
            </w:tcBorders>
          </w:tcPr>
          <w:p w14:paraId="05E8B03A" w14:textId="2887A1FB" w:rsidR="00803945" w:rsidRPr="00361163" w:rsidRDefault="00543AD9" w:rsidP="00803945">
            <w:pPr>
              <w:pStyle w:val="Zkladntext"/>
              <w:spacing w:after="60"/>
              <w:jc w:val="both"/>
              <w:rPr>
                <w:rFonts w:ascii="Arial" w:hAnsi="Arial" w:cs="Arial"/>
                <w:color w:val="696969"/>
                <w:sz w:val="22"/>
                <w:szCs w:val="22"/>
              </w:rPr>
            </w:pPr>
            <w:r>
              <w:rPr>
                <w:rFonts w:ascii="Arial" w:hAnsi="Arial" w:cs="Arial"/>
                <w:color w:val="696969"/>
                <w:sz w:val="22"/>
                <w:szCs w:val="22"/>
              </w:rPr>
              <w:t>xxx</w:t>
            </w:r>
          </w:p>
          <w:p w14:paraId="4ABD49E8" w14:textId="77777777" w:rsidR="00803945" w:rsidRPr="00361163" w:rsidRDefault="00803945" w:rsidP="00803945">
            <w:pPr>
              <w:pStyle w:val="NAKITTitulek4"/>
              <w:spacing w:after="60"/>
              <w:ind w:right="289"/>
              <w:rPr>
                <w:sz w:val="22"/>
                <w:szCs w:val="22"/>
              </w:rPr>
            </w:pPr>
            <w:r w:rsidRPr="00361163">
              <w:rPr>
                <w:sz w:val="22"/>
                <w:szCs w:val="22"/>
              </w:rPr>
              <w:t>Národní agentura pro komunikační a informační technologie, s. p.</w:t>
            </w:r>
          </w:p>
        </w:tc>
        <w:tc>
          <w:tcPr>
            <w:tcW w:w="4606" w:type="dxa"/>
            <w:tcBorders>
              <w:top w:val="nil"/>
              <w:left w:val="nil"/>
              <w:bottom w:val="nil"/>
              <w:right w:val="nil"/>
            </w:tcBorders>
          </w:tcPr>
          <w:p w14:paraId="7E9DB3F6" w14:textId="27394456" w:rsidR="00803945" w:rsidRPr="00C12B32" w:rsidRDefault="00543AD9" w:rsidP="00803945">
            <w:pPr>
              <w:pStyle w:val="Zkladntext"/>
              <w:spacing w:after="60"/>
              <w:jc w:val="both"/>
              <w:rPr>
                <w:rFonts w:ascii="Arial" w:hAnsi="Arial" w:cs="Arial"/>
                <w:color w:val="696969"/>
                <w:sz w:val="22"/>
                <w:szCs w:val="22"/>
              </w:rPr>
            </w:pPr>
            <w:r>
              <w:rPr>
                <w:rFonts w:ascii="Arial" w:hAnsi="Arial" w:cs="Arial"/>
                <w:color w:val="696969"/>
                <w:sz w:val="22"/>
                <w:szCs w:val="22"/>
              </w:rPr>
              <w:t>xxx</w:t>
            </w:r>
          </w:p>
          <w:p w14:paraId="714C8E52" w14:textId="3F09A322" w:rsidR="00803945" w:rsidRPr="00CA1032" w:rsidRDefault="00B9138D" w:rsidP="00803945">
            <w:pPr>
              <w:pStyle w:val="Zkladntext"/>
              <w:spacing w:after="60"/>
              <w:jc w:val="both"/>
              <w:rPr>
                <w:rFonts w:ascii="Arial" w:hAnsi="Arial" w:cs="Arial"/>
                <w:b/>
                <w:bCs/>
                <w:color w:val="696969"/>
                <w:sz w:val="22"/>
                <w:szCs w:val="22"/>
                <w:highlight w:val="yellow"/>
              </w:rPr>
            </w:pPr>
            <w:r w:rsidRPr="00B9138D">
              <w:rPr>
                <w:rFonts w:ascii="Arial" w:hAnsi="Arial" w:cs="Arial"/>
                <w:b/>
                <w:bCs/>
                <w:color w:val="696969"/>
                <w:sz w:val="22"/>
                <w:szCs w:val="22"/>
              </w:rPr>
              <w:t>MEDIAN, s.r.o.</w:t>
            </w:r>
          </w:p>
        </w:tc>
      </w:tr>
    </w:tbl>
    <w:p w14:paraId="32B0F574" w14:textId="77777777" w:rsidR="002B5D8F" w:rsidRDefault="002B5D8F" w:rsidP="005C5EAC">
      <w:pPr>
        <w:spacing w:line="276" w:lineRule="auto"/>
        <w:ind w:right="0"/>
        <w:rPr>
          <w:b/>
          <w:bCs/>
        </w:rPr>
      </w:pPr>
    </w:p>
    <w:p w14:paraId="60C847C4" w14:textId="3B3FB5C8" w:rsidR="005C5EAC" w:rsidRPr="00361163" w:rsidRDefault="002B5D8F" w:rsidP="00C21FFC">
      <w:pPr>
        <w:spacing w:after="160" w:line="259" w:lineRule="auto"/>
        <w:ind w:right="0"/>
        <w:rPr>
          <w:b/>
          <w:bCs/>
        </w:rPr>
      </w:pPr>
      <w:r>
        <w:rPr>
          <w:b/>
          <w:bCs/>
        </w:rPr>
        <w:br w:type="page"/>
      </w:r>
      <w:r w:rsidR="005C5EAC" w:rsidRPr="00361163">
        <w:rPr>
          <w:b/>
          <w:bCs/>
        </w:rPr>
        <w:t xml:space="preserve">Příloha č. 1 – </w:t>
      </w:r>
      <w:r w:rsidR="005C5EAC">
        <w:rPr>
          <w:b/>
          <w:bCs/>
        </w:rPr>
        <w:t xml:space="preserve">Specifikace </w:t>
      </w:r>
      <w:r w:rsidR="008B41E7">
        <w:rPr>
          <w:b/>
          <w:bCs/>
        </w:rPr>
        <w:t xml:space="preserve">Předmětu </w:t>
      </w:r>
      <w:r w:rsidR="005C5EAC">
        <w:rPr>
          <w:b/>
          <w:bCs/>
        </w:rPr>
        <w:t>plnění</w:t>
      </w:r>
      <w:r w:rsidR="005C5EAC" w:rsidRPr="00361163">
        <w:rPr>
          <w:b/>
          <w:bCs/>
        </w:rPr>
        <w:t xml:space="preserve"> </w:t>
      </w:r>
    </w:p>
    <w:p w14:paraId="74CEE18D" w14:textId="3DAA70F1" w:rsidR="007E2429" w:rsidRPr="00D001B0" w:rsidRDefault="007E2429">
      <w:pPr>
        <w:rPr>
          <w:b/>
          <w:bCs/>
        </w:rPr>
      </w:pPr>
      <w:r w:rsidRPr="00D001B0">
        <w:rPr>
          <w:b/>
          <w:bCs/>
        </w:rPr>
        <w:t>Pr</w:t>
      </w:r>
      <w:r w:rsidR="005C206D" w:rsidRPr="00C520DC">
        <w:rPr>
          <w:b/>
          <w:bCs/>
        </w:rPr>
        <w:t>ovoz</w:t>
      </w:r>
      <w:r w:rsidRPr="00D001B0">
        <w:rPr>
          <w:b/>
          <w:bCs/>
        </w:rPr>
        <w:t>ní doba a směny</w:t>
      </w:r>
    </w:p>
    <w:p w14:paraId="457663E0" w14:textId="3562BFC8" w:rsidR="00A16158" w:rsidRPr="00C520DC" w:rsidRDefault="0070436F" w:rsidP="00D001B0">
      <w:pPr>
        <w:jc w:val="both"/>
      </w:pPr>
      <w:r w:rsidRPr="00D001B0">
        <w:t>Požadovan</w:t>
      </w:r>
      <w:r w:rsidR="001601FA" w:rsidRPr="00C520DC">
        <w:t>á</w:t>
      </w:r>
      <w:r w:rsidRPr="00D001B0">
        <w:t xml:space="preserve"> </w:t>
      </w:r>
      <w:r w:rsidRPr="00C520DC">
        <w:t>provoz</w:t>
      </w:r>
      <w:r w:rsidR="001601FA" w:rsidRPr="00C520DC">
        <w:t>ní doba c</w:t>
      </w:r>
      <w:r w:rsidRPr="00C520DC">
        <w:t xml:space="preserve">all centra je </w:t>
      </w:r>
      <w:r w:rsidR="00E214BD" w:rsidRPr="00C520DC">
        <w:t>od pondělí do neděle od 08:00 hod. – 19:00 hod., vč. státních svátků</w:t>
      </w:r>
      <w:r w:rsidR="00903210" w:rsidRPr="00C520DC">
        <w:t>, tj.</w:t>
      </w:r>
      <w:r w:rsidR="00A16158" w:rsidRPr="00C520DC">
        <w:t xml:space="preserve"> režim 7x11</w:t>
      </w:r>
      <w:r w:rsidR="00E214BD" w:rsidRPr="00C520DC">
        <w:t xml:space="preserve">. </w:t>
      </w:r>
      <w:r w:rsidR="00FE44F2" w:rsidRPr="00C520DC">
        <w:t xml:space="preserve">Jednotka MD (člověkoden) je definována jako pokrytí provozní doby 08:00 - 19:00 aktivním operátorem. Předpokládá se, že Poskytovatel </w:t>
      </w:r>
      <w:r w:rsidR="00001CA9">
        <w:t>služby</w:t>
      </w:r>
      <w:r w:rsidR="005155A6" w:rsidRPr="00C520DC">
        <w:t xml:space="preserve"> </w:t>
      </w:r>
      <w:r w:rsidR="00FE44F2" w:rsidRPr="00C520DC">
        <w:t>realizuje vyšším počtem operátorů pracujících ve směnném režimu</w:t>
      </w:r>
      <w:r w:rsidR="003C0249" w:rsidRPr="00C520DC">
        <w:t xml:space="preserve">, kteří dohromady </w:t>
      </w:r>
      <w:r w:rsidR="00A063CB" w:rsidRPr="00C520DC">
        <w:t xml:space="preserve">zajistí pokrytí požadovaného objemu MD. </w:t>
      </w:r>
      <w:r w:rsidR="008C71DB" w:rsidRPr="00C520DC">
        <w:t>Základním režimem je rovnoměrné pokrytí pr</w:t>
      </w:r>
      <w:r w:rsidR="009720F0" w:rsidRPr="00C520DC">
        <w:t>ovozní</w:t>
      </w:r>
      <w:r w:rsidR="008C71DB" w:rsidRPr="00C520DC">
        <w:t xml:space="preserve"> doby (včetně víkendů) požadovaným počtem paralelně pracujících aktivních operátorů, pokud se Objednatel s Poskytovatelem nedomluví na základě potřeb provozu Call centra jinak. V případě nerovnoměrného pokrytí pr</w:t>
      </w:r>
      <w:r w:rsidR="009720F0" w:rsidRPr="00C520DC">
        <w:t>ovozní doby</w:t>
      </w:r>
      <w:r w:rsidR="008C71DB" w:rsidRPr="00C520DC">
        <w:t xml:space="preserve"> budou vykazovány odpracované hodiny (poměrné části MD).</w:t>
      </w:r>
    </w:p>
    <w:p w14:paraId="0563EB8E" w14:textId="500B22C3" w:rsidR="00903210" w:rsidRPr="00C520DC" w:rsidRDefault="00BD489B" w:rsidP="00D001B0">
      <w:pPr>
        <w:jc w:val="both"/>
      </w:pPr>
      <w:r w:rsidRPr="00C520DC">
        <w:t xml:space="preserve">Operátoři </w:t>
      </w:r>
      <w:r w:rsidR="004F6877" w:rsidRPr="00C520DC">
        <w:t xml:space="preserve">musí být po celou dobu aktivní činnosti, případně pohotovosti (čekání na </w:t>
      </w:r>
      <w:r w:rsidR="00547015" w:rsidRPr="00C520DC">
        <w:t>hovor)</w:t>
      </w:r>
      <w:r w:rsidR="004F6877" w:rsidRPr="00C520DC">
        <w:t xml:space="preserve"> přihlášeni v systému </w:t>
      </w:r>
      <w:proofErr w:type="spellStart"/>
      <w:r w:rsidR="004F6877" w:rsidRPr="00C520DC">
        <w:t>Daktela</w:t>
      </w:r>
      <w:proofErr w:type="spellEnd"/>
      <w:r w:rsidR="004F6877" w:rsidRPr="00C520DC">
        <w:t xml:space="preserve"> </w:t>
      </w:r>
      <w:r w:rsidR="00547015" w:rsidRPr="00C520DC">
        <w:t xml:space="preserve">a přestávky v činnosti musí řádně označovat jako pauzy </w:t>
      </w:r>
      <w:r w:rsidR="00E67D8F" w:rsidRPr="00C520DC">
        <w:t xml:space="preserve">(placené nebo neplacené) podle instrukcí Objednatele </w:t>
      </w:r>
      <w:r w:rsidR="00E63A46" w:rsidRPr="00C520DC">
        <w:t xml:space="preserve">předaných na školení nebo prostřednictvím vedoucích týmů. </w:t>
      </w:r>
      <w:r w:rsidR="00547015" w:rsidRPr="00C520DC">
        <w:t xml:space="preserve">  </w:t>
      </w:r>
    </w:p>
    <w:p w14:paraId="709ACE74" w14:textId="194BED37" w:rsidR="007026A9" w:rsidRPr="00C520DC" w:rsidRDefault="007026A9" w:rsidP="007026A9">
      <w:r w:rsidRPr="00C520DC">
        <w:t>Operátoři pracují v jednom z následujících režimů</w:t>
      </w:r>
      <w:r w:rsidR="006D5CD6" w:rsidRPr="00C520DC">
        <w:t xml:space="preserve"> podle pokynů </w:t>
      </w:r>
      <w:r w:rsidR="00597B9C" w:rsidRPr="00C520DC">
        <w:t xml:space="preserve">Objednatele a po absolvování příslušného </w:t>
      </w:r>
      <w:r w:rsidR="00334612" w:rsidRPr="00C520DC">
        <w:t>za</w:t>
      </w:r>
      <w:r w:rsidR="00597B9C" w:rsidRPr="00C520DC">
        <w:t>školení</w:t>
      </w:r>
      <w:r w:rsidRPr="00C520DC">
        <w:t>:</w:t>
      </w:r>
    </w:p>
    <w:p w14:paraId="5B463ED1" w14:textId="00E5A357" w:rsidR="007026A9" w:rsidRPr="00C520DC" w:rsidRDefault="007026A9" w:rsidP="00D001B0">
      <w:pPr>
        <w:pStyle w:val="Odstavecseseznamem"/>
        <w:numPr>
          <w:ilvl w:val="0"/>
          <w:numId w:val="27"/>
        </w:numPr>
      </w:pPr>
      <w:proofErr w:type="spellStart"/>
      <w:r w:rsidRPr="00D001B0">
        <w:rPr>
          <w:b/>
          <w:bCs/>
        </w:rPr>
        <w:t>Inbound</w:t>
      </w:r>
      <w:proofErr w:type="spellEnd"/>
      <w:r w:rsidRPr="00C520DC">
        <w:rPr>
          <w:b/>
          <w:bCs/>
        </w:rPr>
        <w:t xml:space="preserve"> (zejména linka 1221)</w:t>
      </w:r>
      <w:r w:rsidRPr="00D001B0">
        <w:rPr>
          <w:b/>
          <w:bCs/>
        </w:rPr>
        <w:t>:</w:t>
      </w:r>
      <w:r w:rsidRPr="00C520DC">
        <w:t xml:space="preserve"> Zahájení hovorem dle call scriptu. Následné vyhledání odpovědi v </w:t>
      </w:r>
      <w:proofErr w:type="spellStart"/>
      <w:r w:rsidRPr="00C520DC">
        <w:t>knowledge</w:t>
      </w:r>
      <w:proofErr w:type="spellEnd"/>
      <w:r w:rsidRPr="00C520DC">
        <w:t xml:space="preserve"> base a zodpovídání dotazů. </w:t>
      </w:r>
    </w:p>
    <w:p w14:paraId="564181F5" w14:textId="1C470CAA" w:rsidR="007026A9" w:rsidRPr="00C520DC" w:rsidRDefault="007026A9" w:rsidP="008631E4">
      <w:proofErr w:type="spellStart"/>
      <w:r w:rsidRPr="00D001B0">
        <w:rPr>
          <w:b/>
          <w:bCs/>
        </w:rPr>
        <w:t>Outbound</w:t>
      </w:r>
      <w:proofErr w:type="spellEnd"/>
      <w:r w:rsidRPr="00D001B0">
        <w:rPr>
          <w:b/>
          <w:bCs/>
        </w:rPr>
        <w:t xml:space="preserve"> (</w:t>
      </w:r>
      <w:r w:rsidR="00A65DF1" w:rsidRPr="00D001B0">
        <w:rPr>
          <w:b/>
          <w:bCs/>
        </w:rPr>
        <w:t xml:space="preserve">zejména </w:t>
      </w:r>
      <w:r w:rsidRPr="00D001B0">
        <w:rPr>
          <w:b/>
          <w:bCs/>
        </w:rPr>
        <w:t>trasování)</w:t>
      </w:r>
      <w:r w:rsidR="00A65DF1" w:rsidRPr="00D001B0">
        <w:rPr>
          <w:b/>
          <w:bCs/>
        </w:rPr>
        <w:t>:</w:t>
      </w:r>
      <w:r w:rsidR="00A65DF1" w:rsidRPr="00C520DC">
        <w:t xml:space="preserve"> </w:t>
      </w:r>
      <w:r w:rsidRPr="00C520DC">
        <w:t xml:space="preserve">Zahájení hovoru dle call scriptu a zpracování hovoru dle rozhodovacího stromu. Záznam získaných informací v nástroji </w:t>
      </w:r>
      <w:proofErr w:type="spellStart"/>
      <w:r w:rsidRPr="00C520DC">
        <w:t>Daktela</w:t>
      </w:r>
      <w:proofErr w:type="spellEnd"/>
      <w:r w:rsidRPr="00C520DC">
        <w:t>.</w:t>
      </w:r>
    </w:p>
    <w:p w14:paraId="17691085" w14:textId="3AB8D331" w:rsidR="00263B16" w:rsidRPr="00883C44" w:rsidRDefault="00263B16" w:rsidP="005420C3">
      <w:pPr>
        <w:rPr>
          <w:b/>
          <w:bCs/>
          <w:color w:val="7F7F7F" w:themeColor="text1" w:themeTint="80"/>
        </w:rPr>
      </w:pPr>
      <w:r w:rsidRPr="00D001B0">
        <w:rPr>
          <w:b/>
          <w:bCs/>
        </w:rPr>
        <w:t>Kapacita operátorů</w:t>
      </w:r>
      <w:r w:rsidR="00B46041" w:rsidRPr="00C520DC">
        <w:rPr>
          <w:b/>
          <w:bCs/>
        </w:rPr>
        <w:t xml:space="preserve"> </w:t>
      </w:r>
      <w:r w:rsidR="00B46041" w:rsidRPr="00883C44">
        <w:rPr>
          <w:b/>
          <w:bCs/>
          <w:color w:val="7F7F7F" w:themeColor="text1" w:themeTint="80"/>
        </w:rPr>
        <w:t>a rychlost nasazení operátorů</w:t>
      </w:r>
      <w:r w:rsidR="00547459" w:rsidRPr="00883C44">
        <w:rPr>
          <w:b/>
          <w:bCs/>
          <w:color w:val="7F7F7F" w:themeColor="text1" w:themeTint="80"/>
        </w:rPr>
        <w:t xml:space="preserve"> </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000000"/>
        </w:tblBorders>
        <w:shd w:val="clear" w:color="000000" w:fill="FFFFFF" w:themeFill="background1"/>
        <w:tblCellMar>
          <w:left w:w="70" w:type="dxa"/>
          <w:right w:w="70" w:type="dxa"/>
        </w:tblCellMar>
        <w:tblLook w:val="04A0" w:firstRow="1" w:lastRow="0" w:firstColumn="1" w:lastColumn="0" w:noHBand="0" w:noVBand="1"/>
      </w:tblPr>
      <w:tblGrid>
        <w:gridCol w:w="7180"/>
        <w:gridCol w:w="3016"/>
      </w:tblGrid>
      <w:tr w:rsidR="00883C44" w:rsidRPr="00883C44" w14:paraId="5255A7DC" w14:textId="77777777" w:rsidTr="00883C44">
        <w:trPr>
          <w:trHeight w:val="990"/>
        </w:trPr>
        <w:tc>
          <w:tcPr>
            <w:tcW w:w="7180" w:type="dxa"/>
            <w:shd w:val="clear" w:color="000000" w:fill="FFFFFF" w:themeFill="background1"/>
            <w:vAlign w:val="center"/>
            <w:hideMark/>
          </w:tcPr>
          <w:p w14:paraId="3144CC3A" w14:textId="47541A68" w:rsidR="00CF2D69" w:rsidRPr="00883C44" w:rsidRDefault="00CF2D69" w:rsidP="00CF2D69">
            <w:pPr>
              <w:spacing w:after="0" w:line="240" w:lineRule="auto"/>
              <w:ind w:right="0"/>
              <w:rPr>
                <w:rFonts w:eastAsia="Times New Roman" w:cs="Arial"/>
                <w:color w:val="7F7F7F" w:themeColor="text1" w:themeTint="80"/>
                <w:lang w:eastAsia="cs-CZ"/>
              </w:rPr>
            </w:pPr>
            <w:r w:rsidRPr="00883C44">
              <w:rPr>
                <w:rFonts w:eastAsia="Times New Roman" w:cs="Arial"/>
                <w:color w:val="7F7F7F" w:themeColor="text1" w:themeTint="80"/>
                <w:lang w:eastAsia="cs-CZ"/>
              </w:rPr>
              <w:t xml:space="preserve">POSKYTOVATELEM NABÍZENÝ OBJEM KAPACITY paralelně aktivních operátorů (plné pokrytí směny 8:00-19:00) </w:t>
            </w:r>
          </w:p>
        </w:tc>
        <w:tc>
          <w:tcPr>
            <w:tcW w:w="3016" w:type="dxa"/>
            <w:shd w:val="clear" w:color="000000" w:fill="FFFFFF" w:themeFill="background1"/>
            <w:noWrap/>
            <w:vAlign w:val="center"/>
          </w:tcPr>
          <w:p w14:paraId="375BA855" w14:textId="28572B41" w:rsidR="00CF2D69" w:rsidRPr="00883C44" w:rsidRDefault="00B9138D" w:rsidP="00CF2D69">
            <w:pPr>
              <w:spacing w:after="0" w:line="240" w:lineRule="auto"/>
              <w:ind w:right="0"/>
              <w:jc w:val="center"/>
              <w:rPr>
                <w:rFonts w:eastAsia="Times New Roman" w:cs="Arial"/>
                <w:iCs/>
                <w:color w:val="7F7F7F" w:themeColor="text1" w:themeTint="80"/>
                <w:lang w:eastAsia="cs-CZ"/>
              </w:rPr>
            </w:pPr>
            <w:r>
              <w:rPr>
                <w:rFonts w:eastAsia="Times New Roman" w:cs="Arial"/>
                <w:iCs/>
                <w:color w:val="7F7F7F" w:themeColor="text1" w:themeTint="80"/>
                <w:lang w:eastAsia="cs-CZ"/>
              </w:rPr>
              <w:t>41</w:t>
            </w:r>
          </w:p>
        </w:tc>
      </w:tr>
      <w:tr w:rsidR="00883C44" w:rsidRPr="00883C44" w14:paraId="4D8AF5C8" w14:textId="77777777" w:rsidTr="00883C44">
        <w:trPr>
          <w:trHeight w:val="990"/>
        </w:trPr>
        <w:tc>
          <w:tcPr>
            <w:tcW w:w="7180" w:type="dxa"/>
            <w:shd w:val="clear" w:color="000000" w:fill="FFFFFF" w:themeFill="background1"/>
            <w:vAlign w:val="center"/>
            <w:hideMark/>
          </w:tcPr>
          <w:p w14:paraId="7043D0F7" w14:textId="2ECA3BC4" w:rsidR="00CF2D69" w:rsidRPr="00883C44" w:rsidRDefault="00395F19" w:rsidP="00CF2D69">
            <w:pPr>
              <w:spacing w:after="0" w:line="240" w:lineRule="auto"/>
              <w:ind w:right="0"/>
              <w:rPr>
                <w:rFonts w:eastAsia="Times New Roman" w:cs="Arial"/>
                <w:b/>
                <w:bCs/>
                <w:color w:val="7F7F7F" w:themeColor="text1" w:themeTint="80"/>
                <w:lang w:eastAsia="cs-CZ"/>
              </w:rPr>
            </w:pPr>
            <w:r w:rsidRPr="00883C44">
              <w:rPr>
                <w:rFonts w:eastAsia="Times New Roman" w:cs="Arial"/>
                <w:b/>
                <w:bCs/>
                <w:color w:val="7F7F7F" w:themeColor="text1" w:themeTint="80"/>
                <w:lang w:eastAsia="cs-CZ"/>
              </w:rPr>
              <w:t>ZASMLUVNĚNÝ</w:t>
            </w:r>
            <w:r w:rsidR="00CF2D69" w:rsidRPr="00883C44">
              <w:rPr>
                <w:rFonts w:eastAsia="Times New Roman" w:cs="Arial"/>
                <w:b/>
                <w:bCs/>
                <w:color w:val="7F7F7F" w:themeColor="text1" w:themeTint="80"/>
                <w:lang w:eastAsia="cs-CZ"/>
              </w:rPr>
              <w:t xml:space="preserve"> OBJEM KAPACITY paralelně aktivních operátorů (plné pokrytí směny 8:00-19:00) </w:t>
            </w:r>
          </w:p>
        </w:tc>
        <w:tc>
          <w:tcPr>
            <w:tcW w:w="3016" w:type="dxa"/>
            <w:shd w:val="clear" w:color="000000" w:fill="FFFFFF" w:themeFill="background1"/>
            <w:noWrap/>
            <w:vAlign w:val="center"/>
          </w:tcPr>
          <w:p w14:paraId="74B48CD0" w14:textId="3BB9AD6B" w:rsidR="00CF2D69" w:rsidRPr="00883C44" w:rsidRDefault="00B9138D" w:rsidP="00CF2D69">
            <w:pPr>
              <w:spacing w:after="0" w:line="240" w:lineRule="auto"/>
              <w:ind w:right="0"/>
              <w:jc w:val="center"/>
              <w:rPr>
                <w:rFonts w:eastAsia="Times New Roman" w:cs="Arial"/>
                <w:b/>
                <w:bCs/>
                <w:iCs/>
                <w:color w:val="7F7F7F" w:themeColor="text1" w:themeTint="80"/>
                <w:lang w:eastAsia="cs-CZ"/>
              </w:rPr>
            </w:pPr>
            <w:r>
              <w:rPr>
                <w:rFonts w:eastAsia="Times New Roman" w:cs="Arial"/>
                <w:b/>
                <w:bCs/>
                <w:iCs/>
                <w:color w:val="7F7F7F" w:themeColor="text1" w:themeTint="80"/>
                <w:lang w:eastAsia="cs-CZ"/>
              </w:rPr>
              <w:t>41</w:t>
            </w:r>
          </w:p>
        </w:tc>
      </w:tr>
    </w:tbl>
    <w:p w14:paraId="599AEA69" w14:textId="77777777" w:rsidR="000B2707" w:rsidRPr="00C520DC" w:rsidRDefault="000B2707" w:rsidP="005420C3">
      <w:pPr>
        <w:rPr>
          <w:b/>
          <w:bCs/>
        </w:rPr>
      </w:pPr>
    </w:p>
    <w:p w14:paraId="661CCDF1" w14:textId="490FC2D8" w:rsidR="00DF6D06" w:rsidRDefault="007B3995" w:rsidP="00D001B0">
      <w:pPr>
        <w:jc w:val="both"/>
      </w:pPr>
      <w:r w:rsidRPr="00C520DC">
        <w:t xml:space="preserve">Poskytovatel zajistí </w:t>
      </w:r>
      <w:r w:rsidR="00114864">
        <w:t>zasmluvněnou</w:t>
      </w:r>
      <w:r w:rsidRPr="00C520DC">
        <w:t xml:space="preserve"> kapacitu</w:t>
      </w:r>
      <w:r w:rsidR="00B92DC4" w:rsidRPr="00C520DC">
        <w:t xml:space="preserve"> paralelně pracujících aktivních operátorů</w:t>
      </w:r>
      <w:r w:rsidR="00B92DC4" w:rsidRPr="00D001B0">
        <w:t xml:space="preserve"> </w:t>
      </w:r>
      <w:r w:rsidR="002325C4" w:rsidRPr="00D001B0">
        <w:t xml:space="preserve">pokrývajících </w:t>
      </w:r>
      <w:r w:rsidR="00330092" w:rsidRPr="00D001B0">
        <w:t xml:space="preserve">celou </w:t>
      </w:r>
      <w:r w:rsidR="002325C4" w:rsidRPr="00D001B0">
        <w:t>pracovn</w:t>
      </w:r>
      <w:r w:rsidR="002325C4" w:rsidRPr="00C520DC">
        <w:t>í</w:t>
      </w:r>
      <w:r w:rsidR="002325C4" w:rsidRPr="00D001B0">
        <w:t xml:space="preserve"> dobu call centra</w:t>
      </w:r>
      <w:r w:rsidR="0011600A" w:rsidRPr="00D001B0">
        <w:t xml:space="preserve"> nejpozději do 7 kalendářní dnů </w:t>
      </w:r>
      <w:r w:rsidR="000F44F3" w:rsidRPr="00D001B0">
        <w:t>od podpisu smlouvy ze strany Objednatele</w:t>
      </w:r>
      <w:r w:rsidR="00FB1410" w:rsidRPr="00D001B0">
        <w:t xml:space="preserve">, včetně zaškolení a zajištění </w:t>
      </w:r>
      <w:r w:rsidR="00FE653C" w:rsidRPr="00D001B0">
        <w:t xml:space="preserve">technického připojení. </w:t>
      </w:r>
      <w:r w:rsidR="00E32228">
        <w:t xml:space="preserve">V případě nedostatku volných školicích termínů vypsaných Objednatelem </w:t>
      </w:r>
      <w:r w:rsidR="008D6E94">
        <w:t xml:space="preserve">se tento termín posouvá do momentu, kdy je </w:t>
      </w:r>
      <w:r w:rsidR="00372622">
        <w:t>Poskytovateli umožněno proškolení všech operátorů.</w:t>
      </w:r>
      <w:r w:rsidR="008D6E94">
        <w:t xml:space="preserve"> </w:t>
      </w:r>
      <w:r w:rsidR="00FE653C" w:rsidRPr="00D001B0">
        <w:t>Operáto</w:t>
      </w:r>
      <w:r w:rsidR="00BD23D5">
        <w:t>ři</w:t>
      </w:r>
      <w:r w:rsidR="00FE653C" w:rsidRPr="00AC4F69">
        <w:t xml:space="preserve">, kteří </w:t>
      </w:r>
      <w:r w:rsidR="00F013F5" w:rsidRPr="00AC4F69">
        <w:t xml:space="preserve">byli </w:t>
      </w:r>
      <w:r w:rsidR="004557B1">
        <w:t>od</w:t>
      </w:r>
      <w:r w:rsidR="00F013F5" w:rsidRPr="00AC4F69">
        <w:t xml:space="preserve"> prosince </w:t>
      </w:r>
      <w:r w:rsidR="002E3748">
        <w:t xml:space="preserve">2020 zaškoleni v rámci </w:t>
      </w:r>
      <w:r w:rsidR="00A04BB2">
        <w:t>zajištění</w:t>
      </w:r>
      <w:r w:rsidR="002E3748">
        <w:t xml:space="preserve"> operátorů pro Ministerstvo zdravotnictví, nemusí znovu absolvovat školení. </w:t>
      </w:r>
    </w:p>
    <w:p w14:paraId="241257AA" w14:textId="284A8160" w:rsidR="00DF6D06" w:rsidRPr="008D6D5A" w:rsidRDefault="00A171D0" w:rsidP="00D001B0">
      <w:pPr>
        <w:jc w:val="both"/>
      </w:pPr>
      <w:r>
        <w:t>V případě n</w:t>
      </w:r>
      <w:r w:rsidR="00810EA4">
        <w:t>edodržení rychlosti nástupu operátorů nebo nedodr</w:t>
      </w:r>
      <w:r w:rsidR="00AA558C">
        <w:t>žení kapacity po dobu prvních 7 dnů p</w:t>
      </w:r>
      <w:r w:rsidR="00001CA9">
        <w:t>oskytování služeb</w:t>
      </w:r>
      <w:r w:rsidR="00A8587D">
        <w:t xml:space="preserve"> Objednatel </w:t>
      </w:r>
      <w:r w:rsidR="00D86481">
        <w:t xml:space="preserve">ukončit </w:t>
      </w:r>
      <w:r w:rsidR="005C7758">
        <w:t xml:space="preserve">smlouvu </w:t>
      </w:r>
      <w:r w:rsidR="00AC44F8">
        <w:t xml:space="preserve">s okamžitou platností a </w:t>
      </w:r>
      <w:r w:rsidR="00626936">
        <w:t xml:space="preserve">uzavřít smlouvu s </w:t>
      </w:r>
      <w:r w:rsidR="006675B3">
        <w:t xml:space="preserve">jiným </w:t>
      </w:r>
      <w:r w:rsidR="00F4290E">
        <w:t>účastníkem</w:t>
      </w:r>
      <w:r w:rsidR="006675B3">
        <w:t xml:space="preserve"> v rámci veřejné zakázky. </w:t>
      </w:r>
      <w:r w:rsidR="00377E88" w:rsidRPr="00176EF0">
        <w:rPr>
          <w:b/>
          <w:bCs/>
        </w:rPr>
        <w:t>Zadavatel avizuje,</w:t>
      </w:r>
      <w:r w:rsidR="00E06D49" w:rsidRPr="00176EF0">
        <w:rPr>
          <w:b/>
          <w:bCs/>
        </w:rPr>
        <w:t xml:space="preserve"> že </w:t>
      </w:r>
      <w:r w:rsidR="007D5D7A">
        <w:rPr>
          <w:b/>
          <w:bCs/>
        </w:rPr>
        <w:t xml:space="preserve">v souladu se zákonem </w:t>
      </w:r>
      <w:r w:rsidR="00C670C3">
        <w:rPr>
          <w:b/>
          <w:bCs/>
        </w:rPr>
        <w:t xml:space="preserve">se </w:t>
      </w:r>
      <w:r w:rsidR="00805CC1">
        <w:rPr>
          <w:b/>
          <w:bCs/>
        </w:rPr>
        <w:t xml:space="preserve">          </w:t>
      </w:r>
      <w:r w:rsidR="00E06D49" w:rsidRPr="00176EF0">
        <w:rPr>
          <w:b/>
          <w:bCs/>
        </w:rPr>
        <w:t>v</w:t>
      </w:r>
      <w:r w:rsidR="006675B3" w:rsidRPr="00176EF0">
        <w:rPr>
          <w:b/>
        </w:rPr>
        <w:t xml:space="preserve"> případě ukončení </w:t>
      </w:r>
      <w:r w:rsidR="00F4290E" w:rsidRPr="00176EF0">
        <w:rPr>
          <w:b/>
        </w:rPr>
        <w:t xml:space="preserve">smlouvy z důvodu </w:t>
      </w:r>
      <w:r w:rsidR="00E06D49" w:rsidRPr="00176EF0">
        <w:rPr>
          <w:b/>
          <w:bCs/>
        </w:rPr>
        <w:t xml:space="preserve">uvedeného v tomto odstavci jedná o důvod, pro který může být </w:t>
      </w:r>
      <w:r w:rsidR="002E2589" w:rsidRPr="00176EF0">
        <w:rPr>
          <w:b/>
          <w:bCs/>
        </w:rPr>
        <w:t xml:space="preserve">dodavatel </w:t>
      </w:r>
      <w:r w:rsidR="0071790E" w:rsidRPr="00176EF0">
        <w:rPr>
          <w:b/>
          <w:bCs/>
        </w:rPr>
        <w:t>z</w:t>
      </w:r>
      <w:r w:rsidR="002E2589" w:rsidRPr="00176EF0">
        <w:rPr>
          <w:b/>
          <w:bCs/>
        </w:rPr>
        <w:t xml:space="preserve"> řízení na zadání </w:t>
      </w:r>
      <w:r w:rsidR="0071790E" w:rsidRPr="00176EF0">
        <w:rPr>
          <w:b/>
          <w:bCs/>
        </w:rPr>
        <w:t xml:space="preserve">dalších zakázek </w:t>
      </w:r>
      <w:r w:rsidR="002E2589" w:rsidRPr="00176EF0">
        <w:rPr>
          <w:b/>
          <w:bCs/>
        </w:rPr>
        <w:t>v</w:t>
      </w:r>
      <w:r w:rsidR="00BF665C" w:rsidRPr="00176EF0">
        <w:rPr>
          <w:b/>
          <w:bCs/>
        </w:rPr>
        <w:t> dynamickém nákupním systému vyloučen</w:t>
      </w:r>
      <w:r w:rsidR="00C17ADF" w:rsidRPr="00176EF0">
        <w:rPr>
          <w:b/>
        </w:rPr>
        <w:t>.</w:t>
      </w:r>
      <w:r w:rsidR="00AF6001">
        <w:t xml:space="preserve"> V případě </w:t>
      </w:r>
      <w:r w:rsidR="00664E9D" w:rsidRPr="00664E9D">
        <w:t xml:space="preserve">zdržení nezbytné součinnosti ze strany Objednatele se adekvátně posouvá termín </w:t>
      </w:r>
      <w:r w:rsidR="00664E9D">
        <w:t>plnění slu</w:t>
      </w:r>
      <w:r w:rsidR="00C62FA0">
        <w:t>žeb</w:t>
      </w:r>
      <w:r w:rsidR="00CF11B9">
        <w:t>.</w:t>
      </w:r>
    </w:p>
    <w:p w14:paraId="721E3444" w14:textId="3AB2EB81" w:rsidR="00586754" w:rsidRDefault="009D0241" w:rsidP="00664E9D">
      <w:pPr>
        <w:jc w:val="both"/>
      </w:pPr>
      <w:r>
        <w:t xml:space="preserve">Z důvodů </w:t>
      </w:r>
      <w:r w:rsidR="009F082A">
        <w:t xml:space="preserve">změny epidemiologické situace </w:t>
      </w:r>
      <w:r w:rsidR="006015BE">
        <w:t xml:space="preserve">nebo z provozních důvodů může Objednatel </w:t>
      </w:r>
      <w:r w:rsidR="003F0043">
        <w:t xml:space="preserve">požadovat snížení </w:t>
      </w:r>
      <w:r w:rsidR="006B7E30">
        <w:t xml:space="preserve">počtu operátorů, kterému při dodržení následujících podmínek musí Poskytovatel vyhovět. </w:t>
      </w:r>
      <w:r w:rsidR="00EB500B">
        <w:t xml:space="preserve">Objednatel musí snížení oznámit vždy týden dopředu a může požadovat snížení </w:t>
      </w:r>
      <w:r w:rsidR="00A21D9E">
        <w:t>o max. 15 paralelně aktivních operátorů</w:t>
      </w:r>
      <w:r w:rsidR="00EB500B">
        <w:t xml:space="preserve"> </w:t>
      </w:r>
      <w:r w:rsidR="00A33225">
        <w:t xml:space="preserve">nebo </w:t>
      </w:r>
      <w:r w:rsidR="00F40EA2">
        <w:t xml:space="preserve">o </w:t>
      </w:r>
      <w:r w:rsidR="00514525">
        <w:t>2</w:t>
      </w:r>
      <w:r w:rsidR="003F0BF6">
        <w:t>0</w:t>
      </w:r>
      <w:r w:rsidR="008B2CE4">
        <w:t xml:space="preserve"> </w:t>
      </w:r>
      <w:r w:rsidR="00514525">
        <w:t xml:space="preserve">% aktuálního počtu </w:t>
      </w:r>
      <w:r w:rsidR="000261C8">
        <w:t>paralelně aktiv</w:t>
      </w:r>
      <w:r w:rsidR="003F0BF6">
        <w:t>ních operátorů.</w:t>
      </w:r>
      <w:r w:rsidR="00514525">
        <w:t xml:space="preserve"> </w:t>
      </w:r>
    </w:p>
    <w:p w14:paraId="06277907" w14:textId="77777777" w:rsidR="00D542A3" w:rsidRDefault="003F0BF6" w:rsidP="00664E9D">
      <w:pPr>
        <w:jc w:val="both"/>
      </w:pPr>
      <w:r>
        <w:t xml:space="preserve">V případě potřeby opětovného navýšení </w:t>
      </w:r>
      <w:r w:rsidR="00EE6887">
        <w:t>až do počáteční kapacit</w:t>
      </w:r>
      <w:r w:rsidR="0070023F">
        <w:t xml:space="preserve">y operátorů </w:t>
      </w:r>
      <w:r w:rsidR="00315542">
        <w:t xml:space="preserve">musí Poskytovatel </w:t>
      </w:r>
      <w:r w:rsidR="009C3D64">
        <w:t xml:space="preserve">při dodržení následujících podmínek </w:t>
      </w:r>
      <w:r w:rsidR="00EE6887">
        <w:t>Poskytovatel vyhovět.</w:t>
      </w:r>
      <w:r w:rsidR="0070023F">
        <w:t xml:space="preserve"> Objednatel musí navýšení oznámit vždy týden dopředu a může požadovat navýšení o max. 15 paralelně aktivních operátorů.</w:t>
      </w:r>
      <w:r w:rsidR="00D5441B">
        <w:t xml:space="preserve"> </w:t>
      </w:r>
    </w:p>
    <w:p w14:paraId="4AF20333" w14:textId="0FA9C2C2" w:rsidR="00315542" w:rsidRDefault="00315542" w:rsidP="00664E9D">
      <w:pPr>
        <w:jc w:val="both"/>
      </w:pPr>
      <w:r>
        <w:t xml:space="preserve">O snížení nebo navýšení může Objednatel </w:t>
      </w:r>
      <w:r w:rsidR="009C3D64">
        <w:t xml:space="preserve">žádat opakovaně </w:t>
      </w:r>
      <w:r w:rsidR="00C203EF">
        <w:t>mezi jednotlivými požadavky vždy však musí uplynout alespoň 1 týden</w:t>
      </w:r>
      <w:r w:rsidR="000B1328">
        <w:t xml:space="preserve"> (podle dne </w:t>
      </w:r>
      <w:r w:rsidR="003E2614">
        <w:t>účinnosti požadavku</w:t>
      </w:r>
      <w:r w:rsidR="002E37A7">
        <w:t>, přičemž požadavek je účinný</w:t>
      </w:r>
      <w:r w:rsidR="00D542A3">
        <w:t xml:space="preserve"> dnem doručení, není-li v něm uveden </w:t>
      </w:r>
      <w:r w:rsidR="006F71C9">
        <w:t>den pozdější</w:t>
      </w:r>
      <w:r w:rsidR="000B1328">
        <w:t>)</w:t>
      </w:r>
      <w:r w:rsidR="009C3D64">
        <w:t>.</w:t>
      </w:r>
      <w:r w:rsidR="00D5441B">
        <w:t xml:space="preserve"> Kromě uvedeného mechanismu snižování a navyšování kapacit j</w:t>
      </w:r>
      <w:r w:rsidR="00E45693">
        <w:t>sou</w:t>
      </w:r>
      <w:r w:rsidR="00D5441B">
        <w:t xml:space="preserve"> možné </w:t>
      </w:r>
      <w:r w:rsidR="00E45693">
        <w:t>další operativní úpravy kapacit dohodou Objednatele s</w:t>
      </w:r>
      <w:r w:rsidR="00ED7A21">
        <w:t> </w:t>
      </w:r>
      <w:r w:rsidR="00E45693">
        <w:t>Poskytovatelem</w:t>
      </w:r>
      <w:r w:rsidR="00ED7A21">
        <w:t>, vždy však jen do maximální kapacity dle této Smlouvy</w:t>
      </w:r>
      <w:r w:rsidR="00E45693">
        <w:t>.</w:t>
      </w:r>
    </w:p>
    <w:p w14:paraId="155F33A2" w14:textId="23BB17F0" w:rsidR="00263B16" w:rsidRPr="00C520DC" w:rsidRDefault="00263B16" w:rsidP="00263B16">
      <w:pPr>
        <w:rPr>
          <w:rFonts w:cs="Arial"/>
          <w:color w:val="595959" w:themeColor="text1" w:themeTint="A6"/>
        </w:rPr>
      </w:pPr>
      <w:r w:rsidRPr="00C520DC">
        <w:rPr>
          <w:rFonts w:cs="Arial"/>
          <w:b/>
          <w:color w:val="595959" w:themeColor="text1" w:themeTint="A6"/>
        </w:rPr>
        <w:t>Organizace práce operátorů a vedoucí směn (</w:t>
      </w:r>
      <w:proofErr w:type="spellStart"/>
      <w:r w:rsidRPr="00C520DC">
        <w:rPr>
          <w:rFonts w:cs="Arial"/>
          <w:b/>
          <w:color w:val="595959" w:themeColor="text1" w:themeTint="A6"/>
        </w:rPr>
        <w:t>teamleaders</w:t>
      </w:r>
      <w:proofErr w:type="spellEnd"/>
      <w:r w:rsidRPr="00C520DC">
        <w:rPr>
          <w:rFonts w:cs="Arial"/>
          <w:b/>
          <w:color w:val="595959" w:themeColor="text1" w:themeTint="A6"/>
        </w:rPr>
        <w:t>)</w:t>
      </w:r>
    </w:p>
    <w:p w14:paraId="004C8800" w14:textId="77777777" w:rsidR="00263B16" w:rsidRPr="00C520DC" w:rsidRDefault="00263B16" w:rsidP="00263B16">
      <w:pPr>
        <w:rPr>
          <w:rFonts w:cs="Arial"/>
          <w:color w:val="595959" w:themeColor="text1" w:themeTint="A6"/>
        </w:rPr>
      </w:pPr>
      <w:r w:rsidRPr="00C520DC">
        <w:rPr>
          <w:rFonts w:cs="Arial"/>
          <w:color w:val="595959" w:themeColor="text1" w:themeTint="A6"/>
        </w:rPr>
        <w:t>Cena práce operátorů zahrnuje následující organizační činnosti:</w:t>
      </w:r>
    </w:p>
    <w:p w14:paraId="130A19AE" w14:textId="77777777" w:rsidR="00263B16" w:rsidRPr="00C520DC" w:rsidRDefault="00263B16" w:rsidP="00263B16">
      <w:pPr>
        <w:pStyle w:val="Default"/>
        <w:numPr>
          <w:ilvl w:val="0"/>
          <w:numId w:val="24"/>
        </w:numPr>
        <w:ind w:left="426" w:hanging="426"/>
        <w:rPr>
          <w:rFonts w:ascii="Arial" w:hAnsi="Arial" w:cs="Arial"/>
          <w:color w:val="595959" w:themeColor="text1" w:themeTint="A6"/>
          <w:sz w:val="22"/>
          <w:szCs w:val="22"/>
        </w:rPr>
      </w:pPr>
      <w:r w:rsidRPr="00C520DC">
        <w:rPr>
          <w:rFonts w:ascii="Arial" w:eastAsia="Times New Roman" w:hAnsi="Arial" w:cs="Arial"/>
          <w:color w:val="595959" w:themeColor="text1" w:themeTint="A6"/>
          <w:sz w:val="22"/>
          <w:szCs w:val="22"/>
        </w:rPr>
        <w:t xml:space="preserve">koordinátor (manažer) </w:t>
      </w:r>
      <w:r w:rsidRPr="00C520DC">
        <w:rPr>
          <w:rFonts w:eastAsia="Times New Roman" w:cs="Arial"/>
          <w:color w:val="595959" w:themeColor="text1" w:themeTint="A6"/>
        </w:rPr>
        <w:t>- p</w:t>
      </w:r>
      <w:r w:rsidRPr="00C520DC">
        <w:rPr>
          <w:rFonts w:ascii="Arial" w:eastAsia="Times New Roman" w:hAnsi="Arial" w:cs="Arial"/>
          <w:color w:val="595959" w:themeColor="text1" w:themeTint="A6"/>
          <w:sz w:val="22"/>
          <w:szCs w:val="22"/>
        </w:rPr>
        <w:t xml:space="preserve">lánování směn v koordinaci s Objednatelem, plánování školení, pravidelné hodnocení výkonu a kvality operátorů, řešení eskalací </w:t>
      </w:r>
    </w:p>
    <w:p w14:paraId="0587EC1A" w14:textId="77777777" w:rsidR="00263B16" w:rsidRPr="00C520DC" w:rsidRDefault="00263B16" w:rsidP="00263B16">
      <w:pPr>
        <w:pStyle w:val="Default"/>
        <w:numPr>
          <w:ilvl w:val="0"/>
          <w:numId w:val="24"/>
        </w:numPr>
        <w:ind w:left="426" w:hanging="426"/>
        <w:rPr>
          <w:rFonts w:ascii="Arial" w:eastAsia="Times New Roman" w:hAnsi="Arial" w:cs="Arial"/>
          <w:color w:val="595959" w:themeColor="text1" w:themeTint="A6"/>
          <w:sz w:val="22"/>
          <w:szCs w:val="22"/>
        </w:rPr>
      </w:pPr>
      <w:r w:rsidRPr="00C520DC">
        <w:rPr>
          <w:rFonts w:ascii="Arial" w:eastAsia="Times New Roman" w:hAnsi="Arial" w:cs="Arial"/>
          <w:color w:val="595959" w:themeColor="text1" w:themeTint="A6"/>
          <w:sz w:val="22"/>
          <w:szCs w:val="22"/>
        </w:rPr>
        <w:t xml:space="preserve">vedoucí </w:t>
      </w:r>
      <w:proofErr w:type="gramStart"/>
      <w:r w:rsidRPr="00C520DC">
        <w:rPr>
          <w:rFonts w:ascii="Arial" w:eastAsia="Times New Roman" w:hAnsi="Arial" w:cs="Arial"/>
          <w:color w:val="595959" w:themeColor="text1" w:themeTint="A6"/>
          <w:sz w:val="22"/>
          <w:szCs w:val="22"/>
        </w:rPr>
        <w:t>směn</w:t>
      </w:r>
      <w:r w:rsidRPr="00C520DC">
        <w:rPr>
          <w:rFonts w:eastAsia="Times New Roman" w:cs="Arial"/>
          <w:color w:val="595959" w:themeColor="text1" w:themeTint="A6"/>
        </w:rPr>
        <w:t xml:space="preserve"> - </w:t>
      </w:r>
      <w:r w:rsidRPr="00C520DC">
        <w:rPr>
          <w:rFonts w:ascii="Arial" w:eastAsia="Times New Roman" w:hAnsi="Arial" w:cs="Arial"/>
          <w:color w:val="595959" w:themeColor="text1" w:themeTint="A6"/>
          <w:sz w:val="22"/>
          <w:szCs w:val="22"/>
        </w:rPr>
        <w:t>komunikace</w:t>
      </w:r>
      <w:proofErr w:type="gramEnd"/>
      <w:r w:rsidRPr="00C520DC">
        <w:rPr>
          <w:rFonts w:ascii="Arial" w:eastAsia="Times New Roman" w:hAnsi="Arial" w:cs="Arial"/>
          <w:color w:val="595959" w:themeColor="text1" w:themeTint="A6"/>
          <w:sz w:val="22"/>
          <w:szCs w:val="22"/>
        </w:rPr>
        <w:t xml:space="preserve"> s pracovníky Objednatele a poskytování přímé podpory operátorům, </w:t>
      </w:r>
    </w:p>
    <w:p w14:paraId="4A7952A7" w14:textId="77777777" w:rsidR="00263B16" w:rsidRPr="00C520DC" w:rsidRDefault="00263B16" w:rsidP="00263B16">
      <w:pPr>
        <w:pStyle w:val="Default"/>
        <w:numPr>
          <w:ilvl w:val="0"/>
          <w:numId w:val="24"/>
        </w:numPr>
        <w:ind w:left="426" w:hanging="426"/>
        <w:rPr>
          <w:rFonts w:ascii="Arial" w:eastAsia="Times New Roman" w:hAnsi="Arial" w:cs="Arial"/>
          <w:color w:val="595959" w:themeColor="text1" w:themeTint="A6"/>
          <w:sz w:val="22"/>
          <w:szCs w:val="22"/>
        </w:rPr>
      </w:pPr>
      <w:r w:rsidRPr="00C520DC">
        <w:rPr>
          <w:rFonts w:ascii="Arial" w:eastAsia="Times New Roman" w:hAnsi="Arial" w:cs="Arial"/>
          <w:color w:val="595959" w:themeColor="text1" w:themeTint="A6"/>
          <w:sz w:val="22"/>
          <w:szCs w:val="22"/>
        </w:rPr>
        <w:t xml:space="preserve">vedoucí </w:t>
      </w:r>
      <w:proofErr w:type="gramStart"/>
      <w:r w:rsidRPr="00C520DC">
        <w:rPr>
          <w:rFonts w:ascii="Arial" w:eastAsia="Times New Roman" w:hAnsi="Arial" w:cs="Arial"/>
          <w:color w:val="595959" w:themeColor="text1" w:themeTint="A6"/>
          <w:sz w:val="22"/>
          <w:szCs w:val="22"/>
        </w:rPr>
        <w:t>směn - kontrola</w:t>
      </w:r>
      <w:proofErr w:type="gramEnd"/>
      <w:r w:rsidRPr="00C520DC">
        <w:rPr>
          <w:rFonts w:ascii="Arial" w:eastAsia="Times New Roman" w:hAnsi="Arial" w:cs="Arial"/>
          <w:color w:val="595959" w:themeColor="text1" w:themeTint="A6"/>
          <w:sz w:val="22"/>
          <w:szCs w:val="22"/>
        </w:rPr>
        <w:t xml:space="preserve"> kvality práce operátorů (namátkové náslechy), </w:t>
      </w:r>
    </w:p>
    <w:p w14:paraId="2B64BF52" w14:textId="77777777" w:rsidR="00263B16" w:rsidRPr="00C520DC" w:rsidRDefault="00263B16" w:rsidP="00263B16">
      <w:pPr>
        <w:pStyle w:val="Default"/>
        <w:numPr>
          <w:ilvl w:val="0"/>
          <w:numId w:val="24"/>
        </w:numPr>
        <w:ind w:left="426" w:hanging="426"/>
        <w:rPr>
          <w:rFonts w:ascii="Arial" w:eastAsia="Times New Roman" w:hAnsi="Arial" w:cs="Arial"/>
          <w:color w:val="595959" w:themeColor="text1" w:themeTint="A6"/>
          <w:sz w:val="22"/>
          <w:szCs w:val="22"/>
        </w:rPr>
      </w:pPr>
      <w:r w:rsidRPr="00C520DC">
        <w:rPr>
          <w:rFonts w:ascii="Arial" w:eastAsia="Times New Roman" w:hAnsi="Arial" w:cs="Arial"/>
          <w:color w:val="595959" w:themeColor="text1" w:themeTint="A6"/>
          <w:sz w:val="22"/>
          <w:szCs w:val="22"/>
        </w:rPr>
        <w:t xml:space="preserve">vedoucí </w:t>
      </w:r>
      <w:proofErr w:type="gramStart"/>
      <w:r w:rsidRPr="00C520DC">
        <w:rPr>
          <w:rFonts w:ascii="Arial" w:eastAsia="Times New Roman" w:hAnsi="Arial" w:cs="Arial"/>
          <w:color w:val="595959" w:themeColor="text1" w:themeTint="A6"/>
          <w:sz w:val="22"/>
          <w:szCs w:val="22"/>
        </w:rPr>
        <w:t>směn - průběžné</w:t>
      </w:r>
      <w:proofErr w:type="gramEnd"/>
      <w:r w:rsidRPr="00C520DC">
        <w:rPr>
          <w:rFonts w:ascii="Arial" w:eastAsia="Times New Roman" w:hAnsi="Arial" w:cs="Arial"/>
          <w:color w:val="595959" w:themeColor="text1" w:themeTint="A6"/>
          <w:sz w:val="22"/>
          <w:szCs w:val="22"/>
        </w:rPr>
        <w:t xml:space="preserve"> doškolování drobných změn call skriptů, a/nebo </w:t>
      </w:r>
      <w:proofErr w:type="spellStart"/>
      <w:r w:rsidRPr="00C520DC">
        <w:rPr>
          <w:rFonts w:ascii="Arial" w:eastAsia="Times New Roman" w:hAnsi="Arial" w:cs="Arial"/>
          <w:color w:val="595959" w:themeColor="text1" w:themeTint="A6"/>
          <w:sz w:val="22"/>
          <w:szCs w:val="22"/>
        </w:rPr>
        <w:t>knowledge</w:t>
      </w:r>
      <w:proofErr w:type="spellEnd"/>
      <w:r w:rsidRPr="00C520DC">
        <w:rPr>
          <w:rFonts w:ascii="Arial" w:eastAsia="Times New Roman" w:hAnsi="Arial" w:cs="Arial"/>
          <w:color w:val="595959" w:themeColor="text1" w:themeTint="A6"/>
          <w:sz w:val="22"/>
          <w:szCs w:val="22"/>
        </w:rPr>
        <w:t xml:space="preserve"> bází. </w:t>
      </w:r>
    </w:p>
    <w:p w14:paraId="2EE1AAC1" w14:textId="46CE2474" w:rsidR="001601FA" w:rsidRPr="00C520DC" w:rsidRDefault="001601FA" w:rsidP="005420C3"/>
    <w:p w14:paraId="3FE07E05" w14:textId="343CD676" w:rsidR="004D7300" w:rsidRPr="00DF34DF" w:rsidRDefault="00F8293F" w:rsidP="004D7300">
      <w:pPr>
        <w:rPr>
          <w:sz w:val="32"/>
          <w:szCs w:val="32"/>
          <w:u w:val="single"/>
        </w:rPr>
      </w:pPr>
      <w:r>
        <w:rPr>
          <w:rFonts w:cs="Arial"/>
          <w:b/>
          <w:color w:val="595959" w:themeColor="text1" w:themeTint="A6"/>
        </w:rPr>
        <w:t>Š</w:t>
      </w:r>
      <w:r w:rsidR="004D7300" w:rsidRPr="00DF34DF">
        <w:rPr>
          <w:rFonts w:cs="Arial"/>
          <w:b/>
          <w:color w:val="595959" w:themeColor="text1" w:themeTint="A6"/>
        </w:rPr>
        <w:t>kolení</w:t>
      </w:r>
    </w:p>
    <w:p w14:paraId="5BEA0C9F" w14:textId="25F8EFFC" w:rsidR="004D7300" w:rsidRPr="00A41FA3" w:rsidRDefault="004D7300" w:rsidP="00A41FA3">
      <w:pPr>
        <w:jc w:val="both"/>
        <w:rPr>
          <w:rFonts w:cs="Arial"/>
          <w:color w:val="595959" w:themeColor="text1" w:themeTint="A6"/>
        </w:rPr>
      </w:pPr>
      <w:r w:rsidRPr="00DF34DF">
        <w:rPr>
          <w:rFonts w:cs="Arial"/>
          <w:color w:val="595959" w:themeColor="text1" w:themeTint="A6"/>
        </w:rPr>
        <w:t xml:space="preserve">Zaškolení na </w:t>
      </w:r>
      <w:r w:rsidR="00CB0143" w:rsidRPr="00A41FA3">
        <w:rPr>
          <w:rFonts w:cs="Arial"/>
          <w:color w:val="595959" w:themeColor="text1" w:themeTint="A6"/>
        </w:rPr>
        <w:t xml:space="preserve">používání </w:t>
      </w:r>
      <w:r w:rsidRPr="00DF34DF">
        <w:rPr>
          <w:rFonts w:cs="Arial"/>
          <w:color w:val="595959" w:themeColor="text1" w:themeTint="A6"/>
        </w:rPr>
        <w:t>systém</w:t>
      </w:r>
      <w:r w:rsidR="00CB0143" w:rsidRPr="00A41FA3">
        <w:rPr>
          <w:rFonts w:cs="Arial"/>
          <w:color w:val="595959" w:themeColor="text1" w:themeTint="A6"/>
        </w:rPr>
        <w:t>u</w:t>
      </w:r>
      <w:r w:rsidRPr="00DF34DF">
        <w:rPr>
          <w:rFonts w:cs="Arial"/>
          <w:color w:val="595959" w:themeColor="text1" w:themeTint="A6"/>
        </w:rPr>
        <w:t xml:space="preserve"> </w:t>
      </w:r>
      <w:proofErr w:type="spellStart"/>
      <w:r w:rsidRPr="00DF34DF">
        <w:rPr>
          <w:rFonts w:cs="Arial"/>
          <w:color w:val="595959" w:themeColor="text1" w:themeTint="A6"/>
        </w:rPr>
        <w:t>Daktela</w:t>
      </w:r>
      <w:proofErr w:type="spellEnd"/>
      <w:r w:rsidRPr="00DF34DF">
        <w:rPr>
          <w:rFonts w:cs="Arial"/>
          <w:color w:val="595959" w:themeColor="text1" w:themeTint="A6"/>
        </w:rPr>
        <w:t xml:space="preserve"> poskytne Objednatel</w:t>
      </w:r>
      <w:r w:rsidR="00E10730" w:rsidRPr="00A41FA3">
        <w:rPr>
          <w:rFonts w:cs="Arial"/>
          <w:color w:val="595959" w:themeColor="text1" w:themeTint="A6"/>
        </w:rPr>
        <w:t xml:space="preserve"> (kombinace </w:t>
      </w:r>
      <w:proofErr w:type="spellStart"/>
      <w:r w:rsidR="00E10730" w:rsidRPr="00A41FA3">
        <w:rPr>
          <w:rFonts w:cs="Arial"/>
          <w:color w:val="595959" w:themeColor="text1" w:themeTint="A6"/>
        </w:rPr>
        <w:t>offline</w:t>
      </w:r>
      <w:proofErr w:type="spellEnd"/>
      <w:r w:rsidR="00E10730" w:rsidRPr="00A41FA3">
        <w:rPr>
          <w:rFonts w:cs="Arial"/>
          <w:color w:val="595959" w:themeColor="text1" w:themeTint="A6"/>
        </w:rPr>
        <w:t xml:space="preserve"> </w:t>
      </w:r>
      <w:r w:rsidR="00976238" w:rsidRPr="00A41FA3">
        <w:rPr>
          <w:rFonts w:cs="Arial"/>
          <w:color w:val="595959" w:themeColor="text1" w:themeTint="A6"/>
        </w:rPr>
        <w:t>školení a online dotazů)</w:t>
      </w:r>
      <w:r w:rsidRPr="00DF34DF">
        <w:rPr>
          <w:rFonts w:cs="Arial"/>
          <w:color w:val="595959" w:themeColor="text1" w:themeTint="A6"/>
        </w:rPr>
        <w:t>, nedisponuje-li touto znalostí dané call centrum</w:t>
      </w:r>
      <w:r w:rsidR="00976238" w:rsidRPr="00A41FA3">
        <w:rPr>
          <w:rFonts w:cs="Arial"/>
          <w:color w:val="595959" w:themeColor="text1" w:themeTint="A6"/>
        </w:rPr>
        <w:t xml:space="preserve">. </w:t>
      </w:r>
      <w:r w:rsidRPr="00DF34DF">
        <w:rPr>
          <w:rFonts w:cs="Arial"/>
          <w:color w:val="595959" w:themeColor="text1" w:themeTint="A6"/>
        </w:rPr>
        <w:t>Zaškolení na odbornou část provádí vždy metodici projektu Chytrá Karanténa</w:t>
      </w:r>
      <w:r w:rsidR="00976238" w:rsidRPr="00A41FA3">
        <w:rPr>
          <w:rFonts w:cs="Arial"/>
          <w:color w:val="595959" w:themeColor="text1" w:themeTint="A6"/>
        </w:rPr>
        <w:t xml:space="preserve"> ze strany Objednatele</w:t>
      </w:r>
      <w:r w:rsidRPr="00DF34DF">
        <w:rPr>
          <w:rFonts w:cs="Arial"/>
          <w:color w:val="595959" w:themeColor="text1" w:themeTint="A6"/>
        </w:rPr>
        <w:t xml:space="preserve">. Možnost školení </w:t>
      </w:r>
      <w:r w:rsidR="00F8293F">
        <w:rPr>
          <w:rFonts w:cs="Arial"/>
          <w:color w:val="595959" w:themeColor="text1" w:themeTint="A6"/>
        </w:rPr>
        <w:t xml:space="preserve">kombinací </w:t>
      </w:r>
      <w:r w:rsidRPr="00DF34DF">
        <w:rPr>
          <w:rFonts w:cs="Arial"/>
          <w:color w:val="595959" w:themeColor="text1" w:themeTint="A6"/>
        </w:rPr>
        <w:t xml:space="preserve">online i </w:t>
      </w:r>
      <w:proofErr w:type="spellStart"/>
      <w:r w:rsidRPr="00DF34DF">
        <w:rPr>
          <w:rFonts w:cs="Arial"/>
          <w:color w:val="595959" w:themeColor="text1" w:themeTint="A6"/>
        </w:rPr>
        <w:t>offline</w:t>
      </w:r>
      <w:proofErr w:type="spellEnd"/>
      <w:r w:rsidRPr="00DF34DF">
        <w:rPr>
          <w:rFonts w:cs="Arial"/>
          <w:color w:val="595959" w:themeColor="text1" w:themeTint="A6"/>
        </w:rPr>
        <w:t>.</w:t>
      </w:r>
    </w:p>
    <w:p w14:paraId="115851C4" w14:textId="403294C8" w:rsidR="00297869" w:rsidRPr="00A41FA3" w:rsidRDefault="00297869" w:rsidP="00A41FA3">
      <w:pPr>
        <w:jc w:val="both"/>
        <w:rPr>
          <w:rFonts w:cs="Arial"/>
          <w:color w:val="595959" w:themeColor="text1" w:themeTint="A6"/>
        </w:rPr>
      </w:pPr>
      <w:r w:rsidRPr="00A41FA3">
        <w:rPr>
          <w:rFonts w:cs="Arial"/>
          <w:color w:val="595959" w:themeColor="text1" w:themeTint="A6"/>
        </w:rPr>
        <w:t>Dále bude průběžně prováděno doškolování operátorů dle aktuálního epidemiologického vývoje, vyhlášek a nařízení Ministerstva zdravotnictví ČR</w:t>
      </w:r>
      <w:r w:rsidR="005F3DAE" w:rsidRPr="00A41FA3">
        <w:rPr>
          <w:rFonts w:cs="Arial"/>
          <w:color w:val="595959" w:themeColor="text1" w:themeTint="A6"/>
        </w:rPr>
        <w:t xml:space="preserve"> nebo jiných provozních požadavků</w:t>
      </w:r>
      <w:r w:rsidRPr="00A41FA3">
        <w:rPr>
          <w:rFonts w:cs="Arial"/>
          <w:color w:val="595959" w:themeColor="text1" w:themeTint="A6"/>
        </w:rPr>
        <w:t xml:space="preserve">. </w:t>
      </w:r>
    </w:p>
    <w:p w14:paraId="17AF7EB0" w14:textId="60740F8C" w:rsidR="00764E49" w:rsidRPr="00DF34DF" w:rsidRDefault="00297869" w:rsidP="00A41FA3">
      <w:pPr>
        <w:jc w:val="both"/>
        <w:rPr>
          <w:rFonts w:cs="Arial"/>
          <w:color w:val="595959" w:themeColor="text1" w:themeTint="A6"/>
        </w:rPr>
      </w:pPr>
      <w:r w:rsidRPr="00A41FA3">
        <w:rPr>
          <w:rFonts w:cs="Arial"/>
          <w:color w:val="595959" w:themeColor="text1" w:themeTint="A6"/>
        </w:rPr>
        <w:t>Čas operátorů strávený na ú</w:t>
      </w:r>
      <w:r w:rsidR="00666ACB" w:rsidRPr="00A41FA3">
        <w:rPr>
          <w:rFonts w:cs="Arial"/>
          <w:color w:val="595959" w:themeColor="text1" w:themeTint="A6"/>
        </w:rPr>
        <w:t>vodní</w:t>
      </w:r>
      <w:r w:rsidRPr="00A41FA3">
        <w:rPr>
          <w:rFonts w:cs="Arial"/>
          <w:color w:val="595959" w:themeColor="text1" w:themeTint="A6"/>
        </w:rPr>
        <w:t>m</w:t>
      </w:r>
      <w:r w:rsidR="00666ACB" w:rsidRPr="00A41FA3">
        <w:rPr>
          <w:rFonts w:cs="Arial"/>
          <w:color w:val="595959" w:themeColor="text1" w:themeTint="A6"/>
        </w:rPr>
        <w:t xml:space="preserve"> školení před zahájením poskytování </w:t>
      </w:r>
      <w:r w:rsidR="00001CA9">
        <w:rPr>
          <w:rFonts w:cs="Arial"/>
          <w:color w:val="595959" w:themeColor="text1" w:themeTint="A6"/>
        </w:rPr>
        <w:t>služeb</w:t>
      </w:r>
      <w:r w:rsidRPr="00A41FA3">
        <w:rPr>
          <w:rFonts w:cs="Arial"/>
          <w:color w:val="595959" w:themeColor="text1" w:themeTint="A6"/>
        </w:rPr>
        <w:t xml:space="preserve">, resp. při </w:t>
      </w:r>
      <w:r w:rsidR="00666ACB" w:rsidRPr="00A41FA3">
        <w:rPr>
          <w:rFonts w:cs="Arial"/>
          <w:color w:val="595959" w:themeColor="text1" w:themeTint="A6"/>
        </w:rPr>
        <w:t>průběžné</w:t>
      </w:r>
      <w:r w:rsidRPr="00A41FA3">
        <w:rPr>
          <w:rFonts w:cs="Arial"/>
          <w:color w:val="595959" w:themeColor="text1" w:themeTint="A6"/>
        </w:rPr>
        <w:t>m</w:t>
      </w:r>
      <w:r w:rsidR="00666ACB" w:rsidRPr="00A41FA3">
        <w:rPr>
          <w:rFonts w:cs="Arial"/>
          <w:color w:val="595959" w:themeColor="text1" w:themeTint="A6"/>
        </w:rPr>
        <w:t xml:space="preserve"> zaškolování nových operátorů </w:t>
      </w:r>
      <w:r w:rsidRPr="00A41FA3">
        <w:rPr>
          <w:rFonts w:cs="Arial"/>
          <w:color w:val="595959" w:themeColor="text1" w:themeTint="A6"/>
        </w:rPr>
        <w:t>je v ceně poskytovaných služeb Poskytovatele</w:t>
      </w:r>
      <w:r w:rsidR="00AB7D05" w:rsidRPr="00A41FA3">
        <w:rPr>
          <w:rFonts w:cs="Arial"/>
          <w:color w:val="595959" w:themeColor="text1" w:themeTint="A6"/>
        </w:rPr>
        <w:t>, tedy není vykazován a hrazen</w:t>
      </w:r>
      <w:r w:rsidR="005F3DAE" w:rsidRPr="00A41FA3">
        <w:rPr>
          <w:rFonts w:cs="Arial"/>
          <w:color w:val="595959" w:themeColor="text1" w:themeTint="A6"/>
        </w:rPr>
        <w:t>. Čas operátorů strávený na průběžném doškolování</w:t>
      </w:r>
      <w:r w:rsidR="00764E49" w:rsidRPr="00A41FA3">
        <w:rPr>
          <w:rFonts w:cs="Arial"/>
          <w:color w:val="595959" w:themeColor="text1" w:themeTint="A6"/>
        </w:rPr>
        <w:t xml:space="preserve"> nebo přeškolování na jinou problematiku </w:t>
      </w:r>
      <w:r w:rsidR="00DF34DF" w:rsidRPr="00A41FA3">
        <w:rPr>
          <w:rFonts w:cs="Arial"/>
          <w:color w:val="595959" w:themeColor="text1" w:themeTint="A6"/>
        </w:rPr>
        <w:t>je považován za placenou pauzu.</w:t>
      </w:r>
    </w:p>
    <w:p w14:paraId="55846AEE" w14:textId="7EAF1BEA" w:rsidR="004D7300" w:rsidRPr="00C520DC" w:rsidRDefault="004D7300" w:rsidP="00A41FA3">
      <w:pPr>
        <w:jc w:val="both"/>
        <w:rPr>
          <w:rFonts w:cs="Arial"/>
          <w:color w:val="595959" w:themeColor="text1" w:themeTint="A6"/>
        </w:rPr>
      </w:pPr>
      <w:r w:rsidRPr="00DF34DF">
        <w:rPr>
          <w:rFonts w:cs="Arial"/>
          <w:color w:val="595959" w:themeColor="text1" w:themeTint="A6"/>
        </w:rPr>
        <w:t>Termíny školení budou určeny dohodou Objednatele a Poskytovatele. Podmínkou školen</w:t>
      </w:r>
      <w:r w:rsidR="00086A90">
        <w:rPr>
          <w:rFonts w:cs="Arial"/>
          <w:color w:val="595959" w:themeColor="text1" w:themeTint="A6"/>
        </w:rPr>
        <w:t>í</w:t>
      </w:r>
      <w:r w:rsidRPr="00DF34DF">
        <w:rPr>
          <w:rFonts w:cs="Arial"/>
          <w:color w:val="595959" w:themeColor="text1" w:themeTint="A6"/>
        </w:rPr>
        <w:t xml:space="preserve"> nových operátorů je dodání jmenného seznamu </w:t>
      </w:r>
      <w:r w:rsidR="00DF34DF" w:rsidRPr="00A41FA3">
        <w:rPr>
          <w:rFonts w:cs="Arial"/>
          <w:color w:val="595959" w:themeColor="text1" w:themeTint="A6"/>
        </w:rPr>
        <w:t>2</w:t>
      </w:r>
      <w:r w:rsidRPr="00DF34DF">
        <w:rPr>
          <w:rFonts w:cs="Arial"/>
          <w:color w:val="595959" w:themeColor="text1" w:themeTint="A6"/>
        </w:rPr>
        <w:t xml:space="preserve"> pracovní d</w:t>
      </w:r>
      <w:r w:rsidR="00DF34DF" w:rsidRPr="00A41FA3">
        <w:rPr>
          <w:rFonts w:cs="Arial"/>
          <w:color w:val="595959" w:themeColor="text1" w:themeTint="A6"/>
        </w:rPr>
        <w:t>ny</w:t>
      </w:r>
      <w:r w:rsidRPr="00DF34DF">
        <w:rPr>
          <w:rFonts w:cs="Arial"/>
          <w:color w:val="595959" w:themeColor="text1" w:themeTint="A6"/>
        </w:rPr>
        <w:t xml:space="preserve"> před termínem školení.</w:t>
      </w:r>
    </w:p>
    <w:p w14:paraId="411481A6" w14:textId="77777777" w:rsidR="00277C40" w:rsidRPr="00A41FA3" w:rsidRDefault="00277C40" w:rsidP="00A41FA3">
      <w:pPr>
        <w:rPr>
          <w:rFonts w:cs="Arial"/>
          <w:color w:val="595959" w:themeColor="text1" w:themeTint="A6"/>
        </w:rPr>
      </w:pPr>
      <w:r w:rsidRPr="00A41FA3">
        <w:rPr>
          <w:rFonts w:cs="Arial"/>
          <w:b/>
          <w:color w:val="595959" w:themeColor="text1" w:themeTint="A6"/>
        </w:rPr>
        <w:t xml:space="preserve">Vybavení stanoviště stanic aktivního operátora </w:t>
      </w:r>
    </w:p>
    <w:p w14:paraId="4ABEA109" w14:textId="77777777" w:rsidR="00277C40" w:rsidRPr="00C520DC" w:rsidRDefault="00277C40" w:rsidP="00277C40">
      <w:pPr>
        <w:rPr>
          <w:rFonts w:cs="Arial"/>
          <w:color w:val="595959" w:themeColor="text1" w:themeTint="A6"/>
        </w:rPr>
      </w:pPr>
      <w:r w:rsidRPr="00C520DC">
        <w:rPr>
          <w:rFonts w:cs="Arial"/>
          <w:color w:val="595959" w:themeColor="text1" w:themeTint="A6"/>
        </w:rPr>
        <w:t xml:space="preserve">Zajištění stanoviště operátora včetně jeho vybavení je v odpovědnosti Poskytovatele. Licence SW </w:t>
      </w:r>
      <w:proofErr w:type="spellStart"/>
      <w:r w:rsidRPr="00C520DC">
        <w:rPr>
          <w:rFonts w:cs="Arial"/>
          <w:color w:val="595959" w:themeColor="text1" w:themeTint="A6"/>
        </w:rPr>
        <w:t>Daktela</w:t>
      </w:r>
      <w:proofErr w:type="spellEnd"/>
      <w:r w:rsidRPr="00C520DC">
        <w:rPr>
          <w:rFonts w:cs="Arial"/>
          <w:color w:val="595959" w:themeColor="text1" w:themeTint="A6"/>
        </w:rPr>
        <w:t xml:space="preserve"> zajistí Objednatel.</w:t>
      </w:r>
    </w:p>
    <w:p w14:paraId="0E34A70C" w14:textId="21E177EA" w:rsidR="00277C40" w:rsidRPr="00C520DC" w:rsidRDefault="00277C40" w:rsidP="00277C40">
      <w:pPr>
        <w:pStyle w:val="Odstavecseseznamem"/>
        <w:numPr>
          <w:ilvl w:val="0"/>
          <w:numId w:val="26"/>
        </w:numPr>
        <w:spacing w:before="120" w:after="0" w:line="240" w:lineRule="auto"/>
        <w:ind w:right="0"/>
        <w:jc w:val="both"/>
        <w:rPr>
          <w:rFonts w:cs="Arial"/>
          <w:color w:val="595959" w:themeColor="text1" w:themeTint="A6"/>
        </w:rPr>
      </w:pPr>
      <w:r w:rsidRPr="00C520DC">
        <w:rPr>
          <w:rFonts w:cs="Arial"/>
          <w:color w:val="595959" w:themeColor="text1" w:themeTint="A6"/>
        </w:rPr>
        <w:t xml:space="preserve">PC nebo notebook s operačním systémem </w:t>
      </w:r>
      <w:r w:rsidR="004A41AC">
        <w:rPr>
          <w:rFonts w:cs="Arial"/>
          <w:color w:val="595959" w:themeColor="text1" w:themeTint="A6"/>
        </w:rPr>
        <w:t>s operačním systémem Windows, který má zajištěnou podporu výrobce</w:t>
      </w:r>
    </w:p>
    <w:p w14:paraId="14F9237F" w14:textId="77777777" w:rsidR="00277C40" w:rsidRPr="00C520DC" w:rsidRDefault="00277C40" w:rsidP="00277C40">
      <w:pPr>
        <w:pStyle w:val="Odstavecseseznamem"/>
        <w:numPr>
          <w:ilvl w:val="0"/>
          <w:numId w:val="26"/>
        </w:numPr>
        <w:spacing w:before="120" w:after="0" w:line="240" w:lineRule="auto"/>
        <w:ind w:right="0"/>
        <w:jc w:val="both"/>
        <w:rPr>
          <w:rFonts w:cs="Arial"/>
          <w:color w:val="595959" w:themeColor="text1" w:themeTint="A6"/>
        </w:rPr>
      </w:pPr>
      <w:r w:rsidRPr="00C520DC">
        <w:rPr>
          <w:rFonts w:cs="Arial"/>
          <w:color w:val="595959" w:themeColor="text1" w:themeTint="A6"/>
        </w:rPr>
        <w:t>Stabilní internetové připojení, v případě datového modemu připojení LTE</w:t>
      </w:r>
    </w:p>
    <w:p w14:paraId="34D37217" w14:textId="77777777" w:rsidR="00277C40" w:rsidRPr="00C520DC" w:rsidRDefault="00277C40" w:rsidP="00277C40">
      <w:pPr>
        <w:pStyle w:val="Odstavecseseznamem"/>
        <w:numPr>
          <w:ilvl w:val="0"/>
          <w:numId w:val="26"/>
        </w:numPr>
        <w:spacing w:before="120" w:after="0" w:line="240" w:lineRule="auto"/>
        <w:ind w:right="0"/>
        <w:jc w:val="both"/>
        <w:rPr>
          <w:rFonts w:cs="Arial"/>
          <w:color w:val="595959" w:themeColor="text1" w:themeTint="A6"/>
        </w:rPr>
      </w:pPr>
      <w:r w:rsidRPr="00C520DC">
        <w:rPr>
          <w:rFonts w:cs="Arial"/>
          <w:color w:val="595959" w:themeColor="text1" w:themeTint="A6"/>
        </w:rPr>
        <w:t>Náhlavní sluchátka s mikrofonem (headset)</w:t>
      </w:r>
    </w:p>
    <w:p w14:paraId="2ECCA39D" w14:textId="77777777" w:rsidR="00277C40" w:rsidRPr="00C520DC" w:rsidRDefault="00277C40" w:rsidP="00277C40">
      <w:pPr>
        <w:pStyle w:val="Odstavecseseznamem"/>
        <w:numPr>
          <w:ilvl w:val="0"/>
          <w:numId w:val="26"/>
        </w:numPr>
        <w:spacing w:before="120" w:after="0" w:line="240" w:lineRule="auto"/>
        <w:ind w:right="0"/>
        <w:jc w:val="both"/>
        <w:rPr>
          <w:rFonts w:cs="Arial"/>
          <w:color w:val="595959" w:themeColor="text1" w:themeTint="A6"/>
        </w:rPr>
      </w:pPr>
      <w:r w:rsidRPr="00C520DC">
        <w:rPr>
          <w:rFonts w:cs="Arial"/>
          <w:color w:val="595959" w:themeColor="text1" w:themeTint="A6"/>
        </w:rPr>
        <w:t xml:space="preserve">Možnost instalace aplikace umožňující příchozí a odchozí hovory </w:t>
      </w:r>
      <w:hyperlink r:id="rId11">
        <w:proofErr w:type="spellStart"/>
        <w:r w:rsidRPr="00C520DC">
          <w:rPr>
            <w:rFonts w:cs="Arial"/>
            <w:color w:val="595959" w:themeColor="text1" w:themeTint="A6"/>
          </w:rPr>
          <w:t>MicroSIP</w:t>
        </w:r>
        <w:proofErr w:type="spellEnd"/>
      </w:hyperlink>
    </w:p>
    <w:p w14:paraId="7BAD8DE8" w14:textId="77777777" w:rsidR="00277C40" w:rsidRPr="00C520DC" w:rsidRDefault="00277C40" w:rsidP="00277C40">
      <w:pPr>
        <w:pStyle w:val="Odstavecseseznamem"/>
        <w:numPr>
          <w:ilvl w:val="0"/>
          <w:numId w:val="26"/>
        </w:numPr>
        <w:spacing w:before="120" w:after="0" w:line="240" w:lineRule="auto"/>
        <w:ind w:right="0"/>
        <w:jc w:val="both"/>
        <w:rPr>
          <w:rFonts w:cs="Arial"/>
          <w:color w:val="595959" w:themeColor="text1" w:themeTint="A6"/>
        </w:rPr>
      </w:pPr>
      <w:r w:rsidRPr="00C520DC">
        <w:rPr>
          <w:rFonts w:cs="Arial"/>
          <w:color w:val="595959" w:themeColor="text1" w:themeTint="A6"/>
        </w:rPr>
        <w:t xml:space="preserve">Webové prohlížeče Chrome nebo </w:t>
      </w:r>
      <w:proofErr w:type="spellStart"/>
      <w:r w:rsidRPr="00C520DC">
        <w:rPr>
          <w:rFonts w:cs="Arial"/>
          <w:color w:val="595959" w:themeColor="text1" w:themeTint="A6"/>
        </w:rPr>
        <w:t>Edge</w:t>
      </w:r>
      <w:proofErr w:type="spellEnd"/>
      <w:r w:rsidRPr="00C520DC">
        <w:rPr>
          <w:rFonts w:cs="Arial"/>
          <w:color w:val="595959" w:themeColor="text1" w:themeTint="A6"/>
        </w:rPr>
        <w:t>. Pozn: Internet Explorer není podporován</w:t>
      </w:r>
    </w:p>
    <w:p w14:paraId="4C29EF3F" w14:textId="77777777" w:rsidR="00277C40" w:rsidRPr="00C520DC" w:rsidRDefault="00277C40" w:rsidP="00277C40">
      <w:pPr>
        <w:rPr>
          <w:rFonts w:cs="Arial"/>
          <w:color w:val="595959" w:themeColor="text1" w:themeTint="A6"/>
        </w:rPr>
      </w:pPr>
    </w:p>
    <w:p w14:paraId="7FCC285D" w14:textId="77777777" w:rsidR="00277C40" w:rsidRPr="00C520DC" w:rsidRDefault="00277C40" w:rsidP="00277C40">
      <w:pPr>
        <w:rPr>
          <w:rFonts w:cs="Arial"/>
          <w:b/>
          <w:color w:val="595959" w:themeColor="text1" w:themeTint="A6"/>
        </w:rPr>
      </w:pPr>
      <w:r w:rsidRPr="00C520DC">
        <w:rPr>
          <w:rFonts w:cs="Arial"/>
          <w:b/>
          <w:color w:val="595959" w:themeColor="text1" w:themeTint="A6"/>
        </w:rPr>
        <w:t xml:space="preserve">Technické propojení </w:t>
      </w:r>
    </w:p>
    <w:p w14:paraId="563567E0" w14:textId="77777777" w:rsidR="00277C40" w:rsidRPr="00C520DC" w:rsidRDefault="00277C40" w:rsidP="00277C40">
      <w:pPr>
        <w:rPr>
          <w:rFonts w:cs="Arial"/>
          <w:color w:val="595959" w:themeColor="text1" w:themeTint="A6"/>
        </w:rPr>
      </w:pPr>
      <w:r w:rsidRPr="00C520DC">
        <w:rPr>
          <w:rFonts w:cs="Arial"/>
          <w:color w:val="595959" w:themeColor="text1" w:themeTint="A6"/>
        </w:rPr>
        <w:t xml:space="preserve">Na pracovních stanicích operátorů bude instalován SW </w:t>
      </w:r>
      <w:proofErr w:type="spellStart"/>
      <w:r w:rsidRPr="00C520DC">
        <w:rPr>
          <w:rFonts w:cs="Arial"/>
          <w:color w:val="595959" w:themeColor="text1" w:themeTint="A6"/>
        </w:rPr>
        <w:t>Daktela</w:t>
      </w:r>
      <w:proofErr w:type="spellEnd"/>
      <w:r w:rsidRPr="00C520DC">
        <w:rPr>
          <w:rFonts w:cs="Arial"/>
          <w:color w:val="595959" w:themeColor="text1" w:themeTint="A6"/>
        </w:rPr>
        <w:t xml:space="preserve"> (běží ve web browseru) a SW </w:t>
      </w:r>
      <w:proofErr w:type="spellStart"/>
      <w:r w:rsidRPr="00C520DC">
        <w:rPr>
          <w:rFonts w:cs="Arial"/>
          <w:color w:val="595959" w:themeColor="text1" w:themeTint="A6"/>
        </w:rPr>
        <w:t>MicroSIP</w:t>
      </w:r>
      <w:proofErr w:type="spellEnd"/>
      <w:r w:rsidRPr="00C520DC">
        <w:rPr>
          <w:rFonts w:cs="Arial"/>
          <w:color w:val="595959" w:themeColor="text1" w:themeTint="A6"/>
        </w:rPr>
        <w:t>.  V rámci technického propojení Poskytovatel ve spolupráci s Objednatelem zajistí</w:t>
      </w:r>
    </w:p>
    <w:p w14:paraId="59DEF263" w14:textId="77777777" w:rsidR="00277C40" w:rsidRPr="00C520DC" w:rsidRDefault="00277C40" w:rsidP="00277C40">
      <w:pPr>
        <w:pStyle w:val="Default"/>
        <w:numPr>
          <w:ilvl w:val="0"/>
          <w:numId w:val="24"/>
        </w:numPr>
        <w:ind w:left="426" w:hanging="426"/>
        <w:rPr>
          <w:rFonts w:ascii="Arial" w:eastAsia="Times New Roman" w:hAnsi="Arial" w:cs="Arial"/>
          <w:color w:val="595959" w:themeColor="text1" w:themeTint="A6"/>
          <w:sz w:val="22"/>
          <w:szCs w:val="22"/>
        </w:rPr>
      </w:pPr>
      <w:r w:rsidRPr="00C520DC">
        <w:rPr>
          <w:rFonts w:ascii="Arial" w:eastAsia="Times New Roman" w:hAnsi="Arial" w:cs="Arial"/>
          <w:color w:val="595959" w:themeColor="text1" w:themeTint="A6"/>
          <w:sz w:val="22"/>
          <w:szCs w:val="22"/>
        </w:rPr>
        <w:t>instalaci SW na pracovní stanice operátorů,</w:t>
      </w:r>
    </w:p>
    <w:p w14:paraId="59059D06" w14:textId="77777777" w:rsidR="00277C40" w:rsidRPr="00C520DC" w:rsidRDefault="00277C40" w:rsidP="00277C40">
      <w:pPr>
        <w:pStyle w:val="Default"/>
        <w:numPr>
          <w:ilvl w:val="0"/>
          <w:numId w:val="24"/>
        </w:numPr>
        <w:ind w:left="426" w:hanging="426"/>
        <w:rPr>
          <w:rFonts w:ascii="Arial" w:eastAsia="Times New Roman" w:hAnsi="Arial" w:cs="Arial"/>
          <w:color w:val="595959" w:themeColor="text1" w:themeTint="A6"/>
          <w:sz w:val="22"/>
          <w:szCs w:val="22"/>
        </w:rPr>
      </w:pPr>
      <w:r w:rsidRPr="00C520DC">
        <w:rPr>
          <w:rFonts w:ascii="Arial" w:eastAsia="Times New Roman" w:hAnsi="Arial" w:cs="Arial"/>
          <w:color w:val="595959" w:themeColor="text1" w:themeTint="A6"/>
          <w:sz w:val="22"/>
          <w:szCs w:val="22"/>
        </w:rPr>
        <w:t xml:space="preserve">síťové připojení a prostupy na servery </w:t>
      </w:r>
      <w:proofErr w:type="spellStart"/>
      <w:r w:rsidRPr="00C520DC">
        <w:rPr>
          <w:rFonts w:ascii="Arial" w:eastAsia="Times New Roman" w:hAnsi="Arial" w:cs="Arial"/>
          <w:color w:val="595959" w:themeColor="text1" w:themeTint="A6"/>
          <w:sz w:val="22"/>
          <w:szCs w:val="22"/>
        </w:rPr>
        <w:t>Daktela</w:t>
      </w:r>
      <w:proofErr w:type="spellEnd"/>
      <w:r w:rsidRPr="00C520DC">
        <w:rPr>
          <w:rFonts w:ascii="Arial" w:eastAsia="Times New Roman" w:hAnsi="Arial" w:cs="Arial"/>
          <w:color w:val="595959" w:themeColor="text1" w:themeTint="A6"/>
          <w:sz w:val="22"/>
          <w:szCs w:val="22"/>
        </w:rPr>
        <w:t xml:space="preserve"> a pro </w:t>
      </w:r>
      <w:proofErr w:type="spellStart"/>
      <w:r w:rsidRPr="00C520DC">
        <w:rPr>
          <w:rFonts w:ascii="Arial" w:eastAsia="Times New Roman" w:hAnsi="Arial" w:cs="Arial"/>
          <w:color w:val="595959" w:themeColor="text1" w:themeTint="A6"/>
          <w:sz w:val="22"/>
          <w:szCs w:val="22"/>
        </w:rPr>
        <w:t>VoIP</w:t>
      </w:r>
      <w:proofErr w:type="spellEnd"/>
      <w:r w:rsidRPr="00C520DC">
        <w:rPr>
          <w:rFonts w:ascii="Arial" w:eastAsia="Times New Roman" w:hAnsi="Arial" w:cs="Arial"/>
          <w:color w:val="595959" w:themeColor="text1" w:themeTint="A6"/>
          <w:sz w:val="22"/>
          <w:szCs w:val="22"/>
        </w:rPr>
        <w:t xml:space="preserve"> volání</w:t>
      </w:r>
    </w:p>
    <w:p w14:paraId="77EDF2FB" w14:textId="77777777" w:rsidR="00270D51" w:rsidRPr="00C520DC" w:rsidRDefault="00277C40" w:rsidP="00270D51">
      <w:pPr>
        <w:pStyle w:val="Default"/>
        <w:numPr>
          <w:ilvl w:val="0"/>
          <w:numId w:val="24"/>
        </w:numPr>
        <w:ind w:left="426" w:hanging="426"/>
        <w:rPr>
          <w:rFonts w:ascii="Arial" w:eastAsia="Times New Roman" w:hAnsi="Arial" w:cs="Arial"/>
          <w:color w:val="595959" w:themeColor="text1" w:themeTint="A6"/>
          <w:sz w:val="22"/>
          <w:szCs w:val="22"/>
        </w:rPr>
      </w:pPr>
      <w:r w:rsidRPr="00C520DC">
        <w:rPr>
          <w:rFonts w:ascii="Arial" w:eastAsia="Times New Roman" w:hAnsi="Arial" w:cs="Arial"/>
          <w:color w:val="595959" w:themeColor="text1" w:themeTint="A6"/>
          <w:sz w:val="22"/>
          <w:szCs w:val="22"/>
        </w:rPr>
        <w:t>otestování technického propojení</w:t>
      </w:r>
    </w:p>
    <w:p w14:paraId="1EB3B79D" w14:textId="77777777" w:rsidR="00383D29" w:rsidRPr="00C520DC" w:rsidRDefault="00383D29" w:rsidP="00270D51"/>
    <w:p w14:paraId="2A4D2EEB" w14:textId="224DD366" w:rsidR="00277C40" w:rsidRPr="00A41FA3" w:rsidRDefault="00270D51" w:rsidP="00A41FA3">
      <w:pPr>
        <w:rPr>
          <w:color w:val="auto"/>
        </w:rPr>
      </w:pPr>
      <w:r w:rsidRPr="00A41FA3">
        <w:rPr>
          <w:color w:val="auto"/>
        </w:rPr>
        <w:t>A</w:t>
      </w:r>
      <w:r w:rsidR="00277C40" w:rsidRPr="00A41FA3">
        <w:rPr>
          <w:color w:val="auto"/>
        </w:rPr>
        <w:t>lternativní způsoby technického propojení (např. integrace s existujícím telefonním systémem nebo systémem call centra) jsou možné pouze po dohodě s Objednatelem.</w:t>
      </w:r>
    </w:p>
    <w:p w14:paraId="7A509426" w14:textId="77777777" w:rsidR="00CD3FAC" w:rsidRPr="00C520DC" w:rsidRDefault="00CD3FAC" w:rsidP="00274ECA">
      <w:pPr>
        <w:rPr>
          <w:rFonts w:cs="Arial"/>
          <w:b/>
          <w:color w:val="595959" w:themeColor="text1" w:themeTint="A6"/>
        </w:rPr>
      </w:pPr>
    </w:p>
    <w:p w14:paraId="0A0E56E7" w14:textId="5524A812" w:rsidR="00274ECA" w:rsidRPr="00C520DC" w:rsidRDefault="00274ECA" w:rsidP="00A41FA3">
      <w:pPr>
        <w:rPr>
          <w:rFonts w:cs="Arial"/>
          <w:b/>
          <w:color w:val="595959" w:themeColor="text1" w:themeTint="A6"/>
        </w:rPr>
      </w:pPr>
      <w:r w:rsidRPr="00C520DC">
        <w:rPr>
          <w:rFonts w:cs="Arial"/>
          <w:b/>
          <w:color w:val="595959" w:themeColor="text1" w:themeTint="A6"/>
        </w:rPr>
        <w:t>ROZSAH A ÚČEL ZPRACOVÁNÍ OSOBNÍCH ÚDAJŮ</w:t>
      </w:r>
    </w:p>
    <w:p w14:paraId="632883DA" w14:textId="608B2E2E" w:rsidR="00274ECA" w:rsidRPr="00C520DC" w:rsidRDefault="00274ECA" w:rsidP="00274ECA">
      <w:pPr>
        <w:rPr>
          <w:rFonts w:cs="Arial"/>
          <w:color w:val="595959" w:themeColor="text1" w:themeTint="A6"/>
          <w:u w:val="single"/>
        </w:rPr>
      </w:pPr>
      <w:r w:rsidRPr="00C520DC">
        <w:rPr>
          <w:rFonts w:cs="Arial"/>
          <w:b/>
          <w:color w:val="595959" w:themeColor="text1" w:themeTint="A6"/>
        </w:rPr>
        <w:t>Kategorie</w:t>
      </w:r>
      <w:r w:rsidR="00C62FA0">
        <w:rPr>
          <w:rFonts w:cs="Arial"/>
          <w:b/>
          <w:color w:val="595959" w:themeColor="text1" w:themeTint="A6"/>
        </w:rPr>
        <w:t xml:space="preserve"> </w:t>
      </w:r>
      <w:r w:rsidRPr="00C520DC">
        <w:rPr>
          <w:rFonts w:cs="Arial"/>
          <w:b/>
          <w:color w:val="595959" w:themeColor="text1" w:themeTint="A6"/>
        </w:rPr>
        <w:t>subjektů</w:t>
      </w:r>
    </w:p>
    <w:p w14:paraId="24573B48" w14:textId="77777777" w:rsidR="00274ECA" w:rsidRPr="00C520DC" w:rsidRDefault="00274ECA" w:rsidP="00274ECA">
      <w:pPr>
        <w:rPr>
          <w:rFonts w:cs="Arial"/>
          <w:color w:val="595959" w:themeColor="text1" w:themeTint="A6"/>
        </w:rPr>
      </w:pPr>
      <w:r w:rsidRPr="00C520DC">
        <w:rPr>
          <w:rFonts w:cs="Arial"/>
          <w:color w:val="595959" w:themeColor="text1" w:themeTint="A6"/>
        </w:rPr>
        <w:t xml:space="preserve">Nakažení (infikovaní, osoby s pozitivním výsledkem testu), vyhledané kontakty (osoby s rizikovým kontaktem na nakažené) a praktičtí lékaři těchto kontaktů. </w:t>
      </w:r>
    </w:p>
    <w:p w14:paraId="75E0F4BB" w14:textId="703886E4" w:rsidR="006F49D8" w:rsidRDefault="006F49D8" w:rsidP="00274ECA">
      <w:pPr>
        <w:rPr>
          <w:rFonts w:cs="Arial"/>
          <w:b/>
          <w:color w:val="595959" w:themeColor="text1" w:themeTint="A6"/>
        </w:rPr>
      </w:pPr>
    </w:p>
    <w:p w14:paraId="439BBC8F" w14:textId="489D8ACC" w:rsidR="00496AA4" w:rsidRDefault="00496AA4" w:rsidP="00274ECA">
      <w:pPr>
        <w:rPr>
          <w:rFonts w:cs="Arial"/>
          <w:b/>
          <w:color w:val="595959" w:themeColor="text1" w:themeTint="A6"/>
        </w:rPr>
      </w:pPr>
    </w:p>
    <w:p w14:paraId="5EE28D92" w14:textId="77777777" w:rsidR="00496AA4" w:rsidRDefault="00496AA4" w:rsidP="00274ECA">
      <w:pPr>
        <w:rPr>
          <w:rFonts w:cs="Arial"/>
          <w:b/>
          <w:color w:val="595959" w:themeColor="text1" w:themeTint="A6"/>
        </w:rPr>
      </w:pPr>
    </w:p>
    <w:p w14:paraId="418A0103" w14:textId="75AFD73B" w:rsidR="00274ECA" w:rsidRPr="00C520DC" w:rsidRDefault="00274ECA" w:rsidP="00274ECA">
      <w:pPr>
        <w:rPr>
          <w:rFonts w:cs="Arial"/>
          <w:b/>
          <w:bCs/>
          <w:color w:val="595959" w:themeColor="text1" w:themeTint="A6"/>
        </w:rPr>
      </w:pPr>
      <w:r w:rsidRPr="00C520DC">
        <w:rPr>
          <w:rFonts w:cs="Arial"/>
          <w:b/>
          <w:color w:val="595959" w:themeColor="text1" w:themeTint="A6"/>
        </w:rPr>
        <w:t>Účel zpracování</w:t>
      </w:r>
    </w:p>
    <w:p w14:paraId="6655B158" w14:textId="77777777" w:rsidR="00274ECA" w:rsidRPr="00C520DC" w:rsidRDefault="00274ECA" w:rsidP="00274ECA">
      <w:pPr>
        <w:rPr>
          <w:rFonts w:cs="Arial"/>
          <w:color w:val="595959" w:themeColor="text1" w:themeTint="A6"/>
        </w:rPr>
      </w:pPr>
      <w:r w:rsidRPr="00C520DC">
        <w:rPr>
          <w:rFonts w:cs="Arial"/>
          <w:color w:val="595959" w:themeColor="text1" w:themeTint="A6"/>
        </w:rPr>
        <w:t>Ochrana veřejného zdraví dle zákona č. 258/2000 Sb., o ochraně veřejného zdraví a o změně některých souvisejících zákonů, konkrétně provádění epidemiologického šetření dle § 62a a § 67 citovaného zákona. Případně projednávání přestupků dle § 92k citovaného zákona.</w:t>
      </w:r>
    </w:p>
    <w:p w14:paraId="00817455" w14:textId="77777777" w:rsidR="00274ECA" w:rsidRPr="00C520DC" w:rsidRDefault="00274ECA" w:rsidP="00274ECA">
      <w:pPr>
        <w:rPr>
          <w:rFonts w:cs="Arial"/>
          <w:color w:val="595959" w:themeColor="text1" w:themeTint="A6"/>
        </w:rPr>
      </w:pPr>
      <w:r w:rsidRPr="00C520DC">
        <w:rPr>
          <w:rFonts w:cs="Arial"/>
          <w:color w:val="595959" w:themeColor="text1" w:themeTint="A6"/>
        </w:rPr>
        <w:t>Zpracování osobních údajů je prováděno dle čl. 6 odst. 1 písm. c), resp. čl. 9 odst. 2 písm. i) a g) GDPR.</w:t>
      </w:r>
    </w:p>
    <w:p w14:paraId="0158A1EC" w14:textId="77777777" w:rsidR="00274ECA" w:rsidRPr="00C520DC" w:rsidRDefault="00274ECA" w:rsidP="00274ECA">
      <w:pPr>
        <w:rPr>
          <w:rFonts w:cs="Arial"/>
          <w:b/>
          <w:bCs/>
          <w:color w:val="595959" w:themeColor="text1" w:themeTint="A6"/>
        </w:rPr>
      </w:pPr>
      <w:r w:rsidRPr="00C520DC">
        <w:rPr>
          <w:rFonts w:cs="Arial"/>
          <w:b/>
          <w:color w:val="595959" w:themeColor="text1" w:themeTint="A6"/>
        </w:rPr>
        <w:t>Typ osobních údajů</w:t>
      </w:r>
    </w:p>
    <w:p w14:paraId="40488153" w14:textId="77777777" w:rsidR="00274ECA" w:rsidRPr="00C520DC" w:rsidRDefault="00274ECA" w:rsidP="00274ECA">
      <w:pPr>
        <w:rPr>
          <w:b/>
          <w:iCs/>
          <w:u w:val="single"/>
        </w:rPr>
      </w:pPr>
      <w:r w:rsidRPr="00C520DC">
        <w:rPr>
          <w:rFonts w:cs="Arial"/>
          <w:b/>
          <w:iCs/>
          <w:color w:val="595959" w:themeColor="text1" w:themeTint="A6"/>
          <w:u w:val="single"/>
        </w:rPr>
        <w:t>Nakažení (1. hovor):</w:t>
      </w:r>
    </w:p>
    <w:p w14:paraId="38962108"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jméno a příjmení</w:t>
      </w:r>
    </w:p>
    <w:p w14:paraId="727E1342"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rodné číslo</w:t>
      </w:r>
    </w:p>
    <w:p w14:paraId="69B5C5A2"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telefonní číslo</w:t>
      </w:r>
    </w:p>
    <w:p w14:paraId="7D6BBF06"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adresa</w:t>
      </w:r>
    </w:p>
    <w:p w14:paraId="298C4DF4"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jméno, adresa a telefonní číslo praktického lékaře</w:t>
      </w:r>
    </w:p>
    <w:p w14:paraId="06975E63"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informace o testu a výsledku testu</w:t>
      </w:r>
    </w:p>
    <w:p w14:paraId="780CC026"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 xml:space="preserve">informace o zdravotním </w:t>
      </w:r>
      <w:proofErr w:type="gramStart"/>
      <w:r w:rsidRPr="00C520DC">
        <w:rPr>
          <w:rFonts w:cs="Arial"/>
          <w:color w:val="595959" w:themeColor="text1" w:themeTint="A6"/>
        </w:rPr>
        <w:t>stavu - informace</w:t>
      </w:r>
      <w:proofErr w:type="gramEnd"/>
      <w:r w:rsidRPr="00C520DC">
        <w:rPr>
          <w:rFonts w:cs="Arial"/>
          <w:color w:val="595959" w:themeColor="text1" w:themeTint="A6"/>
        </w:rPr>
        <w:t xml:space="preserve"> specifické pro COVID19</w:t>
      </w:r>
    </w:p>
    <w:p w14:paraId="1C3456E3"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cestovní anamnéza (navštívené země a termíny návštěv)</w:t>
      </w:r>
    </w:p>
    <w:p w14:paraId="1EF5F74B" w14:textId="78FB88D2"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údaje o čase a místě vyhledaných kontaktů získané a zaznamenané v rámci epidemiologického šetření.</w:t>
      </w:r>
    </w:p>
    <w:p w14:paraId="64BCDF5E" w14:textId="3BC22335"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 xml:space="preserve">informace o stavu očkování </w:t>
      </w:r>
      <w:r w:rsidR="00CD3FAC" w:rsidRPr="00C520DC">
        <w:rPr>
          <w:rFonts w:cs="Arial"/>
          <w:color w:val="595959" w:themeColor="text1" w:themeTint="A6"/>
        </w:rPr>
        <w:t>nakaženého</w:t>
      </w:r>
    </w:p>
    <w:p w14:paraId="21CD7F8C" w14:textId="77777777" w:rsidR="00CD3FAC" w:rsidRPr="00C520DC" w:rsidRDefault="00CD3FAC" w:rsidP="00A41FA3">
      <w:pPr>
        <w:pStyle w:val="Odstavecseseznamem"/>
        <w:numPr>
          <w:ilvl w:val="0"/>
          <w:numId w:val="0"/>
        </w:numPr>
        <w:spacing w:after="0" w:line="276" w:lineRule="auto"/>
        <w:ind w:left="720" w:right="0"/>
        <w:jc w:val="both"/>
        <w:rPr>
          <w:rFonts w:cs="Arial"/>
          <w:color w:val="595959" w:themeColor="text1" w:themeTint="A6"/>
        </w:rPr>
      </w:pPr>
    </w:p>
    <w:p w14:paraId="5D1CADE5" w14:textId="77777777" w:rsidR="00274ECA" w:rsidRPr="00C520DC" w:rsidRDefault="00274ECA" w:rsidP="00274ECA">
      <w:pPr>
        <w:rPr>
          <w:rFonts w:cs="Arial"/>
          <w:b/>
          <w:iCs/>
          <w:color w:val="595959" w:themeColor="text1" w:themeTint="A6"/>
          <w:u w:val="single"/>
        </w:rPr>
      </w:pPr>
      <w:r w:rsidRPr="00C520DC">
        <w:rPr>
          <w:rFonts w:cs="Arial"/>
          <w:b/>
          <w:iCs/>
          <w:color w:val="595959" w:themeColor="text1" w:themeTint="A6"/>
          <w:u w:val="single"/>
        </w:rPr>
        <w:t>Vyhledané kontakty (3. hovor):</w:t>
      </w:r>
    </w:p>
    <w:p w14:paraId="30480621"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jméno a příjmení</w:t>
      </w:r>
    </w:p>
    <w:p w14:paraId="561FF4F5"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rodné číslo</w:t>
      </w:r>
    </w:p>
    <w:p w14:paraId="23053419"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telefonní číslo</w:t>
      </w:r>
    </w:p>
    <w:p w14:paraId="19AC5570"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adresa</w:t>
      </w:r>
    </w:p>
    <w:p w14:paraId="03565F91"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jméno, adresa a telefonní číslo praktického lékaře</w:t>
      </w:r>
    </w:p>
    <w:p w14:paraId="239CE1CB"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datum kontaktu s nakaženým, identifikace nakaženého</w:t>
      </w:r>
    </w:p>
    <w:p w14:paraId="548EF15A"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informace o karanténě</w:t>
      </w:r>
    </w:p>
    <w:p w14:paraId="0ACDE3EA"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 xml:space="preserve">informace o zdravotním </w:t>
      </w:r>
      <w:proofErr w:type="gramStart"/>
      <w:r w:rsidRPr="00C520DC">
        <w:rPr>
          <w:rFonts w:cs="Arial"/>
          <w:color w:val="595959" w:themeColor="text1" w:themeTint="A6"/>
        </w:rPr>
        <w:t>stavu - informace</w:t>
      </w:r>
      <w:proofErr w:type="gramEnd"/>
      <w:r w:rsidRPr="00C520DC">
        <w:rPr>
          <w:rFonts w:cs="Arial"/>
          <w:color w:val="595959" w:themeColor="text1" w:themeTint="A6"/>
        </w:rPr>
        <w:t xml:space="preserve"> specifické pro COVID19</w:t>
      </w:r>
    </w:p>
    <w:p w14:paraId="17AD2FCC"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informace o testu a výsledku testu</w:t>
      </w:r>
    </w:p>
    <w:p w14:paraId="6A0F69E4"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cestovní anamnéza (navštívené země a termíny návštěv)</w:t>
      </w:r>
    </w:p>
    <w:p w14:paraId="7BC9596F" w14:textId="155EB67A" w:rsidR="00CD3FAC" w:rsidRPr="00C520DC" w:rsidRDefault="00CD3FAC" w:rsidP="00CD3FAC">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informace o stavu očkování rizikového kontaktu</w:t>
      </w:r>
    </w:p>
    <w:p w14:paraId="11896E0B" w14:textId="1145A73E" w:rsidR="003F3350" w:rsidRDefault="003F3350" w:rsidP="003F3350">
      <w:pPr>
        <w:spacing w:line="276" w:lineRule="auto"/>
        <w:ind w:right="0"/>
        <w:rPr>
          <w:b/>
          <w:bCs/>
        </w:rPr>
      </w:pPr>
    </w:p>
    <w:p w14:paraId="382DAE78" w14:textId="4B8B0D3B" w:rsidR="00C62FA0" w:rsidRDefault="00C62FA0" w:rsidP="003F3350">
      <w:pPr>
        <w:spacing w:line="276" w:lineRule="auto"/>
        <w:ind w:right="0"/>
        <w:rPr>
          <w:b/>
          <w:bCs/>
        </w:rPr>
      </w:pPr>
    </w:p>
    <w:p w14:paraId="30876FE5" w14:textId="56DC6767" w:rsidR="00C62FA0" w:rsidRDefault="00C62FA0" w:rsidP="003F3350">
      <w:pPr>
        <w:spacing w:line="276" w:lineRule="auto"/>
        <w:ind w:right="0"/>
        <w:rPr>
          <w:b/>
          <w:bCs/>
        </w:rPr>
      </w:pPr>
    </w:p>
    <w:p w14:paraId="6077B1A2" w14:textId="5F6A35A0" w:rsidR="00C62FA0" w:rsidRDefault="00C62FA0" w:rsidP="003F3350">
      <w:pPr>
        <w:spacing w:line="276" w:lineRule="auto"/>
        <w:ind w:right="0"/>
        <w:rPr>
          <w:b/>
          <w:bCs/>
        </w:rPr>
      </w:pPr>
    </w:p>
    <w:p w14:paraId="0898326A" w14:textId="51D2C694" w:rsidR="00023BBE" w:rsidRDefault="00023BBE" w:rsidP="003F3350">
      <w:pPr>
        <w:spacing w:line="276" w:lineRule="auto"/>
        <w:ind w:right="0"/>
        <w:rPr>
          <w:b/>
          <w:bCs/>
        </w:rPr>
      </w:pPr>
    </w:p>
    <w:p w14:paraId="10A63F27" w14:textId="0CE91921" w:rsidR="00810167" w:rsidRDefault="00810167" w:rsidP="00810167">
      <w:pPr>
        <w:spacing w:line="276" w:lineRule="auto"/>
        <w:ind w:right="0"/>
        <w:rPr>
          <w:b/>
          <w:bCs/>
        </w:rPr>
      </w:pPr>
      <w:r w:rsidRPr="00361163">
        <w:rPr>
          <w:b/>
          <w:bCs/>
        </w:rPr>
        <w:t xml:space="preserve">Příloha </w:t>
      </w:r>
      <w:r>
        <w:rPr>
          <w:b/>
          <w:bCs/>
        </w:rPr>
        <w:t>č. 2</w:t>
      </w:r>
      <w:r w:rsidRPr="00361163">
        <w:rPr>
          <w:b/>
          <w:bCs/>
        </w:rPr>
        <w:t xml:space="preserve"> – </w:t>
      </w:r>
      <w:r w:rsidR="008B41E7">
        <w:rPr>
          <w:b/>
          <w:bCs/>
        </w:rPr>
        <w:t>V</w:t>
      </w:r>
      <w:r>
        <w:rPr>
          <w:b/>
          <w:bCs/>
        </w:rPr>
        <w:t>šeobecné obchodní podmínky</w:t>
      </w:r>
    </w:p>
    <w:p w14:paraId="3F13E2D8"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color w:val="595959" w:themeColor="text1" w:themeTint="A6"/>
        </w:rPr>
        <w:t>Pro účely těchto obchodních podmínek mají nejčastěji se vyskytující pojmy následující význam:</w:t>
      </w:r>
    </w:p>
    <w:p w14:paraId="78F24E8F"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b/>
          <w:bCs/>
          <w:color w:val="595959" w:themeColor="text1" w:themeTint="A6"/>
        </w:rPr>
        <w:t xml:space="preserve">„Smlouva“ </w:t>
      </w:r>
      <w:r w:rsidRPr="00CE3310">
        <w:rPr>
          <w:rFonts w:cs="Arial"/>
          <w:color w:val="595959" w:themeColor="text1" w:themeTint="A6"/>
        </w:rPr>
        <w:t>znamená smlouva uzavřená na základě výsledku veřejné zakázky zadávané v tomto DNS</w:t>
      </w:r>
    </w:p>
    <w:p w14:paraId="02BCB8D7"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color w:val="595959" w:themeColor="text1" w:themeTint="A6"/>
        </w:rPr>
        <w:t>„</w:t>
      </w:r>
      <w:r w:rsidRPr="00CE3310">
        <w:rPr>
          <w:rFonts w:cs="Arial"/>
          <w:b/>
          <w:bCs/>
          <w:color w:val="595959" w:themeColor="text1" w:themeTint="A6"/>
        </w:rPr>
        <w:t>Objednatel</w:t>
      </w:r>
      <w:r w:rsidRPr="00CE3310">
        <w:rPr>
          <w:rFonts w:cs="Arial"/>
          <w:color w:val="595959" w:themeColor="text1" w:themeTint="A6"/>
        </w:rPr>
        <w:t>“ znamená subjekt pořizující plnění dle této Smlouvy</w:t>
      </w:r>
    </w:p>
    <w:p w14:paraId="1D0BD15F"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color w:val="595959" w:themeColor="text1" w:themeTint="A6"/>
        </w:rPr>
        <w:t>„</w:t>
      </w:r>
      <w:r w:rsidRPr="00CE3310">
        <w:rPr>
          <w:rFonts w:cs="Arial"/>
          <w:b/>
          <w:bCs/>
          <w:color w:val="595959" w:themeColor="text1" w:themeTint="A6"/>
        </w:rPr>
        <w:t>Poskytovatel</w:t>
      </w:r>
      <w:r w:rsidRPr="00CE3310">
        <w:rPr>
          <w:rFonts w:cs="Arial"/>
          <w:color w:val="595959" w:themeColor="text1" w:themeTint="A6"/>
        </w:rPr>
        <w:t>“ znamená Dodavatel ve smyslu ZZVZ</w:t>
      </w:r>
    </w:p>
    <w:p w14:paraId="696BE501"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color w:val="595959" w:themeColor="text1" w:themeTint="A6"/>
        </w:rPr>
        <w:t>„</w:t>
      </w:r>
      <w:r w:rsidRPr="00CE3310">
        <w:rPr>
          <w:rFonts w:cs="Arial"/>
          <w:b/>
          <w:bCs/>
          <w:color w:val="595959" w:themeColor="text1" w:themeTint="A6"/>
        </w:rPr>
        <w:t>Smluvní strany</w:t>
      </w:r>
      <w:r w:rsidRPr="00CE3310">
        <w:rPr>
          <w:rFonts w:cs="Arial"/>
          <w:color w:val="595959" w:themeColor="text1" w:themeTint="A6"/>
        </w:rPr>
        <w:t>“ znamená Objednatel a Poskytovatel</w:t>
      </w:r>
    </w:p>
    <w:p w14:paraId="6B3D50BF"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b/>
          <w:bCs/>
          <w:color w:val="595959" w:themeColor="text1" w:themeTint="A6"/>
        </w:rPr>
        <w:t>„Pracovník“</w:t>
      </w:r>
      <w:r w:rsidRPr="00CE3310">
        <w:rPr>
          <w:rFonts w:cs="Arial"/>
          <w:color w:val="595959" w:themeColor="text1" w:themeTint="A6"/>
        </w:rPr>
        <w:t xml:space="preserve"> nebo též </w:t>
      </w:r>
      <w:r w:rsidRPr="00CE3310">
        <w:rPr>
          <w:rFonts w:cs="Arial"/>
          <w:b/>
          <w:bCs/>
          <w:color w:val="595959" w:themeColor="text1" w:themeTint="A6"/>
        </w:rPr>
        <w:t>„pracovník podílející se na plnění veřejné zakázky“</w:t>
      </w:r>
      <w:r w:rsidRPr="00CE3310">
        <w:rPr>
          <w:rFonts w:cs="Arial"/>
          <w:color w:val="595959" w:themeColor="text1" w:themeTint="A6"/>
        </w:rPr>
        <w:t xml:space="preserve"> znamená </w:t>
      </w:r>
      <w:r w:rsidRPr="00CE3310">
        <w:rPr>
          <w:rFonts w:eastAsia="Times New Roman" w:cs="Arial"/>
          <w:color w:val="595959" w:themeColor="text1" w:themeTint="A6"/>
        </w:rPr>
        <w:t>zaměstnanec, resp. jiná osoba, která vykonává plnění za účelem splnění této Smlouvy</w:t>
      </w:r>
    </w:p>
    <w:p w14:paraId="2A4F931E"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color w:val="595959" w:themeColor="text1" w:themeTint="A6"/>
        </w:rPr>
        <w:t>„</w:t>
      </w:r>
      <w:r w:rsidRPr="00CE3310">
        <w:rPr>
          <w:rFonts w:cs="Arial"/>
          <w:b/>
          <w:bCs/>
          <w:color w:val="595959" w:themeColor="text1" w:themeTint="A6"/>
        </w:rPr>
        <w:t>Předmět VZ</w:t>
      </w:r>
      <w:r w:rsidRPr="00CE3310">
        <w:rPr>
          <w:rFonts w:cs="Arial"/>
          <w:color w:val="595959" w:themeColor="text1" w:themeTint="A6"/>
        </w:rPr>
        <w:t>“ znamená předmět plnění Smlouvy uzavřené na základě výsledku veřejné zakázky zadávané v DNS</w:t>
      </w:r>
    </w:p>
    <w:p w14:paraId="49CBB6BF"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color w:val="595959" w:themeColor="text1" w:themeTint="A6"/>
        </w:rPr>
        <w:t>„</w:t>
      </w:r>
      <w:r w:rsidRPr="00CE3310">
        <w:rPr>
          <w:rFonts w:cs="Arial"/>
          <w:b/>
          <w:bCs/>
          <w:color w:val="595959" w:themeColor="text1" w:themeTint="A6"/>
        </w:rPr>
        <w:t>Aktivní operátor</w:t>
      </w:r>
      <w:r w:rsidRPr="00CE3310">
        <w:rPr>
          <w:rFonts w:cs="Arial"/>
          <w:color w:val="595959" w:themeColor="text1" w:themeTint="A6"/>
        </w:rPr>
        <w:t xml:space="preserve">“ je objednaný a přihlášený do systému </w:t>
      </w:r>
      <w:proofErr w:type="spellStart"/>
      <w:r w:rsidRPr="00CE3310">
        <w:rPr>
          <w:rFonts w:cs="Arial"/>
          <w:color w:val="595959" w:themeColor="text1" w:themeTint="A6"/>
        </w:rPr>
        <w:t>Daktela</w:t>
      </w:r>
      <w:proofErr w:type="spellEnd"/>
      <w:r w:rsidRPr="00CE3310">
        <w:rPr>
          <w:rFonts w:cs="Arial"/>
          <w:color w:val="595959" w:themeColor="text1" w:themeTint="A6"/>
        </w:rPr>
        <w:t xml:space="preserve">, nemá pauzu a vykonává nepřetržitě činnost v minimální úrovni KPI dle dohody obou Smluvních stran </w:t>
      </w:r>
    </w:p>
    <w:p w14:paraId="272E96DA"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4DF509F6"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PLNĚNÍ</w:t>
      </w:r>
    </w:p>
    <w:p w14:paraId="4C8BEEB8"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Dodavatel je povinen poskytovat služby call centra vybavením, řízením a činností operátorů call centra (dále jen „operátor“) v souhrnné kapacitě uvedené v příloze Smlouvy (PŘÍLOHA Specifikace plnění) a to v kvalitě stanovené Objednatelem. </w:t>
      </w:r>
    </w:p>
    <w:p w14:paraId="2F51E635"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Objednatel v PŘÍLOZE Specifikace plnění stanoví, jaký je požadovaný čas provozu call centra. Pokud se Objednatel s Poskytovatelem nedomluví na základě potřeb provozu Call centra jinak, je Plnění poskytováno formou rovnoměrného pokrytí pracovní doby (včetně víkendů) požadovaným počtem paralelně pracujících operátorů uvedeném v Dílčí smlouvě.</w:t>
      </w:r>
    </w:p>
    <w:p w14:paraId="73F93F2A"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bude poskytovat plnění prostřednictvím operátorů, kteří mají předchozí pracovní zkušenost v oboru poskytování služeb kontaktního centra (tj. operátor call centra, popř. vedoucí call centra) delší než 3 měsíce. Operátoři musejí být schopni plynule spisovně</w:t>
      </w:r>
      <w:r w:rsidRPr="00CE3310">
        <w:rPr>
          <w:rStyle w:val="normaltextrun"/>
          <w:color w:val="595959" w:themeColor="text1" w:themeTint="A6"/>
          <w:bdr w:val="none" w:sz="0" w:space="0" w:color="auto" w:frame="1"/>
        </w:rPr>
        <w:t xml:space="preserve"> </w:t>
      </w:r>
      <w:r w:rsidRPr="00CE3310">
        <w:rPr>
          <w:rFonts w:cs="Arial"/>
          <w:color w:val="595959" w:themeColor="text1" w:themeTint="A6"/>
        </w:rPr>
        <w:t>komunikovat v českém a/nebo slovenském jazyce.</w:t>
      </w:r>
    </w:p>
    <w:p w14:paraId="3BF92C23"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Součástí předmětu plnění je zajištění vedoucích pracovníků pro tým operátorů (</w:t>
      </w:r>
      <w:proofErr w:type="spellStart"/>
      <w:r w:rsidRPr="00CE3310">
        <w:rPr>
          <w:rFonts w:cs="Arial"/>
          <w:color w:val="595959" w:themeColor="text1" w:themeTint="A6"/>
        </w:rPr>
        <w:t>Teamleaders</w:t>
      </w:r>
      <w:proofErr w:type="spellEnd"/>
      <w:r w:rsidRPr="00CE3310">
        <w:rPr>
          <w:rFonts w:cs="Arial"/>
          <w:color w:val="595959" w:themeColor="text1" w:themeTint="A6"/>
        </w:rPr>
        <w:t>). Po celou pracovní dobu musí poskytování Plnění řídit Vedoucí směny (</w:t>
      </w:r>
      <w:proofErr w:type="spellStart"/>
      <w:r w:rsidRPr="00CE3310">
        <w:rPr>
          <w:rFonts w:cs="Arial"/>
          <w:color w:val="595959" w:themeColor="text1" w:themeTint="A6"/>
        </w:rPr>
        <w:t>Teamleader</w:t>
      </w:r>
      <w:proofErr w:type="spellEnd"/>
      <w:r w:rsidRPr="00CE3310">
        <w:rPr>
          <w:rFonts w:cs="Arial"/>
          <w:color w:val="595959" w:themeColor="text1" w:themeTint="A6"/>
        </w:rPr>
        <w:t xml:space="preserve">), který má minimálně 3 měsíce zkušeností s vedením týmu kontaktního centra zákaznické péče a </w:t>
      </w:r>
      <w:proofErr w:type="gramStart"/>
      <w:r w:rsidRPr="00CE3310">
        <w:rPr>
          <w:rFonts w:cs="Arial"/>
          <w:color w:val="595959" w:themeColor="text1" w:themeTint="A6"/>
        </w:rPr>
        <w:t>podpory - jedná</w:t>
      </w:r>
      <w:proofErr w:type="gramEnd"/>
      <w:r w:rsidRPr="00CE3310">
        <w:rPr>
          <w:rFonts w:cs="Arial"/>
          <w:color w:val="595959" w:themeColor="text1" w:themeTint="A6"/>
        </w:rPr>
        <w:t xml:space="preserve"> se o zkušenosti s poskytováním přímé podpory operátorů z hlediska kontroly kvality, metodické podpory a průběžného doškolování v případě drobných změn call skriptů a znalostní báze. Tito pracovníci musejí plynule spisovně komunikovat v českém a/nebo slovenském jazyce. Alespoň 2 </w:t>
      </w:r>
      <w:proofErr w:type="spellStart"/>
      <w:r w:rsidRPr="00CE3310">
        <w:rPr>
          <w:rFonts w:cs="Arial"/>
          <w:color w:val="595959" w:themeColor="text1" w:themeTint="A6"/>
        </w:rPr>
        <w:t>teamleaders</w:t>
      </w:r>
      <w:proofErr w:type="spellEnd"/>
      <w:r w:rsidRPr="00CE3310">
        <w:rPr>
          <w:rFonts w:cs="Arial"/>
          <w:color w:val="595959" w:themeColor="text1" w:themeTint="A6"/>
        </w:rPr>
        <w:t xml:space="preserve"> musejí splňovat kvalifikaci prokazovanou v DNS.</w:t>
      </w:r>
    </w:p>
    <w:p w14:paraId="611F1A8C" w14:textId="34EE4190" w:rsid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33560349"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014A52EA" w14:textId="77777777" w:rsidR="00CE3310" w:rsidRPr="00CE3310" w:rsidRDefault="00CE3310" w:rsidP="00CE3310">
      <w:pPr>
        <w:pStyle w:val="NAKITslovanseznam"/>
        <w:numPr>
          <w:ilvl w:val="0"/>
          <w:numId w:val="44"/>
        </w:numPr>
        <w:spacing w:after="120"/>
        <w:ind w:right="-11"/>
        <w:contextualSpacing w:val="0"/>
        <w:jc w:val="both"/>
        <w:rPr>
          <w:rFonts w:cs="Arial"/>
          <w:b/>
          <w:color w:val="595959" w:themeColor="text1" w:themeTint="A6"/>
        </w:rPr>
      </w:pPr>
      <w:r w:rsidRPr="00CE3310">
        <w:rPr>
          <w:rFonts w:cs="Arial"/>
          <w:b/>
          <w:color w:val="595959" w:themeColor="text1" w:themeTint="A6"/>
        </w:rPr>
        <w:t>PLATEBNÍ PODMÍNKY</w:t>
      </w:r>
    </w:p>
    <w:p w14:paraId="1B5B9D9F" w14:textId="40AF8E41"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Cena za poskytnutí Předmětu VZ Objednatelem bude uhrazena na základě daňového dokladu (faktury), jehož přílohu bude tvořit oběma Smluvními stranami podepsaný akceptační protokol, jehož přílohou bude výkaz práce podepsaný příslušnou oprávněnou osobou Objednatele. Akceptační protokol podepsaný oběma Smluvními stranami opravňuje Poskytovatele vystavit fakturu za poskytnutý Předmět VZ. Vzor akceptačního protokolu a výkazu práce bude tvořit přílohu Smlouvy.</w:t>
      </w:r>
    </w:p>
    <w:p w14:paraId="24BAA299"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Pokud nebude ve Smlouvě sjednáno jinak, bude fakturace probíhat vždy po ukončení každého kalendářního měsíce, v němž byl Předmět VZ poskytnut, a to za podmínky akceptace rozsahu poskytnutého Předmětu VZ podpisem akceptačního protokolu Objednatelem. Dnem uskutečnění zdanitelného plnění bude den podpisu akceptačního protokolu oprávněnou osobou Objednatele.  </w:t>
      </w:r>
    </w:p>
    <w:p w14:paraId="26FC91A7"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bude fakturovat za poskytnutý Předmět VZ v příslušném kalendářním měsíci částku vypočítanou na základě MD sazby a dle počtu skutečně odpracovaných MD aktivními operátory, to vše v souladu se schváleným výkazem práce, který bude přílohou akceptačního protokolu. V případě nerovnoměrného pokrytí pracovní doby počtem paralelně pracujících operátorů budou vykazovány a fakturovány odpracované hodiny jako poměrné části MD.</w:t>
      </w:r>
    </w:p>
    <w:p w14:paraId="426C6921"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Cena Předmětu VZ zahrnuje veškeré personální náklady Poskytovatele, internetové připojení k SW </w:t>
      </w:r>
      <w:proofErr w:type="spellStart"/>
      <w:r w:rsidRPr="00CE3310">
        <w:rPr>
          <w:rFonts w:cs="Arial"/>
          <w:color w:val="595959" w:themeColor="text1" w:themeTint="A6"/>
        </w:rPr>
        <w:t>Daktela</w:t>
      </w:r>
      <w:proofErr w:type="spellEnd"/>
      <w:r w:rsidRPr="00CE3310">
        <w:rPr>
          <w:rFonts w:cs="Arial"/>
          <w:color w:val="595959" w:themeColor="text1" w:themeTint="A6"/>
        </w:rPr>
        <w:t xml:space="preserve"> pro provozování Předmětu VZ, vybavení stanovišť operátorů a další nezbytně nutné technické propojení. Cena Předmětu VZ neobsahuje cenu odchozích volání a zaslaných SMS (není předmětem veřejné zakázky – zajišťuje Objednatel).</w:t>
      </w:r>
    </w:p>
    <w:p w14:paraId="5409F4AF" w14:textId="39DFB909"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Daňový doklad – faktura vystavená Poskytovatelem musí obsahovat náležitosti řádného daňového dokladu podle příslušných právních předpisů, zejména pak § 29 zákona     č. 235/2004 Sb., o dani z přidané hodnoty, v platném znění (dále jen „zákon o DPH“) a níže uvedené údaje:</w:t>
      </w:r>
    </w:p>
    <w:p w14:paraId="4A49B64E" w14:textId="2D3639A0" w:rsidR="006C721D" w:rsidRPr="00CE3310" w:rsidRDefault="00CE3310" w:rsidP="00CE3310">
      <w:pPr>
        <w:pStyle w:val="NAKITslovanseznam"/>
        <w:numPr>
          <w:ilvl w:val="1"/>
          <w:numId w:val="22"/>
        </w:numPr>
        <w:tabs>
          <w:tab w:val="clear" w:pos="720"/>
        </w:tabs>
        <w:spacing w:after="120"/>
        <w:ind w:right="-11"/>
        <w:contextualSpacing w:val="0"/>
        <w:jc w:val="both"/>
        <w:rPr>
          <w:rFonts w:cs="Arial"/>
          <w:color w:val="595959" w:themeColor="text1" w:themeTint="A6"/>
        </w:rPr>
      </w:pPr>
      <w:r w:rsidRPr="00CE3310">
        <w:rPr>
          <w:rFonts w:cs="Arial"/>
          <w:color w:val="595959" w:themeColor="text1" w:themeTint="A6"/>
        </w:rPr>
        <w:t>číslo Smlouvy;</w:t>
      </w:r>
    </w:p>
    <w:p w14:paraId="29C6E4A2" w14:textId="77777777" w:rsidR="00CE3310" w:rsidRPr="00CE3310" w:rsidRDefault="00CE3310" w:rsidP="00CE3310">
      <w:pPr>
        <w:pStyle w:val="NAKITslovanseznam"/>
        <w:numPr>
          <w:ilvl w:val="1"/>
          <w:numId w:val="22"/>
        </w:numPr>
        <w:tabs>
          <w:tab w:val="clear" w:pos="720"/>
        </w:tabs>
        <w:spacing w:after="120"/>
        <w:ind w:right="-11"/>
        <w:contextualSpacing w:val="0"/>
        <w:jc w:val="both"/>
        <w:rPr>
          <w:rFonts w:cs="Arial"/>
          <w:color w:val="595959" w:themeColor="text1" w:themeTint="A6"/>
        </w:rPr>
      </w:pPr>
      <w:r w:rsidRPr="00CE3310">
        <w:rPr>
          <w:rFonts w:cs="Arial"/>
          <w:color w:val="595959" w:themeColor="text1" w:themeTint="A6"/>
        </w:rPr>
        <w:t>popis fakturovaného plnění a jeho rozsah a cenu;</w:t>
      </w:r>
    </w:p>
    <w:p w14:paraId="4E3DE721" w14:textId="636823E7" w:rsidR="00CE3310" w:rsidRPr="00CE3310" w:rsidRDefault="00CE3310" w:rsidP="00CE3310">
      <w:pPr>
        <w:pStyle w:val="NAKITslovanseznam"/>
        <w:numPr>
          <w:ilvl w:val="1"/>
          <w:numId w:val="22"/>
        </w:numPr>
        <w:tabs>
          <w:tab w:val="clear" w:pos="720"/>
        </w:tabs>
        <w:spacing w:after="120"/>
        <w:ind w:right="-11"/>
        <w:contextualSpacing w:val="0"/>
        <w:jc w:val="both"/>
        <w:rPr>
          <w:rFonts w:cs="Arial"/>
          <w:color w:val="595959" w:themeColor="text1" w:themeTint="A6"/>
        </w:rPr>
      </w:pPr>
      <w:r w:rsidRPr="00CE3310">
        <w:rPr>
          <w:rFonts w:cs="Arial"/>
          <w:color w:val="595959" w:themeColor="text1" w:themeTint="A6"/>
        </w:rPr>
        <w:t>přílohou faktury je Objednatelem podepsaný akceptační protokol</w:t>
      </w:r>
    </w:p>
    <w:p w14:paraId="37D8B362" w14:textId="77777777" w:rsidR="00CE3310" w:rsidRPr="00CE3310" w:rsidRDefault="00CE3310" w:rsidP="00CE3310">
      <w:pPr>
        <w:pStyle w:val="NAKITslovanseznam"/>
        <w:numPr>
          <w:ilvl w:val="1"/>
          <w:numId w:val="22"/>
        </w:numPr>
        <w:tabs>
          <w:tab w:val="clear" w:pos="720"/>
        </w:tabs>
        <w:spacing w:after="120"/>
        <w:ind w:right="-11"/>
        <w:contextualSpacing w:val="0"/>
        <w:jc w:val="both"/>
        <w:rPr>
          <w:rFonts w:cs="Arial"/>
          <w:color w:val="595959" w:themeColor="text1" w:themeTint="A6"/>
        </w:rPr>
      </w:pPr>
      <w:r w:rsidRPr="00CE3310">
        <w:rPr>
          <w:rFonts w:cs="Arial"/>
          <w:color w:val="595959" w:themeColor="text1" w:themeTint="A6"/>
        </w:rPr>
        <w:t>případně další údaje dle požadavků v PŘÍLOZE Základní informace.</w:t>
      </w:r>
    </w:p>
    <w:p w14:paraId="0F667AA4" w14:textId="77FA3F0F"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Lhůta splatnosti ceny za Předmět VZ poskytnutý na základě Smlouvy činí 30 kalendářních dnů ode dne doručení daňového dokladu (faktury) Objednateli. Poskytovatel zašle daňový doklad spolu s veškerými požadovanými dokumenty Objednateli nejpozději do 5 kalendářních dnů ode dne vystavení jedním z následujících způsobů:</w:t>
      </w:r>
    </w:p>
    <w:p w14:paraId="697B965B" w14:textId="77777777" w:rsidR="00CE3310" w:rsidRPr="00CE3310" w:rsidRDefault="00CE3310" w:rsidP="00CE3310">
      <w:pPr>
        <w:pStyle w:val="NAKITslovanseznam"/>
        <w:numPr>
          <w:ilvl w:val="0"/>
          <w:numId w:val="21"/>
        </w:numPr>
        <w:spacing w:after="120"/>
        <w:ind w:right="-11"/>
        <w:contextualSpacing w:val="0"/>
        <w:jc w:val="both"/>
        <w:rPr>
          <w:rFonts w:cs="Arial"/>
          <w:color w:val="595959" w:themeColor="text1" w:themeTint="A6"/>
        </w:rPr>
      </w:pPr>
      <w:r w:rsidRPr="00CE3310">
        <w:rPr>
          <w:rFonts w:cs="Arial"/>
          <w:color w:val="595959" w:themeColor="text1" w:themeTint="A6"/>
        </w:rPr>
        <w:t xml:space="preserve">v elektronické podobě na e-mail uvedený v PŘÍLOZE Základní informace, </w:t>
      </w:r>
    </w:p>
    <w:p w14:paraId="4544046A" w14:textId="77777777" w:rsidR="00CE3310" w:rsidRPr="00CE3310" w:rsidRDefault="00CE3310" w:rsidP="00CE3310">
      <w:pPr>
        <w:pStyle w:val="NAKITslovanseznam"/>
        <w:numPr>
          <w:ilvl w:val="0"/>
          <w:numId w:val="21"/>
        </w:numPr>
        <w:spacing w:after="120"/>
        <w:ind w:right="-11"/>
        <w:contextualSpacing w:val="0"/>
        <w:jc w:val="both"/>
        <w:rPr>
          <w:rFonts w:cs="Arial"/>
          <w:color w:val="595959" w:themeColor="text1" w:themeTint="A6"/>
        </w:rPr>
      </w:pPr>
      <w:r w:rsidRPr="00CE3310">
        <w:rPr>
          <w:rFonts w:cs="Arial"/>
          <w:color w:val="595959" w:themeColor="text1" w:themeTint="A6"/>
        </w:rPr>
        <w:t>doporučeným dopisem na adresu Objednatele uvedenou v záhlaví Smlouvy.</w:t>
      </w:r>
    </w:p>
    <w:p w14:paraId="5D6A2ACD"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Platba bude provedena v české měně formou bankovního převodu na účet Poskytovatele uvedený v záhlaví Smlouvy. Faktura se považuje za uhrazenou dnem odepsání příslušné finanční částky z účtu Objednatele ve prospěch účtu Poskytovatele.</w:t>
      </w:r>
    </w:p>
    <w:p w14:paraId="4CF8E193" w14:textId="144D6766"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 případě, že faktura nebude mít odpovídající náležitosti nebo nebude vystavena v souladu s těmito obchodními podmínkami, je Objednatel oprávněn ji ve lhůtě splatnosti vrátit Poskytovateli. Lhůta pro její splatnost se tímto přerušuje a nová lhůta v délce třiceti (30) kalendářních dnů počne plynout od data doručení nově vystavené/opravené faktury Poskytovatelem.</w:t>
      </w:r>
    </w:p>
    <w:p w14:paraId="02F29BD9" w14:textId="77777777" w:rsidR="00CE3310" w:rsidRPr="00CE3310" w:rsidRDefault="00CE3310" w:rsidP="00CE3310">
      <w:pPr>
        <w:pStyle w:val="NAKITslovanseznam"/>
        <w:numPr>
          <w:ilvl w:val="1"/>
          <w:numId w:val="45"/>
        </w:numPr>
        <w:spacing w:after="120"/>
        <w:ind w:right="-11"/>
        <w:contextualSpacing w:val="0"/>
        <w:jc w:val="both"/>
        <w:rPr>
          <w:rFonts w:cs="Arial"/>
          <w:color w:val="595959" w:themeColor="text1" w:themeTint="A6"/>
        </w:rPr>
      </w:pPr>
      <w:r w:rsidRPr="00CE3310">
        <w:rPr>
          <w:rFonts w:cs="Arial"/>
          <w:color w:val="595959" w:themeColor="text1" w:themeTint="A6"/>
        </w:rPr>
        <w:t>Objednatel neposkytuje Poskytovatel</w:t>
      </w:r>
      <w:r w:rsidRPr="00CE3310">
        <w:rPr>
          <w:color w:val="595959" w:themeColor="text1" w:themeTint="A6"/>
        </w:rPr>
        <w:t xml:space="preserve">i </w:t>
      </w:r>
      <w:r w:rsidRPr="00CE3310">
        <w:rPr>
          <w:rFonts w:cs="Arial"/>
          <w:color w:val="595959" w:themeColor="text1" w:themeTint="A6"/>
        </w:rPr>
        <w:t>jakékoliv zálohy na cenu za plnění.</w:t>
      </w:r>
    </w:p>
    <w:p w14:paraId="30518656"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Smluvní strany se dohodly, že pokud bude v okamžiku uskutečnění zdanitelného plnění správcem daně zveřejněna způsobem umožňujícím dálkový přístup skutečnost, že Poskytovatel zdanitelného plnění je nespolehlivým plátcem ve smyslu § 106a zákona o dani z přidané hodnoty, nebo má-li být platba za zdanitelné plnění uskutečněné Poskytovatelem v tuzemsku zcela nebo z části poukázána na bankovní účet vedený Poskytovatelem platebních služeb mimo tuzemsko, je příjemce zdanitelného plnění (Objednatel)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Předmětu VZ (základu daně) provedená Objednatelem v souladu s ustanovením Smlouvy bude považována za řádnou úhradu ceny Předmětu VZ poskytnutého dle Smlouvy.</w:t>
      </w:r>
    </w:p>
    <w:p w14:paraId="429B550E" w14:textId="78847756"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 dnem doručení opraveného daňového dokladu s uvedením správného bankovního účtu Poskytovatele, tj. bankovního účtu zveřejněného správcem daně Objednateli.</w:t>
      </w:r>
    </w:p>
    <w:p w14:paraId="5C1AD353" w14:textId="77777777" w:rsidR="00CE3310" w:rsidRPr="00CE3310" w:rsidRDefault="00CE3310" w:rsidP="00CE3310">
      <w:pPr>
        <w:rPr>
          <w:color w:val="595959" w:themeColor="text1" w:themeTint="A6"/>
        </w:rPr>
      </w:pPr>
    </w:p>
    <w:p w14:paraId="0C29FDCF"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AKCEPTACE POSKYTNUTÉHO PŘEDMĚTU VZ</w:t>
      </w:r>
    </w:p>
    <w:p w14:paraId="41FA9BD5"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Smluvní strany se dohodly, že Poskytovatel k poslednímu dni každého kalendářního měsíce, v němž je </w:t>
      </w:r>
      <w:r w:rsidRPr="00CE3310">
        <w:rPr>
          <w:rFonts w:cs="Arial"/>
          <w:color w:val="595959" w:themeColor="text1" w:themeTint="A6"/>
        </w:rPr>
        <w:t>Objednateli</w:t>
      </w:r>
      <w:r w:rsidRPr="00CE3310">
        <w:rPr>
          <w:rFonts w:eastAsia="Times New Roman" w:cs="Arial"/>
          <w:color w:val="595959" w:themeColor="text1" w:themeTint="A6"/>
        </w:rPr>
        <w:t xml:space="preserve"> Předmět VZ poskytován, vyhotoví výkaz práce. Výkaz práce bude obsahovat zejména tyto náležitosti:</w:t>
      </w:r>
    </w:p>
    <w:p w14:paraId="4639059B" w14:textId="77777777" w:rsidR="00CE3310" w:rsidRPr="00CE3310" w:rsidRDefault="00CE3310" w:rsidP="00CE3310">
      <w:pPr>
        <w:pStyle w:val="NAKITslovanseznam"/>
        <w:numPr>
          <w:ilvl w:val="0"/>
          <w:numId w:val="41"/>
        </w:numPr>
        <w:spacing w:after="0" w:line="240" w:lineRule="auto"/>
        <w:ind w:right="-11" w:hanging="720"/>
        <w:jc w:val="both"/>
        <w:rPr>
          <w:rFonts w:eastAsia="Times New Roman" w:cs="Arial"/>
          <w:color w:val="595959" w:themeColor="text1" w:themeTint="A6"/>
        </w:rPr>
      </w:pPr>
      <w:r w:rsidRPr="00CE3310">
        <w:rPr>
          <w:rFonts w:eastAsia="Times New Roman" w:cs="Arial"/>
          <w:color w:val="595959" w:themeColor="text1" w:themeTint="A6"/>
        </w:rPr>
        <w:t>počet operátorů, prostřednictvím kterých byl Předmět VZ poskytován v jednotlivé dny,</w:t>
      </w:r>
    </w:p>
    <w:p w14:paraId="1498F33D" w14:textId="77777777" w:rsidR="00CE3310" w:rsidRPr="00CE3310" w:rsidRDefault="00CE3310" w:rsidP="00CE3310">
      <w:pPr>
        <w:pStyle w:val="NAKITslovanseznam"/>
        <w:numPr>
          <w:ilvl w:val="0"/>
          <w:numId w:val="41"/>
        </w:numPr>
        <w:spacing w:after="0" w:line="240" w:lineRule="auto"/>
        <w:ind w:right="-11" w:hanging="720"/>
        <w:jc w:val="both"/>
        <w:rPr>
          <w:rFonts w:eastAsia="Times New Roman" w:cs="Arial"/>
          <w:color w:val="595959" w:themeColor="text1" w:themeTint="A6"/>
        </w:rPr>
      </w:pPr>
      <w:r w:rsidRPr="00CE3310">
        <w:rPr>
          <w:rFonts w:eastAsia="Times New Roman" w:cs="Arial"/>
          <w:color w:val="595959" w:themeColor="text1" w:themeTint="A6"/>
        </w:rPr>
        <w:t>informace, zda byl Předmět VZ poskytován ve variantě „</w:t>
      </w:r>
      <w:proofErr w:type="spellStart"/>
      <w:r w:rsidRPr="00CE3310">
        <w:rPr>
          <w:rFonts w:eastAsia="Times New Roman" w:cs="Arial"/>
          <w:color w:val="595959" w:themeColor="text1" w:themeTint="A6"/>
        </w:rPr>
        <w:t>inbound</w:t>
      </w:r>
      <w:proofErr w:type="spellEnd"/>
      <w:r w:rsidRPr="00CE3310">
        <w:rPr>
          <w:rFonts w:eastAsia="Times New Roman" w:cs="Arial"/>
          <w:color w:val="595959" w:themeColor="text1" w:themeTint="A6"/>
        </w:rPr>
        <w:t>“/“</w:t>
      </w:r>
      <w:proofErr w:type="spellStart"/>
      <w:r w:rsidRPr="00CE3310">
        <w:rPr>
          <w:rFonts w:eastAsia="Times New Roman" w:cs="Arial"/>
          <w:color w:val="595959" w:themeColor="text1" w:themeTint="A6"/>
        </w:rPr>
        <w:t>outbound</w:t>
      </w:r>
      <w:proofErr w:type="spellEnd"/>
      <w:r w:rsidRPr="00CE3310">
        <w:rPr>
          <w:rFonts w:eastAsia="Times New Roman" w:cs="Arial"/>
          <w:color w:val="595959" w:themeColor="text1" w:themeTint="A6"/>
        </w:rPr>
        <w:t>“,</w:t>
      </w:r>
    </w:p>
    <w:p w14:paraId="4AB81C2A" w14:textId="77777777" w:rsidR="00CE3310" w:rsidRPr="00CE3310" w:rsidRDefault="00CE3310" w:rsidP="00CE3310">
      <w:pPr>
        <w:pStyle w:val="NAKITslovanseznam"/>
        <w:numPr>
          <w:ilvl w:val="0"/>
          <w:numId w:val="41"/>
        </w:numPr>
        <w:spacing w:after="0" w:line="240" w:lineRule="auto"/>
        <w:ind w:right="-11" w:hanging="720"/>
        <w:jc w:val="both"/>
        <w:rPr>
          <w:rFonts w:eastAsia="Times New Roman" w:cs="Arial"/>
          <w:color w:val="595959" w:themeColor="text1" w:themeTint="A6"/>
        </w:rPr>
      </w:pPr>
      <w:r w:rsidRPr="00CE3310">
        <w:rPr>
          <w:rFonts w:eastAsia="Times New Roman" w:cs="Arial"/>
          <w:color w:val="595959" w:themeColor="text1" w:themeTint="A6"/>
        </w:rPr>
        <w:t>skutečný počet odpracovaných hodin a MD aktivních operátorů, prostřednictvím kterých byl Předmět VZ plnění poskytnut.</w:t>
      </w:r>
    </w:p>
    <w:p w14:paraId="141D4928" w14:textId="77777777" w:rsidR="00CE3310" w:rsidRPr="00CE3310" w:rsidRDefault="00CE3310" w:rsidP="00CE3310">
      <w:pPr>
        <w:widowControl w:val="0"/>
        <w:pBdr>
          <w:top w:val="nil"/>
          <w:left w:val="nil"/>
          <w:bottom w:val="nil"/>
          <w:right w:val="nil"/>
          <w:between w:val="nil"/>
        </w:pBdr>
        <w:ind w:left="360"/>
        <w:rPr>
          <w:rFonts w:eastAsia="Arial" w:cs="Arial"/>
          <w:color w:val="595959" w:themeColor="text1" w:themeTint="A6"/>
        </w:rPr>
      </w:pPr>
    </w:p>
    <w:p w14:paraId="428C4B76"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K akceptaci Předmětu VZ dojde odsouhlasením a písemným potvrzením akceptačního protokolu Objednatelem. Akceptační protokol bude Poskytovatelem předložen Objednateli nejpozději do dvou kalendářních dnů po konci příslušného kalendářního měsíce nebo ukončení poskytování Předmětu VZ Objednateli, který je povinen nejpozději do 14 dnů plnění písemně akceptovat nebo odmítnout. Pokud nedojde k odsouhlasení akceptačního protokolu ani do 40 dnů od jeho předání Objednateli, je Poskytovatel oprávněn od Smlouvy odstoupit.</w:t>
      </w:r>
    </w:p>
    <w:p w14:paraId="1B37D618"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olor w:val="595959" w:themeColor="text1" w:themeTint="A6"/>
        </w:rPr>
        <w:t>Výkonnostní a kvalitativní parametry budou definovány ve Smlouvě (příloze) nebo mohou být upřesněny dohodou stran při spuštění poskytování služby. Může být definováno např.:  očekávané počty hovorů za jednotku času, očekávaná utilizace operátorů (poměr doby vyřizování hovorů a celkové pracovní doby) a případně i další parametry. Dále bude definována struktura pro reportování plnění služby Poskytovatelem dle domluvených parametrů. Dodržování požadované úrovně kvality hovorů (slušnost, srozumitelnost, dodržování call skriptu a znalostní báze) bude kontrolováno namátkovými náslechy.  </w:t>
      </w:r>
      <w:r w:rsidRPr="00CE3310">
        <w:rPr>
          <w:rFonts w:eastAsia="Times New Roman" w:cs="Arial"/>
          <w:color w:val="595959" w:themeColor="text1" w:themeTint="A6"/>
        </w:rPr>
        <w:t xml:space="preserve">V případě nespokojenosti s výkonem a/nebo kvalitou operátorů je Objednatel oprávněn písemně požadovat výměnu konkrétních operátorů a /nebo od Smlouvy odstoupit za podmínek uvedených v těchto obchodních podmínkách níže.  </w:t>
      </w:r>
    </w:p>
    <w:p w14:paraId="481D2398"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Byla-li určitou osobou prokazována kvalifikace v rámci DNS (zejm. osoby v pozici „vedoucí člen týmu“), je Poskytovatel oprávněn vyměnit tuto osobu pouze se souhlasem Objednatele. Objednatel souhlas neudělí, pokud je kvalifikace osoby nižší než minimální kvalifikace, která byla zadavatelem požadována v DNS. Rozhodné skutečnosti je povinen Poskytovatel Objednateli prokázat doklady obdobnými, jako doklady pro prokázání kvalifikace příslušné osoby v DNS. </w:t>
      </w:r>
    </w:p>
    <w:p w14:paraId="20EB65FF"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Je-li pro určitou osobu požadována pro Plnění určitá kvalifikace (např. zkušenosti operátorů), má Objednatel právo kdykoli tuto kvalifikaci ověřit. Poskytovatel je povinen Objednateli nejpozději následující pracovní den poskytnout doklady k prokázání kvalifikace, zejm. pak životopisy operátorů s uvedením kontaktních osob, kde je možné kvalifikaci ověřit.</w:t>
      </w:r>
    </w:p>
    <w:p w14:paraId="01B4B112" w14:textId="77777777" w:rsidR="00CE3310" w:rsidRPr="00CE3310" w:rsidRDefault="00CE3310" w:rsidP="00CE3310">
      <w:pPr>
        <w:pStyle w:val="NAKITslovanseznam"/>
        <w:numPr>
          <w:ilvl w:val="0"/>
          <w:numId w:val="0"/>
        </w:numPr>
        <w:spacing w:after="120"/>
        <w:ind w:left="720" w:right="-11"/>
        <w:contextualSpacing w:val="0"/>
        <w:jc w:val="both"/>
        <w:rPr>
          <w:rFonts w:eastAsia="Times New Roman" w:cs="Arial"/>
          <w:color w:val="595959" w:themeColor="text1" w:themeTint="A6"/>
        </w:rPr>
      </w:pPr>
    </w:p>
    <w:p w14:paraId="0BF9B351"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SOUČINNOST A VZÁJEMNÁ KOMUNIKACE</w:t>
      </w:r>
    </w:p>
    <w:p w14:paraId="0560F19D"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lang w:eastAsia="cs-CZ"/>
        </w:rPr>
      </w:pPr>
      <w:r w:rsidRPr="00CE3310">
        <w:rPr>
          <w:rFonts w:eastAsia="Times New Roman" w:cs="Arial"/>
          <w:color w:val="595959" w:themeColor="text1" w:themeTint="A6"/>
          <w:lang w:eastAsia="cs-CZ"/>
        </w:rPr>
        <w:t xml:space="preserve">Smluvní strany se zavazují vzájemně spolupracovat a poskytovat si součinnost nezbytnou pro řádné poskytování </w:t>
      </w:r>
      <w:r w:rsidRPr="00CE3310">
        <w:rPr>
          <w:rFonts w:eastAsia="Times New Roman" w:cs="Arial"/>
          <w:color w:val="595959" w:themeColor="text1" w:themeTint="A6"/>
        </w:rPr>
        <w:t>Předmětu VZ</w:t>
      </w:r>
      <w:r w:rsidRPr="00CE3310">
        <w:rPr>
          <w:rFonts w:eastAsia="Times New Roman" w:cs="Arial"/>
          <w:color w:val="595959" w:themeColor="text1" w:themeTint="A6"/>
          <w:lang w:eastAsia="cs-CZ"/>
        </w:rPr>
        <w:t>. Smluvní strany jsou povinny informovat bezodkladně druhou Smluvní stranu o veškerých skutečnostech, které jsou nebo mohou být důležité pro řádné plnění Smlouvy.</w:t>
      </w:r>
    </w:p>
    <w:p w14:paraId="7321CD91"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lang w:eastAsia="cs-CZ"/>
        </w:rPr>
      </w:pPr>
      <w:r w:rsidRPr="00CE3310">
        <w:rPr>
          <w:rFonts w:eastAsia="Times New Roman" w:cs="Arial"/>
          <w:color w:val="595959" w:themeColor="text1" w:themeTint="A6"/>
          <w:lang w:eastAsia="cs-CZ"/>
        </w:rPr>
        <w:t>V případě prokazatelného prodlení Objednatele s poskytnutím součinnosti není Poskytovatel v prodlení s plněním svých závazků podle Smlouvy a veškeré lhůty se o prokazatelné prodlení Objednatele prodlužují; to neplatí v případech, kdy prodlení v poskytnutí součinnosti ze strany Objednatele bylo vyvoláno v přímé příčinné souvislosti prokazatelným neposkytnutím součinnosti nebo prodlením ze strany Poskytovatele. Objednatel je v prodlení, jestliže v rozporu se svými povinnostmi vyplývajícími ze Smlouvy nepřevezme řádně nabídnuté bezvadné plnění nebo neposkytne součinnost nutnou k tomu, aby Poskytovatel mohl splnit svůj závazek.</w:t>
      </w:r>
    </w:p>
    <w:p w14:paraId="72D837CD"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lang w:eastAsia="cs-CZ"/>
        </w:rPr>
      </w:pPr>
      <w:r w:rsidRPr="00CE3310">
        <w:rPr>
          <w:rFonts w:eastAsia="Times New Roman" w:cs="Arial"/>
          <w:color w:val="595959" w:themeColor="text1" w:themeTint="A6"/>
          <w:lang w:eastAsia="cs-CZ"/>
        </w:rPr>
        <w:t>Veškerá oznámení mezi Smluvními stranami, která se vztahují k poskytovanému Předmětu VZ nebo která mají být učiněna na základě Smlouvy a která mají či mohou mít jakýkoliv účinek na trvání, změnu či ukončení Smlouvy, musí být učiněna v písemné podobě     a druhé smluvní straně doručena buď osobně nebo doporučeným dopisem či jinou formou registrovaného poštovního styku na kontaktní adresu uvedenou v záhlaví Smlouvy, není-li Smlouvou pro konkrétní případy písemně dohodnuto jinak.</w:t>
      </w:r>
    </w:p>
    <w:p w14:paraId="6BE19DA5"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lang w:eastAsia="cs-CZ"/>
        </w:rPr>
      </w:pPr>
      <w:r w:rsidRPr="00CE3310">
        <w:rPr>
          <w:rFonts w:eastAsia="Times New Roman" w:cs="Arial"/>
          <w:color w:val="595959" w:themeColor="text1" w:themeTint="A6"/>
          <w:lang w:eastAsia="cs-CZ"/>
        </w:rPr>
        <w:t xml:space="preserve">Poskytovatel je povinen bez zbytečného odkladu po účinnosti Smlouvy poskytnout Objednateli součinnost spočívající ve vzájemném technickém propojení call center. </w:t>
      </w:r>
    </w:p>
    <w:p w14:paraId="4969AB9E" w14:textId="77777777" w:rsidR="00CE3310" w:rsidRPr="00CE3310" w:rsidRDefault="00CE3310" w:rsidP="00CE3310">
      <w:pPr>
        <w:pStyle w:val="NAKITslovanseznam"/>
        <w:numPr>
          <w:ilvl w:val="1"/>
          <w:numId w:val="45"/>
        </w:numPr>
        <w:spacing w:after="120"/>
        <w:ind w:left="0" w:right="-11" w:firstLine="0"/>
        <w:contextualSpacing w:val="0"/>
        <w:jc w:val="both"/>
        <w:rPr>
          <w:rFonts w:cs="Arial"/>
          <w:b/>
          <w:bCs/>
          <w:color w:val="595959" w:themeColor="text1" w:themeTint="A6"/>
          <w:u w:val="single"/>
        </w:rPr>
      </w:pPr>
      <w:r w:rsidRPr="00CE3310">
        <w:rPr>
          <w:rFonts w:eastAsia="Times New Roman" w:cs="Arial"/>
          <w:color w:val="595959" w:themeColor="text1" w:themeTint="A6"/>
          <w:lang w:eastAsia="cs-CZ"/>
        </w:rPr>
        <w:t>Ukládá-li Smlouva doručit některý dokument v písemné podobě, může být doručen v písemné (listinné) nebo v technické (např. elektronické, optické) podobě jako dokument aplikace Microsoft Office, není-li Smlouvou stanoveno jinak. Doručování těchto dokumentů musí být v souladu s obecně závaznými právními předpisy. Ustanovení tohoto článku vztahující se k doručování dokumentů v technické (např. elektronické, optické) podobě nelze použít pro doručení faktur dle písm. A) těchto obchodních podmínek.</w:t>
      </w:r>
    </w:p>
    <w:p w14:paraId="75E99CCB" w14:textId="77777777" w:rsidR="00CE3310" w:rsidRPr="00CE3310" w:rsidRDefault="00CE3310" w:rsidP="00CE3310">
      <w:pPr>
        <w:pStyle w:val="NAKITslovanseznam"/>
        <w:numPr>
          <w:ilvl w:val="0"/>
          <w:numId w:val="0"/>
        </w:numPr>
        <w:spacing w:after="120"/>
        <w:ind w:left="454" w:right="-11"/>
        <w:contextualSpacing w:val="0"/>
        <w:jc w:val="both"/>
        <w:rPr>
          <w:rFonts w:cs="Arial"/>
          <w:b/>
          <w:bCs/>
          <w:color w:val="595959" w:themeColor="text1" w:themeTint="A6"/>
          <w:u w:val="single"/>
        </w:rPr>
      </w:pPr>
    </w:p>
    <w:p w14:paraId="1E311421"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PRÁVA A POVINNOSTI SMLUVNÍCH STRAN</w:t>
      </w:r>
    </w:p>
    <w:p w14:paraId="6E54A93E"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Objednatel je oprávněn </w:t>
      </w:r>
      <w:r w:rsidRPr="00CE3310">
        <w:rPr>
          <w:rFonts w:eastAsia="Times New Roman" w:cs="Arial"/>
          <w:color w:val="595959" w:themeColor="text1" w:themeTint="A6"/>
          <w:lang w:eastAsia="cs-CZ"/>
        </w:rPr>
        <w:t>kontrolovat</w:t>
      </w:r>
      <w:r w:rsidRPr="00CE3310">
        <w:rPr>
          <w:rFonts w:eastAsia="Times New Roman" w:cs="Arial"/>
          <w:color w:val="595959" w:themeColor="text1" w:themeTint="A6"/>
        </w:rPr>
        <w:t xml:space="preserve"> poskytování Předmětu VZ za účelem ověření souladu s </w:t>
      </w:r>
      <w:r w:rsidRPr="00CE3310">
        <w:rPr>
          <w:rFonts w:eastAsia="Times New Roman" w:cs="Arial"/>
          <w:color w:val="595959" w:themeColor="text1" w:themeTint="A6"/>
          <w:lang w:eastAsia="cs-CZ"/>
        </w:rPr>
        <w:t>podmínkami</w:t>
      </w:r>
      <w:r w:rsidRPr="00CE3310">
        <w:rPr>
          <w:rFonts w:eastAsia="Times New Roman" w:cs="Arial"/>
          <w:color w:val="595959" w:themeColor="text1" w:themeTint="A6"/>
        </w:rPr>
        <w:t xml:space="preserve"> stanovenými Smlouvou a/nebo obchodními podmínkami. Za tímto účelem je Dodavatel Objednateli povinen zejména:</w:t>
      </w:r>
    </w:p>
    <w:p w14:paraId="40ED9101"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Na výzvu Objednatele bez zbytečného odkladu poskytnout seznam pracovníků podílejících se na plnění veřejné zakázky, jejich zařazení a kontaktní údaje,</w:t>
      </w:r>
    </w:p>
    <w:p w14:paraId="74E0B956"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Na výzvu Objednatele bezodkladně prokázat požadovanou kvalifikaci osob podílejících se na plnění veřejné zakázky (např. vedoucího směny),</w:t>
      </w:r>
    </w:p>
    <w:p w14:paraId="6C33209C"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Umožnit náslech telefonních hovorů nebo na výzvu Objednatele bezodkladně poskytnout záznamy těchto hovorů,</w:t>
      </w:r>
    </w:p>
    <w:p w14:paraId="0076F0FE"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Na výzvu Objednatele bezodkladně prokázat, že pracovníci podílející se na plnění veřejné zakázky byly seznámeni s možností vyjádřit stížnost pracovníka,</w:t>
      </w:r>
    </w:p>
    <w:p w14:paraId="6E07FE89"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Zprostředkovat bez zbytečného odkladu rozhovor pracovníka podílejícího se na plnění veřejné zakázky s Objednatelem, a to bez účasti dalšího pracovníka Poskytovatele, pokud o to Objednatel požádá. </w:t>
      </w:r>
    </w:p>
    <w:p w14:paraId="43BCCBCD"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Poskytovatel prohlašuje, že plněním Smlouvy nebudou porušena práva třetích osob, z nichž by pro Objednatele vyplynul finanční nebo jiný závazek ve prospěch třetí strany. V případě porušení tohoto prohlášení je Poskytovatel v plném rozsahu odpovědný za případné následky takového jednání.</w:t>
      </w:r>
    </w:p>
    <w:p w14:paraId="3CE34A6B"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Poskytovatel má právo od Objednatele vyžadovat a Objednatel je povinen mu poskytovat k plnění Smlouvy: </w:t>
      </w:r>
    </w:p>
    <w:p w14:paraId="76AAC7A1" w14:textId="77777777" w:rsidR="00CE3310" w:rsidRPr="00CE3310" w:rsidRDefault="00CE3310" w:rsidP="00CE3310">
      <w:pPr>
        <w:pStyle w:val="NAKITslovanseznam"/>
        <w:numPr>
          <w:ilvl w:val="0"/>
          <w:numId w:val="42"/>
        </w:numPr>
        <w:spacing w:after="120"/>
        <w:ind w:left="709" w:right="-11" w:hanging="709"/>
        <w:contextualSpacing w:val="0"/>
        <w:jc w:val="both"/>
        <w:rPr>
          <w:rFonts w:eastAsia="Times New Roman" w:cs="Arial"/>
          <w:color w:val="595959" w:themeColor="text1" w:themeTint="A6"/>
        </w:rPr>
      </w:pPr>
      <w:r w:rsidRPr="00CE3310">
        <w:rPr>
          <w:rFonts w:eastAsia="Times New Roman" w:cs="Arial"/>
          <w:color w:val="595959" w:themeColor="text1" w:themeTint="A6"/>
        </w:rPr>
        <w:t>včasné, kvalifikované a úplné podklady a informace, zcela nezbytné pro plnění Smlouvy,</w:t>
      </w:r>
    </w:p>
    <w:p w14:paraId="10B966C0" w14:textId="77777777" w:rsidR="00CE3310" w:rsidRPr="00CE3310" w:rsidRDefault="00CE3310" w:rsidP="00CE3310">
      <w:pPr>
        <w:pStyle w:val="NAKITslovanseznam"/>
        <w:numPr>
          <w:ilvl w:val="0"/>
          <w:numId w:val="42"/>
        </w:numPr>
        <w:spacing w:after="120"/>
        <w:ind w:left="709" w:right="-11" w:hanging="709"/>
        <w:contextualSpacing w:val="0"/>
        <w:jc w:val="both"/>
        <w:rPr>
          <w:rFonts w:eastAsia="Times New Roman" w:cs="Arial"/>
          <w:color w:val="595959" w:themeColor="text1" w:themeTint="A6"/>
        </w:rPr>
      </w:pPr>
      <w:r w:rsidRPr="00CE3310">
        <w:rPr>
          <w:rFonts w:eastAsia="Times New Roman" w:cs="Arial"/>
          <w:color w:val="595959" w:themeColor="text1" w:themeTint="A6"/>
        </w:rPr>
        <w:t>nezbytnou součinnost a konzultace pro plnění Smlouvy.</w:t>
      </w:r>
    </w:p>
    <w:p w14:paraId="33A77F96"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Poskytovatel je povinen provádět činnosti podle Smlouvy s náležitou odbornou péčí a v souladu s platnými obecně závaznými právními předpisy. Poskytovatel je rovněž povinen chránit oprávněné zájmy Objednatele, které mu jsou, budou nebo by měly být známy, a postupovat v souladu s pokyny obdrženými od Objednatele. </w:t>
      </w:r>
    </w:p>
    <w:p w14:paraId="3BD65AEF"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Poskytovatel je povinen plnit pokyny Objednatele, přitom je však povinen upozornit Objednatele na nevhodnost jím udělených pokynů nebo případně též na nevhodnou povahu jím poskytnutých věcí, jestliže tuto nevhodnost je schopen zjistit při vynaložení odborné péče. </w:t>
      </w:r>
    </w:p>
    <w:p w14:paraId="296B5A91"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Poskytovatel je povinen při plnění povinností dle Smlouvy na základě instrukcí Objednatele aktivně spolupracovat s dalšími dotčenými subjekty, a to zejména s koncovými uživateli, orgány ochrany veřejného zdraví a dalšími dodavateli Objednatele. </w:t>
      </w:r>
    </w:p>
    <w:p w14:paraId="167E3B0E"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Poskytovatel je povinen Objednateli neprodleně oznámit jakoukoliv skutečnost, která by mohla mít, byť i jen částečně, vliv na schopnost Poskytovatele plnit své povinnosti vyplývající ze smlouvy. Takovým oznámením Poskytovatel není zbaven povinnosti nadále plnit své závazky vyplývající ze Smlouvy.</w:t>
      </w:r>
    </w:p>
    <w:p w14:paraId="03AC3B6A"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Poskytovatel je povinen dodržovat ve vztahu ke svým pracovníkům podílející se na plnění veřejné zakázky zejména:</w:t>
      </w:r>
    </w:p>
    <w:p w14:paraId="0170153F"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povinnosti vyplývající z ustanovení právních předpisů,</w:t>
      </w:r>
    </w:p>
    <w:p w14:paraId="43EBCD28"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své smluvní závazky vůči těmto pracovníkům a dále,</w:t>
      </w:r>
    </w:p>
    <w:p w14:paraId="482A4502"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zásady slušnosti a rovného zacházení. </w:t>
      </w:r>
    </w:p>
    <w:p w14:paraId="18A63BFD" w14:textId="04198F29" w:rsidR="00CE3310" w:rsidRPr="00CE3310" w:rsidRDefault="00CE3310" w:rsidP="00CE3310">
      <w:pPr>
        <w:pStyle w:val="NAKITslovanseznam"/>
        <w:numPr>
          <w:ilvl w:val="0"/>
          <w:numId w:val="0"/>
        </w:numPr>
        <w:spacing w:after="120"/>
        <w:ind w:left="454" w:right="-11"/>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Poruší-li poskytovatel svoji povinnost dodržovat své závazky vůči svým pracovníkům, je povinen uhradit Objednateli smluvní pokutu ve výši </w:t>
      </w:r>
      <w:proofErr w:type="gramStart"/>
      <w:r w:rsidRPr="00CE3310">
        <w:rPr>
          <w:rFonts w:eastAsia="Times New Roman" w:cs="Arial"/>
          <w:color w:val="595959" w:themeColor="text1" w:themeTint="A6"/>
        </w:rPr>
        <w:t>10.000,-</w:t>
      </w:r>
      <w:proofErr w:type="gramEnd"/>
      <w:r w:rsidRPr="00CE3310">
        <w:rPr>
          <w:rFonts w:eastAsia="Times New Roman" w:cs="Arial"/>
          <w:color w:val="595959" w:themeColor="text1" w:themeTint="A6"/>
        </w:rPr>
        <w:t xml:space="preserve"> Kč za každý den, kdy trvalo porušení povinnost, ledaže do 7 dnů ode dne, kdy jej Objednatel vyzve k zaplacení smluvní pokuty, prokáže Objednateli, že zjednal nápravu. </w:t>
      </w:r>
    </w:p>
    <w:p w14:paraId="3C581FB8"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Poskytovatel se zavazuje prokazatelně seznámit pracovníky podílející se na plnění veřejné zakázky s povinnostmi dle předchozího odstavce a s možností a způsobem vznesení stížnosti pracovníka Poskytovatele (v těchto obchodních podmínkách jen „stížnost pracovníka“).</w:t>
      </w:r>
    </w:p>
    <w:p w14:paraId="1BC5A246" w14:textId="77777777" w:rsidR="00CE3310" w:rsidRPr="00CE3310" w:rsidRDefault="00CE3310" w:rsidP="00CE3310">
      <w:pPr>
        <w:pStyle w:val="NAKITslovanseznam"/>
        <w:numPr>
          <w:ilvl w:val="0"/>
          <w:numId w:val="0"/>
        </w:numPr>
        <w:spacing w:after="120"/>
        <w:ind w:left="454" w:right="-11"/>
        <w:contextualSpacing w:val="0"/>
        <w:jc w:val="both"/>
        <w:rPr>
          <w:rFonts w:eastAsia="Times New Roman" w:cs="Arial"/>
          <w:color w:val="595959" w:themeColor="text1" w:themeTint="A6"/>
        </w:rPr>
      </w:pPr>
    </w:p>
    <w:p w14:paraId="7A14A5D8"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DŮVĚRNÉ INFORMACE</w:t>
      </w:r>
    </w:p>
    <w:p w14:paraId="052B4DBA"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Poskytovatel se zavazuje zachovat mlčenlivost o uvedených skutečnostech a informacích, které se dozvěděl při poskytování plnění, nebo v souvislosti s ním, a to až do doby, kdy se informace této povahy stanou obecně známými za předpokladu, že se tak nestane porušením povinnosti mlčenlivosti (dále jen „</w:t>
      </w:r>
      <w:r w:rsidRPr="00CE3310">
        <w:rPr>
          <w:rFonts w:eastAsia="Times New Roman" w:cs="Arial"/>
          <w:b/>
          <w:bCs/>
          <w:color w:val="595959" w:themeColor="text1" w:themeTint="A6"/>
        </w:rPr>
        <w:t>Důvěrné informace</w:t>
      </w:r>
      <w:r w:rsidRPr="00CE3310">
        <w:rPr>
          <w:rFonts w:eastAsia="Times New Roman" w:cs="Arial"/>
          <w:color w:val="595959" w:themeColor="text1" w:themeTint="A6"/>
        </w:rPr>
        <w:t xml:space="preserve">“). </w:t>
      </w:r>
    </w:p>
    <w:p w14:paraId="69518E97"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rFonts w:eastAsia="Times New Roman" w:cs="Arial"/>
          <w:color w:val="595959" w:themeColor="text1" w:themeTint="A6"/>
        </w:rPr>
        <w:t>Poskytovatel se zavazuje, že Důvěrné informace druhé Smluvní strany jiným subjektům nesdělí, nezpřístupní, ani nevyužijí pro sebe nebo pro jinou osobu bez předchozího písemného souhlasu. Zavazuje</w:t>
      </w:r>
      <w:r w:rsidRPr="00CE3310">
        <w:rPr>
          <w:rFonts w:cs="Arial"/>
          <w:color w:val="595959" w:themeColor="text1" w:themeTint="A6"/>
        </w:rPr>
        <w:t xml:space="preserve"> se zachovat je v přísné tajnosti a sdělit je výlučně těm svým zaměstnancům nebo poddodavatelům, kteří jsou pověřeni plněním Smlouvy a za tímto účelem jsou oprávněni se s těmito informacemi v nezbytném rozsahu seznámit. Poskytovatel se zavazuje zabezpečit, aby i tyto osoby považovaly uvedené informace za důvěrné a zachovávaly o nich mlčenlivost. To neplatí, pokud mají být Důvěrné informace zpřístupněné pouze za účelem plnění Smlouvy, na základě obecného závazného předpisu, a to vždy jen v rozsahu zcela nezbytně nutném pro řádné poskytování Předmětu VZ či naplnění jejího účelu</w:t>
      </w:r>
      <w:r w:rsidRPr="00CE3310">
        <w:rPr>
          <w:color w:val="595959" w:themeColor="text1" w:themeTint="A6"/>
        </w:rPr>
        <w:t>.</w:t>
      </w:r>
    </w:p>
    <w:p w14:paraId="78D835A2"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Pokud bude Poskytovateli uděleno předchozí písemné svolení ke zpřístupnění Důvěrných informací, zajistí smluvně ochranu Důvěrných informací tak, aby byla minimálně na stejné úrovni, jakou sama poskytuje.</w:t>
      </w:r>
    </w:p>
    <w:p w14:paraId="198E6E95"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Poskytovatel bude za Důvěrné informace považovat též veškeré informace vzájemně poskytnuté v jakékoliv objektivně vnímatelné formě, ať již v ústní, písemné, grafické, elektronické či jiné formě, které se smluvní strany dozvěděly v souvislosti s těmito obchodními podmínkami, a to bez ohledu, zda jsou nebo nejsou označené za Důvěrné informace.</w:t>
      </w:r>
    </w:p>
    <w:p w14:paraId="0834FECF"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Poškozená Smluvní strana má právo na náhradu újmy, která jí takovýmto jednáním druhé Smluvní strany vznikne.</w:t>
      </w:r>
    </w:p>
    <w:p w14:paraId="741FF2E9" w14:textId="77777777" w:rsidR="00CE3310" w:rsidRPr="00CE3310" w:rsidRDefault="00CE3310" w:rsidP="00CE3310">
      <w:pPr>
        <w:pStyle w:val="NAKITslovanseznam"/>
        <w:numPr>
          <w:ilvl w:val="1"/>
          <w:numId w:val="45"/>
        </w:numPr>
        <w:spacing w:after="120"/>
        <w:ind w:right="-11"/>
        <w:contextualSpacing w:val="0"/>
        <w:jc w:val="both"/>
        <w:rPr>
          <w:rFonts w:cs="Arial"/>
          <w:color w:val="595959" w:themeColor="text1" w:themeTint="A6"/>
        </w:rPr>
      </w:pPr>
      <w:bookmarkStart w:id="5" w:name="_Ref333226370"/>
      <w:r w:rsidRPr="00CE3310">
        <w:rPr>
          <w:rFonts w:cs="Arial"/>
          <w:color w:val="595959" w:themeColor="text1" w:themeTint="A6"/>
        </w:rPr>
        <w:t>Povinnost plnit tato ustanovení se nevztahuje na informace, které</w:t>
      </w:r>
      <w:bookmarkEnd w:id="5"/>
      <w:r w:rsidRPr="00CE3310">
        <w:rPr>
          <w:rFonts w:cs="Arial"/>
          <w:color w:val="595959" w:themeColor="text1" w:themeTint="A6"/>
        </w:rPr>
        <w:t>:</w:t>
      </w:r>
    </w:p>
    <w:p w14:paraId="08B6B8D4" w14:textId="77777777" w:rsidR="00CE3310" w:rsidRPr="00CE3310" w:rsidRDefault="00CE3310" w:rsidP="001336A2">
      <w:pPr>
        <w:pStyle w:val="Odstavecseseznamem"/>
        <w:numPr>
          <w:ilvl w:val="0"/>
          <w:numId w:val="0"/>
        </w:numPr>
        <w:spacing w:before="100" w:beforeAutospacing="1" w:after="100" w:afterAutospacing="1" w:line="360" w:lineRule="auto"/>
        <w:ind w:left="709"/>
        <w:rPr>
          <w:rFonts w:cs="Arial"/>
          <w:color w:val="595959" w:themeColor="text1" w:themeTint="A6"/>
        </w:rPr>
      </w:pPr>
      <w:r w:rsidRPr="00CE3310">
        <w:rPr>
          <w:rFonts w:cs="Arial"/>
          <w:color w:val="595959" w:themeColor="text1" w:themeTint="A6"/>
        </w:rPr>
        <w:t>1.40.1 mohou být zveřejněny bez porušení těchto ustanovení;</w:t>
      </w:r>
    </w:p>
    <w:p w14:paraId="64DD4AF2" w14:textId="77777777" w:rsidR="00CE3310" w:rsidRPr="00CE3310" w:rsidRDefault="00CE3310" w:rsidP="001336A2">
      <w:pPr>
        <w:pStyle w:val="Odstavecseseznamem"/>
        <w:numPr>
          <w:ilvl w:val="0"/>
          <w:numId w:val="0"/>
        </w:numPr>
        <w:spacing w:before="100" w:beforeAutospacing="1" w:after="100" w:afterAutospacing="1" w:line="360" w:lineRule="auto"/>
        <w:ind w:left="709"/>
        <w:rPr>
          <w:rFonts w:cs="Arial"/>
          <w:color w:val="595959" w:themeColor="text1" w:themeTint="A6"/>
        </w:rPr>
      </w:pPr>
      <w:r w:rsidRPr="00CE3310">
        <w:rPr>
          <w:rFonts w:cs="Arial"/>
          <w:color w:val="595959" w:themeColor="text1" w:themeTint="A6"/>
        </w:rPr>
        <w:t>1.40.2 byly písemným souhlasem Objednatele zproštěny těchto omezení;</w:t>
      </w:r>
    </w:p>
    <w:p w14:paraId="18910D05" w14:textId="77777777" w:rsidR="00CE3310" w:rsidRPr="00CE3310" w:rsidRDefault="00CE3310" w:rsidP="001336A2">
      <w:pPr>
        <w:pStyle w:val="Odstavecseseznamem"/>
        <w:numPr>
          <w:ilvl w:val="0"/>
          <w:numId w:val="0"/>
        </w:numPr>
        <w:spacing w:before="100" w:beforeAutospacing="1" w:after="100" w:afterAutospacing="1" w:line="360" w:lineRule="auto"/>
        <w:ind w:left="709"/>
        <w:rPr>
          <w:rFonts w:cs="Arial"/>
          <w:color w:val="595959" w:themeColor="text1" w:themeTint="A6"/>
        </w:rPr>
      </w:pPr>
      <w:r w:rsidRPr="00CE3310">
        <w:rPr>
          <w:rFonts w:cs="Arial"/>
          <w:color w:val="595959" w:themeColor="text1" w:themeTint="A6"/>
        </w:rPr>
        <w:t>1.40.3 jsou známé nebo byly zveřejněny jinak, než následkem zanedbání povinnosti Poskytovatele;</w:t>
      </w:r>
    </w:p>
    <w:p w14:paraId="0FAD29E6" w14:textId="77777777" w:rsidR="00CE3310" w:rsidRPr="00CE3310" w:rsidRDefault="00CE3310" w:rsidP="001336A2">
      <w:pPr>
        <w:pStyle w:val="Odstavecseseznamem"/>
        <w:numPr>
          <w:ilvl w:val="0"/>
          <w:numId w:val="0"/>
        </w:numPr>
        <w:spacing w:before="100" w:beforeAutospacing="1" w:after="100" w:afterAutospacing="1" w:line="360" w:lineRule="auto"/>
        <w:ind w:left="709"/>
        <w:rPr>
          <w:rFonts w:cs="Arial"/>
          <w:color w:val="595959" w:themeColor="text1" w:themeTint="A6"/>
        </w:rPr>
      </w:pPr>
      <w:r w:rsidRPr="00CE3310">
        <w:rPr>
          <w:rFonts w:cs="Arial"/>
          <w:color w:val="595959" w:themeColor="text1" w:themeTint="A6"/>
        </w:rPr>
        <w:t>1.40.4 příjemce je zná dříve, než je sdělí Smluvní strana;</w:t>
      </w:r>
    </w:p>
    <w:p w14:paraId="012D0F0F" w14:textId="77777777" w:rsidR="00CE3310" w:rsidRPr="00CE3310" w:rsidRDefault="00CE3310" w:rsidP="001336A2">
      <w:pPr>
        <w:pStyle w:val="Odstavecseseznamem"/>
        <w:numPr>
          <w:ilvl w:val="0"/>
          <w:numId w:val="0"/>
        </w:numPr>
        <w:spacing w:before="100" w:beforeAutospacing="1" w:after="100" w:afterAutospacing="1" w:line="360" w:lineRule="auto"/>
        <w:ind w:left="709"/>
        <w:rPr>
          <w:rFonts w:cs="Arial"/>
          <w:color w:val="595959" w:themeColor="text1" w:themeTint="A6"/>
        </w:rPr>
      </w:pPr>
      <w:r w:rsidRPr="00CE3310">
        <w:rPr>
          <w:rFonts w:cs="Arial"/>
          <w:color w:val="595959" w:themeColor="text1" w:themeTint="A6"/>
        </w:rPr>
        <w:t>1.40.5 jsou vyžádány soudem, státním zastupitelstvím nebo příslušným správním orgánem na základě zákona;</w:t>
      </w:r>
    </w:p>
    <w:p w14:paraId="38A77643" w14:textId="77777777" w:rsidR="00CE3310" w:rsidRPr="00CE3310" w:rsidRDefault="00CE3310" w:rsidP="001336A2">
      <w:pPr>
        <w:pStyle w:val="Odstavecseseznamem"/>
        <w:numPr>
          <w:ilvl w:val="0"/>
          <w:numId w:val="0"/>
        </w:numPr>
        <w:spacing w:before="100" w:beforeAutospacing="1" w:after="100" w:afterAutospacing="1" w:line="360" w:lineRule="auto"/>
        <w:ind w:left="709"/>
        <w:rPr>
          <w:rFonts w:cs="Arial"/>
          <w:color w:val="595959" w:themeColor="text1" w:themeTint="A6"/>
        </w:rPr>
      </w:pPr>
      <w:r w:rsidRPr="00CE3310">
        <w:rPr>
          <w:rFonts w:cs="Arial"/>
          <w:color w:val="595959" w:themeColor="text1" w:themeTint="A6"/>
        </w:rPr>
        <w:t>1.40.6 Smluvní strana je sdělí osobě vázané zákonnou povinností mlčenlivosti (např. advokátovi nebo daňovému poradci) za účelem uplatňování svých práv nebo plnění povinností stanovených právními předpisy.</w:t>
      </w:r>
    </w:p>
    <w:p w14:paraId="0B70AA95"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Povinnost mlčenlivosti trvá bez ohledu na ukončení platnosti Smlouvy.</w:t>
      </w:r>
    </w:p>
    <w:p w14:paraId="7C4CC495" w14:textId="787938D8"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Důvěrné informace je Objednatel oprávněn poskytnout či zpřístupnit i bez souhlasu </w:t>
      </w:r>
      <w:r w:rsidRPr="00CE3310">
        <w:rPr>
          <w:rFonts w:eastAsia="Times New Roman" w:cs="Arial"/>
          <w:color w:val="595959" w:themeColor="text1" w:themeTint="A6"/>
        </w:rPr>
        <w:t>Poskytovatele</w:t>
      </w:r>
      <w:r w:rsidRPr="00CE3310">
        <w:rPr>
          <w:rFonts w:cs="Arial"/>
          <w:color w:val="595959" w:themeColor="text1" w:themeTint="A6"/>
        </w:rPr>
        <w:t xml:space="preserve"> svému zakladateli ve smyslu zákona č. 77/1997 Sb., o státním podniku, ve znění pozdějších předpisů, ministerstvu zdravotnictví a akademickým institucím k nekomerčním účelům.</w:t>
      </w:r>
    </w:p>
    <w:p w14:paraId="281E79A6"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V případě, že se kterákoliv Smluvní strana hodnověrným způsobem dozví, popř. bude mít důvodné podezření, že došlo ke zpřístupnění Důvěrných informací neoprávněné osobě, je povinna o tom bez zbytečného odkladu písemně informovat druhou Smluvní stranu.</w:t>
      </w:r>
    </w:p>
    <w:p w14:paraId="342D8FF9"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ZPRACOVÁNÍ OSOBNÍCH ÚDAJŮ</w:t>
      </w:r>
    </w:p>
    <w:p w14:paraId="52F925E9" w14:textId="77777777" w:rsidR="00CE3310" w:rsidRPr="00CE3310" w:rsidRDefault="00CE3310" w:rsidP="00CE3310">
      <w:pPr>
        <w:widowControl w:val="0"/>
        <w:pBdr>
          <w:top w:val="nil"/>
          <w:left w:val="nil"/>
          <w:bottom w:val="nil"/>
          <w:right w:val="nil"/>
          <w:between w:val="nil"/>
        </w:pBdr>
        <w:spacing w:before="180" w:line="264" w:lineRule="auto"/>
        <w:ind w:left="284" w:right="-11" w:hanging="284"/>
        <w:rPr>
          <w:rFonts w:cs="Arial"/>
          <w:color w:val="595959" w:themeColor="text1" w:themeTint="A6"/>
          <w:u w:val="single"/>
        </w:rPr>
      </w:pPr>
      <w:r w:rsidRPr="00CE3310">
        <w:rPr>
          <w:rFonts w:cs="Arial"/>
          <w:color w:val="595959" w:themeColor="text1" w:themeTint="A6"/>
          <w:u w:val="single"/>
        </w:rPr>
        <w:t xml:space="preserve">Obecné zásady zpracování osobních údajů subjektů údajů </w:t>
      </w:r>
    </w:p>
    <w:p w14:paraId="47633AF9" w14:textId="5D86B146"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bookmarkStart w:id="6" w:name="_Hlk52389217"/>
      <w:r w:rsidRPr="00CE3310">
        <w:rPr>
          <w:rFonts w:cs="Arial"/>
          <w:color w:val="595959" w:themeColor="text1" w:themeTint="A6"/>
        </w:rPr>
        <w:t xml:space="preserve">Poskytovatel bude prostřednictvím poskytované služby dle Smlouvy uzavřené na základě DNS zpracovávat osobní údaje dle pokynů Objednatele. Tato ustanovení obchodních podmínek se považují i za smlouvu o zpracování </w:t>
      </w:r>
      <w:r w:rsidRPr="00CE3310">
        <w:rPr>
          <w:rFonts w:eastAsia="Times New Roman" w:cs="Arial"/>
          <w:color w:val="595959" w:themeColor="text1" w:themeTint="A6"/>
        </w:rPr>
        <w:t>osobních</w:t>
      </w:r>
      <w:r w:rsidRPr="00CE3310">
        <w:rPr>
          <w:rFonts w:cs="Arial"/>
          <w:color w:val="595959" w:themeColor="text1" w:themeTint="A6"/>
        </w:rPr>
        <w:t xml:space="preserve"> údajů v souvislosti s poskytováním Předmětu plnění, kdy Poskytovatel bude v roli dalšího zpracovatele a Objednatel bude v roli zpracovatele, kdy správcem je Ministerstvo zdravotnictví ČR, nebo případně jiná třetí strana jako společný správce (pro účely tohoto článku dále Poskytovatel dále také “Další zpracovatel” a Objednatel dále také “Zpracovatel</w:t>
      </w:r>
      <w:r w:rsidRPr="00CE3310" w:rsidDel="009473AE">
        <w:rPr>
          <w:rFonts w:cs="Arial"/>
          <w:color w:val="595959" w:themeColor="text1" w:themeTint="A6"/>
        </w:rPr>
        <w:t xml:space="preserve"> </w:t>
      </w:r>
      <w:r w:rsidRPr="00CE3310">
        <w:rPr>
          <w:rFonts w:cs="Arial"/>
          <w:color w:val="595959" w:themeColor="text1" w:themeTint="A6"/>
        </w:rPr>
        <w:t xml:space="preserve">”). </w:t>
      </w:r>
    </w:p>
    <w:bookmarkEnd w:id="6"/>
    <w:p w14:paraId="44DA3567"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Osobní údaje budou zpracovávány manuálně a automatizovaně.</w:t>
      </w:r>
    </w:p>
    <w:p w14:paraId="023F8D2F"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Výčet zpracovávaných osobních údajů pro účel poskytování služby bude uvedený ve výzvě k podání nabídek ve smyslu § 141 ZZVZ.</w:t>
      </w:r>
    </w:p>
    <w:p w14:paraId="5B17F29A" w14:textId="77777777" w:rsidR="00CE3310" w:rsidRPr="00CE3310" w:rsidRDefault="00CE3310" w:rsidP="00CE3310">
      <w:pPr>
        <w:pStyle w:val="NAKITslovanseznam"/>
        <w:numPr>
          <w:ilvl w:val="1"/>
          <w:numId w:val="45"/>
        </w:numPr>
        <w:spacing w:after="120" w:line="276" w:lineRule="auto"/>
        <w:ind w:left="0" w:right="-11" w:firstLine="0"/>
        <w:contextualSpacing w:val="0"/>
        <w:jc w:val="both"/>
        <w:rPr>
          <w:rFonts w:cs="Arial"/>
          <w:color w:val="595959" w:themeColor="text1" w:themeTint="A6"/>
        </w:rPr>
      </w:pPr>
      <w:r w:rsidRPr="00CE3310">
        <w:rPr>
          <w:rFonts w:cs="Arial"/>
          <w:color w:val="595959" w:themeColor="text1" w:themeTint="A6"/>
        </w:rPr>
        <w:t>Zpracovatel</w:t>
      </w:r>
      <w:r w:rsidRPr="00CE3310" w:rsidDel="009473AE">
        <w:rPr>
          <w:rFonts w:cs="Arial"/>
          <w:color w:val="595959" w:themeColor="text1" w:themeTint="A6"/>
        </w:rPr>
        <w:t xml:space="preserve"> </w:t>
      </w:r>
      <w:r w:rsidRPr="00CE3310">
        <w:rPr>
          <w:rFonts w:cs="Arial"/>
          <w:color w:val="595959" w:themeColor="text1" w:themeTint="A6"/>
        </w:rPr>
        <w:t>tímto pověřuje Dalšího zpracovatele ve smyslu § 34 zákona č. 110/2019 Sb. zákona o zpracování osobních údajů, respektive ve smyslu čl. 28 nařízení Evropského Parlamentu a Rady (EU) 2016/679 ze dne 27. dubna 2016, o ochraně fyzických osob v souvislosti se zpracováním osobních údajů a o volném pohybu těchto údajů a o zrušení směrnice 95/46/ES (dále jen „GDPR“), zpracováním osobních údajů v rozsahu nezbytném pro poskytování Předmětu VZ.</w:t>
      </w:r>
    </w:p>
    <w:p w14:paraId="40C2F66F" w14:textId="77777777" w:rsidR="00CE3310" w:rsidRPr="00CE3310" w:rsidRDefault="00CE3310" w:rsidP="00CE3310">
      <w:pPr>
        <w:pStyle w:val="Odstavecseseznamem"/>
        <w:numPr>
          <w:ilvl w:val="1"/>
          <w:numId w:val="45"/>
        </w:numPr>
        <w:spacing w:before="120" w:after="0" w:line="276" w:lineRule="auto"/>
        <w:ind w:left="0" w:right="0" w:firstLine="0"/>
        <w:jc w:val="both"/>
        <w:rPr>
          <w:rFonts w:cs="Arial"/>
          <w:color w:val="595959" w:themeColor="text1" w:themeTint="A6"/>
        </w:rPr>
      </w:pPr>
      <w:r w:rsidRPr="00CE3310">
        <w:rPr>
          <w:rFonts w:cs="Arial"/>
          <w:color w:val="595959" w:themeColor="text1" w:themeTint="A6"/>
        </w:rPr>
        <w:t>Další zpracovatel nezapojí do zpracování žádného dalšího zpracovatele bez předchozího konkrétního nebo obecného písemného povolení správce.</w:t>
      </w:r>
    </w:p>
    <w:p w14:paraId="1274CDCE" w14:textId="77777777" w:rsidR="00CE3310" w:rsidRPr="00CE3310" w:rsidRDefault="00CE3310" w:rsidP="00CE3310">
      <w:pPr>
        <w:pStyle w:val="Odstavecseseznamem"/>
        <w:numPr>
          <w:ilvl w:val="0"/>
          <w:numId w:val="0"/>
        </w:numPr>
        <w:spacing w:line="276" w:lineRule="auto"/>
        <w:ind w:left="1776"/>
        <w:rPr>
          <w:rFonts w:cs="Arial"/>
          <w:color w:val="595959" w:themeColor="text1" w:themeTint="A6"/>
          <w:sz w:val="10"/>
          <w:szCs w:val="10"/>
        </w:rPr>
      </w:pPr>
    </w:p>
    <w:p w14:paraId="26080445" w14:textId="77777777" w:rsidR="00CE3310" w:rsidRPr="00CE3310" w:rsidRDefault="00CE3310" w:rsidP="00CE3310">
      <w:pPr>
        <w:pStyle w:val="NAKITslovanseznam"/>
        <w:numPr>
          <w:ilvl w:val="1"/>
          <w:numId w:val="45"/>
        </w:numPr>
        <w:spacing w:after="120" w:line="276" w:lineRule="auto"/>
        <w:ind w:left="0" w:right="-11" w:firstLine="0"/>
        <w:contextualSpacing w:val="0"/>
        <w:jc w:val="both"/>
        <w:rPr>
          <w:rFonts w:cs="Arial"/>
          <w:color w:val="595959" w:themeColor="text1" w:themeTint="A6"/>
        </w:rPr>
      </w:pPr>
      <w:r w:rsidRPr="00CE3310">
        <w:rPr>
          <w:rFonts w:cs="Arial"/>
          <w:color w:val="595959" w:themeColor="text1" w:themeTint="A6"/>
        </w:rPr>
        <w:t xml:space="preserve">Pověření dle předchozích odstavců se vztahuje i na poddodavatele s tím, že Poskytovatel výslovně prohlašuje, že pokud do zpracování osobních údajů zapojí dalšího poddodavatele, bude tento poskytovat dostatečné záruky zavedení vhodných technických a organizačních opatření tak, aby dané zpracování osobních údajů splňovalo GDPR a zaváže jej smlouvou ke stejným povinnostem, které má ve vztahu k Objednateli, v důsledku čeho se poddodavatelé Poskytovatele stanou dalšími zpracovateli ve smyslu čl. 28 odst. 2 GDPR. Poskytovatel je povinen informovat Objednatele o veškerých zamýšlených změnách týkajících se přijetí dalších osob nebo zpracovatelů nebo jejich nahrazení a poskytnout mu příležitost vyslovit vůči těmto změnám námitky. Poskytovatel výslovně prohlašuje, že v případě, pokud dále zapojený poddodavatel poruší své povinnosti v oblasti ochrany osobních údajů, odpovídá Objednateli za plnění těchto povinností. </w:t>
      </w:r>
    </w:p>
    <w:p w14:paraId="1C9899E5"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Povinnosti Poskytovatele týkající se ochrany osobních údajů se Poskytovatel zavazuje plnit po dobu účinnosti Smlouvy, není-li sjednáno jinak.</w:t>
      </w:r>
    </w:p>
    <w:p w14:paraId="25549CF7"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je povinen při zpracování postupovat s řádnou a odbornou péčí. </w:t>
      </w:r>
    </w:p>
    <w:p w14:paraId="3A16811A"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se zavazuje zpracovávat osobní údaje v souladu s požadavky sjednaných ve Smlouvě uzavřené v rámci DNS a v souladu s povinnostmi uloženými GDPR Zpracovateli osobních údajů, vč. zejména následujících závazků: </w:t>
      </w:r>
    </w:p>
    <w:p w14:paraId="0C63A654" w14:textId="7C09FED5" w:rsidR="00CE3310" w:rsidRPr="00CE3310" w:rsidRDefault="00CE3310" w:rsidP="00CE3310">
      <w:pPr>
        <w:widowControl w:val="0"/>
        <w:pBdr>
          <w:top w:val="nil"/>
          <w:left w:val="nil"/>
          <w:bottom w:val="nil"/>
          <w:right w:val="nil"/>
          <w:between w:val="nil"/>
        </w:pBdr>
        <w:spacing w:line="360" w:lineRule="auto"/>
        <w:ind w:left="993" w:right="-11" w:hanging="709"/>
        <w:rPr>
          <w:rFonts w:cs="Arial"/>
          <w:color w:val="595959" w:themeColor="text1" w:themeTint="A6"/>
        </w:rPr>
      </w:pPr>
      <w:r w:rsidRPr="00CE3310">
        <w:rPr>
          <w:rFonts w:cs="Arial"/>
          <w:color w:val="595959" w:themeColor="text1" w:themeTint="A6"/>
        </w:rPr>
        <w:t>1.5</w:t>
      </w:r>
      <w:r>
        <w:rPr>
          <w:rFonts w:cs="Arial"/>
          <w:color w:val="595959" w:themeColor="text1" w:themeTint="A6"/>
        </w:rPr>
        <w:t>2</w:t>
      </w:r>
      <w:r w:rsidRPr="00CE3310">
        <w:rPr>
          <w:rFonts w:cs="Arial"/>
          <w:color w:val="595959" w:themeColor="text1" w:themeTint="A6"/>
        </w:rPr>
        <w:t>.1 zohledňovat povahu zpracování,</w:t>
      </w:r>
    </w:p>
    <w:p w14:paraId="65F09CDC" w14:textId="6C056F41" w:rsidR="00CE3310" w:rsidRPr="00CE3310" w:rsidRDefault="00CE3310" w:rsidP="00CE3310">
      <w:pPr>
        <w:widowControl w:val="0"/>
        <w:pBdr>
          <w:top w:val="nil"/>
          <w:left w:val="nil"/>
          <w:bottom w:val="nil"/>
          <w:right w:val="nil"/>
          <w:between w:val="nil"/>
        </w:pBdr>
        <w:spacing w:line="360" w:lineRule="auto"/>
        <w:ind w:left="1276" w:right="-11" w:hanging="992"/>
        <w:rPr>
          <w:rFonts w:cs="Arial"/>
          <w:color w:val="595959" w:themeColor="text1" w:themeTint="A6"/>
        </w:rPr>
      </w:pPr>
      <w:r w:rsidRPr="00CE3310">
        <w:rPr>
          <w:rFonts w:cs="Arial"/>
          <w:color w:val="595959" w:themeColor="text1" w:themeTint="A6"/>
        </w:rPr>
        <w:t>1.5</w:t>
      </w:r>
      <w:r>
        <w:rPr>
          <w:rFonts w:cs="Arial"/>
          <w:color w:val="595959" w:themeColor="text1" w:themeTint="A6"/>
        </w:rPr>
        <w:t>2</w:t>
      </w:r>
      <w:r w:rsidRPr="00CE3310">
        <w:rPr>
          <w:rFonts w:cs="Arial"/>
          <w:color w:val="595959" w:themeColor="text1" w:themeTint="A6"/>
        </w:rPr>
        <w:t>.2 být nápomocen při vyřizování žádostí subjektu údajů,</w:t>
      </w:r>
    </w:p>
    <w:p w14:paraId="5ABE948A" w14:textId="71E2CB3A" w:rsidR="00CE3310" w:rsidRPr="00CE3310" w:rsidRDefault="00CE3310" w:rsidP="00CE3310">
      <w:pPr>
        <w:widowControl w:val="0"/>
        <w:pBdr>
          <w:top w:val="nil"/>
          <w:left w:val="nil"/>
          <w:bottom w:val="nil"/>
          <w:right w:val="nil"/>
          <w:between w:val="nil"/>
        </w:pBdr>
        <w:spacing w:line="360" w:lineRule="auto"/>
        <w:ind w:left="1276" w:right="-11" w:hanging="992"/>
        <w:rPr>
          <w:rFonts w:cs="Arial"/>
          <w:color w:val="595959" w:themeColor="text1" w:themeTint="A6"/>
        </w:rPr>
      </w:pPr>
      <w:r w:rsidRPr="00CE3310">
        <w:rPr>
          <w:rFonts w:cs="Arial"/>
          <w:color w:val="595959" w:themeColor="text1" w:themeTint="A6"/>
        </w:rPr>
        <w:t>1.5</w:t>
      </w:r>
      <w:r>
        <w:rPr>
          <w:rFonts w:cs="Arial"/>
          <w:color w:val="595959" w:themeColor="text1" w:themeTint="A6"/>
        </w:rPr>
        <w:t>2</w:t>
      </w:r>
      <w:r w:rsidRPr="00CE3310">
        <w:rPr>
          <w:rFonts w:cs="Arial"/>
          <w:color w:val="595959" w:themeColor="text1" w:themeTint="A6"/>
        </w:rPr>
        <w:t>.3 být nápomocen v plnění povinností dle čl. 32 až 36 GDPR,</w:t>
      </w:r>
    </w:p>
    <w:p w14:paraId="5C554C32" w14:textId="7205664C" w:rsidR="00CE3310" w:rsidRPr="00CE3310" w:rsidRDefault="00CE3310" w:rsidP="00CE3310">
      <w:pPr>
        <w:widowControl w:val="0"/>
        <w:pBdr>
          <w:top w:val="nil"/>
          <w:left w:val="nil"/>
          <w:bottom w:val="nil"/>
          <w:right w:val="nil"/>
          <w:between w:val="nil"/>
        </w:pBdr>
        <w:spacing w:line="360" w:lineRule="auto"/>
        <w:ind w:left="1276" w:right="-11" w:hanging="992"/>
        <w:rPr>
          <w:rFonts w:cs="Arial"/>
          <w:color w:val="595959" w:themeColor="text1" w:themeTint="A6"/>
        </w:rPr>
      </w:pPr>
      <w:r w:rsidRPr="00CE3310">
        <w:rPr>
          <w:rFonts w:cs="Arial"/>
          <w:color w:val="595959" w:themeColor="text1" w:themeTint="A6"/>
        </w:rPr>
        <w:t>1.5</w:t>
      </w:r>
      <w:r>
        <w:rPr>
          <w:rFonts w:cs="Arial"/>
          <w:color w:val="595959" w:themeColor="text1" w:themeTint="A6"/>
        </w:rPr>
        <w:t>2.</w:t>
      </w:r>
      <w:r w:rsidRPr="00CE3310">
        <w:rPr>
          <w:rFonts w:cs="Arial"/>
          <w:color w:val="595959" w:themeColor="text1" w:themeTint="A6"/>
        </w:rPr>
        <w:t>4 poskytovat Správci</w:t>
      </w:r>
      <w:r w:rsidRPr="00CE3310" w:rsidDel="009473AE">
        <w:rPr>
          <w:rFonts w:cs="Arial"/>
          <w:color w:val="595959" w:themeColor="text1" w:themeTint="A6"/>
        </w:rPr>
        <w:t xml:space="preserve"> </w:t>
      </w:r>
      <w:r w:rsidRPr="00CE3310">
        <w:rPr>
          <w:rFonts w:cs="Arial"/>
          <w:color w:val="595959" w:themeColor="text1" w:themeTint="A6"/>
        </w:rPr>
        <w:t>veškeré informace potřebné k doložení skutečnosti, že byly splněny povinnosti dle čl. 28 GDPR,</w:t>
      </w:r>
    </w:p>
    <w:p w14:paraId="4F5900BE" w14:textId="2BAA2850" w:rsidR="00CE3310" w:rsidRPr="00CE3310" w:rsidRDefault="00CE3310" w:rsidP="00CE3310">
      <w:pPr>
        <w:widowControl w:val="0"/>
        <w:pBdr>
          <w:top w:val="nil"/>
          <w:left w:val="nil"/>
          <w:bottom w:val="nil"/>
          <w:right w:val="nil"/>
          <w:between w:val="nil"/>
        </w:pBdr>
        <w:spacing w:line="360" w:lineRule="auto"/>
        <w:ind w:left="1276" w:right="-11" w:hanging="992"/>
        <w:rPr>
          <w:rFonts w:cs="Arial"/>
          <w:color w:val="595959" w:themeColor="text1" w:themeTint="A6"/>
        </w:rPr>
      </w:pPr>
      <w:r w:rsidRPr="00CE3310">
        <w:rPr>
          <w:rFonts w:cs="Arial"/>
          <w:color w:val="595959" w:themeColor="text1" w:themeTint="A6"/>
        </w:rPr>
        <w:t>1.5</w:t>
      </w:r>
      <w:r>
        <w:rPr>
          <w:rFonts w:cs="Arial"/>
          <w:color w:val="595959" w:themeColor="text1" w:themeTint="A6"/>
        </w:rPr>
        <w:t>2</w:t>
      </w:r>
      <w:r w:rsidRPr="00CE3310">
        <w:rPr>
          <w:rFonts w:cs="Arial"/>
          <w:color w:val="595959" w:themeColor="text1" w:themeTint="A6"/>
        </w:rPr>
        <w:t>.5 umožnit audity, vč. inspekcí prováděných Správcem či jím pověřenými osobami a poskytnout součinnost u těchto auditů.</w:t>
      </w:r>
    </w:p>
    <w:p w14:paraId="247E460D"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se zavazuje zajistit výmaz osobních údajů ve lhůtách stanovených Správcem. </w:t>
      </w:r>
    </w:p>
    <w:p w14:paraId="1B523013"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 případě ukončení Smlouvy je Poskytovatel povinen předat Objednateli protokolárně veškeré hmotné nosiče obsahující osobní údaje a smazat veškeré osobní údaje v elektronické podobě v jeho dispozici, neobdrží-li od Objednatele jiné pokyny.</w:t>
      </w:r>
    </w:p>
    <w:p w14:paraId="3B0B0A17"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dbát, aby žádný subjekt údajů neutrpěl újmu na svých právech, zejména na právu na zachování lidské důstojnosti, a také dbát na ochranu subjektů údajů před neoprávněným zasahováním do soukromého a osobního života a zajistit veškerá práva subjektu údajů, která je z pozice Zpracovatele povinen zajišťovat dle GDPR.</w:t>
      </w:r>
    </w:p>
    <w:p w14:paraId="318EEF3F"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se zavazuje dodržovat všechny povinnosti, které mu vyplývají z GDPR a rozhodnutí či doporučení nebo stanovisek vydaných pro tyto osoby příslušným orgánem státní správy, s nimiž byl seznámen, a to včetně rozhodnutí či stanovisek nebo doporučení vydaných v budoucnu. Za účelem plnění povinností dle tohoto ustanovení se Objednatel zavazuje bezodkladně po jejich obdržení poskytovat Poskytovateli jakákoliv rozhodnutí či doporučení nebo stanoviska vydaná Správcem nebo příslušnými orgány státní správy. </w:t>
      </w:r>
    </w:p>
    <w:p w14:paraId="537D0406"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Pokud Poskytovatel zjistí, že Objednatel porušuje povinnosti stanovené GDPR, je povinen na to Objednatele neprodleně upozornit.</w:t>
      </w:r>
    </w:p>
    <w:p w14:paraId="7E104699" w14:textId="5C000DAA"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 případě, kdy je ze strany Úřadu pro ochranu osobních údajů (dále jen „ÚOOÚ“) či jiného správního orgánu provedena kontrola zpracování osobních údajů Poskytovatelem či v případě zahájení správního řízení ze strany ÚOOÚ či jiného správního orgánu ve vztahu k zpracování osobních údajů Poskytovatelem, je Poskytovatel tuto skutečnost povinen okamžitě oznámit Objednateli a poskytnout mu veškeré informace o průběhu a výsledcích této kontroly, resp. průběhu a výsledcích takového řízení.</w:t>
      </w:r>
    </w:p>
    <w:p w14:paraId="5171556A"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není oprávněn osobní údaje subjektů údajů jím zpracovávané či k nimž mu byl umožněn přístup žádným způsobem ukládat, kopírovat, tisknout, opisovat, činit z nich výpisky či opisy či je pozměňovat, pokud toto není nezbytné pro plnění jeho povinností.</w:t>
      </w:r>
    </w:p>
    <w:p w14:paraId="03E6AAD7" w14:textId="09190841"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umožnit Objednateli na vyžádání kontrolu dodržování povinností, zejména přístupy do prostor, v nichž jsou osobní údaje uchovávány, předložení seznamu osob s přístupem k osobním údajům či doložení, že veškeré osoby přistupující k osobním údajům splňují požadavky pověřené osoby.</w:t>
      </w:r>
    </w:p>
    <w:p w14:paraId="433499BA"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53FA4112" w14:textId="77777777" w:rsidR="00CE3310" w:rsidRPr="00CE3310" w:rsidRDefault="00CE3310" w:rsidP="00CE3310">
      <w:pPr>
        <w:widowControl w:val="0"/>
        <w:pBdr>
          <w:top w:val="nil"/>
          <w:left w:val="nil"/>
          <w:bottom w:val="nil"/>
          <w:right w:val="nil"/>
          <w:between w:val="nil"/>
        </w:pBdr>
        <w:spacing w:before="180" w:line="264" w:lineRule="auto"/>
        <w:ind w:right="-11"/>
        <w:rPr>
          <w:rFonts w:cs="Arial"/>
          <w:color w:val="595959" w:themeColor="text1" w:themeTint="A6"/>
          <w:u w:val="single"/>
        </w:rPr>
      </w:pPr>
      <w:r w:rsidRPr="00CE3310">
        <w:rPr>
          <w:rFonts w:cs="Arial"/>
          <w:color w:val="595959" w:themeColor="text1" w:themeTint="A6"/>
          <w:u w:val="single"/>
        </w:rPr>
        <w:t>Záruky technického a organizačního zabezpečení osobních údajů subjektů údajů</w:t>
      </w:r>
    </w:p>
    <w:p w14:paraId="71A101C6"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zabezpečit řádnou technickou a organizační ochranu zpracovávaných osobních údajů a výslovně prohlašuje, že zavede vhodná technická a organizační opatření tak, aby zpracování osobních údajů splňovalo požadavky GDPR.</w:t>
      </w:r>
    </w:p>
    <w:p w14:paraId="48CE078F"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při zpracování osobních údajů zajistit ochranu osobních údajů minimálně na takové úrovni, aby byly dodrženy veškeré záruky o technickém a organizačním zabezpečení osobních údajů uvedené níže v těchto obchodních podmínkách.</w:t>
      </w:r>
    </w:p>
    <w:p w14:paraId="2304D1E4"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se zavazuje zajistit taková opatření, aby nemohlo dojít k neoprávněnému ani nahodilému přístupu k osobním údajům, k jejich úplné ani částečné změně, zničení či ztrátě, neoprávněným přenosům či sdružení s jinými osobními údaji, či k jinému neoprávněnému zpracování v rozporu s těmito obchodními podmínkami. Poskytovatel zároveň užije taková opatření, která umožní určit a ověřit, komu byly osobní údaje předány.</w:t>
      </w:r>
    </w:p>
    <w:p w14:paraId="0AF4E29C"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se za účelem ochrany osobních údajů zavazuje zajistit zejména, že:</w:t>
      </w:r>
    </w:p>
    <w:p w14:paraId="6FA638C9" w14:textId="63A1AF82"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4</w:t>
      </w:r>
      <w:r w:rsidRPr="00CE3310">
        <w:rPr>
          <w:rFonts w:cs="Arial"/>
          <w:color w:val="595959" w:themeColor="text1" w:themeTint="A6"/>
        </w:rPr>
        <w:t xml:space="preserve">.1 Přístup k osobním údajům bude umožněn výlučně pověřeným osobám, které budou v pracovněprávním, příkazním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„pověřené osoby“). Splnění této povinností zajistí Poskytovatel vhodným způsobem, zejména vydáním svých vnitřních předpisů, příp. prostřednictvím zvláštních smluvních ujednání. </w:t>
      </w:r>
    </w:p>
    <w:p w14:paraId="56DD671C" w14:textId="70F847A4"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4</w:t>
      </w:r>
      <w:r w:rsidRPr="00CE3310">
        <w:rPr>
          <w:rFonts w:cs="Arial"/>
          <w:color w:val="595959" w:themeColor="text1" w:themeTint="A6"/>
        </w:rPr>
        <w:t xml:space="preserve">.2 Zaměstnanci Poskytovatele a jiné osoby, které budou zpracovávat osobní údaje, budou zpracovávat osobní údaje pouze za podmínek a v rozsahu Objednatelem stanoveném a odpovídajícím těmto obchodním podmínkám a/nebo Smlouvě a GDPR, zejména zajistí zachování mlčenlivosti o bezpečnostních opatřeních, jejichž zveřejnění by ohrozilo zabezpečení osobních údajů, a to i pro dobu po skončení zaměstnání nebo příslušných prací pověřených osob. Splnění této povinností zajistí Poskytovatel vhodným způsobem, zejména vydáním svých vnitřních předpisů, příp. prostřednictvím zvláštních smluvních ujednání. </w:t>
      </w:r>
    </w:p>
    <w:p w14:paraId="06C99330" w14:textId="205E62C2"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4</w:t>
      </w:r>
      <w:r w:rsidRPr="00CE3310">
        <w:rPr>
          <w:rFonts w:cs="Arial"/>
          <w:color w:val="595959" w:themeColor="text1" w:themeTint="A6"/>
        </w:rPr>
        <w:t>.3 Při zpracování osobních údajů budou osobní údaje uchovávány výlučně na zabezpečených serverech nebo na zabezpečených nosičích dat, jedná-li se   o osobní údaje v elektronické podobě.</w:t>
      </w:r>
    </w:p>
    <w:p w14:paraId="7E204F22" w14:textId="43FEB265"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4</w:t>
      </w:r>
      <w:r w:rsidRPr="00CE3310">
        <w:rPr>
          <w:rFonts w:cs="Arial"/>
          <w:color w:val="595959" w:themeColor="text1" w:themeTint="A6"/>
        </w:rPr>
        <w:t>.4 Při zpracování osobních údajů v jiné, než elektronické podobě budou osobní údaje uchovány v místnostech s náležitou úrovní zabezpečení, do kterých budou mít přístup výlučně pověřené osoby.</w:t>
      </w:r>
    </w:p>
    <w:p w14:paraId="3888BC1F" w14:textId="31DFA3E8"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w:t>
      </w:r>
      <w:r>
        <w:rPr>
          <w:rFonts w:cs="Arial"/>
          <w:color w:val="595959" w:themeColor="text1" w:themeTint="A6"/>
        </w:rPr>
        <w:t>64</w:t>
      </w:r>
      <w:r w:rsidRPr="00CE3310">
        <w:rPr>
          <w:rFonts w:cs="Arial"/>
          <w:color w:val="595959" w:themeColor="text1" w:themeTint="A6"/>
        </w:rPr>
        <w:t>.5 Přístup k osobním údajům bude pověřeným osobám umožněn výlučně pro účely zpracování osobních údajů v rozsahu a za účelem stanoveným Smlouvou.</w:t>
      </w:r>
    </w:p>
    <w:p w14:paraId="70A5B2F9"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 </w:t>
      </w:r>
    </w:p>
    <w:p w14:paraId="1FCFDFC3"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se zavazuje zpracovat a dokumentovat přijatá a provedená technickoorganizační opatření k zajištění ochrany osobních údajů v souladu s GDPR, jinými právními předpisy a předpisy, přičemž zajišťuje, kontroluje a odpovídá zejména za:</w:t>
      </w:r>
    </w:p>
    <w:p w14:paraId="04C80580" w14:textId="6B923105"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6</w:t>
      </w:r>
      <w:r w:rsidRPr="00CE3310">
        <w:rPr>
          <w:rFonts w:cs="Arial"/>
          <w:color w:val="595959" w:themeColor="text1" w:themeTint="A6"/>
        </w:rPr>
        <w:t>.1 plnění pokynů pro zpracování osobních údajů osobami, které mají bezprostřední přístup k osobním údajům;</w:t>
      </w:r>
    </w:p>
    <w:p w14:paraId="0887A1D2" w14:textId="6B84D5F1"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6</w:t>
      </w:r>
      <w:r w:rsidRPr="00CE3310">
        <w:rPr>
          <w:rFonts w:cs="Arial"/>
          <w:color w:val="595959" w:themeColor="text1" w:themeTint="A6"/>
        </w:rPr>
        <w:t>.2 zabránění neoprávněným osobám přistupovat k osobním údajům a k prostředkům pro jejich zpracování;</w:t>
      </w:r>
    </w:p>
    <w:p w14:paraId="5657B01B" w14:textId="2BB0BCE5"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6</w:t>
      </w:r>
      <w:r w:rsidRPr="00CE3310">
        <w:rPr>
          <w:rFonts w:cs="Arial"/>
          <w:color w:val="595959" w:themeColor="text1" w:themeTint="A6"/>
        </w:rPr>
        <w:t>.3 zabránění neoprávněnému čtení, vytváření, kopírování, přenosu, úpravě či vymazání záznamů obsahujících osobní údaje; a</w:t>
      </w:r>
    </w:p>
    <w:p w14:paraId="7D0BEC33" w14:textId="089DDA05" w:rsidR="00CE3310" w:rsidRPr="00CE3310" w:rsidRDefault="00CE3310" w:rsidP="00D90486">
      <w:pPr>
        <w:widowControl w:val="0"/>
        <w:pBdr>
          <w:top w:val="nil"/>
          <w:left w:val="nil"/>
          <w:bottom w:val="nil"/>
          <w:right w:val="nil"/>
          <w:between w:val="nil"/>
        </w:pBdr>
        <w:spacing w:before="180" w:line="360"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6</w:t>
      </w:r>
      <w:r w:rsidRPr="00CE3310">
        <w:rPr>
          <w:rFonts w:cs="Arial"/>
          <w:color w:val="595959" w:themeColor="text1" w:themeTint="A6"/>
        </w:rPr>
        <w:t>.4 opatření, která umožní určit a ověřit, komu byly osobní údaje předány.</w:t>
      </w:r>
    </w:p>
    <w:p w14:paraId="0E7F5B61"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uvede místa a prostředí zpracování osobních údajů.  V případě předávání do třetích zemích musí být splněny podmínky dle Čl. 44 a 46 GDPR.</w:t>
      </w:r>
    </w:p>
    <w:p w14:paraId="46E144BF"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 případě zjištění porušení záruk dle ustanovení těchto obchodních podmínek je Poskytovatel povinen zajistit stav odpovídající zárukám neprodleně poté, co zjistí, že záruky porušuje, nejpozději však do 3 pracovních dnů poté, co je k tomu Objednatelem vyzván.</w:t>
      </w:r>
    </w:p>
    <w:p w14:paraId="4B17292E"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 oblasti automatizovaného zpracování osobních údajů je Poskytovatel v rámci opatření podle předchozích odstavců povinen také:</w:t>
      </w:r>
    </w:p>
    <w:p w14:paraId="5293A2BA" w14:textId="640E4779"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9</w:t>
      </w:r>
      <w:r w:rsidRPr="00CE3310">
        <w:rPr>
          <w:rFonts w:cs="Arial"/>
          <w:color w:val="595959" w:themeColor="text1" w:themeTint="A6"/>
        </w:rPr>
        <w:t>.1 zajistit, aby systémy pro automatizovaná zpracování osobních údajů používaly pouze pověřené osoby;</w:t>
      </w:r>
    </w:p>
    <w:p w14:paraId="04D68B52" w14:textId="25404464"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9</w:t>
      </w:r>
      <w:r w:rsidRPr="00CE3310">
        <w:rPr>
          <w:rFonts w:cs="Arial"/>
          <w:color w:val="595959" w:themeColor="text1" w:themeTint="A6"/>
        </w:rPr>
        <w:t>.2 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35AB82C9" w14:textId="7F7E74C1"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9</w:t>
      </w:r>
      <w:r w:rsidRPr="00CE3310">
        <w:rPr>
          <w:rFonts w:cs="Arial"/>
          <w:color w:val="595959" w:themeColor="text1" w:themeTint="A6"/>
        </w:rPr>
        <w:t>.3 pořizovat a uchovávat elektronické záznamy, které umožní určit a ověřit, kdy, kým a z jakého důvodu byly osobní údaje zaznamenány nebo jinak zpracovány, a zabránit neoprávněnému přístupu k datovým nosičům.</w:t>
      </w:r>
    </w:p>
    <w:p w14:paraId="18E14EC1" w14:textId="77777777" w:rsidR="00CE3310" w:rsidRPr="00CE3310" w:rsidRDefault="00CE3310" w:rsidP="00D90486">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se zavazuje, že přijme všechna opatření k zabezpečení zpracování případně včetně:</w:t>
      </w:r>
    </w:p>
    <w:p w14:paraId="16970A92" w14:textId="241C5BEF"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w:t>
      </w:r>
      <w:r>
        <w:rPr>
          <w:rFonts w:cs="Arial"/>
          <w:color w:val="595959" w:themeColor="text1" w:themeTint="A6"/>
        </w:rPr>
        <w:t>70</w:t>
      </w:r>
      <w:r w:rsidRPr="00CE3310">
        <w:rPr>
          <w:rFonts w:cs="Arial"/>
          <w:color w:val="595959" w:themeColor="text1" w:themeTint="A6"/>
        </w:rPr>
        <w:t>.1 schopnosti zajistit neustálou důvěrnost, integritu, dostupnost a odolnost systémů a služeb zpracování;</w:t>
      </w:r>
    </w:p>
    <w:p w14:paraId="3B7D4F51" w14:textId="0EF29161"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w:t>
      </w:r>
      <w:r>
        <w:rPr>
          <w:rFonts w:cs="Arial"/>
          <w:color w:val="595959" w:themeColor="text1" w:themeTint="A6"/>
        </w:rPr>
        <w:t>70</w:t>
      </w:r>
      <w:r w:rsidRPr="00CE3310">
        <w:rPr>
          <w:rFonts w:cs="Arial"/>
          <w:color w:val="595959" w:themeColor="text1" w:themeTint="A6"/>
        </w:rPr>
        <w:t>.2 schopnosti obnovit dostupnost osobních údajů a přístup k nim včas v případě fyzických či technických incidentů;</w:t>
      </w:r>
    </w:p>
    <w:p w14:paraId="5158ACD1" w14:textId="1B233A7B"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w:t>
      </w:r>
      <w:r>
        <w:rPr>
          <w:rFonts w:cs="Arial"/>
          <w:color w:val="595959" w:themeColor="text1" w:themeTint="A6"/>
        </w:rPr>
        <w:t>70</w:t>
      </w:r>
      <w:r w:rsidRPr="00CE3310">
        <w:rPr>
          <w:rFonts w:cs="Arial"/>
          <w:color w:val="595959" w:themeColor="text1" w:themeTint="A6"/>
        </w:rPr>
        <w:t>.3 procesu pravidelného testování, posuzování a hodnocení účinnosti zavedených technických a organizačních opatření pro zajištění bezpečnosti zpracování.</w:t>
      </w:r>
    </w:p>
    <w:p w14:paraId="51EAB853" w14:textId="77777777" w:rsidR="00CE3310" w:rsidRPr="00CE3310" w:rsidRDefault="00CE3310" w:rsidP="00D90486">
      <w:pPr>
        <w:widowControl w:val="0"/>
        <w:pBdr>
          <w:top w:val="nil"/>
          <w:left w:val="nil"/>
          <w:bottom w:val="nil"/>
          <w:right w:val="nil"/>
          <w:between w:val="nil"/>
        </w:pBdr>
        <w:spacing w:before="180" w:line="264" w:lineRule="auto"/>
        <w:ind w:left="567" w:right="-11" w:hanging="283"/>
        <w:jc w:val="both"/>
        <w:rPr>
          <w:rFonts w:cs="Arial"/>
          <w:color w:val="595959" w:themeColor="text1" w:themeTint="A6"/>
          <w:u w:val="single"/>
        </w:rPr>
      </w:pPr>
    </w:p>
    <w:p w14:paraId="34AE1F4C" w14:textId="77777777" w:rsidR="00CE3310" w:rsidRPr="00CE3310" w:rsidRDefault="00CE3310" w:rsidP="00CE3310">
      <w:pPr>
        <w:widowControl w:val="0"/>
        <w:pBdr>
          <w:top w:val="nil"/>
          <w:left w:val="nil"/>
          <w:bottom w:val="nil"/>
          <w:right w:val="nil"/>
          <w:between w:val="nil"/>
        </w:pBdr>
        <w:spacing w:before="180" w:line="264" w:lineRule="auto"/>
        <w:ind w:left="567" w:right="-11" w:hanging="283"/>
        <w:rPr>
          <w:rFonts w:cs="Arial"/>
          <w:color w:val="595959" w:themeColor="text1" w:themeTint="A6"/>
          <w:u w:val="single"/>
        </w:rPr>
      </w:pPr>
      <w:r w:rsidRPr="00CE3310">
        <w:rPr>
          <w:rFonts w:cs="Arial"/>
          <w:color w:val="595959" w:themeColor="text1" w:themeTint="A6"/>
          <w:u w:val="single"/>
        </w:rPr>
        <w:t>Ohlašování porušení zabezpečení osobních údajů</w:t>
      </w:r>
    </w:p>
    <w:p w14:paraId="1240DF3E"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v případě porušení zabezpečení osobních údajů dle čl. 33 nebo 34 GDPR dodržovat jednotlivá ustanovení o ochraně osobních údajů.</w:t>
      </w:r>
    </w:p>
    <w:p w14:paraId="5DC10E43" w14:textId="5FFF6858"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neprodleně, nejpozději však do 24 hodin, informovat Objednatele o všech případech porušení zabezpečení osobních údajů, které musí být dle čl. 33 a 34 GDPR oznamovány ÚOOÚ nebo subjektu údajů.</w:t>
      </w:r>
    </w:p>
    <w:p w14:paraId="524CF7C8"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poskytne dále Správci na jeho žádost veškeré informace, které budou považovat za nutné k řádnému posouzení porušení zabezpečení osobních údajů, minimálně však informace uvedené v čl. 33 odst. 3 GDPR.</w:t>
      </w:r>
    </w:p>
    <w:p w14:paraId="6DCA8C85"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se dále zavazuje poskytnout Objednateli v případě potřeby neprodleně veškerou součinnost při poskytování dodatečných informací o porušení zabezpečení osobních údajů ÚOOÚ a subjektům údajů.</w:t>
      </w:r>
    </w:p>
    <w:p w14:paraId="0E7DB47E"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se zavazuje vypracovat plán postupu pro případ porušení zabezpečení osobních údajů. Tento plán předloží Poskytovatel na požádání Objednateli. Poskytovatel se zavazuje informovat Objednatele o veškerých podstatných změnách tohoto plánu.</w:t>
      </w:r>
    </w:p>
    <w:p w14:paraId="07820817"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vést podrobnou evidenci veškerých případů porušení zabezpečení osobních údajů bez ohledu na skutečnost, zda tyto představují riziko pro práva a svobody fyzických osob, s uvedením skutečností, které se týkají daného porušení, jeho účinků a přijatých nápravných opatření. Tato evidence musí obsahovat minimálně informace uvedené v čl. 33 odst. 3 GDPR a Poskytovatel je povinen poskytnout ji Zpracovateli na jeho žádost.</w:t>
      </w:r>
    </w:p>
    <w:p w14:paraId="227D0451"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Jestliže vznikne v souvislosti se zajištěním ochrany osobních údajů podle právních předpisů uvedených v těchto ustanoveních nebo dle stanoviska ÚOOÚ nebo Evropského sboru pro ochranu osobních údajů potřeba uzavřít dodatek ke Smlouvě nebo zvláštní smlouvu, zavazuje se Poskytovatel poskytnout veškerou součinnost nezbytnou k formulaci obsahu takového dodatku, resp. smlouvy a k uzavření takového dodatku, resp. smlouvy.</w:t>
      </w:r>
    </w:p>
    <w:p w14:paraId="311B667A"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Nastane-li v průběhu plnění smlouvy nutnost předání údajů vč. dat osobních pro účely převodu Předmětu VZ na třetí osoby, zavazuje se Poskytovatel Objednateli písemně, na základě oběma Smluvními stranami podepsaného předávacího protokolu kontaktními osobami dle smlouvy, předat všechny údaje a data (vč. údajů osobních), se kterými je a/nebo bylo v rámci poskytování Předmětu VZ nakládáno. Poskytovatel bere na vědomí, že Objednatel nenese jakoukoliv odpovědnost za neúplnost/nesprávnost/ztrátu údajů a dat do doby podpisu předávacího protokolu dle tohoto odstavce. Z předávacího protokolu bude zřejmé množství předávaných dat a údajů, jejich forma a zabezpečení.</w:t>
      </w:r>
    </w:p>
    <w:p w14:paraId="03372200" w14:textId="59085B34"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se zavazuje dle pokynů Objednatele poskytnout veškerou potřebnou součinnost, dokumentaci a informace a účastnit se jednání s Objednatelem a třetími osobami za účelem plynulého a řádného převedení dat Předmětu VZ Objednatele nahrazujícího službu, na nového poskytovatele, ke kterému dojde nebo má dojít po skončení poskytování Předmětu VZ. Poskytovatel s Objednatelem budou postupovat tak, aby k migraci došlo nejpozději do 2 měsíců od ukončení poskytování Předmětu VZ. Činnost Poskytovatele při migraci dat je součástí poskytování Předmětu VZ. </w:t>
      </w:r>
    </w:p>
    <w:p w14:paraId="75201F02"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Smluvní strany se dohodly, že po migraci dat budou veškerá data Poskytovatelem smazána. V případě, se Objednatel rozhodne data nemigrovat je Poskytovatel povinen smazat data do 6 měsíců od ukončení poskytování Předmětu VZ, přičemž Poskytovatel předá uplynutím výše uvedené lhůty Objednateli seznam dat ve strojově čitelném formátu dle specifikace Objednatele, nevyzve-li jej písemně Objednatel k likvidaci dat dříve.</w:t>
      </w:r>
    </w:p>
    <w:p w14:paraId="6C5274BB"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32551528"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BEZPEČNOST</w:t>
      </w:r>
    </w:p>
    <w:p w14:paraId="051976AD" w14:textId="2265E350"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podpisem Smlouvy akceptuje, že provozovatelem softwarového nástroje služby ve smyslu </w:t>
      </w:r>
      <w:proofErr w:type="spellStart"/>
      <w:r w:rsidRPr="00CE3310">
        <w:rPr>
          <w:rFonts w:cs="Arial"/>
          <w:color w:val="595959" w:themeColor="text1" w:themeTint="A6"/>
        </w:rPr>
        <w:t>ZoKB</w:t>
      </w:r>
      <w:proofErr w:type="spellEnd"/>
      <w:r w:rsidRPr="00CE3310">
        <w:rPr>
          <w:rFonts w:cs="Arial"/>
          <w:color w:val="595959" w:themeColor="text1" w:themeTint="A6"/>
        </w:rPr>
        <w:t xml:space="preserve"> je Objednatel, případně třetí osoba, a správcem softwarového nástroje služby ve smyslu </w:t>
      </w:r>
      <w:proofErr w:type="spellStart"/>
      <w:r w:rsidRPr="00CE3310">
        <w:rPr>
          <w:rFonts w:cs="Arial"/>
          <w:color w:val="595959" w:themeColor="text1" w:themeTint="A6"/>
        </w:rPr>
        <w:t>ZoKB</w:t>
      </w:r>
      <w:proofErr w:type="spellEnd"/>
      <w:r w:rsidRPr="00CE3310">
        <w:rPr>
          <w:rFonts w:cs="Arial"/>
          <w:color w:val="595959" w:themeColor="text1" w:themeTint="A6"/>
        </w:rPr>
        <w:t xml:space="preserve"> je Ministerstvo zdravotnictví. Správce softwarového nástroje služby stanovil, že vytvořený informační systém musí splňovat bezpečnostní požadavky shodně, jako na významný informační systém (dále jen „VIS“) dle zákona č. 181/2014 Sb., o kybernetické bezpečnosti a o změně souvisejících zákonů (dále jen „</w:t>
      </w:r>
      <w:proofErr w:type="spellStart"/>
      <w:r w:rsidRPr="00CE3310">
        <w:rPr>
          <w:rFonts w:cs="Arial"/>
          <w:color w:val="595959" w:themeColor="text1" w:themeTint="A6"/>
        </w:rPr>
        <w:t>ZoKB</w:t>
      </w:r>
      <w:proofErr w:type="spellEnd"/>
      <w:r w:rsidRPr="00CE3310">
        <w:rPr>
          <w:rFonts w:cs="Arial"/>
          <w:color w:val="595959" w:themeColor="text1" w:themeTint="A6"/>
        </w:rPr>
        <w:t>“).</w:t>
      </w:r>
    </w:p>
    <w:p w14:paraId="3CEA87D7" w14:textId="39CE4549"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podáním podpisem Smlouvy dále akceptuje, že se pro provozovatele softwarového nástroje služby stává významným dodavatelem ve smyslu </w:t>
      </w:r>
      <w:proofErr w:type="spellStart"/>
      <w:r w:rsidRPr="00CE3310">
        <w:rPr>
          <w:rFonts w:cs="Arial"/>
          <w:color w:val="595959" w:themeColor="text1" w:themeTint="A6"/>
        </w:rPr>
        <w:t>ZoKB</w:t>
      </w:r>
      <w:proofErr w:type="spellEnd"/>
      <w:r w:rsidRPr="00CE3310">
        <w:rPr>
          <w:rFonts w:cs="Arial"/>
          <w:color w:val="595959" w:themeColor="text1" w:themeTint="A6"/>
        </w:rPr>
        <w:t>, a současně se zavazuje dodržovat při výkonu své činnosti pro Objednatele všechny bezpečnostní požadavky stanovené ve výzvě k podání nabídek dle § 141 ZZVZ.</w:t>
      </w:r>
    </w:p>
    <w:p w14:paraId="0C6A1767" w14:textId="210AB0D2"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podáním podpisem Smlouvy akceptuje, že dodávané plnění v rámci DNS je ve prospěch softwarového nástroje služby, na který jsou kladeny bezpečnostní požadavky stejné jako na významný informační systém (VIS) dle </w:t>
      </w:r>
      <w:proofErr w:type="spellStart"/>
      <w:r w:rsidRPr="00CE3310">
        <w:rPr>
          <w:rFonts w:cs="Arial"/>
          <w:color w:val="595959" w:themeColor="text1" w:themeTint="A6"/>
        </w:rPr>
        <w:t>ZoKB</w:t>
      </w:r>
      <w:proofErr w:type="spellEnd"/>
      <w:r w:rsidRPr="00CE3310">
        <w:rPr>
          <w:rFonts w:cs="Arial"/>
          <w:color w:val="595959" w:themeColor="text1" w:themeTint="A6"/>
        </w:rPr>
        <w:t xml:space="preserve">, a současně se zavazuje k zavedení a dodržování veškerých souvisejících bezpečnostních opatření požadovaných </w:t>
      </w:r>
      <w:proofErr w:type="spellStart"/>
      <w:r w:rsidRPr="00CE3310">
        <w:rPr>
          <w:rFonts w:cs="Arial"/>
          <w:color w:val="595959" w:themeColor="text1" w:themeTint="A6"/>
        </w:rPr>
        <w:t>ZoKB</w:t>
      </w:r>
      <w:proofErr w:type="spellEnd"/>
      <w:r w:rsidRPr="00CE3310">
        <w:rPr>
          <w:rFonts w:cs="Arial"/>
          <w:color w:val="595959" w:themeColor="text1" w:themeTint="A6"/>
        </w:rPr>
        <w:t xml:space="preserve"> a vyhláškou č. 82/2018 Sb., o bezpečnostních opatřeních, kybernetických bezpečnostních incidentech, reaktivních opatřeních, náležitostech podání v oblasti kybernetické bezpečnosti a likvidaci dat (dále jen „</w:t>
      </w:r>
      <w:proofErr w:type="spellStart"/>
      <w:r w:rsidRPr="00CE3310">
        <w:rPr>
          <w:rFonts w:cs="Arial"/>
          <w:color w:val="595959" w:themeColor="text1" w:themeTint="A6"/>
        </w:rPr>
        <w:t>VyKB</w:t>
      </w:r>
      <w:proofErr w:type="spellEnd"/>
      <w:r w:rsidRPr="00CE3310">
        <w:rPr>
          <w:rFonts w:cs="Arial"/>
          <w:color w:val="595959" w:themeColor="text1" w:themeTint="A6"/>
        </w:rPr>
        <w:t>“), a to minimálně po dobu poskytování služby dle příslušné Smlouvy.</w:t>
      </w:r>
    </w:p>
    <w:p w14:paraId="5D108B28"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5EB754F9"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NEMOŽNOST PLNĚNÍ A VYŠŠÍ MOC</w:t>
      </w:r>
    </w:p>
    <w:p w14:paraId="3A43AD53"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Jestliže vznikne na straně Poskytovatele nemožnost plnění ve smyslu § 2006 a § 2007 Občanského zákoníku, uvědomí Poskytovatel písemně bez zbytečného odkladu, nejpozději však do pěti (5) kalendářních dnů od jejího vzniku, o této skutečnosti a její příčině Objednatele. Pokud není jinak stanoveno </w:t>
      </w:r>
      <w:r w:rsidRPr="00CE3310">
        <w:rPr>
          <w:color w:val="595959" w:themeColor="text1" w:themeTint="A6"/>
        </w:rPr>
        <w:t>písemně</w:t>
      </w:r>
      <w:r w:rsidRPr="00CE3310">
        <w:rPr>
          <w:rFonts w:cs="Arial"/>
          <w:color w:val="595959" w:themeColor="text1" w:themeTint="A6"/>
        </w:rPr>
        <w:t xml:space="preserve"> Objednatelem, bude Poskytovatel pokračovat v realizaci svých závazků v rozsahu svých nejlepších možností a schopností a bude hledat alternativní prostředky pro realizaci plnění. Pokud by podmínky nemožnosti plnění trvaly déle než třicet (30) kalendářních dní, je Objednatel oprávněn od Smlouvy odstoupit.</w:t>
      </w:r>
    </w:p>
    <w:p w14:paraId="515D0CF6"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rFonts w:cs="Arial"/>
          <w:color w:val="595959" w:themeColor="text1" w:themeTint="A6"/>
        </w:rPr>
        <w:t>Brání-li některé ze Smluvních stran v plnění povinností mimořádná nepředvídatelná a nepřekonatelná překážka vzniklá nezávisle na její vůli ve smyslu ustanovení § 2913 odst. 2 Občanského zákoníku, je Smluvní strana povinna o vzniku, důsledcích a zániku takové překážky druhou Smluvní stranu neprodleně informovat. Zpráva musí být podána písemně, neprodleně poté, kdy se povinná Smluvní strana o překážce dozvěděla, nebo při náležité péči mohla dozvědět. Bezprostředně po zániku takové překážky povinná Smluvní strana obnoví plnění svých závazků vůči druhé Smluvní straně a učiní vše, co je v jejích silách, ke kompenzaci doby, která uplynula v důsledku takového prodlení.</w:t>
      </w:r>
    </w:p>
    <w:p w14:paraId="79C721F7" w14:textId="31875428" w:rsidR="00CE3310" w:rsidRDefault="00CE3310" w:rsidP="00CE3310">
      <w:pPr>
        <w:pStyle w:val="NAKITslovanseznam"/>
        <w:numPr>
          <w:ilvl w:val="0"/>
          <w:numId w:val="0"/>
        </w:numPr>
        <w:spacing w:after="120"/>
        <w:ind w:left="454" w:right="-11"/>
        <w:contextualSpacing w:val="0"/>
        <w:jc w:val="both"/>
        <w:rPr>
          <w:rFonts w:cs="Arial"/>
          <w:b/>
          <w:bCs/>
          <w:color w:val="595959" w:themeColor="text1" w:themeTint="A6"/>
          <w:u w:val="single"/>
        </w:rPr>
      </w:pPr>
    </w:p>
    <w:p w14:paraId="2FB44358" w14:textId="31886561" w:rsidR="00CE3310" w:rsidRDefault="00CE3310" w:rsidP="00CE3310">
      <w:pPr>
        <w:pStyle w:val="NAKITslovanseznam"/>
        <w:numPr>
          <w:ilvl w:val="0"/>
          <w:numId w:val="0"/>
        </w:numPr>
        <w:spacing w:after="120"/>
        <w:ind w:left="454" w:right="-11"/>
        <w:contextualSpacing w:val="0"/>
        <w:jc w:val="both"/>
        <w:rPr>
          <w:rFonts w:cs="Arial"/>
          <w:b/>
          <w:bCs/>
          <w:color w:val="595959" w:themeColor="text1" w:themeTint="A6"/>
          <w:u w:val="single"/>
        </w:rPr>
      </w:pPr>
    </w:p>
    <w:p w14:paraId="58A60EFB" w14:textId="77777777" w:rsidR="00CE3310" w:rsidRPr="00CE3310" w:rsidRDefault="00CE3310" w:rsidP="00CE3310">
      <w:pPr>
        <w:pStyle w:val="NAKITslovanseznam"/>
        <w:numPr>
          <w:ilvl w:val="0"/>
          <w:numId w:val="0"/>
        </w:numPr>
        <w:spacing w:after="120"/>
        <w:ind w:left="454" w:right="-11"/>
        <w:contextualSpacing w:val="0"/>
        <w:jc w:val="both"/>
        <w:rPr>
          <w:rFonts w:cs="Arial"/>
          <w:b/>
          <w:bCs/>
          <w:color w:val="595959" w:themeColor="text1" w:themeTint="A6"/>
          <w:u w:val="single"/>
        </w:rPr>
      </w:pPr>
    </w:p>
    <w:p w14:paraId="676EF072"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ODPOVĚDNÍ PRACOVNÍCI</w:t>
      </w:r>
    </w:p>
    <w:p w14:paraId="260B3F06"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Veškerá komunikace mezi Smluvními stranami je činěna písemně. Písemnou komunikací se rozumí zejména komunikace prostřednictvím doporučené pošty nebo e-mailem na kontaktní adresy Smluvních stran uvedené ve Smlouvě nebo na takovou jinou adresu, kterou příslušná Smluvní strana určí v písemném oznámení zaslaném druhé Smluvní straně.</w:t>
      </w:r>
    </w:p>
    <w:p w14:paraId="187D9B74"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25C1758D"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SMLUVNÍ POKUTY</w:t>
      </w:r>
    </w:p>
    <w:p w14:paraId="09C775D9"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Bude-li Poskytovatel v prodlení s poskytnutím Předmětu VZ v termínu sjednaném Smlouvou, je Objednatel oprávněn po Poskytovateli požadovat smluvní pokutu ve výši </w:t>
      </w:r>
      <w:proofErr w:type="gramStart"/>
      <w:r w:rsidRPr="00CE3310">
        <w:rPr>
          <w:rFonts w:cs="Arial"/>
          <w:color w:val="595959" w:themeColor="text1" w:themeTint="A6"/>
        </w:rPr>
        <w:t>0,05%</w:t>
      </w:r>
      <w:proofErr w:type="gramEnd"/>
      <w:r w:rsidRPr="00CE3310">
        <w:rPr>
          <w:rFonts w:cs="Arial"/>
          <w:color w:val="595959" w:themeColor="text1" w:themeTint="A6"/>
        </w:rPr>
        <w:t xml:space="preserve"> z ceny poskytovaného Předmětu VZ bez DPH, za každý i započatý den prodlení. Objednatel je oprávněn v přílohách Smlouvy stanovit další smluvní pokuty v důsledku porušení povinností spočívajících ve snížení kvality plnění nebo neposkytnutí plnění. Není-li výslovně stanoveno jinak, smluvní pokuta se stanoví z ceny bez daně z přidané hodnoty.</w:t>
      </w:r>
    </w:p>
    <w:p w14:paraId="2835170C" w14:textId="510FFE3E" w:rsidR="008E305D" w:rsidRPr="005A7EDC" w:rsidRDefault="00CE3310" w:rsidP="005A7EDC">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Za každé jednotlivé porušení povinnosti Poskytovatelem týkající se mlčenlivosti či povinnosti spojené se zpracováním osobních údajů, je Objednatel oprávněn po Poskytovateli požadovat zaplacení smluvní pokuty, bez ohledu na to, zda Poskytovatel úmyslně nebo</w:t>
      </w:r>
      <w:r w:rsidR="00D90486">
        <w:rPr>
          <w:rFonts w:cs="Arial"/>
          <w:color w:val="595959" w:themeColor="text1" w:themeTint="A6"/>
        </w:rPr>
        <w:t xml:space="preserve"> </w:t>
      </w:r>
      <w:r w:rsidRPr="00CE3310">
        <w:rPr>
          <w:rFonts w:cs="Arial"/>
          <w:color w:val="595959" w:themeColor="text1" w:themeTint="A6"/>
        </w:rPr>
        <w:t xml:space="preserve">z nedbalosti porušil tuto svou povinnost. Výše smluvní pokuty je dohodou Smluvních stran stanovena na </w:t>
      </w:r>
      <w:proofErr w:type="gramStart"/>
      <w:r w:rsidRPr="00CE3310">
        <w:rPr>
          <w:rFonts w:cs="Arial"/>
          <w:color w:val="595959" w:themeColor="text1" w:themeTint="A6"/>
        </w:rPr>
        <w:t>500.000,-</w:t>
      </w:r>
      <w:proofErr w:type="gramEnd"/>
      <w:r w:rsidRPr="00CE3310">
        <w:rPr>
          <w:rFonts w:cs="Arial"/>
          <w:color w:val="595959" w:themeColor="text1" w:themeTint="A6"/>
        </w:rPr>
        <w:t xml:space="preserve"> Kč (slovy: pět set tisíc korun českých) za každý jednotlivý případ takového porušení</w:t>
      </w:r>
      <w:r w:rsidR="005D6DAA">
        <w:rPr>
          <w:rFonts w:cs="Arial"/>
          <w:color w:val="595959" w:themeColor="text1" w:themeTint="A6"/>
        </w:rPr>
        <w:t>.</w:t>
      </w:r>
    </w:p>
    <w:p w14:paraId="69287082" w14:textId="1FD43F6B"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V případě prodlení Objednatele s úhradou řádně vystavených a doručených faktur, má Poskytovatel právo žádat na Objednateli úrok z prodlení v souladu s nařízením vlády č. 351/ 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w:t>
      </w:r>
    </w:p>
    <w:p w14:paraId="4F712715"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Uplatněním jakékoliv smluvní pokuty není nijak dotčeno právo Objednatele na náhradu vzniklé újmy v celém rozsahu. Smluvní strany výslovně vylučují aplikaci § 2050 Občanského zákoníku.</w:t>
      </w:r>
    </w:p>
    <w:p w14:paraId="42F53422"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rFonts w:cs="Arial"/>
          <w:color w:val="595959" w:themeColor="text1" w:themeTint="A6"/>
        </w:rPr>
        <w:t>Vyúčtování smluvní pokuty/úroků z prodlení – penalizační faktura, musí být druhé Smluvní straně zasláno doporučeně nebo do datové schránky. Smluvní pokuta je splatná ve lhůtě třiceti (30) kalendářních dnů ode dne doručení penalizační faktury. Úhrada smluvní pokuty/úroků z prodlení</w:t>
      </w:r>
      <w:r w:rsidRPr="00CE3310">
        <w:rPr>
          <w:color w:val="595959" w:themeColor="text1" w:themeTint="A6"/>
        </w:rPr>
        <w:t xml:space="preserve"> se provádí bankovním převodem na účet oprávněné Smluvní strany uvedený v penalizační faktuře. Částka se považuje za zaplacenou okamžikem jejího připsání ve prospěch účtu oprávněné Smluvní strany.</w:t>
      </w:r>
    </w:p>
    <w:p w14:paraId="53DDDE95" w14:textId="77777777" w:rsidR="00CE3310" w:rsidRPr="00CE3310" w:rsidRDefault="00CE3310" w:rsidP="00CE3310">
      <w:pPr>
        <w:pStyle w:val="NAKITslovanseznam"/>
        <w:numPr>
          <w:ilvl w:val="0"/>
          <w:numId w:val="0"/>
        </w:numPr>
        <w:spacing w:after="120"/>
        <w:ind w:left="454" w:right="-11"/>
        <w:contextualSpacing w:val="0"/>
        <w:jc w:val="both"/>
        <w:rPr>
          <w:color w:val="595959" w:themeColor="text1" w:themeTint="A6"/>
        </w:rPr>
      </w:pPr>
    </w:p>
    <w:p w14:paraId="01B0D8FE"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DALŠÍ UJEDNÁNÍ</w:t>
      </w:r>
    </w:p>
    <w:p w14:paraId="78813A19"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Dílčí smlouva stanoví počet požadované kapacity operátorů, jakož i požadovanou rychlost nasazení plné požadované kapacity. Počet bude Objednatelem definovaný v příloze výzvy k podání nabídky dle § 141 ZZVZ</w:t>
      </w:r>
      <w:r w:rsidRPr="00CE3310">
        <w:rPr>
          <w:rStyle w:val="Znakapoznpodarou"/>
          <w:color w:val="595959" w:themeColor="text1" w:themeTint="A6"/>
        </w:rPr>
        <w:footnoteReference w:id="2"/>
      </w:r>
      <w:r w:rsidRPr="00CE3310">
        <w:rPr>
          <w:color w:val="595959" w:themeColor="text1" w:themeTint="A6"/>
        </w:rPr>
        <w:t xml:space="preserve">. Objednatel je oprávněn kdykoliv po dobu trvání DNS písemně požádat Poskytovatele o informaci ohledně dostupných kapacit. Objednatel je oprávněn kdykoliv po dobu účinnosti Smlouvy požadovat dočasné snížení počtu aktivních operátorů, přičemž proces a parametry dočasného snížení počtu aktivních operátorů, jemuž je Poskytovatel povinen vyhovět, může být pro jednotlivé veřejné zakázky specifikován v příloze </w:t>
      </w:r>
      <w:r w:rsidRPr="00CE3310">
        <w:rPr>
          <w:rFonts w:cs="Arial"/>
          <w:color w:val="595959" w:themeColor="text1" w:themeTint="A6"/>
        </w:rPr>
        <w:t>Specifikace plnění.</w:t>
      </w:r>
      <w:r w:rsidRPr="00CE3310" w:rsidDel="00964026">
        <w:rPr>
          <w:color w:val="595959" w:themeColor="text1" w:themeTint="A6"/>
        </w:rPr>
        <w:t xml:space="preserve"> </w:t>
      </w:r>
    </w:p>
    <w:p w14:paraId="109EC946"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 xml:space="preserve">Poskytovatel před započetím poskytování Předmětu VZ, nebo jeho části písemně předá Objednateli jmenný seznam osob, které je nutné zaškolit na systém call centra a odbornou část. Objednatel zajistí zaškolení operátorů na systém call centra prostřednictvím svého poddodavatele formou </w:t>
      </w:r>
      <w:proofErr w:type="spellStart"/>
      <w:r w:rsidRPr="00CE3310">
        <w:rPr>
          <w:color w:val="595959" w:themeColor="text1" w:themeTint="A6"/>
        </w:rPr>
        <w:t>offline</w:t>
      </w:r>
      <w:proofErr w:type="spellEnd"/>
      <w:r w:rsidRPr="00CE3310">
        <w:rPr>
          <w:color w:val="595959" w:themeColor="text1" w:themeTint="A6"/>
        </w:rPr>
        <w:t>/online. Zaškolení operátorů na odbornou část zajistí metodici projektu Chytrá karanténa.</w:t>
      </w:r>
    </w:p>
    <w:p w14:paraId="369C341C"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 xml:space="preserve">Objednatel zabezpečí doškolování operátorů externích call center dle aktuálního epidemiologického vývoje a potřeb Objednatele, vyhlášek a nařízení Ministerstva zdravotnictví ČR, přičemž Poskytovatel je povinen před samotnou realizací poskytnutí Předmětu VZ, nebo jeho části, poskytnout Objednateli jmenný seznam osob pro doškolení. </w:t>
      </w:r>
    </w:p>
    <w:p w14:paraId="2187DA0F" w14:textId="77777777" w:rsidR="00CE3310" w:rsidRPr="00CE3310" w:rsidRDefault="00CE3310" w:rsidP="00CE3310">
      <w:pPr>
        <w:pStyle w:val="NAKITslovanseznam"/>
        <w:numPr>
          <w:ilvl w:val="0"/>
          <w:numId w:val="0"/>
        </w:numPr>
        <w:spacing w:after="120"/>
        <w:ind w:left="454" w:right="-11"/>
        <w:contextualSpacing w:val="0"/>
        <w:jc w:val="both"/>
        <w:rPr>
          <w:color w:val="595959" w:themeColor="text1" w:themeTint="A6"/>
        </w:rPr>
      </w:pPr>
    </w:p>
    <w:p w14:paraId="73C53AA7"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USTANOVENÍ O VZNIKU A ZÁNIKU SMLOUVY</w:t>
      </w:r>
    </w:p>
    <w:p w14:paraId="70680443"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 xml:space="preserve">Smlouvu nebo její část lze ukončit písemnou výpovědí bez udání důvodů. Objednatel je oprávněn vypovědět Smlouvu nebo její část s výpovědní dobou 15 dnů a Poskytovatel je oprávněn vypovědět Smlouvu </w:t>
      </w:r>
      <w:proofErr w:type="gramStart"/>
      <w:r w:rsidRPr="00CE3310">
        <w:rPr>
          <w:color w:val="595959" w:themeColor="text1" w:themeTint="A6"/>
        </w:rPr>
        <w:t>a nebo</w:t>
      </w:r>
      <w:proofErr w:type="gramEnd"/>
      <w:r w:rsidRPr="00CE3310">
        <w:rPr>
          <w:color w:val="595959" w:themeColor="text1" w:themeTint="A6"/>
        </w:rPr>
        <w:t xml:space="preserve"> její část s výpovědní dobou 45 dnů; výpovědní doba počíná běžet dnem následujícím po dni prokazatelného doručení písemné výpovědi druhé smluvní straně. Smluvní strany se dohodly, že bude-li vypovězena Smlouva, vypořádají si vzájemně Smluvní strany veškeré závazky.  Pro odstranění pochybností se stanoví, že částečné ukončení Smlouvy může spočívat zejména v omezení rozsahu Smlouvy spočívající v trvalém snížení kapacity operátorů.</w:t>
      </w:r>
    </w:p>
    <w:p w14:paraId="6178783F"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Smluvní strany jsou oprávněny od Smlouvy písemně odstoupit v případech stanovených právními předpisy nebo těmito obchodními podmínkami. Objednatel je oprávněn od Smlouvy odstoupit v případě jejich podstatného porušení, a dále v těchto případech:</w:t>
      </w:r>
    </w:p>
    <w:p w14:paraId="65A9F71B" w14:textId="77777777" w:rsidR="00CE3310" w:rsidRPr="00CE3310" w:rsidRDefault="00CE3310" w:rsidP="00D90486">
      <w:pPr>
        <w:pStyle w:val="Odstavecseseznamem"/>
        <w:numPr>
          <w:ilvl w:val="0"/>
          <w:numId w:val="43"/>
        </w:numPr>
        <w:tabs>
          <w:tab w:val="left" w:pos="709"/>
        </w:tabs>
        <w:ind w:left="993" w:right="288" w:hanging="567"/>
        <w:jc w:val="both"/>
        <w:rPr>
          <w:color w:val="595959" w:themeColor="text1" w:themeTint="A6"/>
        </w:rPr>
      </w:pPr>
      <w:r w:rsidRPr="00CE3310">
        <w:rPr>
          <w:color w:val="595959" w:themeColor="text1" w:themeTint="A6"/>
        </w:rPr>
        <w:t>Vůči majetku Poskytovatele probíhá insolvenční řízení, v němž bylo vydáno rozhodnutí o úpadku;</w:t>
      </w:r>
    </w:p>
    <w:p w14:paraId="4479A811" w14:textId="77777777" w:rsidR="00CE3310" w:rsidRPr="00CE3310" w:rsidRDefault="00CE3310" w:rsidP="00D90486">
      <w:pPr>
        <w:pStyle w:val="Odstavecseseznamem"/>
        <w:numPr>
          <w:ilvl w:val="0"/>
          <w:numId w:val="43"/>
        </w:numPr>
        <w:tabs>
          <w:tab w:val="left" w:pos="709"/>
        </w:tabs>
        <w:ind w:left="993" w:right="288" w:hanging="567"/>
        <w:jc w:val="both"/>
        <w:rPr>
          <w:color w:val="595959" w:themeColor="text1" w:themeTint="A6"/>
        </w:rPr>
      </w:pPr>
      <w:r w:rsidRPr="00CE3310">
        <w:rPr>
          <w:color w:val="595959" w:themeColor="text1" w:themeTint="A6"/>
        </w:rPr>
        <w:t>Insolvenční návrh na Poskytovatele byl zamítnut proto, že majetek Poskytovatele nepostačuje k úhradě nákladů insolvenčního řízení;</w:t>
      </w:r>
    </w:p>
    <w:p w14:paraId="0A31652D" w14:textId="77777777" w:rsidR="00CE3310" w:rsidRPr="00CE3310" w:rsidRDefault="00CE3310" w:rsidP="00D90486">
      <w:pPr>
        <w:pStyle w:val="Odstavecseseznamem"/>
        <w:numPr>
          <w:ilvl w:val="0"/>
          <w:numId w:val="43"/>
        </w:numPr>
        <w:tabs>
          <w:tab w:val="left" w:pos="709"/>
        </w:tabs>
        <w:ind w:left="993" w:right="288" w:hanging="567"/>
        <w:jc w:val="both"/>
        <w:rPr>
          <w:color w:val="595959" w:themeColor="text1" w:themeTint="A6"/>
        </w:rPr>
      </w:pPr>
      <w:r w:rsidRPr="00CE3310">
        <w:rPr>
          <w:color w:val="595959" w:themeColor="text1" w:themeTint="A6"/>
        </w:rPr>
        <w:t>Poskytovatel vstoupí do likvidace;</w:t>
      </w:r>
    </w:p>
    <w:p w14:paraId="24033063" w14:textId="77777777" w:rsidR="00CE3310" w:rsidRPr="00CE3310" w:rsidRDefault="00CE3310" w:rsidP="00D90486">
      <w:pPr>
        <w:pStyle w:val="Odstavecseseznamem"/>
        <w:numPr>
          <w:ilvl w:val="0"/>
          <w:numId w:val="43"/>
        </w:numPr>
        <w:tabs>
          <w:tab w:val="left" w:pos="709"/>
        </w:tabs>
        <w:ind w:left="993" w:right="288" w:hanging="567"/>
        <w:jc w:val="both"/>
        <w:rPr>
          <w:color w:val="595959" w:themeColor="text1" w:themeTint="A6"/>
        </w:rPr>
      </w:pPr>
      <w:r w:rsidRPr="00CE3310">
        <w:rPr>
          <w:color w:val="595959" w:themeColor="text1" w:themeTint="A6"/>
        </w:rPr>
        <w:t>Poskytovatel zpřístupní jakékoli důvěrné informace v rozporu s těmito obchodními podmínky;</w:t>
      </w:r>
    </w:p>
    <w:p w14:paraId="296412EB" w14:textId="77777777" w:rsidR="00CE3310" w:rsidRPr="00CE3310" w:rsidRDefault="00CE3310" w:rsidP="00D90486">
      <w:pPr>
        <w:pStyle w:val="Odstavecseseznamem"/>
        <w:numPr>
          <w:ilvl w:val="0"/>
          <w:numId w:val="43"/>
        </w:numPr>
        <w:tabs>
          <w:tab w:val="left" w:pos="709"/>
        </w:tabs>
        <w:ind w:left="993" w:right="288" w:hanging="567"/>
        <w:jc w:val="both"/>
        <w:rPr>
          <w:color w:val="595959" w:themeColor="text1" w:themeTint="A6"/>
        </w:rPr>
      </w:pPr>
      <w:r w:rsidRPr="00CE3310">
        <w:rPr>
          <w:color w:val="595959" w:themeColor="text1" w:themeTint="A6"/>
        </w:rPr>
        <w:t>Stanoví-li tak Smlouva.</w:t>
      </w:r>
    </w:p>
    <w:p w14:paraId="7F3689C0"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Odstupuje-li od Smlouvy kterákoliv ze Smluvních stran, oznámí písemně tuto skutečnost druhé Smluvní straně. Odstoupení je účinné od okamžiku, kdy je doručeno písemné prohlášení jedné Smluvní strany o odstoupení od Smlouvy druhé Smluvní straně.</w:t>
      </w:r>
    </w:p>
    <w:p w14:paraId="6A4F766B" w14:textId="3693F435"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color w:val="595959" w:themeColor="text1" w:themeTint="A6"/>
        </w:rPr>
        <w:t>Poskytovatel je oprávněn od Smlouvy odstoupit pouze v případě, že je Objednatel v prodlení s úhradou faktury</w:t>
      </w:r>
      <w:r w:rsidRPr="00CE3310">
        <w:rPr>
          <w:rFonts w:cs="Arial"/>
          <w:color w:val="595959" w:themeColor="text1" w:themeTint="A6"/>
        </w:rPr>
        <w:t xml:space="preserve"> vystavené na základě a v souladu s těmito obchodními podmínkami po dobu delší než 90 kalendářních dní.</w:t>
      </w:r>
    </w:p>
    <w:p w14:paraId="057EE7D4"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70905447"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DALŠÍ USTANOVENÍ</w:t>
      </w:r>
    </w:p>
    <w:p w14:paraId="6BFE24B2" w14:textId="2C91B886"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Smluvní strany se zavazují vyvinout maximální úsilí k odstranění vzájemných sporů, vzniklých na základě Smlouvy nebo v souvislosti se Smlouvou, a k jejich vyřešení zejména prostřednictvím jednání odpovědných pracovníků nebo jiných pověřených subjektů. Nepodaří-li se Smluvním stranám vzájemný spor vyřešit smírně, dohodly se Smluvní strany, že místně příslušným soudem pro řešení případných sporů bude soud příslušný dle místa sídla Objednatele, přičemž veškeré spory vzniklé na základě Smlouvy nebo v souvislosti se Smlouvou, budou se budou řídit českým právem.</w:t>
      </w:r>
    </w:p>
    <w:p w14:paraId="7C3BB43C" w14:textId="197E5ACF" w:rsidR="00C62FA0" w:rsidRPr="00CE3310" w:rsidRDefault="00C62FA0" w:rsidP="00032580">
      <w:pPr>
        <w:pStyle w:val="NAKITslovanseznam"/>
        <w:numPr>
          <w:ilvl w:val="0"/>
          <w:numId w:val="0"/>
        </w:numPr>
        <w:spacing w:after="120"/>
        <w:ind w:left="454" w:right="-11" w:hanging="454"/>
        <w:contextualSpacing w:val="0"/>
        <w:jc w:val="both"/>
        <w:rPr>
          <w:rFonts w:cs="Arial"/>
          <w:color w:val="595959" w:themeColor="text1" w:themeTint="A6"/>
        </w:rPr>
      </w:pPr>
    </w:p>
    <w:p w14:paraId="4F5AA9BD" w14:textId="650C7516" w:rsidR="00C62FA0" w:rsidRDefault="00C62FA0" w:rsidP="00032580">
      <w:pPr>
        <w:pStyle w:val="NAKITslovanseznam"/>
        <w:numPr>
          <w:ilvl w:val="0"/>
          <w:numId w:val="0"/>
        </w:numPr>
        <w:spacing w:after="120"/>
        <w:ind w:left="454" w:right="-11" w:hanging="454"/>
        <w:contextualSpacing w:val="0"/>
        <w:jc w:val="both"/>
        <w:rPr>
          <w:rFonts w:cs="Arial"/>
          <w:color w:val="595959" w:themeColor="text1" w:themeTint="A6"/>
        </w:rPr>
      </w:pPr>
    </w:p>
    <w:p w14:paraId="29F4B30C" w14:textId="2B8595F9" w:rsidR="00CE3310" w:rsidRDefault="00CE3310" w:rsidP="00032580">
      <w:pPr>
        <w:pStyle w:val="NAKITslovanseznam"/>
        <w:numPr>
          <w:ilvl w:val="0"/>
          <w:numId w:val="0"/>
        </w:numPr>
        <w:spacing w:after="120"/>
        <w:ind w:left="454" w:right="-11" w:hanging="454"/>
        <w:contextualSpacing w:val="0"/>
        <w:jc w:val="both"/>
        <w:rPr>
          <w:rFonts w:cs="Arial"/>
          <w:color w:val="595959" w:themeColor="text1" w:themeTint="A6"/>
        </w:rPr>
      </w:pPr>
    </w:p>
    <w:p w14:paraId="0B3A0D82" w14:textId="77777777" w:rsidR="00BD413B" w:rsidRDefault="00BD413B" w:rsidP="00032580">
      <w:pPr>
        <w:pStyle w:val="NAKITslovanseznam"/>
        <w:numPr>
          <w:ilvl w:val="0"/>
          <w:numId w:val="0"/>
        </w:numPr>
        <w:spacing w:after="120"/>
        <w:ind w:left="454" w:right="-11" w:hanging="454"/>
        <w:contextualSpacing w:val="0"/>
        <w:jc w:val="both"/>
        <w:rPr>
          <w:rFonts w:cs="Arial"/>
          <w:color w:val="595959" w:themeColor="text1" w:themeTint="A6"/>
        </w:rPr>
      </w:pPr>
    </w:p>
    <w:p w14:paraId="1F073177" w14:textId="77777777" w:rsidR="00BD413B" w:rsidRDefault="00BD413B" w:rsidP="00032580">
      <w:pPr>
        <w:pStyle w:val="NAKITslovanseznam"/>
        <w:numPr>
          <w:ilvl w:val="0"/>
          <w:numId w:val="0"/>
        </w:numPr>
        <w:spacing w:after="120"/>
        <w:ind w:left="454" w:right="-11" w:hanging="454"/>
        <w:contextualSpacing w:val="0"/>
        <w:jc w:val="both"/>
        <w:rPr>
          <w:rFonts w:cs="Arial"/>
          <w:color w:val="595959" w:themeColor="text1" w:themeTint="A6"/>
        </w:rPr>
      </w:pPr>
    </w:p>
    <w:p w14:paraId="3BA30B80" w14:textId="7EEF5644" w:rsidR="00BD413B" w:rsidRDefault="00BD413B" w:rsidP="00032580">
      <w:pPr>
        <w:pStyle w:val="NAKITslovanseznam"/>
        <w:numPr>
          <w:ilvl w:val="0"/>
          <w:numId w:val="0"/>
        </w:numPr>
        <w:spacing w:after="120"/>
        <w:ind w:left="454" w:right="-11" w:hanging="454"/>
        <w:contextualSpacing w:val="0"/>
        <w:jc w:val="both"/>
        <w:rPr>
          <w:rFonts w:cs="Arial"/>
          <w:color w:val="595959" w:themeColor="text1" w:themeTint="A6"/>
        </w:rPr>
      </w:pPr>
    </w:p>
    <w:p w14:paraId="3ECD6278" w14:textId="6847617E"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15741F0E" w14:textId="22D80E5D"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55ABDB0D" w14:textId="3CFF76B0"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2F79062B" w14:textId="50EE7D5B"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684BEED0" w14:textId="44158AD6"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097C1574" w14:textId="784FB138"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244EA662" w14:textId="7851CCF3"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75306DD3" w14:textId="5DF2390D"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30839C3D" w14:textId="440D94F2"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5817D803" w14:textId="25C6CB99"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567D849F" w14:textId="77777777"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1C157D0B" w14:textId="77777777" w:rsidR="00BD413B" w:rsidRDefault="00BD413B" w:rsidP="00032580">
      <w:pPr>
        <w:pStyle w:val="NAKITslovanseznam"/>
        <w:numPr>
          <w:ilvl w:val="0"/>
          <w:numId w:val="0"/>
        </w:numPr>
        <w:spacing w:after="120"/>
        <w:ind w:left="454" w:right="-11" w:hanging="454"/>
        <w:contextualSpacing w:val="0"/>
        <w:jc w:val="both"/>
        <w:rPr>
          <w:rFonts w:cs="Arial"/>
          <w:color w:val="595959" w:themeColor="text1" w:themeTint="A6"/>
        </w:rPr>
      </w:pPr>
    </w:p>
    <w:p w14:paraId="3D1DF45B" w14:textId="77777777" w:rsidR="00BD413B" w:rsidRDefault="00BD413B" w:rsidP="00032580">
      <w:pPr>
        <w:pStyle w:val="NAKITslovanseznam"/>
        <w:numPr>
          <w:ilvl w:val="0"/>
          <w:numId w:val="0"/>
        </w:numPr>
        <w:spacing w:after="120"/>
        <w:ind w:left="454" w:right="-11" w:hanging="454"/>
        <w:contextualSpacing w:val="0"/>
        <w:jc w:val="both"/>
        <w:rPr>
          <w:rFonts w:cs="Arial"/>
          <w:color w:val="595959" w:themeColor="text1" w:themeTint="A6"/>
        </w:rPr>
      </w:pPr>
    </w:p>
    <w:p w14:paraId="3067E207" w14:textId="6462CF93" w:rsidR="00032580" w:rsidRPr="00032580" w:rsidRDefault="00032580" w:rsidP="00032580">
      <w:pPr>
        <w:spacing w:line="276" w:lineRule="auto"/>
        <w:ind w:right="0"/>
        <w:rPr>
          <w:b/>
          <w:bCs/>
        </w:rPr>
      </w:pPr>
      <w:r w:rsidRPr="00032580">
        <w:rPr>
          <w:b/>
          <w:bCs/>
        </w:rPr>
        <w:t xml:space="preserve">Příloha č. </w:t>
      </w:r>
      <w:r>
        <w:rPr>
          <w:b/>
          <w:bCs/>
        </w:rPr>
        <w:t xml:space="preserve">3 </w:t>
      </w:r>
      <w:r w:rsidRPr="00032580">
        <w:rPr>
          <w:b/>
          <w:bCs/>
        </w:rPr>
        <w:t xml:space="preserve">– </w:t>
      </w:r>
      <w:r>
        <w:rPr>
          <w:b/>
          <w:bCs/>
        </w:rPr>
        <w:t>Kvalita a výkonnost služby</w:t>
      </w:r>
    </w:p>
    <w:p w14:paraId="067A627F" w14:textId="4E20E1B6" w:rsidR="009D70F7" w:rsidRDefault="00A21C17" w:rsidP="00A01602">
      <w:pPr>
        <w:jc w:val="both"/>
      </w:pPr>
      <w:r>
        <w:t xml:space="preserve">Objednatel v rámci SW </w:t>
      </w:r>
      <w:proofErr w:type="spellStart"/>
      <w:r>
        <w:t>Daktela</w:t>
      </w:r>
      <w:proofErr w:type="spellEnd"/>
      <w:r>
        <w:t xml:space="preserve"> poskytne nástroje pro měření a sledování kvality a výkonnosti </w:t>
      </w:r>
      <w:r w:rsidR="003E1ACE">
        <w:t xml:space="preserve">operátorů. </w:t>
      </w:r>
      <w:r w:rsidR="00E52943">
        <w:t xml:space="preserve">Kvalita a výkonnost služby bude hodnocena </w:t>
      </w:r>
      <w:r w:rsidR="006257FA">
        <w:t xml:space="preserve">na týdenní bázi </w:t>
      </w:r>
      <w:r w:rsidR="00C21DE6">
        <w:t xml:space="preserve">Objednatelem </w:t>
      </w:r>
      <w:r w:rsidR="006257FA">
        <w:t xml:space="preserve">formou jednání s Poskytovatelem. </w:t>
      </w:r>
      <w:r w:rsidR="009D70F7">
        <w:t xml:space="preserve">Budou hodnoceny jednotlivá porušení a </w:t>
      </w:r>
      <w:r w:rsidR="00D14777">
        <w:t xml:space="preserve">eskalace i výkon a kvalita </w:t>
      </w:r>
      <w:r w:rsidR="009E3851">
        <w:t>služeb</w:t>
      </w:r>
      <w:r w:rsidR="00D14777">
        <w:t xml:space="preserve"> Poskytovatele jako celku. </w:t>
      </w:r>
      <w:r w:rsidR="00341D36">
        <w:t>Výkon a kvalita služeb budou hodnoceny na základě níže uvedených krité</w:t>
      </w:r>
      <w:r w:rsidR="00951D6A">
        <w:t xml:space="preserve">rií ve srovnání cílovými i minimálními hodnotami </w:t>
      </w:r>
      <w:r w:rsidR="00E3468D">
        <w:t>i ve srovnání s výkonem a kvalitou ostatních operátorů.</w:t>
      </w:r>
    </w:p>
    <w:p w14:paraId="38266D7F" w14:textId="52C2091F" w:rsidR="009D70F7" w:rsidRDefault="00140D10" w:rsidP="00A01602">
      <w:pPr>
        <w:jc w:val="both"/>
      </w:pPr>
      <w:r>
        <w:rPr>
          <w:rFonts w:cs="Arial"/>
        </w:rPr>
        <w:t>V případě oprávněné nespokojenosti s výkonem a/nebo kvalitou jednotlivých operátorů je Objednatel oprávněn písemně požadovat výměnu konkrétních operátorů.</w:t>
      </w:r>
    </w:p>
    <w:p w14:paraId="73B0F580" w14:textId="7CBF2118" w:rsidR="00312A5C" w:rsidRDefault="0014564A" w:rsidP="00A01602">
      <w:pPr>
        <w:jc w:val="both"/>
      </w:pPr>
      <w:r>
        <w:t xml:space="preserve">V případě opakovaného nedodržení </w:t>
      </w:r>
      <w:r w:rsidR="006E5FD6">
        <w:t xml:space="preserve">(třetí výhrada) </w:t>
      </w:r>
      <w:r>
        <w:t xml:space="preserve">níže uvedených minimálních parametrů </w:t>
      </w:r>
      <w:r w:rsidR="009E3851">
        <w:t xml:space="preserve">celkového výkonu a </w:t>
      </w:r>
      <w:r>
        <w:t xml:space="preserve">kvality </w:t>
      </w:r>
      <w:r w:rsidR="009E3851">
        <w:t>služeb Poskytovatele jako celku</w:t>
      </w:r>
      <w:r w:rsidR="00BA6BCD">
        <w:t xml:space="preserve">, </w:t>
      </w:r>
      <w:r w:rsidR="001F53B2">
        <w:t>v případě opakovaných oprávněných závažných výhrad Objednatele</w:t>
      </w:r>
      <w:r w:rsidR="000F4F4B">
        <w:t xml:space="preserve"> </w:t>
      </w:r>
      <w:r w:rsidR="006E5FD6">
        <w:t>(třetí výhrada)</w:t>
      </w:r>
      <w:r w:rsidR="00BA6BCD">
        <w:t xml:space="preserve"> nebo</w:t>
      </w:r>
      <w:r w:rsidR="00105ADE">
        <w:t xml:space="preserve"> v případ dlouhodobého (4 týdn</w:t>
      </w:r>
      <w:r w:rsidR="005F47F5">
        <w:t>y</w:t>
      </w:r>
      <w:r w:rsidR="00105ADE">
        <w:t xml:space="preserve">) </w:t>
      </w:r>
      <w:r w:rsidR="005F47F5">
        <w:t xml:space="preserve">neuspokojivého stavu, kdy nedochází k nápravným opatřením vyžádaným Objednatelem </w:t>
      </w:r>
      <w:r w:rsidR="000F4F4B">
        <w:t xml:space="preserve">může Objednatel </w:t>
      </w:r>
      <w:r w:rsidR="00312A5C">
        <w:t>ukončit smlouvu s okamžitou platností a uzavřít smlouvu s jiným účastníkem v rámci veřejné zakázky. V případě ukončení smlouvy z tohoto důvodu se poskytovatel nesmí účastnit zakázek v rámci</w:t>
      </w:r>
      <w:r w:rsidR="00312A5C" w:rsidRPr="00CF133F">
        <w:t xml:space="preserve"> </w:t>
      </w:r>
      <w:r w:rsidR="00610D18" w:rsidRPr="00610D18">
        <w:t xml:space="preserve">dynamického nákupního systému </w:t>
      </w:r>
      <w:r w:rsidR="00312A5C" w:rsidRPr="00CF133F">
        <w:t>po dobu 6 měsíců.</w:t>
      </w:r>
    </w:p>
    <w:p w14:paraId="7EC38912" w14:textId="77777777" w:rsidR="00312A5C" w:rsidRDefault="00312A5C" w:rsidP="00A01602">
      <w:pPr>
        <w:jc w:val="both"/>
      </w:pPr>
    </w:p>
    <w:p w14:paraId="390A77C8" w14:textId="7A46E2EE" w:rsidR="002700C2" w:rsidRDefault="00A86E73" w:rsidP="00A01602">
      <w:pPr>
        <w:jc w:val="both"/>
      </w:pPr>
      <w:r>
        <w:t>Výkonnostní </w:t>
      </w:r>
      <w:r w:rsidR="00312A5C">
        <w:t>parametry jsou ve smlouvě definovány v orientačním rozmezí</w:t>
      </w:r>
      <w:r w:rsidR="00DE3FD3">
        <w:t xml:space="preserve">, vycházející z aktuální podoby </w:t>
      </w:r>
      <w:r w:rsidR="007105A7">
        <w:t>call skriptů</w:t>
      </w:r>
      <w:r w:rsidR="002700C2">
        <w:t xml:space="preserve">, problematiky </w:t>
      </w:r>
      <w:r w:rsidR="00032199">
        <w:t>přích</w:t>
      </w:r>
      <w:r w:rsidR="001A045D">
        <w:t>o</w:t>
      </w:r>
      <w:r w:rsidR="00032199">
        <w:t>zích</w:t>
      </w:r>
      <w:r w:rsidR="002700C2">
        <w:t xml:space="preserve"> hovorů</w:t>
      </w:r>
      <w:r w:rsidR="007105A7">
        <w:t xml:space="preserve"> a </w:t>
      </w:r>
      <w:r w:rsidR="002700C2">
        <w:t>znalostních bází</w:t>
      </w:r>
      <w:r w:rsidR="007105A7">
        <w:t>. Dohodou Objednatele a Poskytovatele mohou být výkon</w:t>
      </w:r>
      <w:r w:rsidR="002700C2">
        <w:t>n</w:t>
      </w:r>
      <w:r w:rsidR="007105A7">
        <w:t xml:space="preserve">ostní parametry upravovány podle aktuálních </w:t>
      </w:r>
      <w:r w:rsidR="002700C2">
        <w:t xml:space="preserve">změn. </w:t>
      </w:r>
      <w:r w:rsidR="00246637">
        <w:t>Uvedené hodnoty</w:t>
      </w:r>
      <w:r w:rsidR="00E97A4A">
        <w:t xml:space="preserve"> výkonnostních parametrů mohou být uplatňovány pouze v období </w:t>
      </w:r>
      <w:r w:rsidR="00C6022F">
        <w:t>plného vytížení call centra, v období nižší zátěže</w:t>
      </w:r>
      <w:r w:rsidR="00637F57">
        <w:t xml:space="preserve"> (nedostatek příchozích nebo odchozích hovorů)</w:t>
      </w:r>
      <w:r w:rsidR="00C6022F">
        <w:t xml:space="preserve"> je třeba je uplatňovat proporčně k zátě</w:t>
      </w:r>
      <w:r w:rsidR="00637F57">
        <w:t xml:space="preserve">ži. </w:t>
      </w:r>
      <w:r w:rsidR="0039120F">
        <w:t xml:space="preserve">V hodnocení výkonnostních parametrů bude rovněž zohledněno období zapracování nových operátorů (max 1 týden).  </w:t>
      </w:r>
    </w:p>
    <w:p w14:paraId="79035E40" w14:textId="3FB9A226" w:rsidR="00C85BC9" w:rsidRPr="00B121DF" w:rsidRDefault="006A2E40" w:rsidP="00A01602">
      <w:pPr>
        <w:pStyle w:val="Odstavecseseznamem"/>
        <w:numPr>
          <w:ilvl w:val="0"/>
          <w:numId w:val="32"/>
        </w:numPr>
        <w:jc w:val="both"/>
      </w:pPr>
      <w:r>
        <w:t>Utilizace (čas aktivit vs celková provozní doba) - cílo</w:t>
      </w:r>
      <w:r w:rsidR="0039120F">
        <w:t xml:space="preserve">vá hodnota </w:t>
      </w:r>
      <w:proofErr w:type="gramStart"/>
      <w:r w:rsidR="0039120F">
        <w:t>8</w:t>
      </w:r>
      <w:r w:rsidR="00C85BC9" w:rsidRPr="00271FCC">
        <w:t>5%</w:t>
      </w:r>
      <w:proofErr w:type="gramEnd"/>
      <w:r w:rsidR="00C85BC9" w:rsidRPr="00271FCC">
        <w:t>, minim</w:t>
      </w:r>
      <w:r w:rsidR="00C85BC9">
        <w:t>á</w:t>
      </w:r>
      <w:r w:rsidR="00C85BC9" w:rsidRPr="00271FCC">
        <w:t xml:space="preserve">lní </w:t>
      </w:r>
      <w:r w:rsidR="0006729A" w:rsidRPr="00271FCC">
        <w:t>65</w:t>
      </w:r>
      <w:r w:rsidR="00C85BC9" w:rsidRPr="00271FCC">
        <w:t>%</w:t>
      </w:r>
    </w:p>
    <w:p w14:paraId="78709F17" w14:textId="4F8E577B" w:rsidR="00C85BC9" w:rsidRDefault="00B20A48" w:rsidP="00A01602">
      <w:pPr>
        <w:pStyle w:val="Odstavecseseznamem"/>
        <w:numPr>
          <w:ilvl w:val="0"/>
          <w:numId w:val="32"/>
        </w:numPr>
        <w:jc w:val="both"/>
      </w:pPr>
      <w:proofErr w:type="spellStart"/>
      <w:r>
        <w:t>Inbound</w:t>
      </w:r>
      <w:proofErr w:type="spellEnd"/>
      <w:r>
        <w:t xml:space="preserve">: </w:t>
      </w:r>
      <w:r w:rsidR="00846398">
        <w:t xml:space="preserve">Počet příchozích hovorů za </w:t>
      </w:r>
      <w:proofErr w:type="gramStart"/>
      <w:r w:rsidR="00846398">
        <w:t>hodinu - cílová</w:t>
      </w:r>
      <w:proofErr w:type="gramEnd"/>
      <w:r w:rsidR="00846398">
        <w:t xml:space="preserve"> hodnota 10, minimální </w:t>
      </w:r>
      <w:r w:rsidR="00E44EE8">
        <w:t>6</w:t>
      </w:r>
    </w:p>
    <w:p w14:paraId="68C3EAFA" w14:textId="798DF533" w:rsidR="002C53DA" w:rsidRDefault="00B20A48" w:rsidP="00A01602">
      <w:pPr>
        <w:pStyle w:val="Odstavecseseznamem"/>
        <w:numPr>
          <w:ilvl w:val="0"/>
          <w:numId w:val="32"/>
        </w:numPr>
        <w:jc w:val="both"/>
      </w:pPr>
      <w:proofErr w:type="spellStart"/>
      <w:r>
        <w:t>Out</w:t>
      </w:r>
      <w:r w:rsidR="00181D4B">
        <w:t>b</w:t>
      </w:r>
      <w:r>
        <w:t>ound</w:t>
      </w:r>
      <w:proofErr w:type="spellEnd"/>
      <w:r>
        <w:t xml:space="preserve">: </w:t>
      </w:r>
      <w:r w:rsidR="002C53DA">
        <w:t xml:space="preserve">Počet </w:t>
      </w:r>
      <w:r>
        <w:t xml:space="preserve">vyřešených případů </w:t>
      </w:r>
      <w:r w:rsidR="002C53DA">
        <w:t xml:space="preserve">za </w:t>
      </w:r>
      <w:proofErr w:type="gramStart"/>
      <w:r w:rsidR="002C53DA">
        <w:t>hodinu - cílová</w:t>
      </w:r>
      <w:proofErr w:type="gramEnd"/>
      <w:r w:rsidR="002C53DA">
        <w:t xml:space="preserve"> hodnota </w:t>
      </w:r>
      <w:r>
        <w:t>4</w:t>
      </w:r>
      <w:r w:rsidR="002C53DA">
        <w:t xml:space="preserve">, minimální </w:t>
      </w:r>
      <w:r w:rsidR="00181D4B">
        <w:t>2</w:t>
      </w:r>
    </w:p>
    <w:p w14:paraId="696A14DD" w14:textId="5092F36E" w:rsidR="00A86E73" w:rsidRDefault="005F2EEA" w:rsidP="00A01602">
      <w:pPr>
        <w:jc w:val="both"/>
        <w:rPr>
          <w:rFonts w:cs="Arial"/>
        </w:rPr>
      </w:pPr>
      <w:r w:rsidRPr="00271FCC">
        <w:t>Úroveň</w:t>
      </w:r>
      <w:r w:rsidR="00A86E73">
        <w:t xml:space="preserve"> kvality hovorů (slušnost, srozumitelnost, dodržování call skriptu a znalostní báze) bude kontrolováno namátkovými náslechy</w:t>
      </w:r>
      <w:r>
        <w:t xml:space="preserve"> prováděnými </w:t>
      </w:r>
      <w:r w:rsidR="0009324E">
        <w:t xml:space="preserve">pracovníky Objednatele i </w:t>
      </w:r>
      <w:proofErr w:type="spellStart"/>
      <w:r w:rsidR="00B50753">
        <w:t>teamleadery</w:t>
      </w:r>
      <w:proofErr w:type="spellEnd"/>
      <w:r w:rsidR="00B50753">
        <w:t xml:space="preserve"> </w:t>
      </w:r>
      <w:r w:rsidR="00D25824">
        <w:t>Poskytovatele</w:t>
      </w:r>
      <w:r w:rsidR="00A86E73">
        <w:t>. </w:t>
      </w:r>
      <w:r w:rsidR="00D25824">
        <w:rPr>
          <w:rFonts w:cs="Arial"/>
        </w:rPr>
        <w:t xml:space="preserve">Výsledky </w:t>
      </w:r>
      <w:r w:rsidR="00D52780">
        <w:rPr>
          <w:rFonts w:cs="Arial"/>
        </w:rPr>
        <w:t xml:space="preserve">hodnocení kvality hovorů budou zaznamenávány prostřednictvím formulářů hodnocení kvality </w:t>
      </w:r>
      <w:proofErr w:type="spellStart"/>
      <w:r w:rsidR="00D52780">
        <w:rPr>
          <w:rFonts w:cs="Arial"/>
        </w:rPr>
        <w:t>Daktela</w:t>
      </w:r>
      <w:proofErr w:type="spellEnd"/>
      <w:r w:rsidR="00877D49">
        <w:rPr>
          <w:rFonts w:cs="Arial"/>
        </w:rPr>
        <w:t xml:space="preserve">. </w:t>
      </w:r>
    </w:p>
    <w:p w14:paraId="309195AF" w14:textId="0C58D9C1" w:rsidR="00877D49" w:rsidRPr="004A531F" w:rsidRDefault="009D1B72" w:rsidP="00A01602">
      <w:pPr>
        <w:pStyle w:val="Odstavecseseznamem"/>
        <w:numPr>
          <w:ilvl w:val="0"/>
          <w:numId w:val="33"/>
        </w:numPr>
        <w:jc w:val="both"/>
        <w:rPr>
          <w:rFonts w:cs="Arial"/>
        </w:rPr>
      </w:pPr>
      <w:r>
        <w:rPr>
          <w:rFonts w:cs="Arial"/>
        </w:rPr>
        <w:t xml:space="preserve">Průměr z minimálně 30 formulářů za </w:t>
      </w:r>
      <w:proofErr w:type="gramStart"/>
      <w:r>
        <w:rPr>
          <w:rFonts w:cs="Arial"/>
        </w:rPr>
        <w:t>měsíc - cílová</w:t>
      </w:r>
      <w:proofErr w:type="gramEnd"/>
      <w:r>
        <w:rPr>
          <w:rFonts w:cs="Arial"/>
        </w:rPr>
        <w:t xml:space="preserve"> hodnota 9</w:t>
      </w:r>
      <w:r w:rsidR="00AE3477">
        <w:rPr>
          <w:rFonts w:cs="Arial"/>
        </w:rPr>
        <w:t>0</w:t>
      </w:r>
      <w:r w:rsidRPr="00271FCC">
        <w:rPr>
          <w:rFonts w:cs="Arial"/>
        </w:rPr>
        <w:t>%, minim</w:t>
      </w:r>
      <w:r>
        <w:rPr>
          <w:rFonts w:cs="Arial"/>
        </w:rPr>
        <w:t>ální</w:t>
      </w:r>
      <w:r w:rsidRPr="00271FCC">
        <w:rPr>
          <w:rFonts w:cs="Arial"/>
        </w:rPr>
        <w:t xml:space="preserve"> hodnota </w:t>
      </w:r>
      <w:r>
        <w:rPr>
          <w:rFonts w:cs="Arial"/>
        </w:rPr>
        <w:t>7</w:t>
      </w:r>
      <w:r w:rsidR="00567570">
        <w:rPr>
          <w:rFonts w:cs="Arial"/>
        </w:rPr>
        <w:t>5</w:t>
      </w:r>
      <w:r w:rsidRPr="00271FCC">
        <w:rPr>
          <w:rFonts w:cs="Arial"/>
        </w:rPr>
        <w:t>%</w:t>
      </w:r>
    </w:p>
    <w:p w14:paraId="60602B1D" w14:textId="4C1C6297" w:rsidR="004E7974" w:rsidRPr="00111642" w:rsidRDefault="004E7974" w:rsidP="00B121DF">
      <w:pPr>
        <w:pStyle w:val="NAKITslovanseznam"/>
        <w:numPr>
          <w:ilvl w:val="0"/>
          <w:numId w:val="0"/>
        </w:numPr>
        <w:spacing w:after="120"/>
        <w:ind w:left="1440" w:right="-11"/>
        <w:contextualSpacing w:val="0"/>
        <w:jc w:val="both"/>
        <w:rPr>
          <w:rFonts w:cs="Arial"/>
          <w:color w:val="171717" w:themeColor="background2" w:themeShade="1A"/>
        </w:rPr>
      </w:pPr>
    </w:p>
    <w:p w14:paraId="544D0D83" w14:textId="77777777" w:rsidR="00A268AB" w:rsidRDefault="00A268AB">
      <w:pPr>
        <w:spacing w:after="160" w:line="259" w:lineRule="auto"/>
        <w:ind w:right="0"/>
        <w:rPr>
          <w:rFonts w:cs="Arial"/>
          <w:color w:val="171717" w:themeColor="background2" w:themeShade="1A"/>
        </w:rPr>
      </w:pPr>
      <w:r>
        <w:rPr>
          <w:rFonts w:cs="Arial"/>
          <w:color w:val="171717" w:themeColor="background2" w:themeShade="1A"/>
        </w:rPr>
        <w:br w:type="page"/>
      </w:r>
    </w:p>
    <w:p w14:paraId="1BCBFDE6" w14:textId="36A49261" w:rsidR="002552A6" w:rsidRPr="00361163" w:rsidRDefault="002552A6" w:rsidP="002552A6">
      <w:pPr>
        <w:spacing w:line="276" w:lineRule="auto"/>
        <w:ind w:right="0"/>
        <w:rPr>
          <w:b/>
          <w:bCs/>
        </w:rPr>
      </w:pPr>
      <w:r w:rsidRPr="00361163">
        <w:rPr>
          <w:b/>
          <w:bCs/>
        </w:rPr>
        <w:t xml:space="preserve">Příloha č. </w:t>
      </w:r>
      <w:r w:rsidR="005526B3">
        <w:rPr>
          <w:b/>
          <w:bCs/>
        </w:rPr>
        <w:t>4</w:t>
      </w:r>
      <w:r w:rsidRPr="00361163">
        <w:rPr>
          <w:b/>
          <w:bCs/>
        </w:rPr>
        <w:t xml:space="preserve"> – </w:t>
      </w:r>
      <w:r>
        <w:rPr>
          <w:b/>
          <w:bCs/>
        </w:rPr>
        <w:t>Základní informace</w:t>
      </w:r>
    </w:p>
    <w:p w14:paraId="0F1DEF5D" w14:textId="3D4EEACD" w:rsidR="00CF1779" w:rsidRPr="00C37525" w:rsidRDefault="00CF1779" w:rsidP="00CF1779">
      <w:pPr>
        <w:pStyle w:val="NAKITslovanseznam"/>
        <w:numPr>
          <w:ilvl w:val="1"/>
          <w:numId w:val="19"/>
        </w:numPr>
        <w:spacing w:after="120"/>
        <w:ind w:right="-11"/>
        <w:contextualSpacing w:val="0"/>
        <w:jc w:val="both"/>
        <w:rPr>
          <w:color w:val="595959" w:themeColor="text1" w:themeTint="A6"/>
        </w:rPr>
      </w:pPr>
      <w:r w:rsidRPr="00C37525">
        <w:rPr>
          <w:color w:val="595959" w:themeColor="text1" w:themeTint="A6"/>
        </w:rPr>
        <w:t xml:space="preserve">Odpovědnými </w:t>
      </w:r>
      <w:r w:rsidRPr="00C37525">
        <w:rPr>
          <w:rFonts w:eastAsia="Times New Roman" w:cs="Arial"/>
          <w:color w:val="595959" w:themeColor="text1" w:themeTint="A6"/>
        </w:rPr>
        <w:t>pracovníky</w:t>
      </w:r>
      <w:r w:rsidRPr="00C37525">
        <w:rPr>
          <w:color w:val="595959" w:themeColor="text1" w:themeTint="A6"/>
        </w:rPr>
        <w:t xml:space="preserve"> Smluvních stran pro účely této </w:t>
      </w:r>
      <w:r>
        <w:rPr>
          <w:color w:val="595959" w:themeColor="text1" w:themeTint="A6"/>
        </w:rPr>
        <w:t>Smlouvy</w:t>
      </w:r>
      <w:r w:rsidRPr="00C37525">
        <w:rPr>
          <w:color w:val="595959" w:themeColor="text1" w:themeTint="A6"/>
        </w:rPr>
        <w:t xml:space="preserve"> jsou:</w:t>
      </w:r>
    </w:p>
    <w:p w14:paraId="0A748E3E" w14:textId="77777777" w:rsidR="00CF1779" w:rsidRPr="00C37525" w:rsidRDefault="00CF1779" w:rsidP="00CF1779">
      <w:pPr>
        <w:spacing w:before="100" w:beforeAutospacing="1" w:after="100" w:afterAutospacing="1" w:line="276" w:lineRule="auto"/>
        <w:ind w:firstLine="708"/>
        <w:rPr>
          <w:color w:val="595959" w:themeColor="text1" w:themeTint="A6"/>
        </w:rPr>
      </w:pPr>
      <w:r w:rsidRPr="00C37525">
        <w:rPr>
          <w:color w:val="595959" w:themeColor="text1" w:themeTint="A6"/>
        </w:rPr>
        <w:t xml:space="preserve">Za Objednatele: </w:t>
      </w:r>
    </w:p>
    <w:p w14:paraId="348190A1" w14:textId="42D37A3A" w:rsidR="00CF1779" w:rsidRPr="00793566" w:rsidRDefault="00CF1779" w:rsidP="00793566">
      <w:pPr>
        <w:spacing w:before="100" w:beforeAutospacing="1" w:after="100" w:afterAutospacing="1" w:line="276" w:lineRule="auto"/>
        <w:ind w:firstLine="632"/>
        <w:rPr>
          <w:rFonts w:cs="Arial"/>
          <w:color w:val="595959" w:themeColor="text1" w:themeTint="A6"/>
        </w:rPr>
      </w:pPr>
      <w:r>
        <w:rPr>
          <w:color w:val="595959" w:themeColor="text1" w:themeTint="A6"/>
        </w:rPr>
        <w:t xml:space="preserve">a) </w:t>
      </w:r>
      <w:r w:rsidR="007F2ADA">
        <w:rPr>
          <w:color w:val="595959" w:themeColor="text1" w:themeTint="A6"/>
        </w:rPr>
        <w:t xml:space="preserve">       </w:t>
      </w:r>
      <w:r w:rsidRPr="00793566">
        <w:rPr>
          <w:color w:val="595959" w:themeColor="text1" w:themeTint="A6"/>
        </w:rPr>
        <w:t>ve věcech projektových a akceptace Plnění, vč. podpisu akceptačního protokolu:</w:t>
      </w:r>
      <w:r w:rsidRPr="00793566">
        <w:rPr>
          <w:color w:val="595959" w:themeColor="text1" w:themeTint="A6"/>
        </w:rPr>
        <w:tab/>
      </w:r>
    </w:p>
    <w:p w14:paraId="257F78A0" w14:textId="425A203C" w:rsidR="00883C44" w:rsidRDefault="00543AD9" w:rsidP="00883C44">
      <w:pPr>
        <w:pStyle w:val="Odstavecseseznamem"/>
        <w:numPr>
          <w:ilvl w:val="0"/>
          <w:numId w:val="0"/>
        </w:numPr>
        <w:spacing w:before="100" w:beforeAutospacing="1" w:after="100" w:afterAutospacing="1" w:line="360" w:lineRule="auto"/>
        <w:ind w:left="1416"/>
        <w:rPr>
          <w:iCs/>
          <w:color w:val="595959" w:themeColor="text1" w:themeTint="A6"/>
        </w:rPr>
      </w:pPr>
      <w:r>
        <w:rPr>
          <w:iCs/>
          <w:color w:val="595959" w:themeColor="text1" w:themeTint="A6"/>
        </w:rPr>
        <w:t>xxx</w:t>
      </w:r>
    </w:p>
    <w:p w14:paraId="1BF4E228" w14:textId="77777777" w:rsidR="00803945" w:rsidRPr="00C37525" w:rsidRDefault="00CF1779" w:rsidP="00803945">
      <w:pPr>
        <w:pStyle w:val="Nadpis2"/>
        <w:numPr>
          <w:ilvl w:val="0"/>
          <w:numId w:val="0"/>
        </w:numPr>
        <w:tabs>
          <w:tab w:val="left" w:pos="709"/>
        </w:tabs>
        <w:spacing w:before="100" w:beforeAutospacing="1" w:after="100" w:afterAutospacing="1" w:line="276" w:lineRule="auto"/>
        <w:rPr>
          <w:rFonts w:eastAsiaTheme="minorHAnsi" w:cstheme="minorBidi"/>
          <w:b w:val="0"/>
          <w:color w:val="595959" w:themeColor="text1" w:themeTint="A6"/>
          <w:sz w:val="22"/>
          <w:szCs w:val="22"/>
        </w:rPr>
      </w:pPr>
      <w:r>
        <w:rPr>
          <w:rFonts w:eastAsiaTheme="minorHAnsi" w:cstheme="minorBidi"/>
          <w:b w:val="0"/>
          <w:color w:val="595959" w:themeColor="text1" w:themeTint="A6"/>
          <w:sz w:val="22"/>
          <w:szCs w:val="22"/>
        </w:rPr>
        <w:tab/>
      </w:r>
      <w:r w:rsidR="00803945" w:rsidRPr="00C37525">
        <w:rPr>
          <w:rFonts w:eastAsiaTheme="minorHAnsi" w:cstheme="minorBidi"/>
          <w:b w:val="0"/>
          <w:color w:val="595959" w:themeColor="text1" w:themeTint="A6"/>
          <w:sz w:val="22"/>
          <w:szCs w:val="22"/>
        </w:rPr>
        <w:t>Za Poskytovatele:</w:t>
      </w:r>
    </w:p>
    <w:p w14:paraId="1C94EBC7" w14:textId="77777777" w:rsidR="00803945" w:rsidRPr="00C12B32" w:rsidRDefault="00803945" w:rsidP="00803945">
      <w:pPr>
        <w:pStyle w:val="Odstavecseseznamem"/>
        <w:numPr>
          <w:ilvl w:val="0"/>
          <w:numId w:val="0"/>
        </w:numPr>
        <w:spacing w:before="100" w:beforeAutospacing="1" w:after="100" w:afterAutospacing="1" w:line="276" w:lineRule="auto"/>
        <w:ind w:left="992" w:hanging="283"/>
        <w:rPr>
          <w:color w:val="595959" w:themeColor="text1" w:themeTint="A6"/>
          <w:sz w:val="10"/>
          <w:szCs w:val="10"/>
        </w:rPr>
      </w:pPr>
      <w:r>
        <w:rPr>
          <w:color w:val="595959" w:themeColor="text1" w:themeTint="A6"/>
        </w:rPr>
        <w:t xml:space="preserve">a)       </w:t>
      </w:r>
      <w:r w:rsidRPr="00C37525">
        <w:rPr>
          <w:color w:val="595959" w:themeColor="text1" w:themeTint="A6"/>
        </w:rPr>
        <w:t xml:space="preserve">ve věcech projektových a akceptace Plnění, vč. podpisu </w:t>
      </w:r>
      <w:r w:rsidRPr="00793566">
        <w:rPr>
          <w:color w:val="595959" w:themeColor="text1" w:themeTint="A6"/>
        </w:rPr>
        <w:t>akceptačního protokolu:</w:t>
      </w:r>
      <w:r w:rsidRPr="00793566">
        <w:rPr>
          <w:color w:val="595959" w:themeColor="text1" w:themeTint="A6"/>
        </w:rPr>
        <w:tab/>
      </w:r>
      <w:r w:rsidRPr="00793566">
        <w:rPr>
          <w:rFonts w:cs="Arial"/>
          <w:color w:val="595959" w:themeColor="text1" w:themeTint="A6"/>
        </w:rPr>
        <w:tab/>
      </w:r>
      <w:r w:rsidRPr="00793566">
        <w:rPr>
          <w:rFonts w:cs="Arial"/>
          <w:color w:val="595959" w:themeColor="text1" w:themeTint="A6"/>
        </w:rPr>
        <w:tab/>
      </w:r>
      <w:r w:rsidRPr="00793566">
        <w:rPr>
          <w:color w:val="595959" w:themeColor="text1" w:themeTint="A6"/>
        </w:rPr>
        <w:tab/>
      </w:r>
    </w:p>
    <w:p w14:paraId="7F885EC8" w14:textId="7324CCA8" w:rsidR="00803945" w:rsidRDefault="00543AD9" w:rsidP="00AB48F3">
      <w:pPr>
        <w:spacing w:line="276" w:lineRule="auto"/>
        <w:ind w:left="993" w:right="289" w:firstLine="423"/>
        <w:rPr>
          <w:rFonts w:cs="Arial"/>
          <w:color w:val="595959" w:themeColor="text1" w:themeTint="A6"/>
        </w:rPr>
      </w:pPr>
      <w:r>
        <w:rPr>
          <w:rFonts w:cs="Arial"/>
          <w:color w:val="595959" w:themeColor="text1" w:themeTint="A6"/>
        </w:rPr>
        <w:t>xxx</w:t>
      </w:r>
    </w:p>
    <w:p w14:paraId="799DDFF8" w14:textId="77777777" w:rsidR="00AB48F3" w:rsidRPr="00C12B32" w:rsidRDefault="00AB48F3" w:rsidP="00AB48F3">
      <w:pPr>
        <w:spacing w:line="276" w:lineRule="auto"/>
        <w:ind w:left="993" w:right="289" w:firstLine="423"/>
        <w:rPr>
          <w:rFonts w:cs="Arial"/>
          <w:color w:val="595959" w:themeColor="text1" w:themeTint="A6"/>
        </w:rPr>
      </w:pPr>
    </w:p>
    <w:p w14:paraId="2DA91B30" w14:textId="77777777" w:rsidR="00803945" w:rsidRPr="00C12B32" w:rsidRDefault="00803945" w:rsidP="00803945">
      <w:pPr>
        <w:pStyle w:val="Odstavecseseznamem"/>
        <w:numPr>
          <w:ilvl w:val="3"/>
          <w:numId w:val="39"/>
        </w:numPr>
        <w:spacing w:before="100" w:beforeAutospacing="1" w:after="100" w:afterAutospacing="1" w:line="276" w:lineRule="auto"/>
        <w:rPr>
          <w:rFonts w:cs="Arial"/>
          <w:color w:val="595959" w:themeColor="text1" w:themeTint="A6"/>
        </w:rPr>
      </w:pPr>
      <w:r w:rsidRPr="00C12B32">
        <w:rPr>
          <w:rFonts w:cs="Arial"/>
          <w:color w:val="595959" w:themeColor="text1" w:themeTint="A6"/>
        </w:rPr>
        <w:t>ve věcech obchodních:</w:t>
      </w:r>
    </w:p>
    <w:p w14:paraId="5EE12783" w14:textId="7F42E370" w:rsidR="00803945" w:rsidRDefault="00AB48F3" w:rsidP="00543AD9">
      <w:pPr>
        <w:pStyle w:val="Nadpis2"/>
        <w:numPr>
          <w:ilvl w:val="0"/>
          <w:numId w:val="0"/>
        </w:numPr>
        <w:tabs>
          <w:tab w:val="left" w:pos="709"/>
        </w:tabs>
        <w:spacing w:before="100" w:beforeAutospacing="1" w:after="100" w:afterAutospacing="1" w:line="240" w:lineRule="auto"/>
        <w:ind w:left="994"/>
        <w:rPr>
          <w:rFonts w:eastAsiaTheme="minorHAnsi" w:cs="Arial"/>
          <w:b w:val="0"/>
          <w:color w:val="595959" w:themeColor="text1" w:themeTint="A6"/>
          <w:sz w:val="22"/>
          <w:szCs w:val="22"/>
        </w:rPr>
      </w:pPr>
      <w:r>
        <w:rPr>
          <w:rFonts w:eastAsiaTheme="minorHAnsi" w:cs="Arial"/>
          <w:b w:val="0"/>
          <w:color w:val="595959" w:themeColor="text1" w:themeTint="A6"/>
          <w:sz w:val="22"/>
          <w:szCs w:val="22"/>
        </w:rPr>
        <w:tab/>
      </w:r>
      <w:r w:rsidR="00543AD9">
        <w:rPr>
          <w:rFonts w:eastAsiaTheme="minorHAnsi" w:cs="Arial"/>
          <w:b w:val="0"/>
          <w:color w:val="595959" w:themeColor="text1" w:themeTint="A6"/>
          <w:sz w:val="22"/>
          <w:szCs w:val="22"/>
        </w:rPr>
        <w:t>xxx</w:t>
      </w:r>
    </w:p>
    <w:p w14:paraId="09A29485" w14:textId="77777777" w:rsidR="00AB48F3" w:rsidRPr="00AB48F3" w:rsidRDefault="00AB48F3" w:rsidP="00AB48F3"/>
    <w:p w14:paraId="754B0A8B" w14:textId="2A5993D1" w:rsidR="00C62FA0" w:rsidRPr="00D24847" w:rsidRDefault="00C62FA0" w:rsidP="00C62FA0">
      <w:pPr>
        <w:pStyle w:val="NAKITslovanseznam"/>
        <w:numPr>
          <w:ilvl w:val="1"/>
          <w:numId w:val="19"/>
        </w:numPr>
        <w:spacing w:after="120"/>
        <w:ind w:right="-11"/>
        <w:contextualSpacing w:val="0"/>
        <w:jc w:val="both"/>
        <w:rPr>
          <w:rFonts w:cs="Arial"/>
          <w:color w:val="595959" w:themeColor="text1" w:themeTint="A6"/>
        </w:rPr>
      </w:pPr>
      <w:r w:rsidRPr="00D24847">
        <w:rPr>
          <w:rFonts w:cs="Arial"/>
          <w:color w:val="595959" w:themeColor="text1" w:themeTint="A6"/>
        </w:rPr>
        <w:t>Daňový doklad – faktura vystavená Poskytovatelem musí obsahovat náležitosti řádného daňového dokladu podle příslušných právních předpisů, zejména pak § 29 zákona č. 235/2004 Sb., o dani z přidané hodnoty, v platném znění (dále jen „zákon o DPH“)</w:t>
      </w:r>
      <w:r w:rsidR="00DD54E3">
        <w:rPr>
          <w:rFonts w:cs="Arial"/>
          <w:color w:val="595959" w:themeColor="text1" w:themeTint="A6"/>
        </w:rPr>
        <w:t xml:space="preserve">, </w:t>
      </w:r>
      <w:r w:rsidR="00DD54E3">
        <w:rPr>
          <w:color w:val="595959" w:themeColor="text1" w:themeTint="A6"/>
        </w:rPr>
        <w:t>zákona č. 563/1991 Sb., o účetnictví, ve znění pozdějších předpisů</w:t>
      </w:r>
      <w:r w:rsidRPr="00D24847">
        <w:rPr>
          <w:rFonts w:cs="Arial"/>
          <w:color w:val="595959" w:themeColor="text1" w:themeTint="A6"/>
        </w:rPr>
        <w:t xml:space="preserve"> a níže uvedené údaje:</w:t>
      </w:r>
    </w:p>
    <w:p w14:paraId="5AE079C5" w14:textId="77777777" w:rsidR="00C62FA0" w:rsidRPr="00D24847" w:rsidRDefault="00C62FA0" w:rsidP="00C62FA0">
      <w:pPr>
        <w:pStyle w:val="NAKITslovanseznam"/>
        <w:numPr>
          <w:ilvl w:val="0"/>
          <w:numId w:val="40"/>
        </w:numPr>
        <w:spacing w:after="100" w:afterAutospacing="1" w:line="360" w:lineRule="auto"/>
        <w:ind w:left="714" w:right="-11" w:hanging="357"/>
        <w:contextualSpacing w:val="0"/>
        <w:jc w:val="both"/>
        <w:rPr>
          <w:rFonts w:cs="Arial"/>
          <w:color w:val="595959" w:themeColor="text1" w:themeTint="A6"/>
        </w:rPr>
      </w:pPr>
      <w:r w:rsidRPr="00D24847">
        <w:rPr>
          <w:rFonts w:cs="Arial"/>
          <w:color w:val="595959" w:themeColor="text1" w:themeTint="A6"/>
        </w:rPr>
        <w:t>číslo Smlouvy;</w:t>
      </w:r>
    </w:p>
    <w:p w14:paraId="70AC5D65" w14:textId="77777777" w:rsidR="00C62FA0" w:rsidRPr="00D24847" w:rsidRDefault="00C62FA0" w:rsidP="00C62FA0">
      <w:pPr>
        <w:pStyle w:val="NAKITslovanseznam"/>
        <w:numPr>
          <w:ilvl w:val="0"/>
          <w:numId w:val="40"/>
        </w:numPr>
        <w:spacing w:after="100" w:afterAutospacing="1" w:line="360" w:lineRule="auto"/>
        <w:ind w:left="714" w:right="-11" w:hanging="357"/>
        <w:contextualSpacing w:val="0"/>
        <w:jc w:val="both"/>
        <w:rPr>
          <w:rFonts w:cs="Arial"/>
          <w:color w:val="595959" w:themeColor="text1" w:themeTint="A6"/>
        </w:rPr>
      </w:pPr>
      <w:r w:rsidRPr="00D24847">
        <w:rPr>
          <w:rFonts w:cs="Arial"/>
          <w:color w:val="595959" w:themeColor="text1" w:themeTint="A6"/>
        </w:rPr>
        <w:t xml:space="preserve">číslo Evidenční objednávky </w:t>
      </w:r>
      <w:r w:rsidRPr="00D24847">
        <w:rPr>
          <w:rFonts w:cs="Arial"/>
          <w:color w:val="595959" w:themeColor="text1" w:themeTint="A6"/>
          <w:sz w:val="24"/>
          <w:szCs w:val="24"/>
        </w:rPr>
        <w:t>(EOBJ)</w:t>
      </w:r>
      <w:r w:rsidRPr="00D24847">
        <w:rPr>
          <w:rFonts w:cs="Arial"/>
          <w:color w:val="595959" w:themeColor="text1" w:themeTint="A6"/>
        </w:rPr>
        <w:t>;</w:t>
      </w:r>
    </w:p>
    <w:p w14:paraId="1F87DBF0" w14:textId="77777777" w:rsidR="00C62FA0" w:rsidRPr="00D24847" w:rsidRDefault="00C62FA0" w:rsidP="00C62FA0">
      <w:pPr>
        <w:pStyle w:val="NAKITslovanseznam"/>
        <w:numPr>
          <w:ilvl w:val="0"/>
          <w:numId w:val="40"/>
        </w:numPr>
        <w:spacing w:after="100" w:afterAutospacing="1" w:line="360" w:lineRule="auto"/>
        <w:ind w:left="714" w:right="-11" w:hanging="357"/>
        <w:contextualSpacing w:val="0"/>
        <w:jc w:val="both"/>
        <w:rPr>
          <w:rFonts w:cs="Arial"/>
          <w:color w:val="595959" w:themeColor="text1" w:themeTint="A6"/>
        </w:rPr>
      </w:pPr>
      <w:r w:rsidRPr="00D24847">
        <w:rPr>
          <w:rFonts w:cs="Arial"/>
          <w:color w:val="595959" w:themeColor="text1" w:themeTint="A6"/>
        </w:rPr>
        <w:t>identifikační údaje Objednatele a Poskytovatele;</w:t>
      </w:r>
    </w:p>
    <w:p w14:paraId="3A0D3D8F" w14:textId="77777777" w:rsidR="00C62FA0" w:rsidRPr="00D24847" w:rsidRDefault="00C62FA0" w:rsidP="00C62FA0">
      <w:pPr>
        <w:pStyle w:val="NAKITslovanseznam"/>
        <w:numPr>
          <w:ilvl w:val="0"/>
          <w:numId w:val="40"/>
        </w:numPr>
        <w:spacing w:after="100" w:afterAutospacing="1" w:line="360" w:lineRule="auto"/>
        <w:ind w:left="714" w:right="-11" w:hanging="357"/>
        <w:contextualSpacing w:val="0"/>
        <w:jc w:val="both"/>
        <w:rPr>
          <w:rFonts w:cs="Arial"/>
          <w:color w:val="595959" w:themeColor="text1" w:themeTint="A6"/>
        </w:rPr>
      </w:pPr>
      <w:r w:rsidRPr="00D24847">
        <w:rPr>
          <w:rFonts w:cs="Arial"/>
          <w:color w:val="595959" w:themeColor="text1" w:themeTint="A6"/>
        </w:rPr>
        <w:t>popis fakturovaného plnění a jeho rozsah a cenu;</w:t>
      </w:r>
    </w:p>
    <w:p w14:paraId="28FF79B5" w14:textId="77777777" w:rsidR="00C62FA0" w:rsidRPr="00D24847" w:rsidRDefault="00C62FA0" w:rsidP="00C62FA0">
      <w:pPr>
        <w:pStyle w:val="NAKITslovanseznam"/>
        <w:numPr>
          <w:ilvl w:val="0"/>
          <w:numId w:val="40"/>
        </w:numPr>
        <w:spacing w:after="100" w:afterAutospacing="1" w:line="360" w:lineRule="auto"/>
        <w:ind w:left="714" w:right="-11" w:hanging="357"/>
        <w:contextualSpacing w:val="0"/>
        <w:jc w:val="both"/>
        <w:rPr>
          <w:rFonts w:cs="Arial"/>
          <w:color w:val="595959" w:themeColor="text1" w:themeTint="A6"/>
        </w:rPr>
      </w:pPr>
      <w:r w:rsidRPr="00D24847">
        <w:rPr>
          <w:rFonts w:cs="Arial"/>
          <w:color w:val="595959" w:themeColor="text1" w:themeTint="A6"/>
        </w:rPr>
        <w:t>platební podmínky v souladu se Smlouvou;</w:t>
      </w:r>
    </w:p>
    <w:p w14:paraId="6BECD7AA" w14:textId="4AFA4551" w:rsidR="00C62FA0" w:rsidRPr="00D24847" w:rsidRDefault="00C62FA0" w:rsidP="00C62FA0">
      <w:pPr>
        <w:pStyle w:val="NAKITslovanseznam"/>
        <w:numPr>
          <w:ilvl w:val="0"/>
          <w:numId w:val="40"/>
        </w:numPr>
        <w:spacing w:after="100" w:afterAutospacing="1" w:line="360" w:lineRule="auto"/>
        <w:ind w:left="714" w:right="-11" w:hanging="357"/>
        <w:contextualSpacing w:val="0"/>
        <w:jc w:val="both"/>
        <w:rPr>
          <w:rFonts w:cs="Arial"/>
          <w:color w:val="595959" w:themeColor="text1" w:themeTint="A6"/>
        </w:rPr>
      </w:pPr>
      <w:r w:rsidRPr="00D24847">
        <w:rPr>
          <w:rFonts w:cs="Arial"/>
          <w:color w:val="595959" w:themeColor="text1" w:themeTint="A6"/>
        </w:rPr>
        <w:t xml:space="preserve">přílohou faktury je </w:t>
      </w:r>
      <w:r w:rsidR="00DD54E3">
        <w:rPr>
          <w:rFonts w:cs="Arial"/>
          <w:color w:val="595959" w:themeColor="text1" w:themeTint="A6"/>
        </w:rPr>
        <w:t>oběma Smluvními stranami</w:t>
      </w:r>
      <w:r w:rsidR="00DD54E3" w:rsidRPr="00D24847">
        <w:rPr>
          <w:rFonts w:cs="Arial"/>
          <w:color w:val="595959" w:themeColor="text1" w:themeTint="A6"/>
        </w:rPr>
        <w:t xml:space="preserve"> </w:t>
      </w:r>
      <w:r w:rsidRPr="00D24847">
        <w:rPr>
          <w:rFonts w:cs="Arial"/>
          <w:color w:val="595959" w:themeColor="text1" w:themeTint="A6"/>
        </w:rPr>
        <w:t>podepsaný akceptační protokol</w:t>
      </w:r>
      <w:r w:rsidR="00DD54E3">
        <w:rPr>
          <w:rFonts w:cs="Arial"/>
          <w:color w:val="595959" w:themeColor="text1" w:themeTint="A6"/>
        </w:rPr>
        <w:t xml:space="preserve"> vč. výkazu práce</w:t>
      </w:r>
      <w:r w:rsidRPr="00D24847">
        <w:rPr>
          <w:rFonts w:cs="Arial"/>
          <w:color w:val="595959" w:themeColor="text1" w:themeTint="A6"/>
        </w:rPr>
        <w:t>.</w:t>
      </w:r>
    </w:p>
    <w:p w14:paraId="2A3F87AD" w14:textId="77777777" w:rsidR="00C62FA0" w:rsidRPr="00D24847" w:rsidRDefault="00C62FA0" w:rsidP="00C62FA0">
      <w:pPr>
        <w:pStyle w:val="NAKITslovanseznam"/>
        <w:numPr>
          <w:ilvl w:val="1"/>
          <w:numId w:val="19"/>
        </w:numPr>
        <w:spacing w:after="120"/>
        <w:ind w:right="-11"/>
        <w:contextualSpacing w:val="0"/>
        <w:jc w:val="both"/>
        <w:rPr>
          <w:rFonts w:cs="Arial"/>
          <w:color w:val="595959" w:themeColor="text1" w:themeTint="A6"/>
        </w:rPr>
      </w:pPr>
      <w:r w:rsidRPr="00D24847">
        <w:rPr>
          <w:rFonts w:cs="Arial"/>
          <w:color w:val="595959" w:themeColor="text1" w:themeTint="A6"/>
        </w:rPr>
        <w:t>Lhůta splatnosti ceny za Předmět VZ poskytnutý na základě Smlouvy činí 30 kalendářních dnů ode dne doručení daňového dokladu (faktury) Objednateli. Poskytovatel zašle daňový doklad spolu s veškerými požadovanými dokumenty Objednateli nejpozději do 5 kalendářních dnů ode dne vystavení jedním z následujících způsobů</w:t>
      </w:r>
    </w:p>
    <w:p w14:paraId="6244C698" w14:textId="77777777" w:rsidR="00C62FA0" w:rsidRPr="00D24847" w:rsidRDefault="00C62FA0" w:rsidP="00C62FA0">
      <w:pPr>
        <w:numPr>
          <w:ilvl w:val="0"/>
          <w:numId w:val="21"/>
        </w:numPr>
        <w:pBdr>
          <w:top w:val="nil"/>
          <w:left w:val="nil"/>
          <w:bottom w:val="nil"/>
          <w:right w:val="nil"/>
          <w:between w:val="nil"/>
        </w:pBdr>
        <w:spacing w:after="0"/>
        <w:ind w:left="1843" w:right="-11" w:hanging="992"/>
        <w:jc w:val="both"/>
        <w:rPr>
          <w:rFonts w:cs="Arial"/>
          <w:color w:val="595959" w:themeColor="text1" w:themeTint="A6"/>
        </w:rPr>
      </w:pPr>
      <w:r w:rsidRPr="00D24847">
        <w:rPr>
          <w:rFonts w:cs="Arial"/>
          <w:color w:val="595959" w:themeColor="text1" w:themeTint="A6"/>
        </w:rPr>
        <w:t>v elektronické podobě na adresu:</w:t>
      </w:r>
    </w:p>
    <w:p w14:paraId="0383B1C1" w14:textId="77777777" w:rsidR="00C62FA0" w:rsidRPr="00D24847" w:rsidRDefault="00C62FA0" w:rsidP="00C62FA0">
      <w:pPr>
        <w:pBdr>
          <w:top w:val="nil"/>
          <w:left w:val="nil"/>
          <w:bottom w:val="nil"/>
          <w:right w:val="nil"/>
          <w:between w:val="nil"/>
        </w:pBdr>
        <w:tabs>
          <w:tab w:val="left" w:pos="12474"/>
        </w:tabs>
        <w:spacing w:after="120"/>
        <w:ind w:left="1843" w:right="-24" w:hanging="992"/>
        <w:rPr>
          <w:rFonts w:cs="Arial"/>
          <w:i/>
          <w:iCs/>
          <w:color w:val="595959" w:themeColor="text1" w:themeTint="A6"/>
        </w:rPr>
      </w:pPr>
      <w:r w:rsidRPr="00D24847">
        <w:rPr>
          <w:color w:val="595959" w:themeColor="text1" w:themeTint="A6"/>
        </w:rPr>
        <w:tab/>
      </w:r>
      <w:hyperlink r:id="rId12" w:history="1">
        <w:r w:rsidRPr="00D24847">
          <w:rPr>
            <w:rStyle w:val="Hypertextovodkaz"/>
            <w:rFonts w:cs="Arial"/>
            <w:i/>
            <w:iCs/>
            <w:color w:val="595959" w:themeColor="text1" w:themeTint="A6"/>
          </w:rPr>
          <w:t>faktury@nakit.cz</w:t>
        </w:r>
      </w:hyperlink>
      <w:r w:rsidRPr="00D24847">
        <w:rPr>
          <w:rFonts w:cs="Arial"/>
          <w:i/>
          <w:iCs/>
          <w:color w:val="595959" w:themeColor="text1" w:themeTint="A6"/>
        </w:rPr>
        <w:t xml:space="preserve"> nebo</w:t>
      </w:r>
    </w:p>
    <w:p w14:paraId="6E46E83E" w14:textId="77777777" w:rsidR="00C62FA0" w:rsidRPr="00D24847" w:rsidRDefault="00C62FA0" w:rsidP="00C62FA0">
      <w:pPr>
        <w:pStyle w:val="Odstavecseseznamem"/>
        <w:numPr>
          <w:ilvl w:val="0"/>
          <w:numId w:val="21"/>
        </w:numPr>
        <w:pBdr>
          <w:top w:val="nil"/>
          <w:left w:val="nil"/>
          <w:bottom w:val="nil"/>
          <w:right w:val="nil"/>
          <w:between w:val="nil"/>
        </w:pBdr>
        <w:tabs>
          <w:tab w:val="left" w:pos="12474"/>
        </w:tabs>
        <w:spacing w:after="120"/>
        <w:ind w:left="1843" w:right="-24" w:hanging="992"/>
        <w:rPr>
          <w:rFonts w:cs="Arial"/>
          <w:i/>
          <w:iCs/>
          <w:color w:val="595959" w:themeColor="text1" w:themeTint="A6"/>
        </w:rPr>
      </w:pPr>
      <w:r w:rsidRPr="00D24847">
        <w:rPr>
          <w:rFonts w:cs="Arial"/>
          <w:i/>
          <w:iCs/>
          <w:color w:val="595959" w:themeColor="text1" w:themeTint="A6"/>
        </w:rPr>
        <w:t xml:space="preserve">do datové schránky ID Datové schránky: </w:t>
      </w:r>
      <w:proofErr w:type="spellStart"/>
      <w:r w:rsidRPr="00D24847">
        <w:rPr>
          <w:bCs/>
          <w:color w:val="595959" w:themeColor="text1" w:themeTint="A6"/>
        </w:rPr>
        <w:t>hkrkpwn</w:t>
      </w:r>
      <w:proofErr w:type="spellEnd"/>
      <w:r w:rsidRPr="00D24847">
        <w:rPr>
          <w:bCs/>
          <w:color w:val="595959" w:themeColor="text1" w:themeTint="A6"/>
        </w:rPr>
        <w:t xml:space="preserve"> nebo</w:t>
      </w:r>
    </w:p>
    <w:p w14:paraId="31487608" w14:textId="77777777" w:rsidR="00C62FA0" w:rsidRPr="00D24847" w:rsidRDefault="00C62FA0" w:rsidP="00C62FA0">
      <w:pPr>
        <w:numPr>
          <w:ilvl w:val="0"/>
          <w:numId w:val="21"/>
        </w:numPr>
        <w:pBdr>
          <w:top w:val="nil"/>
          <w:left w:val="nil"/>
          <w:bottom w:val="nil"/>
          <w:right w:val="nil"/>
          <w:between w:val="nil"/>
        </w:pBdr>
        <w:spacing w:after="0"/>
        <w:ind w:left="1843" w:right="-11" w:hanging="992"/>
        <w:jc w:val="both"/>
        <w:rPr>
          <w:rFonts w:cs="Arial"/>
          <w:color w:val="595959" w:themeColor="text1" w:themeTint="A6"/>
        </w:rPr>
      </w:pPr>
      <w:r w:rsidRPr="00D24847">
        <w:rPr>
          <w:rFonts w:cs="Arial"/>
          <w:color w:val="595959" w:themeColor="text1" w:themeTint="A6"/>
        </w:rPr>
        <w:t xml:space="preserve">doporučeným dopisem na následující adresu: </w:t>
      </w:r>
    </w:p>
    <w:p w14:paraId="43E4CCC6" w14:textId="77777777" w:rsidR="00C62FA0" w:rsidRPr="00D24847" w:rsidRDefault="00C62FA0" w:rsidP="00C62FA0">
      <w:pPr>
        <w:pBdr>
          <w:top w:val="nil"/>
          <w:left w:val="nil"/>
          <w:bottom w:val="nil"/>
          <w:right w:val="nil"/>
          <w:between w:val="nil"/>
        </w:pBdr>
        <w:ind w:left="1562" w:right="-11" w:firstLine="281"/>
        <w:rPr>
          <w:rFonts w:cs="Arial"/>
          <w:i/>
          <w:iCs/>
          <w:color w:val="595959" w:themeColor="text1" w:themeTint="A6"/>
        </w:rPr>
      </w:pPr>
      <w:r w:rsidRPr="00D24847">
        <w:rPr>
          <w:rFonts w:cs="Arial"/>
          <w:i/>
          <w:iCs/>
          <w:color w:val="595959" w:themeColor="text1" w:themeTint="A6"/>
        </w:rPr>
        <w:t>Národní agentura pro komunikační a informační technologie, s. p.</w:t>
      </w:r>
    </w:p>
    <w:p w14:paraId="3B90A6CA" w14:textId="493AB839" w:rsidR="00C62FA0" w:rsidRPr="00D24847" w:rsidRDefault="00C62FA0" w:rsidP="00C62FA0">
      <w:pPr>
        <w:pBdr>
          <w:top w:val="nil"/>
          <w:left w:val="nil"/>
          <w:bottom w:val="nil"/>
          <w:right w:val="nil"/>
          <w:between w:val="nil"/>
        </w:pBdr>
        <w:ind w:left="1843" w:right="-11"/>
        <w:rPr>
          <w:rFonts w:cs="Arial"/>
          <w:i/>
          <w:iCs/>
          <w:color w:val="595959" w:themeColor="text1" w:themeTint="A6"/>
        </w:rPr>
      </w:pPr>
      <w:r w:rsidRPr="00D24847">
        <w:rPr>
          <w:rFonts w:cs="Arial"/>
          <w:i/>
          <w:iCs/>
          <w:color w:val="595959" w:themeColor="text1" w:themeTint="A6"/>
        </w:rPr>
        <w:t>Kodaňská 1441/46, Vršovice, 101 01 Praha 10.</w:t>
      </w:r>
    </w:p>
    <w:p w14:paraId="6CBA4A08" w14:textId="41B70141" w:rsidR="00C62FA0" w:rsidRDefault="00C62FA0" w:rsidP="00C62FA0">
      <w:pPr>
        <w:pBdr>
          <w:top w:val="nil"/>
          <w:left w:val="nil"/>
          <w:bottom w:val="nil"/>
          <w:right w:val="nil"/>
          <w:between w:val="nil"/>
        </w:pBdr>
        <w:ind w:left="1843" w:right="-11"/>
        <w:rPr>
          <w:rFonts w:cs="Arial"/>
          <w:i/>
          <w:iCs/>
          <w:color w:val="auto"/>
        </w:rPr>
      </w:pPr>
    </w:p>
    <w:p w14:paraId="24B7E744" w14:textId="3E2FEE93" w:rsidR="00C62FA0" w:rsidRDefault="00C62FA0" w:rsidP="00C62FA0">
      <w:pPr>
        <w:pBdr>
          <w:top w:val="nil"/>
          <w:left w:val="nil"/>
          <w:bottom w:val="nil"/>
          <w:right w:val="nil"/>
          <w:between w:val="nil"/>
        </w:pBdr>
        <w:ind w:left="1843" w:right="-11"/>
        <w:rPr>
          <w:rFonts w:cs="Arial"/>
          <w:i/>
          <w:iCs/>
          <w:color w:val="auto"/>
        </w:rPr>
      </w:pPr>
    </w:p>
    <w:p w14:paraId="4FE05332" w14:textId="6BE47E2D" w:rsidR="00C62FA0" w:rsidRDefault="00C62FA0" w:rsidP="00C62FA0">
      <w:pPr>
        <w:pBdr>
          <w:top w:val="nil"/>
          <w:left w:val="nil"/>
          <w:bottom w:val="nil"/>
          <w:right w:val="nil"/>
          <w:between w:val="nil"/>
        </w:pBdr>
        <w:ind w:left="1843" w:right="-11"/>
        <w:rPr>
          <w:rFonts w:cs="Arial"/>
          <w:i/>
          <w:iCs/>
          <w:color w:val="auto"/>
        </w:rPr>
      </w:pPr>
    </w:p>
    <w:p w14:paraId="37C97C75" w14:textId="47B874F0" w:rsidR="00C62FA0" w:rsidRDefault="00C62FA0" w:rsidP="00C62FA0">
      <w:pPr>
        <w:pBdr>
          <w:top w:val="nil"/>
          <w:left w:val="nil"/>
          <w:bottom w:val="nil"/>
          <w:right w:val="nil"/>
          <w:between w:val="nil"/>
        </w:pBdr>
        <w:ind w:left="1843" w:right="-11"/>
        <w:rPr>
          <w:rFonts w:cs="Arial"/>
          <w:i/>
          <w:iCs/>
          <w:color w:val="auto"/>
        </w:rPr>
      </w:pPr>
    </w:p>
    <w:p w14:paraId="0A6AEC43" w14:textId="42F68E59" w:rsidR="00C62FA0" w:rsidRDefault="00C62FA0" w:rsidP="00C62FA0">
      <w:pPr>
        <w:pBdr>
          <w:top w:val="nil"/>
          <w:left w:val="nil"/>
          <w:bottom w:val="nil"/>
          <w:right w:val="nil"/>
          <w:between w:val="nil"/>
        </w:pBdr>
        <w:ind w:left="1843" w:right="-11"/>
        <w:rPr>
          <w:rFonts w:cs="Arial"/>
          <w:i/>
          <w:iCs/>
          <w:color w:val="auto"/>
        </w:rPr>
      </w:pPr>
    </w:p>
    <w:p w14:paraId="07BFB52B" w14:textId="6095D503" w:rsidR="00C62FA0" w:rsidRDefault="00C62FA0" w:rsidP="00C62FA0">
      <w:pPr>
        <w:pBdr>
          <w:top w:val="nil"/>
          <w:left w:val="nil"/>
          <w:bottom w:val="nil"/>
          <w:right w:val="nil"/>
          <w:between w:val="nil"/>
        </w:pBdr>
        <w:ind w:left="1843" w:right="-11"/>
        <w:rPr>
          <w:rFonts w:cs="Arial"/>
          <w:i/>
          <w:iCs/>
          <w:color w:val="auto"/>
        </w:rPr>
      </w:pPr>
    </w:p>
    <w:p w14:paraId="6F19BC3D" w14:textId="49575C6E" w:rsidR="00C62FA0" w:rsidRDefault="00C62FA0" w:rsidP="00C62FA0">
      <w:pPr>
        <w:pBdr>
          <w:top w:val="nil"/>
          <w:left w:val="nil"/>
          <w:bottom w:val="nil"/>
          <w:right w:val="nil"/>
          <w:between w:val="nil"/>
        </w:pBdr>
        <w:ind w:left="1843" w:right="-11"/>
        <w:rPr>
          <w:rFonts w:cs="Arial"/>
          <w:i/>
          <w:iCs/>
          <w:color w:val="auto"/>
        </w:rPr>
      </w:pPr>
    </w:p>
    <w:p w14:paraId="3781D3EF" w14:textId="0AAC47DA" w:rsidR="00C62FA0" w:rsidRDefault="00C62FA0" w:rsidP="00C62FA0">
      <w:pPr>
        <w:pBdr>
          <w:top w:val="nil"/>
          <w:left w:val="nil"/>
          <w:bottom w:val="nil"/>
          <w:right w:val="nil"/>
          <w:between w:val="nil"/>
        </w:pBdr>
        <w:ind w:left="1843" w:right="-11"/>
        <w:rPr>
          <w:rFonts w:cs="Arial"/>
          <w:i/>
          <w:iCs/>
          <w:color w:val="auto"/>
        </w:rPr>
      </w:pPr>
    </w:p>
    <w:p w14:paraId="0E4D2960" w14:textId="4138FDAC" w:rsidR="00C62FA0" w:rsidRDefault="00C62FA0" w:rsidP="00C62FA0">
      <w:pPr>
        <w:pBdr>
          <w:top w:val="nil"/>
          <w:left w:val="nil"/>
          <w:bottom w:val="nil"/>
          <w:right w:val="nil"/>
          <w:between w:val="nil"/>
        </w:pBdr>
        <w:ind w:left="1843" w:right="-11"/>
        <w:rPr>
          <w:rFonts w:cs="Arial"/>
          <w:i/>
          <w:iCs/>
          <w:color w:val="auto"/>
        </w:rPr>
      </w:pPr>
    </w:p>
    <w:p w14:paraId="4268995C" w14:textId="41D02B26" w:rsidR="00C62FA0" w:rsidRDefault="00C62FA0" w:rsidP="00C62FA0">
      <w:pPr>
        <w:pBdr>
          <w:top w:val="nil"/>
          <w:left w:val="nil"/>
          <w:bottom w:val="nil"/>
          <w:right w:val="nil"/>
          <w:between w:val="nil"/>
        </w:pBdr>
        <w:ind w:left="1843" w:right="-11"/>
        <w:rPr>
          <w:rFonts w:cs="Arial"/>
          <w:i/>
          <w:iCs/>
          <w:color w:val="auto"/>
        </w:rPr>
      </w:pPr>
    </w:p>
    <w:p w14:paraId="6A142AA4" w14:textId="22B4CD9E" w:rsidR="00C62FA0" w:rsidRDefault="00C62FA0" w:rsidP="00C62FA0">
      <w:pPr>
        <w:pBdr>
          <w:top w:val="nil"/>
          <w:left w:val="nil"/>
          <w:bottom w:val="nil"/>
          <w:right w:val="nil"/>
          <w:between w:val="nil"/>
        </w:pBdr>
        <w:ind w:left="1843" w:right="-11"/>
        <w:rPr>
          <w:rFonts w:cs="Arial"/>
          <w:i/>
          <w:iCs/>
          <w:color w:val="auto"/>
        </w:rPr>
      </w:pPr>
    </w:p>
    <w:p w14:paraId="0D40D96E" w14:textId="0BE1F8D4" w:rsidR="00C62FA0" w:rsidRDefault="00C62FA0" w:rsidP="00C62FA0">
      <w:pPr>
        <w:pBdr>
          <w:top w:val="nil"/>
          <w:left w:val="nil"/>
          <w:bottom w:val="nil"/>
          <w:right w:val="nil"/>
          <w:between w:val="nil"/>
        </w:pBdr>
        <w:ind w:left="1843" w:right="-11"/>
        <w:rPr>
          <w:rFonts w:cs="Arial"/>
          <w:i/>
          <w:iCs/>
          <w:color w:val="auto"/>
        </w:rPr>
      </w:pPr>
    </w:p>
    <w:p w14:paraId="77138267" w14:textId="427E9BC2" w:rsidR="00C62FA0" w:rsidRDefault="00C62FA0" w:rsidP="00C62FA0">
      <w:pPr>
        <w:pBdr>
          <w:top w:val="nil"/>
          <w:left w:val="nil"/>
          <w:bottom w:val="nil"/>
          <w:right w:val="nil"/>
          <w:between w:val="nil"/>
        </w:pBdr>
        <w:ind w:left="1843" w:right="-11"/>
        <w:rPr>
          <w:rFonts w:cs="Arial"/>
          <w:i/>
          <w:iCs/>
          <w:color w:val="auto"/>
        </w:rPr>
      </w:pPr>
    </w:p>
    <w:p w14:paraId="0E2A4283" w14:textId="064657B0" w:rsidR="00C62FA0" w:rsidRDefault="00C62FA0" w:rsidP="00C62FA0">
      <w:pPr>
        <w:pBdr>
          <w:top w:val="nil"/>
          <w:left w:val="nil"/>
          <w:bottom w:val="nil"/>
          <w:right w:val="nil"/>
          <w:between w:val="nil"/>
        </w:pBdr>
        <w:ind w:left="1843" w:right="-11"/>
        <w:rPr>
          <w:rFonts w:cs="Arial"/>
          <w:i/>
          <w:iCs/>
          <w:color w:val="auto"/>
        </w:rPr>
      </w:pPr>
    </w:p>
    <w:p w14:paraId="539EA1F9" w14:textId="441C3F71" w:rsidR="00C62FA0" w:rsidRDefault="00C62FA0" w:rsidP="00C62FA0">
      <w:pPr>
        <w:pBdr>
          <w:top w:val="nil"/>
          <w:left w:val="nil"/>
          <w:bottom w:val="nil"/>
          <w:right w:val="nil"/>
          <w:between w:val="nil"/>
        </w:pBdr>
        <w:ind w:left="1843" w:right="-11"/>
        <w:rPr>
          <w:rFonts w:cs="Arial"/>
          <w:i/>
          <w:iCs/>
          <w:color w:val="auto"/>
        </w:rPr>
      </w:pPr>
    </w:p>
    <w:p w14:paraId="0ABAA05B" w14:textId="34A66F6B" w:rsidR="00543AD9" w:rsidRDefault="00543AD9" w:rsidP="00C62FA0">
      <w:pPr>
        <w:pBdr>
          <w:top w:val="nil"/>
          <w:left w:val="nil"/>
          <w:bottom w:val="nil"/>
          <w:right w:val="nil"/>
          <w:between w:val="nil"/>
        </w:pBdr>
        <w:ind w:left="1843" w:right="-11"/>
        <w:rPr>
          <w:rFonts w:cs="Arial"/>
          <w:i/>
          <w:iCs/>
          <w:color w:val="auto"/>
        </w:rPr>
      </w:pPr>
    </w:p>
    <w:p w14:paraId="700D23BA" w14:textId="432077D4" w:rsidR="00543AD9" w:rsidRDefault="00543AD9" w:rsidP="00C62FA0">
      <w:pPr>
        <w:pBdr>
          <w:top w:val="nil"/>
          <w:left w:val="nil"/>
          <w:bottom w:val="nil"/>
          <w:right w:val="nil"/>
          <w:between w:val="nil"/>
        </w:pBdr>
        <w:ind w:left="1843" w:right="-11"/>
        <w:rPr>
          <w:rFonts w:cs="Arial"/>
          <w:i/>
          <w:iCs/>
          <w:color w:val="auto"/>
        </w:rPr>
      </w:pPr>
    </w:p>
    <w:p w14:paraId="4FA1D12A" w14:textId="0DE2073C" w:rsidR="00543AD9" w:rsidRDefault="00543AD9" w:rsidP="00C62FA0">
      <w:pPr>
        <w:pBdr>
          <w:top w:val="nil"/>
          <w:left w:val="nil"/>
          <w:bottom w:val="nil"/>
          <w:right w:val="nil"/>
          <w:between w:val="nil"/>
        </w:pBdr>
        <w:ind w:left="1843" w:right="-11"/>
        <w:rPr>
          <w:rFonts w:cs="Arial"/>
          <w:i/>
          <w:iCs/>
          <w:color w:val="auto"/>
        </w:rPr>
      </w:pPr>
    </w:p>
    <w:p w14:paraId="333C4D82" w14:textId="2B763D5C" w:rsidR="00543AD9" w:rsidRDefault="00543AD9" w:rsidP="00C62FA0">
      <w:pPr>
        <w:pBdr>
          <w:top w:val="nil"/>
          <w:left w:val="nil"/>
          <w:bottom w:val="nil"/>
          <w:right w:val="nil"/>
          <w:between w:val="nil"/>
        </w:pBdr>
        <w:ind w:left="1843" w:right="-11"/>
        <w:rPr>
          <w:rFonts w:cs="Arial"/>
          <w:i/>
          <w:iCs/>
          <w:color w:val="auto"/>
        </w:rPr>
      </w:pPr>
    </w:p>
    <w:p w14:paraId="721CB0AF" w14:textId="77777777" w:rsidR="00543AD9" w:rsidRDefault="00543AD9" w:rsidP="00C62FA0">
      <w:pPr>
        <w:pBdr>
          <w:top w:val="nil"/>
          <w:left w:val="nil"/>
          <w:bottom w:val="nil"/>
          <w:right w:val="nil"/>
          <w:between w:val="nil"/>
        </w:pBdr>
        <w:ind w:left="1843" w:right="-11"/>
        <w:rPr>
          <w:rFonts w:cs="Arial"/>
          <w:i/>
          <w:iCs/>
          <w:color w:val="auto"/>
        </w:rPr>
      </w:pPr>
    </w:p>
    <w:p w14:paraId="559D1640" w14:textId="066B7204" w:rsidR="00C62FA0" w:rsidRDefault="00C62FA0" w:rsidP="00C62FA0">
      <w:pPr>
        <w:pBdr>
          <w:top w:val="nil"/>
          <w:left w:val="nil"/>
          <w:bottom w:val="nil"/>
          <w:right w:val="nil"/>
          <w:between w:val="nil"/>
        </w:pBdr>
        <w:ind w:left="1843" w:right="-11"/>
        <w:rPr>
          <w:rFonts w:cs="Arial"/>
          <w:i/>
          <w:iCs/>
          <w:color w:val="auto"/>
        </w:rPr>
      </w:pPr>
    </w:p>
    <w:p w14:paraId="6301B1FB" w14:textId="5315E2AB" w:rsidR="00C62FA0" w:rsidRDefault="00C62FA0" w:rsidP="00C62FA0">
      <w:pPr>
        <w:pBdr>
          <w:top w:val="nil"/>
          <w:left w:val="nil"/>
          <w:bottom w:val="nil"/>
          <w:right w:val="nil"/>
          <w:between w:val="nil"/>
        </w:pBdr>
        <w:ind w:left="1843" w:right="-11"/>
        <w:rPr>
          <w:rFonts w:cs="Arial"/>
          <w:i/>
          <w:iCs/>
          <w:color w:val="auto"/>
        </w:rPr>
      </w:pPr>
    </w:p>
    <w:p w14:paraId="09A596F6" w14:textId="11ABEE00" w:rsidR="00C62FA0" w:rsidRDefault="00C62FA0" w:rsidP="00C62FA0">
      <w:pPr>
        <w:pBdr>
          <w:top w:val="nil"/>
          <w:left w:val="nil"/>
          <w:bottom w:val="nil"/>
          <w:right w:val="nil"/>
          <w:between w:val="nil"/>
        </w:pBdr>
        <w:ind w:left="1843" w:right="-11"/>
        <w:rPr>
          <w:rFonts w:cs="Arial"/>
          <w:i/>
          <w:iCs/>
          <w:color w:val="auto"/>
        </w:rPr>
      </w:pPr>
    </w:p>
    <w:p w14:paraId="68DAA94F" w14:textId="229C8B8D" w:rsidR="00351D2A" w:rsidRPr="00361163" w:rsidRDefault="005526B3" w:rsidP="00351D2A">
      <w:pPr>
        <w:spacing w:line="276" w:lineRule="auto"/>
        <w:ind w:right="0"/>
        <w:rPr>
          <w:b/>
          <w:bCs/>
        </w:rPr>
      </w:pPr>
      <w:r w:rsidRPr="00361163">
        <w:rPr>
          <w:b/>
          <w:bCs/>
        </w:rPr>
        <w:t xml:space="preserve">Příloha č. </w:t>
      </w:r>
      <w:r>
        <w:rPr>
          <w:b/>
          <w:bCs/>
        </w:rPr>
        <w:t>5</w:t>
      </w:r>
      <w:r w:rsidR="007D5483">
        <w:rPr>
          <w:b/>
          <w:bCs/>
        </w:rPr>
        <w:t xml:space="preserve"> - </w:t>
      </w:r>
      <w:r w:rsidR="007D5483" w:rsidRPr="007D5483">
        <w:rPr>
          <w:b/>
          <w:bCs/>
        </w:rPr>
        <w:t xml:space="preserve">Vzor výkazu práce </w:t>
      </w:r>
    </w:p>
    <w:p w14:paraId="51046A29" w14:textId="003597B5" w:rsidR="00A62C1E" w:rsidRDefault="006C02FC" w:rsidP="00D24847">
      <w:pPr>
        <w:ind w:right="0"/>
        <w:jc w:val="both"/>
      </w:pPr>
      <w:r>
        <w:t xml:space="preserve">Výkaz práce je </w:t>
      </w:r>
      <w:r w:rsidR="00602307">
        <w:t>dvoustránkový</w:t>
      </w:r>
      <w:r>
        <w:t xml:space="preserve"> Excel soubor, který </w:t>
      </w:r>
      <w:r w:rsidR="00602307">
        <w:t xml:space="preserve">na první stránce </w:t>
      </w:r>
      <w:r>
        <w:t xml:space="preserve">obsahuje jeden </w:t>
      </w:r>
      <w:r w:rsidR="00EE31BC">
        <w:t>záznam (</w:t>
      </w:r>
      <w:r>
        <w:t>řádek</w:t>
      </w:r>
      <w:r w:rsidR="00EE31BC">
        <w:t>)</w:t>
      </w:r>
      <w:r>
        <w:t xml:space="preserve"> pro každý </w:t>
      </w:r>
      <w:r w:rsidR="00EE31BC">
        <w:t xml:space="preserve">den a každého operátora aktivního v ten den. </w:t>
      </w:r>
      <w:r w:rsidR="00234B98">
        <w:t>Výkaz práce</w:t>
      </w:r>
      <w:r w:rsidR="00EE31BC">
        <w:t xml:space="preserve"> musí obsahovat</w:t>
      </w:r>
      <w:r w:rsidR="00571238">
        <w:t xml:space="preserve"> skut</w:t>
      </w:r>
      <w:r w:rsidR="00677631">
        <w:t>ečnosti uvedené v</w:t>
      </w:r>
      <w:r w:rsidR="00860A6D">
        <w:t> čl. 1.16 a násl. VOP.</w:t>
      </w:r>
    </w:p>
    <w:p w14:paraId="2309B3DA" w14:textId="176F97F9" w:rsidR="00D24847" w:rsidRDefault="00D24847">
      <w:r w:rsidRPr="00D24847">
        <w:rPr>
          <w:noProof/>
        </w:rPr>
        <w:drawing>
          <wp:inline distT="0" distB="0" distL="0" distR="0" wp14:anchorId="4DD1D64E" wp14:editId="457920C7">
            <wp:extent cx="6210935" cy="36703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935" cy="367030"/>
                    </a:xfrm>
                    <a:prstGeom prst="rect">
                      <a:avLst/>
                    </a:prstGeom>
                    <a:noFill/>
                    <a:ln>
                      <a:noFill/>
                    </a:ln>
                  </pic:spPr>
                </pic:pic>
              </a:graphicData>
            </a:graphic>
          </wp:inline>
        </w:drawing>
      </w:r>
    </w:p>
    <w:p w14:paraId="591D9423" w14:textId="352849C1" w:rsidR="00CB7F4A" w:rsidRDefault="00602307" w:rsidP="00D24847">
      <w:pPr>
        <w:ind w:right="0"/>
        <w:jc w:val="both"/>
      </w:pPr>
      <w:bookmarkStart w:id="7" w:name="_3dy6vkm" w:colFirst="0" w:colLast="0"/>
      <w:bookmarkEnd w:id="7"/>
      <w:r>
        <w:t xml:space="preserve">Druhá stránka </w:t>
      </w:r>
      <w:r w:rsidR="00C62FA0">
        <w:t xml:space="preserve">– Shrnutí </w:t>
      </w:r>
      <w:r w:rsidR="00547369">
        <w:t xml:space="preserve">obsahuje identifikaci Poskytovatele a součty hodin a MD </w:t>
      </w:r>
      <w:r w:rsidR="00DA01DB">
        <w:t>v</w:t>
      </w:r>
      <w:r w:rsidR="00547369">
        <w:t xml:space="preserve"> jednotlivých cenových kategoriích</w:t>
      </w:r>
      <w:r w:rsidR="00C62FA0">
        <w:t>:</w:t>
      </w:r>
      <w:r w:rsidR="00DA01DB">
        <w:t xml:space="preserve"> </w:t>
      </w:r>
    </w:p>
    <w:p w14:paraId="527AF680" w14:textId="4CE23527" w:rsidR="00C62FA0" w:rsidRDefault="00C62FA0" w:rsidP="00DA01DB">
      <w:pPr>
        <w:jc w:val="both"/>
      </w:pPr>
      <w:r w:rsidRPr="00C62FA0">
        <w:rPr>
          <w:noProof/>
        </w:rPr>
        <w:drawing>
          <wp:inline distT="0" distB="0" distL="0" distR="0" wp14:anchorId="7FFA5EE5" wp14:editId="28908F9D">
            <wp:extent cx="3467100" cy="13430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1343025"/>
                    </a:xfrm>
                    <a:prstGeom prst="rect">
                      <a:avLst/>
                    </a:prstGeom>
                    <a:noFill/>
                    <a:ln>
                      <a:noFill/>
                    </a:ln>
                  </pic:spPr>
                </pic:pic>
              </a:graphicData>
            </a:graphic>
          </wp:inline>
        </w:drawing>
      </w:r>
    </w:p>
    <w:p w14:paraId="4CF8D38D" w14:textId="77777777" w:rsidR="00C62FA0" w:rsidRDefault="00C62FA0" w:rsidP="00DA01DB">
      <w:pPr>
        <w:jc w:val="both"/>
      </w:pPr>
    </w:p>
    <w:bookmarkStart w:id="8" w:name="_MON_1676899098"/>
    <w:bookmarkEnd w:id="8"/>
    <w:p w14:paraId="551C7438" w14:textId="4CD99937" w:rsidR="00B3400F" w:rsidRPr="0044363F" w:rsidRDefault="008142EF" w:rsidP="00DA01DB">
      <w:pPr>
        <w:jc w:val="both"/>
        <w:rPr>
          <w:lang w:val="en-US"/>
        </w:rPr>
      </w:pPr>
      <w:ins w:id="9" w:author="Jan" w:date="2021-03-08T10:38:00Z">
        <w:r>
          <w:rPr>
            <w:lang w:val="en-US"/>
          </w:rPr>
          <w:object w:dxaOrig="935" w:dyaOrig="605" w14:anchorId="3B0B6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67.5pt" o:ole="">
              <v:imagedata r:id="rId15" o:title=""/>
            </v:shape>
            <o:OLEObject Type="Embed" ProgID="Excel.Sheet.12" ShapeID="_x0000_i1025" DrawAspect="Icon" ObjectID="_1684571330" r:id="rId16"/>
          </w:object>
        </w:r>
      </w:ins>
    </w:p>
    <w:p w14:paraId="78B5A55B" w14:textId="62844A20" w:rsidR="00B3400F" w:rsidRDefault="00B3400F">
      <w:pPr>
        <w:spacing w:after="160" w:line="259" w:lineRule="auto"/>
        <w:ind w:right="0"/>
      </w:pPr>
    </w:p>
    <w:p w14:paraId="081CA31E" w14:textId="4DAA622E" w:rsidR="00C62FA0" w:rsidRDefault="00C62FA0">
      <w:pPr>
        <w:spacing w:after="160" w:line="259" w:lineRule="auto"/>
        <w:ind w:right="0"/>
      </w:pPr>
    </w:p>
    <w:p w14:paraId="1C8565F7" w14:textId="44A573BF" w:rsidR="00C62FA0" w:rsidRDefault="00C62FA0">
      <w:pPr>
        <w:spacing w:after="160" w:line="259" w:lineRule="auto"/>
        <w:ind w:right="0"/>
      </w:pPr>
    </w:p>
    <w:p w14:paraId="1A563703" w14:textId="788932A5" w:rsidR="00C62FA0" w:rsidRDefault="00C62FA0">
      <w:pPr>
        <w:spacing w:after="160" w:line="259" w:lineRule="auto"/>
        <w:ind w:right="0"/>
      </w:pPr>
    </w:p>
    <w:p w14:paraId="4268EBDD" w14:textId="4E2D43F1" w:rsidR="00C62FA0" w:rsidRDefault="00C62FA0">
      <w:pPr>
        <w:spacing w:after="160" w:line="259" w:lineRule="auto"/>
        <w:ind w:right="0"/>
      </w:pPr>
    </w:p>
    <w:p w14:paraId="39945968" w14:textId="0B36B0FE" w:rsidR="00C62FA0" w:rsidRDefault="00C62FA0">
      <w:pPr>
        <w:spacing w:after="160" w:line="259" w:lineRule="auto"/>
        <w:ind w:right="0"/>
      </w:pPr>
    </w:p>
    <w:p w14:paraId="4C30BB51" w14:textId="048EF15D" w:rsidR="00C62FA0" w:rsidRDefault="00C62FA0">
      <w:pPr>
        <w:spacing w:after="160" w:line="259" w:lineRule="auto"/>
        <w:ind w:right="0"/>
      </w:pPr>
    </w:p>
    <w:p w14:paraId="7ACE3594" w14:textId="53EA62D4" w:rsidR="00C62FA0" w:rsidRDefault="00C62FA0">
      <w:pPr>
        <w:spacing w:after="160" w:line="259" w:lineRule="auto"/>
        <w:ind w:right="0"/>
      </w:pPr>
    </w:p>
    <w:p w14:paraId="61DE46CA" w14:textId="666B808E" w:rsidR="00C62FA0" w:rsidRDefault="00C62FA0">
      <w:pPr>
        <w:spacing w:after="160" w:line="259" w:lineRule="auto"/>
        <w:ind w:right="0"/>
      </w:pPr>
    </w:p>
    <w:p w14:paraId="452FA459" w14:textId="77777777" w:rsidR="00F27655" w:rsidRDefault="00F27655">
      <w:pPr>
        <w:spacing w:after="160" w:line="259" w:lineRule="auto"/>
        <w:ind w:right="0"/>
      </w:pPr>
    </w:p>
    <w:p w14:paraId="0ED6CF7D" w14:textId="61E2B597" w:rsidR="00C62FA0" w:rsidRDefault="00C62FA0">
      <w:pPr>
        <w:spacing w:after="160" w:line="259" w:lineRule="auto"/>
        <w:ind w:right="0"/>
      </w:pPr>
    </w:p>
    <w:p w14:paraId="515D5120" w14:textId="03FE085A" w:rsidR="00C62FA0" w:rsidRDefault="00C62FA0">
      <w:pPr>
        <w:spacing w:after="160" w:line="259" w:lineRule="auto"/>
        <w:ind w:right="0"/>
      </w:pPr>
    </w:p>
    <w:p w14:paraId="4393225D" w14:textId="7E9A1010" w:rsidR="00C62FA0" w:rsidRDefault="00C62FA0">
      <w:pPr>
        <w:spacing w:after="160" w:line="259" w:lineRule="auto"/>
        <w:ind w:right="0"/>
      </w:pPr>
    </w:p>
    <w:p w14:paraId="3CDCE0E7" w14:textId="06A7258C" w:rsidR="00551D1B" w:rsidRPr="00AD07CF" w:rsidRDefault="00551D1B" w:rsidP="00AD07CF">
      <w:pPr>
        <w:pStyle w:val="NAKITOdstavec"/>
        <w:spacing w:after="60"/>
        <w:ind w:left="708" w:hanging="708"/>
        <w:jc w:val="both"/>
        <w:rPr>
          <w:rFonts w:eastAsia="Calibri" w:cstheme="minorBidi"/>
          <w:b/>
          <w:bCs/>
          <w:szCs w:val="22"/>
        </w:rPr>
      </w:pPr>
      <w:r w:rsidRPr="00AD07CF">
        <w:rPr>
          <w:rFonts w:eastAsia="Calibri" w:cstheme="minorBidi"/>
          <w:b/>
        </w:rPr>
        <w:t>Příloha č. 6: Vzor Akceptačního protokolu</w:t>
      </w:r>
    </w:p>
    <w:p w14:paraId="4A76240F" w14:textId="13A9AF5D" w:rsidR="00551D1B" w:rsidRPr="00551D1B" w:rsidRDefault="00551D1B" w:rsidP="00AD07CF">
      <w:pPr>
        <w:spacing w:after="60"/>
        <w:rPr>
          <w:rFonts w:eastAsia="Arial"/>
          <w:b/>
          <w:bCs/>
          <w:caps/>
          <w:color w:val="236384"/>
          <w:sz w:val="36"/>
          <w:szCs w:val="36"/>
        </w:rPr>
      </w:pPr>
    </w:p>
    <w:tbl>
      <w:tblPr>
        <w:tblW w:w="0" w:type="auto"/>
        <w:tblLayout w:type="fixed"/>
        <w:tblLook w:val="00A0" w:firstRow="1" w:lastRow="0" w:firstColumn="1" w:lastColumn="0" w:noHBand="0" w:noVBand="0"/>
      </w:tblPr>
      <w:tblGrid>
        <w:gridCol w:w="2355"/>
        <w:gridCol w:w="7425"/>
      </w:tblGrid>
      <w:tr w:rsidR="22B17564" w14:paraId="422B56F0" w14:textId="77777777" w:rsidTr="22B17564">
        <w:trPr>
          <w:trHeight w:val="450"/>
        </w:trPr>
        <w:tc>
          <w:tcPr>
            <w:tcW w:w="2355" w:type="dxa"/>
            <w:tcBorders>
              <w:top w:val="single" w:sz="8" w:space="0" w:color="00B0F0"/>
              <w:left w:val="nil"/>
              <w:bottom w:val="single" w:sz="8" w:space="0" w:color="00B0F0"/>
              <w:right w:val="single" w:sz="8" w:space="0" w:color="00B0F0"/>
            </w:tcBorders>
            <w:vAlign w:val="center"/>
          </w:tcPr>
          <w:p w14:paraId="18E9B6AE" w14:textId="5F3127E0" w:rsidR="22B17564" w:rsidRPr="0044363F" w:rsidRDefault="22B17564" w:rsidP="22B17564">
            <w:pPr>
              <w:rPr>
                <w:color w:val="595959" w:themeColor="text1" w:themeTint="A6"/>
              </w:rPr>
            </w:pPr>
            <w:r w:rsidRPr="0044363F">
              <w:rPr>
                <w:color w:val="595959" w:themeColor="text1" w:themeTint="A6"/>
              </w:rPr>
              <w:t>Objednatel</w:t>
            </w:r>
          </w:p>
        </w:tc>
        <w:tc>
          <w:tcPr>
            <w:tcW w:w="7425" w:type="dxa"/>
            <w:tcBorders>
              <w:top w:val="single" w:sz="8" w:space="0" w:color="00B0F0"/>
              <w:left w:val="single" w:sz="8" w:space="0" w:color="00B0F0"/>
              <w:bottom w:val="single" w:sz="8" w:space="0" w:color="00B0F0"/>
              <w:right w:val="nil"/>
            </w:tcBorders>
            <w:vAlign w:val="center"/>
          </w:tcPr>
          <w:p w14:paraId="2A23FD55" w14:textId="663CFDEC" w:rsidR="22B17564" w:rsidRPr="0044363F" w:rsidRDefault="22B17564" w:rsidP="22B17564">
            <w:pPr>
              <w:rPr>
                <w:color w:val="595959" w:themeColor="text1" w:themeTint="A6"/>
              </w:rPr>
            </w:pPr>
            <w:r w:rsidRPr="0044363F">
              <w:rPr>
                <w:rFonts w:eastAsia="Arial" w:cs="Arial"/>
                <w:color w:val="595959" w:themeColor="text1" w:themeTint="A6"/>
              </w:rPr>
              <w:t xml:space="preserve">Národní agentura pro komunikační a informační technologie, </w:t>
            </w:r>
            <w:proofErr w:type="spellStart"/>
            <w:r w:rsidRPr="0044363F">
              <w:rPr>
                <w:rFonts w:eastAsia="Arial" w:cs="Arial"/>
                <w:color w:val="595959" w:themeColor="text1" w:themeTint="A6"/>
              </w:rPr>
              <w:t>s.p</w:t>
            </w:r>
            <w:proofErr w:type="spellEnd"/>
            <w:r w:rsidRPr="0044363F">
              <w:rPr>
                <w:rFonts w:eastAsia="Arial" w:cs="Arial"/>
                <w:color w:val="595959" w:themeColor="text1" w:themeTint="A6"/>
              </w:rPr>
              <w:t>.</w:t>
            </w:r>
          </w:p>
        </w:tc>
      </w:tr>
      <w:tr w:rsidR="22B17564" w14:paraId="12DE10B2" w14:textId="77777777" w:rsidTr="22B17564">
        <w:trPr>
          <w:trHeight w:val="450"/>
        </w:trPr>
        <w:tc>
          <w:tcPr>
            <w:tcW w:w="2355" w:type="dxa"/>
            <w:tcBorders>
              <w:top w:val="single" w:sz="8" w:space="0" w:color="00B0F0"/>
              <w:left w:val="nil"/>
              <w:bottom w:val="single" w:sz="8" w:space="0" w:color="00B0F0"/>
              <w:right w:val="single" w:sz="8" w:space="0" w:color="00B0F0"/>
            </w:tcBorders>
            <w:vAlign w:val="center"/>
          </w:tcPr>
          <w:p w14:paraId="20FFE1A1" w14:textId="6FCB52D0" w:rsidR="22B17564" w:rsidRPr="0044363F" w:rsidRDefault="002356CD" w:rsidP="22B17564">
            <w:pPr>
              <w:rPr>
                <w:color w:val="595959" w:themeColor="text1" w:themeTint="A6"/>
              </w:rPr>
            </w:pPr>
            <w:r w:rsidRPr="0044363F">
              <w:rPr>
                <w:color w:val="595959" w:themeColor="text1" w:themeTint="A6"/>
              </w:rPr>
              <w:t>Poskytovatel</w:t>
            </w:r>
          </w:p>
        </w:tc>
        <w:tc>
          <w:tcPr>
            <w:tcW w:w="7425" w:type="dxa"/>
            <w:tcBorders>
              <w:top w:val="single" w:sz="8" w:space="0" w:color="00B0F0"/>
              <w:left w:val="single" w:sz="8" w:space="0" w:color="00B0F0"/>
              <w:bottom w:val="single" w:sz="8" w:space="0" w:color="00B0F0"/>
              <w:right w:val="nil"/>
            </w:tcBorders>
            <w:vAlign w:val="center"/>
          </w:tcPr>
          <w:p w14:paraId="1B58653D" w14:textId="3E0C4AD6" w:rsidR="22B17564" w:rsidRPr="0044363F" w:rsidRDefault="00543592" w:rsidP="22B17564">
            <w:pPr>
              <w:rPr>
                <w:color w:val="595959" w:themeColor="text1" w:themeTint="A6"/>
              </w:rPr>
            </w:pPr>
            <w:r w:rsidRPr="0044363F">
              <w:rPr>
                <w:rFonts w:eastAsia="Arial" w:cs="Arial"/>
                <w:i/>
                <w:color w:val="595959" w:themeColor="text1" w:themeTint="A6"/>
              </w:rPr>
              <w:t>&lt;xxx&gt;</w:t>
            </w:r>
          </w:p>
        </w:tc>
      </w:tr>
      <w:tr w:rsidR="22B17564" w14:paraId="25578CEB" w14:textId="77777777" w:rsidTr="22B17564">
        <w:trPr>
          <w:trHeight w:val="450"/>
        </w:trPr>
        <w:tc>
          <w:tcPr>
            <w:tcW w:w="2355" w:type="dxa"/>
            <w:tcBorders>
              <w:top w:val="single" w:sz="8" w:space="0" w:color="00B0F0"/>
              <w:left w:val="nil"/>
              <w:bottom w:val="single" w:sz="8" w:space="0" w:color="00B0F0"/>
              <w:right w:val="single" w:sz="8" w:space="0" w:color="00B0F0"/>
            </w:tcBorders>
            <w:vAlign w:val="center"/>
          </w:tcPr>
          <w:p w14:paraId="5AC007D4" w14:textId="62A53A6C" w:rsidR="22B17564" w:rsidRPr="0044363F" w:rsidRDefault="22B17564" w:rsidP="22B17564">
            <w:pPr>
              <w:rPr>
                <w:color w:val="595959" w:themeColor="text1" w:themeTint="A6"/>
              </w:rPr>
            </w:pPr>
            <w:r w:rsidRPr="0044363F">
              <w:rPr>
                <w:rFonts w:eastAsia="Arial" w:cs="Arial"/>
                <w:color w:val="595959" w:themeColor="text1" w:themeTint="A6"/>
              </w:rPr>
              <w:t>Smlouva</w:t>
            </w:r>
          </w:p>
        </w:tc>
        <w:tc>
          <w:tcPr>
            <w:tcW w:w="7425" w:type="dxa"/>
            <w:tcBorders>
              <w:top w:val="single" w:sz="8" w:space="0" w:color="00B0F0"/>
              <w:left w:val="single" w:sz="8" w:space="0" w:color="00B0F0"/>
              <w:bottom w:val="single" w:sz="8" w:space="0" w:color="00B0F0"/>
              <w:right w:val="nil"/>
            </w:tcBorders>
            <w:vAlign w:val="center"/>
          </w:tcPr>
          <w:p w14:paraId="2336C681" w14:textId="6356846D" w:rsidR="22B17564" w:rsidRPr="0044363F" w:rsidRDefault="002356CD" w:rsidP="22B17564">
            <w:pPr>
              <w:rPr>
                <w:rFonts w:eastAsia="Arial" w:cs="Arial"/>
                <w:i/>
                <w:color w:val="595959" w:themeColor="text1" w:themeTint="A6"/>
              </w:rPr>
            </w:pPr>
            <w:r w:rsidRPr="0044363F">
              <w:rPr>
                <w:rFonts w:eastAsia="Arial" w:cs="Arial"/>
                <w:color w:val="595959" w:themeColor="text1" w:themeTint="A6"/>
              </w:rPr>
              <w:t>Smlouva na poskytování služeb Call centra pro Chytrou karanténu</w:t>
            </w:r>
            <w:r w:rsidR="00543592" w:rsidRPr="0044363F">
              <w:rPr>
                <w:rFonts w:eastAsia="Arial" w:cs="Arial"/>
                <w:color w:val="595959" w:themeColor="text1" w:themeTint="A6"/>
              </w:rPr>
              <w:br/>
            </w:r>
            <w:r w:rsidR="00543592" w:rsidRPr="00271FCC">
              <w:rPr>
                <w:rFonts w:eastAsia="Arial" w:cs="Arial"/>
                <w:i/>
                <w:color w:val="595959" w:themeColor="text1" w:themeTint="A6"/>
              </w:rPr>
              <w:t>&lt;</w:t>
            </w:r>
            <w:r w:rsidR="00C7548E" w:rsidRPr="0044363F">
              <w:rPr>
                <w:rFonts w:eastAsia="Arial" w:cs="Arial"/>
                <w:i/>
                <w:color w:val="595959" w:themeColor="text1" w:themeTint="A6"/>
              </w:rPr>
              <w:t>Číslo Smlouvy</w:t>
            </w:r>
            <w:r w:rsidR="00543592" w:rsidRPr="0044363F">
              <w:rPr>
                <w:rFonts w:eastAsia="Arial" w:cs="Arial"/>
                <w:i/>
                <w:color w:val="595959" w:themeColor="text1" w:themeTint="A6"/>
              </w:rPr>
              <w:t>&gt;</w:t>
            </w:r>
          </w:p>
        </w:tc>
      </w:tr>
      <w:tr w:rsidR="22B17564" w14:paraId="1D832654" w14:textId="77777777" w:rsidTr="22B17564">
        <w:trPr>
          <w:trHeight w:val="450"/>
        </w:trPr>
        <w:tc>
          <w:tcPr>
            <w:tcW w:w="2355" w:type="dxa"/>
            <w:tcBorders>
              <w:top w:val="single" w:sz="8" w:space="0" w:color="00B0F0"/>
              <w:left w:val="nil"/>
              <w:bottom w:val="single" w:sz="8" w:space="0" w:color="00B0F0"/>
              <w:right w:val="single" w:sz="8" w:space="0" w:color="00B0F0"/>
            </w:tcBorders>
            <w:vAlign w:val="center"/>
          </w:tcPr>
          <w:p w14:paraId="1BFAF719" w14:textId="33130B7C" w:rsidR="22B17564" w:rsidRPr="0044363F" w:rsidRDefault="22B17564" w:rsidP="22B17564">
            <w:pPr>
              <w:rPr>
                <w:color w:val="595959" w:themeColor="text1" w:themeTint="A6"/>
              </w:rPr>
            </w:pPr>
            <w:r w:rsidRPr="0044363F">
              <w:rPr>
                <w:rFonts w:eastAsia="Arial" w:cs="Arial"/>
                <w:color w:val="595959" w:themeColor="text1" w:themeTint="A6"/>
              </w:rPr>
              <w:t>Název Projektu</w:t>
            </w:r>
          </w:p>
        </w:tc>
        <w:tc>
          <w:tcPr>
            <w:tcW w:w="7425" w:type="dxa"/>
            <w:tcBorders>
              <w:top w:val="single" w:sz="8" w:space="0" w:color="00B0F0"/>
              <w:left w:val="single" w:sz="8" w:space="0" w:color="00B0F0"/>
              <w:bottom w:val="single" w:sz="8" w:space="0" w:color="00B0F0"/>
              <w:right w:val="nil"/>
            </w:tcBorders>
            <w:vAlign w:val="center"/>
          </w:tcPr>
          <w:p w14:paraId="69AE1D56" w14:textId="297C2336" w:rsidR="22B17564" w:rsidRPr="0044363F" w:rsidRDefault="002356CD" w:rsidP="22B17564">
            <w:pPr>
              <w:rPr>
                <w:rFonts w:eastAsia="Arial" w:cs="Arial"/>
                <w:i/>
                <w:color w:val="595959" w:themeColor="text1" w:themeTint="A6"/>
              </w:rPr>
            </w:pPr>
            <w:r w:rsidRPr="0044363F">
              <w:rPr>
                <w:rFonts w:eastAsia="Arial" w:cs="Arial"/>
                <w:i/>
                <w:color w:val="595959" w:themeColor="text1" w:themeTint="A6"/>
              </w:rPr>
              <w:t>Chytrá karanténa 2.0</w:t>
            </w:r>
          </w:p>
        </w:tc>
      </w:tr>
      <w:tr w:rsidR="22B17564" w14:paraId="7DF5058A" w14:textId="77777777" w:rsidTr="22B17564">
        <w:trPr>
          <w:trHeight w:val="450"/>
        </w:trPr>
        <w:tc>
          <w:tcPr>
            <w:tcW w:w="2355" w:type="dxa"/>
            <w:tcBorders>
              <w:top w:val="single" w:sz="8" w:space="0" w:color="00B0F0"/>
              <w:left w:val="nil"/>
              <w:bottom w:val="single" w:sz="8" w:space="0" w:color="00B0F0"/>
              <w:right w:val="single" w:sz="8" w:space="0" w:color="00B0F0"/>
            </w:tcBorders>
            <w:vAlign w:val="center"/>
          </w:tcPr>
          <w:p w14:paraId="44720CC0" w14:textId="38A836EE" w:rsidR="22B17564" w:rsidRPr="0044363F" w:rsidRDefault="00841026" w:rsidP="22B17564">
            <w:pPr>
              <w:rPr>
                <w:color w:val="595959" w:themeColor="text1" w:themeTint="A6"/>
              </w:rPr>
            </w:pPr>
            <w:r w:rsidRPr="0044363F">
              <w:rPr>
                <w:rFonts w:eastAsia="Arial" w:cs="Arial"/>
                <w:color w:val="595959" w:themeColor="text1" w:themeTint="A6"/>
              </w:rPr>
              <w:t>Měsíc</w:t>
            </w:r>
          </w:p>
        </w:tc>
        <w:tc>
          <w:tcPr>
            <w:tcW w:w="7425" w:type="dxa"/>
            <w:tcBorders>
              <w:top w:val="single" w:sz="8" w:space="0" w:color="00B0F0"/>
              <w:left w:val="single" w:sz="8" w:space="0" w:color="00B0F0"/>
              <w:bottom w:val="single" w:sz="8" w:space="0" w:color="00B0F0"/>
              <w:right w:val="nil"/>
            </w:tcBorders>
            <w:vAlign w:val="center"/>
          </w:tcPr>
          <w:p w14:paraId="5A2B1CC6" w14:textId="4D70F161" w:rsidR="22B17564" w:rsidRPr="0044363F" w:rsidRDefault="00841026" w:rsidP="22B17564">
            <w:pPr>
              <w:rPr>
                <w:rFonts w:eastAsia="Arial" w:cs="Arial"/>
                <w:i/>
                <w:color w:val="595959" w:themeColor="text1" w:themeTint="A6"/>
                <w:lang w:val="en-US"/>
              </w:rPr>
            </w:pPr>
            <w:r w:rsidRPr="0044363F">
              <w:rPr>
                <w:rFonts w:eastAsia="Arial" w:cs="Arial"/>
                <w:i/>
                <w:color w:val="595959" w:themeColor="text1" w:themeTint="A6"/>
              </w:rPr>
              <w:t>&lt;</w:t>
            </w:r>
            <w:r w:rsidR="002356CD" w:rsidRPr="0044363F">
              <w:rPr>
                <w:rFonts w:eastAsia="Arial" w:cs="Arial"/>
                <w:i/>
                <w:color w:val="595959" w:themeColor="text1" w:themeTint="A6"/>
              </w:rPr>
              <w:t>xxx</w:t>
            </w:r>
            <w:r w:rsidRPr="0044363F">
              <w:rPr>
                <w:rFonts w:eastAsia="Arial" w:cs="Arial"/>
                <w:i/>
                <w:color w:val="595959" w:themeColor="text1" w:themeTint="A6"/>
                <w:lang w:val="en-US"/>
              </w:rPr>
              <w:t>&gt;</w:t>
            </w:r>
          </w:p>
        </w:tc>
      </w:tr>
    </w:tbl>
    <w:p w14:paraId="6BABF746" w14:textId="30DB0554" w:rsidR="00551D1B" w:rsidRPr="00551D1B" w:rsidRDefault="201B6287" w:rsidP="00AD07CF">
      <w:pPr>
        <w:spacing w:after="60"/>
        <w:rPr>
          <w:rFonts w:eastAsia="Arial"/>
        </w:rPr>
      </w:pPr>
      <w:r w:rsidRPr="22B17564">
        <w:rPr>
          <w:rFonts w:eastAsia="Arial" w:cs="Arial"/>
        </w:rPr>
        <w:t xml:space="preserve"> </w:t>
      </w:r>
    </w:p>
    <w:p w14:paraId="2D8012B5" w14:textId="77777777" w:rsidR="008C4442" w:rsidRPr="009E3B3C" w:rsidRDefault="008C4442" w:rsidP="008C4442">
      <w:pPr>
        <w:keepNext/>
        <w:keepLines/>
        <w:rPr>
          <w:rFonts w:eastAsia="Arial" w:cs="Arial"/>
          <w:b/>
          <w:sz w:val="32"/>
          <w:szCs w:val="32"/>
        </w:rPr>
      </w:pPr>
      <w:r w:rsidRPr="009E3B3C">
        <w:rPr>
          <w:rFonts w:eastAsia="Arial" w:cs="Arial"/>
          <w:b/>
          <w:sz w:val="32"/>
          <w:szCs w:val="32"/>
        </w:rPr>
        <w:t>Předmět akceptace</w:t>
      </w:r>
    </w:p>
    <w:tbl>
      <w:tblPr>
        <w:tblW w:w="9796" w:type="dxa"/>
        <w:tblInd w:w="-15" w:type="dxa"/>
        <w:tblBorders>
          <w:top w:val="single" w:sz="4" w:space="0" w:color="00B0F0"/>
          <w:bottom w:val="single" w:sz="4" w:space="0" w:color="00B0F0"/>
          <w:insideH w:val="single" w:sz="4" w:space="0" w:color="00B0F0"/>
          <w:insideV w:val="single" w:sz="4" w:space="0" w:color="00B0F0"/>
        </w:tblBorders>
        <w:tblLayout w:type="fixed"/>
        <w:tblLook w:val="0000" w:firstRow="0" w:lastRow="0" w:firstColumn="0" w:lastColumn="0" w:noHBand="0" w:noVBand="0"/>
      </w:tblPr>
      <w:tblGrid>
        <w:gridCol w:w="7103"/>
        <w:gridCol w:w="2693"/>
      </w:tblGrid>
      <w:tr w:rsidR="00C4182C" w:rsidRPr="009E3B3C" w14:paraId="17B0C229" w14:textId="77777777" w:rsidTr="0044363F">
        <w:trPr>
          <w:trHeight w:val="544"/>
        </w:trPr>
        <w:tc>
          <w:tcPr>
            <w:tcW w:w="7103" w:type="dxa"/>
            <w:vAlign w:val="center"/>
          </w:tcPr>
          <w:p w14:paraId="255A6DA4" w14:textId="77777777" w:rsidR="008C4442" w:rsidRPr="009E3B3C" w:rsidRDefault="008C4442" w:rsidP="00A065A0">
            <w:pPr>
              <w:rPr>
                <w:rFonts w:eastAsia="Arial" w:cs="Arial"/>
              </w:rPr>
            </w:pPr>
            <w:r w:rsidRPr="009E3B3C">
              <w:rPr>
                <w:rFonts w:eastAsia="Arial" w:cs="Arial"/>
              </w:rPr>
              <w:t>Popis</w:t>
            </w:r>
          </w:p>
        </w:tc>
        <w:tc>
          <w:tcPr>
            <w:tcW w:w="2693" w:type="dxa"/>
            <w:vAlign w:val="center"/>
          </w:tcPr>
          <w:p w14:paraId="192CF5C9" w14:textId="282F813B" w:rsidR="008C4442" w:rsidRPr="009E3B3C" w:rsidRDefault="008C4442" w:rsidP="00A065A0">
            <w:pPr>
              <w:jc w:val="center"/>
              <w:rPr>
                <w:rFonts w:eastAsia="Arial" w:cs="Arial"/>
              </w:rPr>
            </w:pPr>
            <w:r w:rsidRPr="009E3B3C">
              <w:rPr>
                <w:rFonts w:eastAsia="Arial" w:cs="Arial"/>
              </w:rPr>
              <w:t>Akceptováno</w:t>
            </w:r>
            <w:r w:rsidR="00F958BC">
              <w:rPr>
                <w:rFonts w:eastAsia="Arial" w:cs="Arial"/>
              </w:rPr>
              <w:t xml:space="preserve"> ANO/NE</w:t>
            </w:r>
          </w:p>
        </w:tc>
      </w:tr>
      <w:tr w:rsidR="00054E26" w:rsidRPr="009E3B3C" w14:paraId="175A065A" w14:textId="77777777" w:rsidTr="0044363F">
        <w:trPr>
          <w:trHeight w:val="428"/>
        </w:trPr>
        <w:tc>
          <w:tcPr>
            <w:tcW w:w="7103" w:type="dxa"/>
            <w:tcMar>
              <w:top w:w="57" w:type="dxa"/>
              <w:bottom w:w="57" w:type="dxa"/>
            </w:tcMar>
            <w:vAlign w:val="center"/>
          </w:tcPr>
          <w:p w14:paraId="731566BF" w14:textId="77777777" w:rsidR="008C4442" w:rsidRPr="009E3B3C" w:rsidRDefault="008C4442" w:rsidP="00A065A0">
            <w:pPr>
              <w:rPr>
                <w:rFonts w:eastAsia="Arial" w:cs="Arial"/>
              </w:rPr>
            </w:pPr>
            <w:r>
              <w:rPr>
                <w:rFonts w:eastAsia="Arial" w:cs="Arial"/>
              </w:rPr>
              <w:t xml:space="preserve">Celkový počet MD </w:t>
            </w:r>
            <w:proofErr w:type="spellStart"/>
            <w:r>
              <w:rPr>
                <w:rFonts w:eastAsia="Arial" w:cs="Arial"/>
              </w:rPr>
              <w:t>inbound</w:t>
            </w:r>
            <w:proofErr w:type="spellEnd"/>
            <w:r>
              <w:rPr>
                <w:rFonts w:eastAsia="Arial" w:cs="Arial"/>
              </w:rPr>
              <w:t xml:space="preserve"> všední dny:</w:t>
            </w:r>
            <w:r>
              <w:rPr>
                <w:rFonts w:eastAsia="Arial" w:cs="Arial"/>
              </w:rPr>
              <w:br/>
              <w:t xml:space="preserve">Celkový počet MD </w:t>
            </w:r>
            <w:proofErr w:type="spellStart"/>
            <w:r>
              <w:rPr>
                <w:rFonts w:eastAsia="Arial" w:cs="Arial"/>
              </w:rPr>
              <w:t>inbound</w:t>
            </w:r>
            <w:proofErr w:type="spellEnd"/>
            <w:r>
              <w:rPr>
                <w:rFonts w:eastAsia="Arial" w:cs="Arial"/>
              </w:rPr>
              <w:t xml:space="preserve"> víkend/svátek: </w:t>
            </w:r>
            <w:r>
              <w:rPr>
                <w:rFonts w:eastAsia="Arial" w:cs="Arial"/>
              </w:rPr>
              <w:br/>
              <w:t xml:space="preserve">Celkový počet MD </w:t>
            </w:r>
            <w:proofErr w:type="spellStart"/>
            <w:r>
              <w:rPr>
                <w:rFonts w:eastAsia="Arial" w:cs="Arial"/>
              </w:rPr>
              <w:t>outbound</w:t>
            </w:r>
            <w:proofErr w:type="spellEnd"/>
            <w:r>
              <w:rPr>
                <w:rFonts w:eastAsia="Arial" w:cs="Arial"/>
              </w:rPr>
              <w:t xml:space="preserve"> všední dny:</w:t>
            </w:r>
            <w:r>
              <w:rPr>
                <w:rFonts w:eastAsia="Arial" w:cs="Arial"/>
              </w:rPr>
              <w:br/>
              <w:t xml:space="preserve">Celkový počet MD </w:t>
            </w:r>
            <w:proofErr w:type="spellStart"/>
            <w:r>
              <w:rPr>
                <w:rFonts w:eastAsia="Arial" w:cs="Arial"/>
              </w:rPr>
              <w:t>outbound</w:t>
            </w:r>
            <w:proofErr w:type="spellEnd"/>
            <w:r>
              <w:rPr>
                <w:rFonts w:eastAsia="Arial" w:cs="Arial"/>
              </w:rPr>
              <w:t xml:space="preserve"> víkend/svátek:</w:t>
            </w:r>
          </w:p>
        </w:tc>
        <w:tc>
          <w:tcPr>
            <w:tcW w:w="2693" w:type="dxa"/>
            <w:tcMar>
              <w:top w:w="57" w:type="dxa"/>
              <w:bottom w:w="57" w:type="dxa"/>
            </w:tcMar>
            <w:vAlign w:val="center"/>
          </w:tcPr>
          <w:p w14:paraId="1713B502" w14:textId="77777777" w:rsidR="008C4442" w:rsidRPr="009E3B3C" w:rsidRDefault="008C4442" w:rsidP="00A065A0">
            <w:pPr>
              <w:jc w:val="center"/>
              <w:rPr>
                <w:rFonts w:eastAsia="Arial" w:cs="Arial"/>
              </w:rPr>
            </w:pPr>
          </w:p>
        </w:tc>
      </w:tr>
    </w:tbl>
    <w:p w14:paraId="616984CE" w14:textId="2898A6C8" w:rsidR="5C644CEA" w:rsidRDefault="5C644CEA"/>
    <w:p w14:paraId="73B26F67" w14:textId="77777777" w:rsidR="008C4442" w:rsidRPr="009E3B3C" w:rsidRDefault="008C4442" w:rsidP="008C4442">
      <w:pPr>
        <w:rPr>
          <w:rFonts w:eastAsia="Arial" w:cs="Arial"/>
          <w:i/>
        </w:rPr>
      </w:pPr>
    </w:p>
    <w:p w14:paraId="1F68B1EA" w14:textId="77777777" w:rsidR="008C4442" w:rsidRPr="009E3B3C" w:rsidRDefault="008C4442" w:rsidP="008C4442">
      <w:pPr>
        <w:keepNext/>
        <w:keepLines/>
        <w:rPr>
          <w:rFonts w:eastAsia="Arial" w:cs="Arial"/>
          <w:b/>
          <w:sz w:val="32"/>
          <w:szCs w:val="32"/>
        </w:rPr>
      </w:pPr>
      <w:r w:rsidRPr="009E3B3C">
        <w:rPr>
          <w:rFonts w:eastAsia="Arial" w:cs="Arial"/>
          <w:b/>
          <w:sz w:val="32"/>
          <w:szCs w:val="32"/>
        </w:rPr>
        <w:t>Seznam příloh</w:t>
      </w:r>
    </w:p>
    <w:p w14:paraId="0E7E1C47" w14:textId="77777777" w:rsidR="008C4442" w:rsidRPr="00040957" w:rsidRDefault="008C4442" w:rsidP="008C4442">
      <w:pPr>
        <w:rPr>
          <w:rFonts w:eastAsia="Arial" w:cs="Arial"/>
          <w:i/>
        </w:rPr>
      </w:pPr>
      <w:r w:rsidRPr="003578A1">
        <w:rPr>
          <w:rFonts w:eastAsia="Arial" w:cs="Arial"/>
          <w:i/>
        </w:rPr>
        <w:t>&lt;</w:t>
      </w:r>
      <w:r>
        <w:rPr>
          <w:rFonts w:eastAsia="Arial" w:cs="Arial"/>
          <w:i/>
        </w:rPr>
        <w:t>výkaz práce</w:t>
      </w:r>
      <w:r w:rsidRPr="003578A1">
        <w:rPr>
          <w:rFonts w:eastAsia="Arial" w:cs="Arial"/>
          <w:i/>
        </w:rPr>
        <w:t>&gt;</w:t>
      </w:r>
    </w:p>
    <w:p w14:paraId="170F8119" w14:textId="77777777" w:rsidR="008C4442" w:rsidRPr="009E3B3C" w:rsidRDefault="008C4442" w:rsidP="008C4442">
      <w:pPr>
        <w:keepNext/>
        <w:keepLines/>
        <w:rPr>
          <w:rFonts w:eastAsia="Arial" w:cs="Arial"/>
          <w:b/>
          <w:sz w:val="32"/>
          <w:szCs w:val="32"/>
        </w:rPr>
      </w:pPr>
      <w:r w:rsidRPr="009E3B3C">
        <w:rPr>
          <w:rFonts w:eastAsia="Arial" w:cs="Arial"/>
          <w:b/>
          <w:sz w:val="32"/>
          <w:szCs w:val="32"/>
        </w:rPr>
        <w:t>Závěrečná ustanovení</w:t>
      </w:r>
    </w:p>
    <w:p w14:paraId="48D8637D" w14:textId="77777777" w:rsidR="008C4442" w:rsidRPr="009E3B3C" w:rsidRDefault="008C4442" w:rsidP="008C4442">
      <w:pPr>
        <w:tabs>
          <w:tab w:val="left" w:pos="12474"/>
        </w:tabs>
        <w:ind w:right="-24"/>
        <w:rPr>
          <w:rFonts w:eastAsia="Arial" w:cs="Arial"/>
        </w:rPr>
      </w:pPr>
      <w:r w:rsidRPr="009E3B3C">
        <w:rPr>
          <w:rFonts w:eastAsia="Arial" w:cs="Arial"/>
        </w:rPr>
        <w:t>Poskytovatel a Objednatel svým podpisem stvrzují akceptaci dle výše specifikované Smlouvy.</w:t>
      </w:r>
    </w:p>
    <w:tbl>
      <w:tblPr>
        <w:tblW w:w="9781" w:type="dxa"/>
        <w:tblBorders>
          <w:top w:val="single" w:sz="4" w:space="0" w:color="00B0F0"/>
          <w:bottom w:val="single" w:sz="4" w:space="0" w:color="00B0F0"/>
          <w:insideH w:val="single" w:sz="4" w:space="0" w:color="00B0F0"/>
          <w:insideV w:val="single" w:sz="4" w:space="0" w:color="00B0F0"/>
        </w:tblBorders>
        <w:tblLayout w:type="fixed"/>
        <w:tblLook w:val="0000" w:firstRow="0" w:lastRow="0" w:firstColumn="0" w:lastColumn="0" w:noHBand="0" w:noVBand="0"/>
      </w:tblPr>
      <w:tblGrid>
        <w:gridCol w:w="2552"/>
        <w:gridCol w:w="2835"/>
        <w:gridCol w:w="2126"/>
        <w:gridCol w:w="2268"/>
      </w:tblGrid>
      <w:tr w:rsidR="008C4442" w:rsidRPr="009E3B3C" w14:paraId="4483E552" w14:textId="77777777" w:rsidTr="00A065A0">
        <w:trPr>
          <w:trHeight w:val="425"/>
        </w:trPr>
        <w:tc>
          <w:tcPr>
            <w:tcW w:w="2552" w:type="dxa"/>
            <w:tcMar>
              <w:top w:w="28" w:type="dxa"/>
              <w:bottom w:w="28" w:type="dxa"/>
            </w:tcMar>
            <w:vAlign w:val="center"/>
          </w:tcPr>
          <w:p w14:paraId="306D9039" w14:textId="77777777" w:rsidR="008C4442" w:rsidRPr="009E3B3C" w:rsidRDefault="008C4442" w:rsidP="00A065A0">
            <w:pPr>
              <w:jc w:val="center"/>
              <w:rPr>
                <w:rFonts w:eastAsia="Arial" w:cs="Arial"/>
                <w:b/>
              </w:rPr>
            </w:pPr>
          </w:p>
        </w:tc>
        <w:tc>
          <w:tcPr>
            <w:tcW w:w="2835" w:type="dxa"/>
            <w:tcMar>
              <w:top w:w="28" w:type="dxa"/>
              <w:bottom w:w="28" w:type="dxa"/>
            </w:tcMar>
            <w:vAlign w:val="center"/>
          </w:tcPr>
          <w:p w14:paraId="76429E11" w14:textId="77777777" w:rsidR="008C4442" w:rsidRPr="009E3B3C" w:rsidRDefault="008C4442" w:rsidP="00A065A0">
            <w:pPr>
              <w:jc w:val="center"/>
              <w:rPr>
                <w:rFonts w:eastAsia="Arial" w:cs="Arial"/>
              </w:rPr>
            </w:pPr>
            <w:r w:rsidRPr="009E3B3C">
              <w:rPr>
                <w:rFonts w:eastAsia="Arial" w:cs="Arial"/>
              </w:rPr>
              <w:t>Jméno a příjmení</w:t>
            </w:r>
          </w:p>
        </w:tc>
        <w:tc>
          <w:tcPr>
            <w:tcW w:w="2126" w:type="dxa"/>
            <w:vAlign w:val="center"/>
          </w:tcPr>
          <w:p w14:paraId="74B6D753" w14:textId="77777777" w:rsidR="008C4442" w:rsidRPr="009E3B3C" w:rsidRDefault="008C4442" w:rsidP="00A065A0">
            <w:pPr>
              <w:jc w:val="center"/>
              <w:rPr>
                <w:rFonts w:eastAsia="Arial" w:cs="Arial"/>
              </w:rPr>
            </w:pPr>
            <w:r w:rsidRPr="009E3B3C">
              <w:rPr>
                <w:rFonts w:eastAsia="Arial" w:cs="Arial"/>
              </w:rPr>
              <w:t>Datum</w:t>
            </w:r>
          </w:p>
        </w:tc>
        <w:tc>
          <w:tcPr>
            <w:tcW w:w="2268" w:type="dxa"/>
            <w:tcMar>
              <w:top w:w="28" w:type="dxa"/>
              <w:bottom w:w="28" w:type="dxa"/>
            </w:tcMar>
            <w:vAlign w:val="center"/>
          </w:tcPr>
          <w:p w14:paraId="256F93C0" w14:textId="77777777" w:rsidR="008C4442" w:rsidRPr="009E3B3C" w:rsidRDefault="008C4442" w:rsidP="00A065A0">
            <w:pPr>
              <w:jc w:val="center"/>
              <w:rPr>
                <w:rFonts w:eastAsia="Arial" w:cs="Arial"/>
              </w:rPr>
            </w:pPr>
            <w:r w:rsidRPr="009E3B3C">
              <w:rPr>
                <w:rFonts w:eastAsia="Arial" w:cs="Arial"/>
              </w:rPr>
              <w:t>Podpis</w:t>
            </w:r>
          </w:p>
        </w:tc>
      </w:tr>
      <w:tr w:rsidR="008C4442" w:rsidRPr="009E3B3C" w14:paraId="00B2E858" w14:textId="77777777" w:rsidTr="00A065A0">
        <w:trPr>
          <w:trHeight w:val="567"/>
        </w:trPr>
        <w:tc>
          <w:tcPr>
            <w:tcW w:w="2552" w:type="dxa"/>
            <w:tcMar>
              <w:top w:w="28" w:type="dxa"/>
              <w:bottom w:w="28" w:type="dxa"/>
            </w:tcMar>
            <w:vAlign w:val="center"/>
          </w:tcPr>
          <w:p w14:paraId="130159F3" w14:textId="77777777" w:rsidR="008C4442" w:rsidRPr="009E3B3C" w:rsidRDefault="008C4442" w:rsidP="00A065A0">
            <w:pPr>
              <w:rPr>
                <w:rFonts w:eastAsia="Arial" w:cs="Arial"/>
              </w:rPr>
            </w:pPr>
            <w:r w:rsidRPr="009E3B3C">
              <w:rPr>
                <w:rFonts w:eastAsia="Arial" w:cs="Arial"/>
              </w:rPr>
              <w:t>Akceptoval za Poskytovatele</w:t>
            </w:r>
          </w:p>
        </w:tc>
        <w:tc>
          <w:tcPr>
            <w:tcW w:w="2835" w:type="dxa"/>
            <w:tcMar>
              <w:top w:w="28" w:type="dxa"/>
              <w:bottom w:w="28" w:type="dxa"/>
            </w:tcMar>
            <w:vAlign w:val="center"/>
          </w:tcPr>
          <w:p w14:paraId="35E48CFB" w14:textId="77777777" w:rsidR="008C4442" w:rsidRPr="009E3B3C" w:rsidRDefault="008C4442" w:rsidP="00A065A0">
            <w:pPr>
              <w:rPr>
                <w:rFonts w:eastAsia="Arial" w:cs="Arial"/>
              </w:rPr>
            </w:pPr>
          </w:p>
        </w:tc>
        <w:tc>
          <w:tcPr>
            <w:tcW w:w="2126" w:type="dxa"/>
          </w:tcPr>
          <w:p w14:paraId="1C013A86" w14:textId="77777777" w:rsidR="008C4442" w:rsidRPr="009E3B3C" w:rsidRDefault="008C4442" w:rsidP="00A065A0">
            <w:pPr>
              <w:rPr>
                <w:rFonts w:eastAsia="Arial" w:cs="Arial"/>
              </w:rPr>
            </w:pPr>
          </w:p>
        </w:tc>
        <w:tc>
          <w:tcPr>
            <w:tcW w:w="2268" w:type="dxa"/>
            <w:tcMar>
              <w:top w:w="28" w:type="dxa"/>
              <w:bottom w:w="28" w:type="dxa"/>
            </w:tcMar>
            <w:vAlign w:val="center"/>
          </w:tcPr>
          <w:p w14:paraId="762EE923" w14:textId="77777777" w:rsidR="008C4442" w:rsidRPr="009E3B3C" w:rsidRDefault="008C4442" w:rsidP="00A065A0">
            <w:pPr>
              <w:rPr>
                <w:rFonts w:eastAsia="Arial" w:cs="Arial"/>
              </w:rPr>
            </w:pPr>
          </w:p>
        </w:tc>
      </w:tr>
      <w:tr w:rsidR="008C4442" w:rsidRPr="009E3B3C" w14:paraId="1BFC040F" w14:textId="77777777" w:rsidTr="00A065A0">
        <w:trPr>
          <w:trHeight w:val="567"/>
        </w:trPr>
        <w:tc>
          <w:tcPr>
            <w:tcW w:w="2552" w:type="dxa"/>
            <w:tcMar>
              <w:top w:w="28" w:type="dxa"/>
              <w:bottom w:w="28" w:type="dxa"/>
            </w:tcMar>
            <w:vAlign w:val="center"/>
          </w:tcPr>
          <w:p w14:paraId="6A88188F" w14:textId="77777777" w:rsidR="008C4442" w:rsidRPr="009E3B3C" w:rsidRDefault="008C4442" w:rsidP="00A065A0">
            <w:pPr>
              <w:rPr>
                <w:rFonts w:eastAsia="Arial" w:cs="Arial"/>
              </w:rPr>
            </w:pPr>
            <w:r w:rsidRPr="009E3B3C">
              <w:rPr>
                <w:rFonts w:eastAsia="Arial" w:cs="Arial"/>
              </w:rPr>
              <w:t>Akceptoval za Objednatele</w:t>
            </w:r>
          </w:p>
        </w:tc>
        <w:tc>
          <w:tcPr>
            <w:tcW w:w="2835" w:type="dxa"/>
            <w:tcMar>
              <w:top w:w="28" w:type="dxa"/>
              <w:bottom w:w="28" w:type="dxa"/>
            </w:tcMar>
            <w:vAlign w:val="center"/>
          </w:tcPr>
          <w:p w14:paraId="022326AE" w14:textId="77777777" w:rsidR="008C4442" w:rsidRPr="009E3B3C" w:rsidRDefault="008C4442" w:rsidP="00A065A0">
            <w:pPr>
              <w:rPr>
                <w:rFonts w:eastAsia="Arial" w:cs="Arial"/>
              </w:rPr>
            </w:pPr>
          </w:p>
        </w:tc>
        <w:tc>
          <w:tcPr>
            <w:tcW w:w="2126" w:type="dxa"/>
          </w:tcPr>
          <w:p w14:paraId="198FA267" w14:textId="77777777" w:rsidR="008C4442" w:rsidRPr="009E3B3C" w:rsidRDefault="008C4442" w:rsidP="00A065A0">
            <w:pPr>
              <w:rPr>
                <w:rFonts w:eastAsia="Arial" w:cs="Arial"/>
              </w:rPr>
            </w:pPr>
          </w:p>
        </w:tc>
        <w:tc>
          <w:tcPr>
            <w:tcW w:w="2268" w:type="dxa"/>
            <w:tcMar>
              <w:top w:w="28" w:type="dxa"/>
              <w:bottom w:w="28" w:type="dxa"/>
            </w:tcMar>
            <w:vAlign w:val="center"/>
          </w:tcPr>
          <w:p w14:paraId="3655FDF2" w14:textId="77777777" w:rsidR="008C4442" w:rsidRPr="009E3B3C" w:rsidRDefault="008C4442" w:rsidP="00A065A0">
            <w:pPr>
              <w:rPr>
                <w:rFonts w:eastAsia="Arial" w:cs="Arial"/>
              </w:rPr>
            </w:pPr>
          </w:p>
        </w:tc>
      </w:tr>
    </w:tbl>
    <w:p w14:paraId="30629286" w14:textId="568CA27A" w:rsidR="5C644CEA" w:rsidRDefault="5C644CEA"/>
    <w:p w14:paraId="4F6A1F1F" w14:textId="77777777" w:rsidR="00C90B85" w:rsidRDefault="00C90B85" w:rsidP="00AD07CF">
      <w:pPr>
        <w:pStyle w:val="NAKITOdstavec"/>
        <w:spacing w:after="60"/>
        <w:ind w:left="708" w:hanging="708"/>
        <w:jc w:val="both"/>
        <w:rPr>
          <w:rFonts w:eastAsia="Calibri" w:cstheme="minorBidi"/>
          <w:b/>
          <w:bCs/>
          <w:szCs w:val="22"/>
        </w:rPr>
      </w:pPr>
    </w:p>
    <w:p w14:paraId="0421FE4B" w14:textId="63AF194A" w:rsidR="00551D1B" w:rsidRPr="00AD07CF" w:rsidRDefault="00551D1B" w:rsidP="00AD07CF">
      <w:pPr>
        <w:pStyle w:val="NAKITOdstavec"/>
        <w:spacing w:after="60"/>
        <w:ind w:left="708" w:hanging="708"/>
        <w:jc w:val="both"/>
        <w:rPr>
          <w:rFonts w:eastAsia="Calibri" w:cstheme="minorBidi"/>
          <w:b/>
          <w:bCs/>
          <w:szCs w:val="22"/>
        </w:rPr>
      </w:pPr>
      <w:r w:rsidRPr="00AD07CF">
        <w:rPr>
          <w:rFonts w:eastAsia="Calibri" w:cstheme="minorBidi"/>
          <w:b/>
          <w:bCs/>
          <w:szCs w:val="22"/>
        </w:rPr>
        <w:t>Příloha č. 7: Bezpečnostní požadavky</w:t>
      </w:r>
    </w:p>
    <w:p w14:paraId="295862C4" w14:textId="77777777" w:rsidR="00590B19" w:rsidRDefault="00590B19" w:rsidP="00590B19">
      <w:pPr>
        <w:rPr>
          <w:rFonts w:cs="Arial"/>
          <w:b/>
          <w:color w:val="595959" w:themeColor="text1" w:themeTint="A6"/>
        </w:rPr>
      </w:pPr>
      <w:bookmarkStart w:id="10" w:name="_Toc516480560"/>
    </w:p>
    <w:p w14:paraId="55E4A724" w14:textId="3D19FEFF" w:rsidR="00550C73" w:rsidRPr="00AD07CF" w:rsidRDefault="00550C73" w:rsidP="00AD07CF">
      <w:pPr>
        <w:rPr>
          <w:rFonts w:cs="Arial"/>
          <w:color w:val="595959" w:themeColor="text1" w:themeTint="A6"/>
        </w:rPr>
      </w:pPr>
      <w:r w:rsidRPr="00AD07CF">
        <w:rPr>
          <w:rFonts w:cs="Arial"/>
          <w:b/>
          <w:color w:val="595959" w:themeColor="text1" w:themeTint="A6"/>
        </w:rPr>
        <w:t>Uživatelská hesla</w:t>
      </w:r>
      <w:bookmarkEnd w:id="10"/>
    </w:p>
    <w:p w14:paraId="3FECFDA0"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 xml:space="preserve">Aktivní operátor (pro účely této přílohy taky „Uživatel“) si musí zvolit heslo sám a toto heslo musí udržováno v tajnosti. Uživatel nesmí sdělovat heslo žádné další osobě. </w:t>
      </w:r>
    </w:p>
    <w:p w14:paraId="01CAAC09"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Heslo musí mít délku nejméně 12 znaků.</w:t>
      </w:r>
    </w:p>
    <w:p w14:paraId="57367EA1"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Heslo nesmí být založeno na snadno odhalitelných údajích – data narození nejbližších osob, jména atd. Heslo nesmí být tvořeno znaky, které budou pravidelnou posloupností čísel nebo písmen. Heslo nesmí být tvořeno slovy, která by bylo možno vyhledat v českých nebo cizojazyčných slovnících.</w:t>
      </w:r>
    </w:p>
    <w:p w14:paraId="60A4CA85"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Heslo musí obsahovat alespoň jedno malé, jedno velké písmeno a jeden neabecední znak.</w:t>
      </w:r>
    </w:p>
    <w:p w14:paraId="2CFA2D9B"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Přednastavená hesla musí být neprodleně nahrazena vlastními hesly.</w:t>
      </w:r>
    </w:p>
    <w:p w14:paraId="14B44C42"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 xml:space="preserve">Vlastní hesla nesmí být nikam poznamenávána (lístečky na monitoru atd.) ani ukládána do souborů v pracovní stanici. </w:t>
      </w:r>
    </w:p>
    <w:p w14:paraId="63DE3540"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Heslo nesmí být identické s heslem používaným pro soukromé účely.</w:t>
      </w:r>
    </w:p>
    <w:p w14:paraId="5EADB7B5"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Hesla musí být zadávána tak, aby nemohla být odpozorována přítomnými osobami.</w:t>
      </w:r>
    </w:p>
    <w:p w14:paraId="496D8454"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Hesla nesmí být začleňována do jakýchkoliv automatizovaných přihlášení, např. uložená v makru nebo pod funkční klávesou.</w:t>
      </w:r>
    </w:p>
    <w:p w14:paraId="097A61BC"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Uživatel nesmí používat heslo používané pro přihlášení při své pracovní činnosti pro další přihlášení do jiných systémů (nepoužívat stejná hesla jako v soukromé činnosti, a to zejména na internetu).</w:t>
      </w:r>
    </w:p>
    <w:p w14:paraId="37042D42"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Ztráta, odcizení nebo prozrazení uživatelského hesla i ve stádiu pokusu je bezpečnostní incident, který musí nahlásit Poskytovateli, který je neprodleně povinen tuto skutečnost sdělit Objednateli.</w:t>
      </w:r>
    </w:p>
    <w:p w14:paraId="4144032E" w14:textId="77777777" w:rsidR="00590B19" w:rsidRPr="00EF0BC2" w:rsidRDefault="00590B19" w:rsidP="00AD07CF">
      <w:pPr>
        <w:pStyle w:val="Odstavecseseznamem"/>
        <w:numPr>
          <w:ilvl w:val="0"/>
          <w:numId w:val="0"/>
        </w:numPr>
        <w:spacing w:after="0" w:line="276" w:lineRule="auto"/>
        <w:ind w:left="720" w:right="0"/>
        <w:jc w:val="both"/>
        <w:rPr>
          <w:rFonts w:cs="Arial"/>
          <w:color w:val="595959" w:themeColor="text1" w:themeTint="A6"/>
        </w:rPr>
      </w:pPr>
    </w:p>
    <w:p w14:paraId="36490D27" w14:textId="77777777" w:rsidR="00550C73" w:rsidRPr="00AD07CF" w:rsidRDefault="00550C73" w:rsidP="00AD07CF">
      <w:pPr>
        <w:rPr>
          <w:rFonts w:cs="Arial"/>
          <w:color w:val="595959" w:themeColor="text1" w:themeTint="A6"/>
        </w:rPr>
      </w:pPr>
      <w:bookmarkStart w:id="11" w:name="_Toc516480561"/>
      <w:r w:rsidRPr="00AD07CF">
        <w:rPr>
          <w:rFonts w:cs="Arial"/>
          <w:b/>
          <w:color w:val="595959" w:themeColor="text1" w:themeTint="A6"/>
        </w:rPr>
        <w:t>Opuštění pracoviště</w:t>
      </w:r>
      <w:bookmarkEnd w:id="11"/>
      <w:r w:rsidRPr="00AD07CF">
        <w:rPr>
          <w:rFonts w:cs="Arial"/>
          <w:b/>
          <w:color w:val="595959" w:themeColor="text1" w:themeTint="A6"/>
        </w:rPr>
        <w:t xml:space="preserve"> </w:t>
      </w:r>
    </w:p>
    <w:p w14:paraId="2B8A5248" w14:textId="77777777" w:rsidR="00550C73" w:rsidRPr="00EF0BC2" w:rsidRDefault="00550C73" w:rsidP="00550C73">
      <w:pPr>
        <w:pStyle w:val="Odstavecseseznamem"/>
        <w:numPr>
          <w:ilvl w:val="0"/>
          <w:numId w:val="37"/>
        </w:numPr>
        <w:spacing w:after="0" w:line="276" w:lineRule="auto"/>
        <w:ind w:right="0"/>
        <w:jc w:val="both"/>
        <w:rPr>
          <w:rFonts w:cs="Arial"/>
          <w:color w:val="595959" w:themeColor="text1" w:themeTint="A6"/>
        </w:rPr>
      </w:pPr>
      <w:r w:rsidRPr="00EF0BC2">
        <w:rPr>
          <w:rFonts w:cs="Arial"/>
          <w:color w:val="595959" w:themeColor="text1" w:themeTint="A6"/>
        </w:rPr>
        <w:t>V případě opuštění pracoviště musí být zajištěno, aby neoprávněné osoby nemohly používat uživatelovu pracovní stanici, ani jiná svěřená zařízení.</w:t>
      </w:r>
    </w:p>
    <w:p w14:paraId="74836813" w14:textId="77777777" w:rsidR="00550C73" w:rsidRPr="00EF0BC2" w:rsidRDefault="00550C73" w:rsidP="00550C73">
      <w:pPr>
        <w:pStyle w:val="Odstavecseseznamem"/>
        <w:numPr>
          <w:ilvl w:val="0"/>
          <w:numId w:val="37"/>
        </w:numPr>
        <w:spacing w:after="0" w:line="276" w:lineRule="auto"/>
        <w:ind w:right="0"/>
        <w:jc w:val="both"/>
        <w:rPr>
          <w:rFonts w:cs="Arial"/>
          <w:color w:val="595959" w:themeColor="text1" w:themeTint="A6"/>
        </w:rPr>
      </w:pPr>
      <w:r w:rsidRPr="00EF0BC2">
        <w:rPr>
          <w:rFonts w:cs="Arial"/>
          <w:color w:val="595959" w:themeColor="text1" w:themeTint="A6"/>
        </w:rPr>
        <w:t>Uživatel musí provést odhlášení pracovní stanice či zařízení, nebo použít opatření bránící zneužití stanice (např. ochrana spořičem vyžadujícím heslo).</w:t>
      </w:r>
    </w:p>
    <w:p w14:paraId="703C8B86" w14:textId="77777777" w:rsidR="00550C73" w:rsidRPr="00AD07CF" w:rsidRDefault="00550C73" w:rsidP="00AD07CF">
      <w:pPr>
        <w:rPr>
          <w:rFonts w:cs="Arial"/>
          <w:b/>
          <w:color w:val="595959" w:themeColor="text1" w:themeTint="A6"/>
        </w:rPr>
      </w:pPr>
      <w:r w:rsidRPr="00EF0BC2">
        <w:rPr>
          <w:rFonts w:cs="Arial"/>
          <w:color w:val="595959" w:themeColor="text1" w:themeTint="A6"/>
        </w:rPr>
        <w:t>Uživatel musí při ukončení práce (především při ukončení denního pracovního procesu) provést řádné ukončení provozu operačního systému a vypnutí počítače, monitoru a dalších zařízení.</w:t>
      </w:r>
    </w:p>
    <w:p w14:paraId="5DC17FCD" w14:textId="77777777" w:rsidR="00550C73" w:rsidRPr="00AD07CF" w:rsidRDefault="00550C73" w:rsidP="00AD07CF">
      <w:pPr>
        <w:rPr>
          <w:rFonts w:cs="Arial"/>
          <w:color w:val="595959" w:themeColor="text1" w:themeTint="A6"/>
        </w:rPr>
      </w:pPr>
      <w:bookmarkStart w:id="12" w:name="_Toc516480562"/>
      <w:r w:rsidRPr="00AD07CF">
        <w:rPr>
          <w:rFonts w:cs="Arial"/>
          <w:b/>
          <w:color w:val="595959" w:themeColor="text1" w:themeTint="A6"/>
        </w:rPr>
        <w:t>Přístup k zařízení</w:t>
      </w:r>
      <w:bookmarkEnd w:id="12"/>
    </w:p>
    <w:p w14:paraId="6350B981" w14:textId="77777777" w:rsidR="00550C73" w:rsidRPr="00D655E0" w:rsidRDefault="00550C73" w:rsidP="00550C73">
      <w:pPr>
        <w:pStyle w:val="NAKITOdstavec"/>
        <w:rPr>
          <w:color w:val="595959" w:themeColor="text1" w:themeTint="A6"/>
        </w:rPr>
      </w:pPr>
      <w:r w:rsidRPr="00D655E0">
        <w:rPr>
          <w:color w:val="595959" w:themeColor="text1" w:themeTint="A6"/>
        </w:rPr>
        <w:t>Uživatel nesmí umožnit neautorizovaný fyzický přístup k zařízení neoprávněným osobám.</w:t>
      </w:r>
    </w:p>
    <w:p w14:paraId="2AE9887E" w14:textId="77777777" w:rsidR="00550C73" w:rsidRPr="0023534E" w:rsidRDefault="00550C73" w:rsidP="00550C73">
      <w:pPr>
        <w:pStyle w:val="Odstavecseseznamem"/>
        <w:numPr>
          <w:ilvl w:val="0"/>
          <w:numId w:val="38"/>
        </w:numPr>
        <w:spacing w:after="0" w:line="276" w:lineRule="auto"/>
        <w:ind w:right="0"/>
        <w:jc w:val="both"/>
        <w:rPr>
          <w:rFonts w:cs="Arial"/>
          <w:color w:val="595959" w:themeColor="text1" w:themeTint="A6"/>
        </w:rPr>
      </w:pPr>
      <w:bookmarkStart w:id="13" w:name="_Toc516480563"/>
      <w:r w:rsidRPr="0023534E">
        <w:rPr>
          <w:rFonts w:cs="Arial"/>
          <w:color w:val="595959" w:themeColor="text1" w:themeTint="A6"/>
        </w:rPr>
        <w:t>Ochrana před škodlivými kódy</w:t>
      </w:r>
      <w:bookmarkEnd w:id="13"/>
      <w:r w:rsidRPr="0023534E">
        <w:rPr>
          <w:rFonts w:cs="Arial"/>
          <w:color w:val="595959" w:themeColor="text1" w:themeTint="A6"/>
        </w:rPr>
        <w:t xml:space="preserve"> Uživatel nesmí otevírat soubory pocházející z nedůvěryhodných zdrojů (např. programy uložené na datových médiích nejasného původu. Uživatel nesmí spouštět programy, získané z </w:t>
      </w:r>
      <w:proofErr w:type="gramStart"/>
      <w:r w:rsidRPr="0023534E">
        <w:rPr>
          <w:rFonts w:cs="Arial"/>
          <w:color w:val="595959" w:themeColor="text1" w:themeTint="A6"/>
        </w:rPr>
        <w:t>Internetu</w:t>
      </w:r>
      <w:proofErr w:type="gramEnd"/>
      <w:r w:rsidRPr="0023534E">
        <w:rPr>
          <w:rFonts w:cs="Arial"/>
          <w:color w:val="595959" w:themeColor="text1" w:themeTint="A6"/>
        </w:rPr>
        <w:t>, které neprošly kontrolou na přítomnost škodlivého kódu.</w:t>
      </w:r>
    </w:p>
    <w:p w14:paraId="5C262290" w14:textId="77777777" w:rsidR="00550C73" w:rsidRPr="0023534E" w:rsidRDefault="00550C73" w:rsidP="00550C73">
      <w:pPr>
        <w:pStyle w:val="Odstavecseseznamem"/>
        <w:numPr>
          <w:ilvl w:val="0"/>
          <w:numId w:val="38"/>
        </w:numPr>
        <w:spacing w:after="0" w:line="276" w:lineRule="auto"/>
        <w:ind w:right="0"/>
        <w:jc w:val="both"/>
        <w:rPr>
          <w:rFonts w:cs="Arial"/>
          <w:color w:val="595959" w:themeColor="text1" w:themeTint="A6"/>
        </w:rPr>
      </w:pPr>
      <w:r w:rsidRPr="0023534E">
        <w:rPr>
          <w:rFonts w:cs="Arial"/>
          <w:color w:val="595959" w:themeColor="text1" w:themeTint="A6"/>
        </w:rPr>
        <w:t xml:space="preserve">Uživatel nesmí úmyslně měnit nastavení, deaktivovat, ani </w:t>
      </w:r>
      <w:proofErr w:type="spellStart"/>
      <w:r w:rsidRPr="0023534E">
        <w:rPr>
          <w:rFonts w:cs="Arial"/>
          <w:color w:val="595959" w:themeColor="text1" w:themeTint="A6"/>
        </w:rPr>
        <w:t>odinstalovávat</w:t>
      </w:r>
      <w:proofErr w:type="spellEnd"/>
      <w:r w:rsidRPr="0023534E">
        <w:rPr>
          <w:rFonts w:cs="Arial"/>
          <w:color w:val="595959" w:themeColor="text1" w:themeTint="A6"/>
        </w:rPr>
        <w:t xml:space="preserve"> antivirový software.</w:t>
      </w:r>
    </w:p>
    <w:p w14:paraId="3E08D185" w14:textId="77777777" w:rsidR="00550C73" w:rsidRPr="0023534E" w:rsidRDefault="00550C73" w:rsidP="00550C73">
      <w:pPr>
        <w:pStyle w:val="Odstavecseseznamem"/>
        <w:numPr>
          <w:ilvl w:val="0"/>
          <w:numId w:val="38"/>
        </w:numPr>
        <w:spacing w:after="0" w:line="276" w:lineRule="auto"/>
        <w:ind w:right="0"/>
        <w:jc w:val="both"/>
        <w:rPr>
          <w:rFonts w:cs="Arial"/>
          <w:color w:val="595959" w:themeColor="text1" w:themeTint="A6"/>
        </w:rPr>
      </w:pPr>
      <w:r w:rsidRPr="0023534E">
        <w:rPr>
          <w:rFonts w:cs="Arial"/>
          <w:color w:val="595959" w:themeColor="text1" w:themeTint="A6"/>
        </w:rPr>
        <w:t>Uživatel nesmí spouštět programový kód ze zdrojů, jako jsou např. applety vystavené na veřejných Internetových stránkách.</w:t>
      </w:r>
    </w:p>
    <w:p w14:paraId="735AA1AC" w14:textId="77777777" w:rsidR="00550C73" w:rsidRPr="00EF0BC2" w:rsidRDefault="00550C73" w:rsidP="00550C73">
      <w:pPr>
        <w:pStyle w:val="Odstavecseseznamem"/>
        <w:numPr>
          <w:ilvl w:val="0"/>
          <w:numId w:val="38"/>
        </w:numPr>
        <w:spacing w:after="0" w:line="276" w:lineRule="auto"/>
        <w:ind w:right="0"/>
        <w:jc w:val="both"/>
        <w:rPr>
          <w:rFonts w:cs="Arial"/>
          <w:color w:val="595959" w:themeColor="text1" w:themeTint="A6"/>
        </w:rPr>
      </w:pPr>
      <w:r w:rsidRPr="00EF0BC2">
        <w:rPr>
          <w:rFonts w:cs="Arial"/>
          <w:color w:val="595959" w:themeColor="text1" w:themeTint="A6"/>
        </w:rPr>
        <w:t>Každý výskyt nebezpečného programu nebo aktivita ukazující na tento výskyt musí být bezprostředně nahlášena Poskytovateli, který je neprodleně povinen tuto skutečnost sdělit Objednateli.</w:t>
      </w:r>
    </w:p>
    <w:p w14:paraId="6B167F81" w14:textId="77777777" w:rsidR="00590B19" w:rsidRPr="00EF0BC2" w:rsidRDefault="00590B19" w:rsidP="00AD07CF">
      <w:pPr>
        <w:pStyle w:val="Odstavecseseznamem"/>
        <w:numPr>
          <w:ilvl w:val="0"/>
          <w:numId w:val="0"/>
        </w:numPr>
        <w:spacing w:after="0" w:line="276" w:lineRule="auto"/>
        <w:ind w:left="720" w:right="0"/>
        <w:jc w:val="both"/>
        <w:rPr>
          <w:rFonts w:cs="Arial"/>
          <w:color w:val="595959" w:themeColor="text1" w:themeTint="A6"/>
        </w:rPr>
      </w:pPr>
    </w:p>
    <w:p w14:paraId="76F932D3" w14:textId="77777777" w:rsidR="00550C73" w:rsidRPr="00AD07CF" w:rsidRDefault="00550C73" w:rsidP="00AD07CF">
      <w:pPr>
        <w:rPr>
          <w:rFonts w:cs="Arial"/>
          <w:color w:val="595959" w:themeColor="text1" w:themeTint="A6"/>
        </w:rPr>
      </w:pPr>
      <w:bookmarkStart w:id="14" w:name="_Toc516480564"/>
      <w:r w:rsidRPr="00AD07CF">
        <w:rPr>
          <w:rFonts w:cs="Arial"/>
          <w:b/>
          <w:color w:val="595959" w:themeColor="text1" w:themeTint="A6"/>
        </w:rPr>
        <w:t>Ochrana dokumentace</w:t>
      </w:r>
      <w:bookmarkEnd w:id="14"/>
    </w:p>
    <w:p w14:paraId="511FC5DB" w14:textId="77777777" w:rsidR="00550C73" w:rsidRPr="009E3B3C" w:rsidRDefault="00550C73" w:rsidP="00550C73">
      <w:pPr>
        <w:pStyle w:val="NAKITOdstavec"/>
        <w:rPr>
          <w:color w:val="595959" w:themeColor="text1" w:themeTint="A6"/>
        </w:rPr>
      </w:pPr>
      <w:r w:rsidRPr="009E3B3C">
        <w:rPr>
          <w:color w:val="595959" w:themeColor="text1" w:themeTint="A6"/>
        </w:rPr>
        <w:t>Uživatel nesmí média a dokumenty potřebné k pracovní činnosti po skončení této činnosti nechávat na volně dostupném místě. Jakákoliv média nebo tištěné dokumenty musí být bezpečně uchovávány pod uzamčením.</w:t>
      </w:r>
    </w:p>
    <w:p w14:paraId="4AF6507A" w14:textId="77777777" w:rsidR="00550C73" w:rsidRPr="00AD07CF" w:rsidRDefault="00550C73" w:rsidP="00AD07CF">
      <w:pPr>
        <w:rPr>
          <w:rFonts w:cs="Arial"/>
          <w:color w:val="595959" w:themeColor="text1" w:themeTint="A6"/>
        </w:rPr>
      </w:pPr>
      <w:bookmarkStart w:id="15" w:name="_Toc516480565"/>
      <w:r w:rsidRPr="00AD07CF">
        <w:rPr>
          <w:rFonts w:cs="Arial"/>
          <w:b/>
          <w:color w:val="595959" w:themeColor="text1" w:themeTint="A6"/>
        </w:rPr>
        <w:t>Bezpečnostní incidenty</w:t>
      </w:r>
      <w:bookmarkEnd w:id="15"/>
    </w:p>
    <w:p w14:paraId="667A4411" w14:textId="77777777" w:rsidR="00550C73" w:rsidRPr="00D655E0" w:rsidRDefault="00550C73" w:rsidP="00550C73">
      <w:pPr>
        <w:pStyle w:val="NAKITOdstavec"/>
        <w:rPr>
          <w:color w:val="595959" w:themeColor="text1" w:themeTint="A6"/>
        </w:rPr>
      </w:pPr>
      <w:r w:rsidRPr="00EF0BC2">
        <w:rPr>
          <w:color w:val="595959" w:themeColor="text1" w:themeTint="A6"/>
        </w:rPr>
        <w:t>Uživatel musí neprodleně informovat Poskytovatele a Poskytovatel je povinen neprodleně informovat Objednatele o bezpečnostním incidentu nebo o události, která by jím mohla být. Jedná se především o</w:t>
      </w:r>
      <w:r w:rsidRPr="00C520B9">
        <w:rPr>
          <w:color w:val="595959" w:themeColor="text1" w:themeTint="A6"/>
        </w:rPr>
        <w:t>:</w:t>
      </w:r>
    </w:p>
    <w:p w14:paraId="7B9221A7" w14:textId="77777777" w:rsidR="00550C73" w:rsidRPr="00EF0BC2" w:rsidRDefault="00550C73" w:rsidP="00550C73">
      <w:pPr>
        <w:pStyle w:val="Odstavecseseznamem"/>
        <w:numPr>
          <w:ilvl w:val="0"/>
          <w:numId w:val="29"/>
        </w:numPr>
        <w:spacing w:after="0" w:line="276" w:lineRule="auto"/>
        <w:ind w:right="0"/>
        <w:jc w:val="both"/>
        <w:rPr>
          <w:rFonts w:cs="Arial"/>
          <w:color w:val="595959" w:themeColor="text1" w:themeTint="A6"/>
        </w:rPr>
      </w:pPr>
      <w:r w:rsidRPr="00EF0BC2">
        <w:rPr>
          <w:rFonts w:cs="Arial"/>
          <w:color w:val="595959" w:themeColor="text1" w:themeTint="A6"/>
        </w:rPr>
        <w:t>Varovná systémová hlášení o opakovaných neúspěšných pokusech o přihlášení na uživatelův účet,</w:t>
      </w:r>
    </w:p>
    <w:p w14:paraId="30220FEF" w14:textId="77777777" w:rsidR="00550C73" w:rsidRPr="00EF0BC2" w:rsidRDefault="00550C73" w:rsidP="00550C73">
      <w:pPr>
        <w:pStyle w:val="Odstavecseseznamem"/>
        <w:numPr>
          <w:ilvl w:val="0"/>
          <w:numId w:val="29"/>
        </w:numPr>
        <w:spacing w:after="0" w:line="276" w:lineRule="auto"/>
        <w:ind w:right="0"/>
        <w:jc w:val="both"/>
        <w:rPr>
          <w:rFonts w:cs="Arial"/>
          <w:color w:val="595959" w:themeColor="text1" w:themeTint="A6"/>
        </w:rPr>
      </w:pPr>
      <w:r w:rsidRPr="00EF0BC2">
        <w:rPr>
          <w:rFonts w:cs="Arial"/>
          <w:color w:val="595959" w:themeColor="text1" w:themeTint="A6"/>
        </w:rPr>
        <w:t>Podezřelé změny v délce souborů a data jejich modifikace,</w:t>
      </w:r>
    </w:p>
    <w:p w14:paraId="25CA1EDD" w14:textId="77777777" w:rsidR="00550C73" w:rsidRPr="00EF0BC2" w:rsidRDefault="00550C73" w:rsidP="00550C73">
      <w:pPr>
        <w:pStyle w:val="Odstavecseseznamem"/>
        <w:numPr>
          <w:ilvl w:val="0"/>
          <w:numId w:val="29"/>
        </w:numPr>
        <w:spacing w:after="0" w:line="276" w:lineRule="auto"/>
        <w:ind w:right="0"/>
        <w:jc w:val="both"/>
        <w:rPr>
          <w:rFonts w:cs="Arial"/>
          <w:color w:val="595959" w:themeColor="text1" w:themeTint="A6"/>
        </w:rPr>
      </w:pPr>
      <w:r w:rsidRPr="00EF0BC2">
        <w:rPr>
          <w:rFonts w:cs="Arial"/>
          <w:color w:val="595959" w:themeColor="text1" w:themeTint="A6"/>
        </w:rPr>
        <w:t>Podezřelé modifikace a smazání souborů,</w:t>
      </w:r>
    </w:p>
    <w:p w14:paraId="560ED25C" w14:textId="77777777" w:rsidR="00550C73" w:rsidRPr="00EF0BC2" w:rsidRDefault="00550C73" w:rsidP="00550C73">
      <w:pPr>
        <w:pStyle w:val="Odstavecseseznamem"/>
        <w:numPr>
          <w:ilvl w:val="0"/>
          <w:numId w:val="29"/>
        </w:numPr>
        <w:spacing w:after="0" w:line="276" w:lineRule="auto"/>
        <w:ind w:right="0"/>
        <w:jc w:val="both"/>
        <w:rPr>
          <w:rFonts w:cs="Arial"/>
          <w:color w:val="595959" w:themeColor="text1" w:themeTint="A6"/>
        </w:rPr>
      </w:pPr>
      <w:r w:rsidRPr="00EF0BC2">
        <w:rPr>
          <w:rFonts w:cs="Arial"/>
          <w:color w:val="595959" w:themeColor="text1" w:themeTint="A6"/>
        </w:rPr>
        <w:t>Nemožnost uživatele přihlásit se na účet,</w:t>
      </w:r>
    </w:p>
    <w:p w14:paraId="11A8F79B" w14:textId="77777777" w:rsidR="00550C73" w:rsidRPr="00EF0BC2" w:rsidRDefault="00550C73" w:rsidP="00550C73">
      <w:pPr>
        <w:pStyle w:val="Odstavecseseznamem"/>
        <w:numPr>
          <w:ilvl w:val="0"/>
          <w:numId w:val="29"/>
        </w:numPr>
        <w:spacing w:after="0" w:line="276" w:lineRule="auto"/>
        <w:ind w:right="0"/>
        <w:jc w:val="both"/>
        <w:rPr>
          <w:rFonts w:cs="Arial"/>
          <w:color w:val="595959" w:themeColor="text1" w:themeTint="A6"/>
        </w:rPr>
      </w:pPr>
      <w:r w:rsidRPr="00EF0BC2">
        <w:rPr>
          <w:rFonts w:cs="Arial"/>
          <w:color w:val="595959" w:themeColor="text1" w:themeTint="A6"/>
        </w:rPr>
        <w:t>Havárie operačního systému nebo podezřelý pokles výkonu,</w:t>
      </w:r>
    </w:p>
    <w:p w14:paraId="1A2FA32B" w14:textId="77777777" w:rsidR="00550C73" w:rsidRPr="00EF0BC2" w:rsidRDefault="00550C73" w:rsidP="00550C73">
      <w:pPr>
        <w:pStyle w:val="Odstavecseseznamem"/>
        <w:numPr>
          <w:ilvl w:val="0"/>
          <w:numId w:val="29"/>
        </w:numPr>
        <w:spacing w:after="0" w:line="276" w:lineRule="auto"/>
        <w:ind w:right="0"/>
        <w:jc w:val="both"/>
        <w:rPr>
          <w:rFonts w:cs="Arial"/>
          <w:color w:val="595959" w:themeColor="text1" w:themeTint="A6"/>
        </w:rPr>
      </w:pPr>
      <w:r w:rsidRPr="00EF0BC2">
        <w:rPr>
          <w:rFonts w:cs="Arial"/>
          <w:color w:val="595959" w:themeColor="text1" w:themeTint="A6"/>
        </w:rPr>
        <w:t>Časový údaj o posledním přihlášení, který nekoresponduje se skutečným posledním přihlášením uživatele.</w:t>
      </w:r>
    </w:p>
    <w:p w14:paraId="384894CA" w14:textId="7F5D0E21" w:rsidR="00A62C1E" w:rsidRDefault="00A62C1E"/>
    <w:p w14:paraId="1840CD68" w14:textId="77777777" w:rsidR="00623106" w:rsidRDefault="00623106" w:rsidP="00AD07CF">
      <w:pPr>
        <w:spacing w:line="276" w:lineRule="auto"/>
        <w:ind w:right="0"/>
      </w:pPr>
    </w:p>
    <w:sectPr w:rsidR="00623106" w:rsidSect="005456DB">
      <w:headerReference w:type="default" r:id="rId17"/>
      <w:footerReference w:type="default" r:id="rId18"/>
      <w:pgSz w:w="11906" w:h="16838" w:code="9"/>
      <w:pgMar w:top="1985" w:right="991" w:bottom="1134" w:left="1134" w:header="85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7A48C" w14:textId="77777777" w:rsidR="00B9138D" w:rsidRDefault="00B9138D" w:rsidP="007D74AA">
      <w:pPr>
        <w:spacing w:after="0" w:line="240" w:lineRule="auto"/>
      </w:pPr>
      <w:r>
        <w:separator/>
      </w:r>
    </w:p>
  </w:endnote>
  <w:endnote w:type="continuationSeparator" w:id="0">
    <w:p w14:paraId="21D11BB8" w14:textId="77777777" w:rsidR="00B9138D" w:rsidRDefault="00B9138D" w:rsidP="007D74AA">
      <w:pPr>
        <w:spacing w:after="0" w:line="240" w:lineRule="auto"/>
      </w:pPr>
      <w:r>
        <w:continuationSeparator/>
      </w:r>
    </w:p>
  </w:endnote>
  <w:endnote w:type="continuationNotice" w:id="1">
    <w:p w14:paraId="09D0B336" w14:textId="77777777" w:rsidR="00B9138D" w:rsidRDefault="00B91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Yu Gothic"/>
    <w:charset w:val="00"/>
    <w:family w:val="auto"/>
    <w:pitch w:val="variable"/>
    <w:sig w:usb0="800000AF" w:usb1="1001ECEA" w:usb2="00000000" w:usb3="00000000" w:csb0="00000001"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DE5E" w14:textId="77777777" w:rsidR="00B9138D" w:rsidRPr="006B74B4" w:rsidRDefault="00B9138D" w:rsidP="005456DB">
    <w:pPr>
      <w:pStyle w:val="Zpat"/>
      <w:tabs>
        <w:tab w:val="clear" w:pos="4536"/>
        <w:tab w:val="clear" w:pos="9072"/>
      </w:tabs>
      <w:spacing w:before="120"/>
      <w:rPr>
        <w:rFonts w:cs="Arial"/>
        <w:sz w:val="16"/>
        <w:szCs w:val="16"/>
      </w:rPr>
    </w:pPr>
    <w:r w:rsidRPr="00A92E9F">
      <w:rPr>
        <w:noProof/>
        <w:color w:val="808080"/>
        <w:lang w:eastAsia="cs-CZ"/>
      </w:rPr>
      <mc:AlternateContent>
        <mc:Choice Requires="wps">
          <w:drawing>
            <wp:anchor distT="0" distB="0" distL="114300" distR="114300" simplePos="0" relativeHeight="251658240" behindDoc="0" locked="0" layoutInCell="0" allowOverlap="1" wp14:anchorId="696D78DE" wp14:editId="27C2CD91">
              <wp:simplePos x="0" y="0"/>
              <wp:positionH relativeFrom="rightMargin">
                <wp:posOffset>-39370</wp:posOffset>
              </wp:positionH>
              <wp:positionV relativeFrom="margin">
                <wp:posOffset>8667862</wp:posOffset>
              </wp:positionV>
              <wp:extent cx="571500" cy="328994"/>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14F61" w14:textId="77777777" w:rsidR="00B9138D" w:rsidRDefault="00B9138D" w:rsidP="005456DB">
                          <w:pPr>
                            <w:pBdr>
                              <w:top w:val="single" w:sz="4" w:space="1" w:color="BFBFBF"/>
                            </w:pBdr>
                          </w:pPr>
                          <w:r>
                            <w:fldChar w:fldCharType="begin"/>
                          </w:r>
                          <w:r>
                            <w:instrText>PAGE   \* MERGEFORMAT</w:instrText>
                          </w:r>
                          <w:r>
                            <w:fldChar w:fldCharType="separate"/>
                          </w:r>
                          <w:r>
                            <w:rPr>
                              <w:noProof/>
                            </w:rPr>
                            <w:t>22</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96D78DE" id="Obdélník 6" o:spid="_x0000_s1026" style="position:absolute;margin-left:-3.1pt;margin-top:682.5pt;width:45pt;height:25.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" o:allowincell="f" stroked="f">
              <v:textbox>
                <w:txbxContent>
                  <w:p w14:paraId="18114F61" w14:textId="77777777" w:rsidR="00B9138D" w:rsidRDefault="00B9138D" w:rsidP="005456DB">
                    <w:pPr>
                      <w:pBdr>
                        <w:top w:val="single" w:sz="4" w:space="1" w:color="BFBFBF"/>
                      </w:pBdr>
                    </w:pPr>
                    <w:r>
                      <w:fldChar w:fldCharType="begin"/>
                    </w:r>
                    <w:r>
                      <w:instrText>PAGE   \* MERGEFORMAT</w:instrText>
                    </w:r>
                    <w:r>
                      <w:fldChar w:fldCharType="separate"/>
                    </w:r>
                    <w:r>
                      <w:rPr>
                        <w:noProof/>
                      </w:rPr>
                      <w:t>22</w:t>
                    </w:r>
                    <w:r>
                      <w:fldChar w:fldCharType="end"/>
                    </w:r>
                  </w:p>
                </w:txbxContent>
              </v:textbox>
              <w10:wrap anchorx="margin" anchory="margin"/>
            </v:rect>
          </w:pict>
        </mc:Fallback>
      </mc:AlternateContent>
    </w:r>
    <w:r w:rsidRPr="00A92E9F">
      <w:rPr>
        <w:noProof/>
        <w:color w:val="808080"/>
        <w:lang w:eastAsia="cs-CZ"/>
      </w:rPr>
      <mc:AlternateContent>
        <mc:Choice Requires="wps">
          <w:drawing>
            <wp:anchor distT="0" distB="0" distL="114300" distR="114300" simplePos="0" relativeHeight="251658241" behindDoc="0" locked="0" layoutInCell="1" allowOverlap="1" wp14:anchorId="7755033F" wp14:editId="136A8458">
              <wp:simplePos x="0" y="0"/>
              <wp:positionH relativeFrom="column">
                <wp:posOffset>-1905</wp:posOffset>
              </wp:positionH>
              <wp:positionV relativeFrom="paragraph">
                <wp:posOffset>-36195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14="http://schemas.microsoft.com/office/drawing/2010/main" xmlns:arto="http://schemas.microsoft.com/office/word/2006/arto">
          <w:pict w14:anchorId="7D45F0B2">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1pt" from="-.15pt,-2.85pt" to="495.9pt,-2.85pt" w14:anchorId="7595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">
              <v:stroke joinstyle="miter"/>
            </v:line>
          </w:pict>
        </mc:Fallback>
      </mc:AlternateContent>
    </w:r>
    <w:r w:rsidRPr="00514D21">
      <w:rPr>
        <w:rFonts w:cs="Arial"/>
        <w:b/>
        <w:bCs/>
        <w:sz w:val="16"/>
        <w:szCs w:val="16"/>
      </w:rPr>
      <w:t>Národní agentura pro komunikační a informační technologie, s. p., Kodaňská 1441/46, 101 00 Praha 10</w:t>
    </w:r>
    <w:r>
      <w:rPr>
        <w:rFonts w:cs="Arial"/>
        <w:sz w:val="16"/>
      </w:rPr>
      <w:br/>
    </w:r>
    <w:r w:rsidRPr="00514D21">
      <w:rPr>
        <w:rFonts w:cs="Arial"/>
        <w:sz w:val="16"/>
        <w:szCs w:val="16"/>
      </w:rPr>
      <w:t>Zapsaná v Obchodním rejstříku u Městského soudu v Praze, spisová značka A 77322</w:t>
    </w:r>
    <w:r>
      <w:rPr>
        <w:rFonts w:cs="Arial"/>
        <w:sz w:val="16"/>
      </w:rPr>
      <w:br/>
    </w:r>
    <w:r w:rsidRPr="00514D21">
      <w:rPr>
        <w:rFonts w:cs="Arial"/>
        <w:sz w:val="16"/>
        <w:szCs w:val="16"/>
      </w:rPr>
      <w:t>info@nakit.cz, +420 234 066 500, www.nakit.cz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F1882" w14:textId="77777777" w:rsidR="00B9138D" w:rsidRDefault="00B9138D" w:rsidP="007D74AA">
      <w:pPr>
        <w:spacing w:after="0" w:line="240" w:lineRule="auto"/>
      </w:pPr>
      <w:r>
        <w:separator/>
      </w:r>
    </w:p>
  </w:footnote>
  <w:footnote w:type="continuationSeparator" w:id="0">
    <w:p w14:paraId="4E6054FB" w14:textId="77777777" w:rsidR="00B9138D" w:rsidRDefault="00B9138D" w:rsidP="007D74AA">
      <w:pPr>
        <w:spacing w:after="0" w:line="240" w:lineRule="auto"/>
      </w:pPr>
      <w:r>
        <w:continuationSeparator/>
      </w:r>
    </w:p>
  </w:footnote>
  <w:footnote w:type="continuationNotice" w:id="1">
    <w:p w14:paraId="4DCCC5B0" w14:textId="77777777" w:rsidR="00B9138D" w:rsidRDefault="00B9138D">
      <w:pPr>
        <w:spacing w:after="0" w:line="240" w:lineRule="auto"/>
      </w:pPr>
    </w:p>
  </w:footnote>
  <w:footnote w:id="2">
    <w:p w14:paraId="0FD2B914" w14:textId="77777777" w:rsidR="00B9138D" w:rsidRPr="006802BB" w:rsidRDefault="00B9138D" w:rsidP="00CE3310">
      <w:pPr>
        <w:pStyle w:val="Textpoznpodarou"/>
        <w:rPr>
          <w:rFonts w:cs="Arial"/>
          <w:sz w:val="16"/>
          <w:szCs w:val="16"/>
        </w:rPr>
      </w:pPr>
      <w:r w:rsidRPr="006802BB">
        <w:rPr>
          <w:rStyle w:val="Znakapoznpodarou"/>
          <w:rFonts w:cs="Arial"/>
          <w:sz w:val="16"/>
          <w:szCs w:val="16"/>
        </w:rPr>
        <w:footnoteRef/>
      </w:r>
      <w:r w:rsidRPr="006802BB">
        <w:rPr>
          <w:rFonts w:cs="Arial"/>
          <w:sz w:val="16"/>
          <w:szCs w:val="16"/>
        </w:rPr>
        <w:t xml:space="preserve"> </w:t>
      </w:r>
      <w:r w:rsidRPr="006802BB">
        <w:rPr>
          <w:rFonts w:cs="Arial"/>
          <w:i/>
          <w:iCs/>
          <w:sz w:val="16"/>
          <w:szCs w:val="16"/>
        </w:rPr>
        <w:t xml:space="preserve">Pozn. pro dodavatele při žádost o účast do DNS: </w:t>
      </w:r>
      <w:r w:rsidRPr="006802BB">
        <w:rPr>
          <w:rFonts w:cs="Arial"/>
          <w:i/>
          <w:iCs/>
          <w:color w:val="171717" w:themeColor="background2" w:themeShade="1A"/>
          <w:sz w:val="16"/>
          <w:szCs w:val="16"/>
        </w:rPr>
        <w:t>Nebude-li mít dodavatel k dispozici od počátku plnou kapacitu operátorů, zadavatel bude zpravidla požadovat navýšení kapacity operátorů na plnou požadovanou kapacitu zpravidla maximálně o 30 operátorů za 14 kalendářních dnů. Zadavatel však upozorňuje, že podmínky budou stanoveny v jednotlivých výzvách a zadavatel není tímto předpokládaným navyšováním kapacity vázán – bude se řídit dle aktuálního epidemiologického vývoje.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38B85" w14:textId="191AD6A9" w:rsidR="00B9138D" w:rsidRDefault="00B9138D" w:rsidP="005456DB">
    <w:pPr>
      <w:pStyle w:val="NAKIThlavikanzevdokumentu"/>
      <w:ind w:left="3540"/>
    </w:pPr>
    <w:r w:rsidRPr="00514D21">
      <w:t xml:space="preserve">SMLOUVA </w:t>
    </w:r>
    <w:r>
      <w:t>NA POSKYTOVÁNÍ SLUŽEB CALL CENTRA PRO CHYTROU KARANTÉNU</w:t>
    </w:r>
  </w:p>
  <w:p w14:paraId="0EAC3CD2" w14:textId="77777777" w:rsidR="00B9138D" w:rsidRPr="00FD5279" w:rsidRDefault="00B9138D" w:rsidP="005456DB">
    <w:pPr>
      <w:pStyle w:val="NAKIThlavikapodnadpis"/>
      <w:ind w:left="0"/>
      <w:rPr>
        <w:b/>
        <w:color w:val="636466"/>
      </w:rPr>
    </w:pPr>
    <w:r w:rsidRPr="00FD5279">
      <w:rPr>
        <w:b/>
        <w:caps/>
        <w:noProof/>
        <w:color w:val="636466"/>
        <w:lang w:eastAsia="cs-CZ"/>
      </w:rPr>
      <w:drawing>
        <wp:anchor distT="0" distB="0" distL="114300" distR="114300" simplePos="0" relativeHeight="251658242" behindDoc="0" locked="0" layoutInCell="1" allowOverlap="1" wp14:anchorId="11E770FA" wp14:editId="76E5D01A">
          <wp:simplePos x="0" y="0"/>
          <wp:positionH relativeFrom="page">
            <wp:posOffset>431800</wp:posOffset>
          </wp:positionH>
          <wp:positionV relativeFrom="page">
            <wp:posOffset>431800</wp:posOffset>
          </wp:positionV>
          <wp:extent cx="1800000" cy="532800"/>
          <wp:effectExtent l="0" t="0" r="0" b="635"/>
          <wp:wrapNone/>
          <wp:docPr id="12"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9"/>
    <w:multiLevelType w:val="hybridMultilevel"/>
    <w:tmpl w:val="ED4C04B8"/>
    <w:lvl w:ilvl="0" w:tplc="57280D16">
      <w:start w:val="1"/>
      <w:numFmt w:val="bullet"/>
      <w:pStyle w:val="Seznamsodrkami"/>
      <w:lvlText w:val=""/>
      <w:lvlJc w:val="left"/>
      <w:pPr>
        <w:tabs>
          <w:tab w:val="num" w:pos="360"/>
        </w:tabs>
        <w:ind w:left="360" w:hanging="360"/>
      </w:pPr>
      <w:rPr>
        <w:rFonts w:ascii="Symbol" w:hAnsi="Symbol" w:hint="default"/>
      </w:rPr>
    </w:lvl>
    <w:lvl w:ilvl="1" w:tplc="717C21CE">
      <w:numFmt w:val="decimal"/>
      <w:lvlText w:val=""/>
      <w:lvlJc w:val="left"/>
    </w:lvl>
    <w:lvl w:ilvl="2" w:tplc="3492535A">
      <w:numFmt w:val="decimal"/>
      <w:lvlText w:val=""/>
      <w:lvlJc w:val="left"/>
    </w:lvl>
    <w:lvl w:ilvl="3" w:tplc="20164DB4">
      <w:numFmt w:val="decimal"/>
      <w:lvlText w:val=""/>
      <w:lvlJc w:val="left"/>
    </w:lvl>
    <w:lvl w:ilvl="4" w:tplc="869CB70E">
      <w:numFmt w:val="decimal"/>
      <w:lvlText w:val=""/>
      <w:lvlJc w:val="left"/>
    </w:lvl>
    <w:lvl w:ilvl="5" w:tplc="1EAE83E6">
      <w:numFmt w:val="decimal"/>
      <w:lvlText w:val=""/>
      <w:lvlJc w:val="left"/>
    </w:lvl>
    <w:lvl w:ilvl="6" w:tplc="8D346A4A">
      <w:numFmt w:val="decimal"/>
      <w:lvlText w:val=""/>
      <w:lvlJc w:val="left"/>
    </w:lvl>
    <w:lvl w:ilvl="7" w:tplc="F9DAB9AC">
      <w:numFmt w:val="decimal"/>
      <w:lvlText w:val=""/>
      <w:lvlJc w:val="left"/>
    </w:lvl>
    <w:lvl w:ilvl="8" w:tplc="8EDE78A4">
      <w:numFmt w:val="decimal"/>
      <w:lvlText w:val=""/>
      <w:lvlJc w:val="left"/>
    </w:lvl>
  </w:abstractNum>
  <w:abstractNum w:abstractNumId="2" w15:restartNumberingAfterBreak="0">
    <w:nsid w:val="00000005"/>
    <w:multiLevelType w:val="multilevel"/>
    <w:tmpl w:val="00000005"/>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bullet"/>
      <w:lvlText w:val=""/>
      <w:lvlJc w:val="left"/>
      <w:pPr>
        <w:tabs>
          <w:tab w:val="num" w:pos="1440"/>
        </w:tabs>
        <w:ind w:left="1440" w:hanging="360"/>
      </w:pPr>
      <w:rPr>
        <w:rFonts w:ascii="Wingdings 2" w:hAnsi="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B05AAC"/>
    <w:multiLevelType w:val="multilevel"/>
    <w:tmpl w:val="8940E65E"/>
    <w:lvl w:ilvl="0">
      <w:start w:val="1"/>
      <w:numFmt w:val="decimal"/>
      <w:pStyle w:val="NAKITslovanseznam"/>
      <w:lvlText w:val="%1."/>
      <w:lvlJc w:val="left"/>
      <w:pPr>
        <w:ind w:left="454" w:hanging="454"/>
      </w:pPr>
      <w:rPr>
        <w:rFonts w:ascii="Arial" w:hAnsi="Arial" w:hint="default"/>
        <w:b/>
        <w:i w:val="0"/>
        <w:color w:val="00B0F0"/>
        <w:sz w:val="22"/>
        <w:szCs w:val="22"/>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4" w15:restartNumberingAfterBreak="0">
    <w:nsid w:val="088C1A49"/>
    <w:multiLevelType w:val="hybridMultilevel"/>
    <w:tmpl w:val="94088A3C"/>
    <w:styleLink w:val="SeznamI"/>
    <w:lvl w:ilvl="0" w:tplc="91BEC75C">
      <w:start w:val="1"/>
      <w:numFmt w:val="bullet"/>
      <w:lvlText w:val=""/>
      <w:lvlJc w:val="left"/>
      <w:pPr>
        <w:ind w:left="1368" w:hanging="378"/>
      </w:pPr>
      <w:rPr>
        <w:rFonts w:ascii="Symbol" w:hAnsi="Symbol" w:hint="default"/>
        <w:color w:val="00B0F0"/>
      </w:rPr>
    </w:lvl>
    <w:lvl w:ilvl="1" w:tplc="9FF2AAAC">
      <w:start w:val="1"/>
      <w:numFmt w:val="bullet"/>
      <w:lvlText w:val="o"/>
      <w:lvlJc w:val="left"/>
      <w:pPr>
        <w:ind w:left="1800" w:hanging="432"/>
      </w:pPr>
      <w:rPr>
        <w:rFonts w:ascii="Courier New" w:hAnsi="Courier New" w:hint="default"/>
        <w:color w:val="00B0F0"/>
      </w:rPr>
    </w:lvl>
    <w:lvl w:ilvl="2" w:tplc="30C2DCF4">
      <w:start w:val="1"/>
      <w:numFmt w:val="bullet"/>
      <w:lvlText w:val=""/>
      <w:lvlJc w:val="left"/>
      <w:pPr>
        <w:ind w:left="2232" w:hanging="432"/>
      </w:pPr>
      <w:rPr>
        <w:rFonts w:ascii="Wingdings" w:hAnsi="Wingdings" w:hint="default"/>
      </w:rPr>
    </w:lvl>
    <w:lvl w:ilvl="3" w:tplc="10A4C14A">
      <w:start w:val="1"/>
      <w:numFmt w:val="bullet"/>
      <w:lvlText w:val=""/>
      <w:lvlJc w:val="left"/>
      <w:pPr>
        <w:ind w:left="2664" w:hanging="432"/>
      </w:pPr>
      <w:rPr>
        <w:rFonts w:ascii="Symbol" w:hAnsi="Symbol" w:hint="default"/>
      </w:rPr>
    </w:lvl>
    <w:lvl w:ilvl="4" w:tplc="ABE2998C">
      <w:start w:val="1"/>
      <w:numFmt w:val="bullet"/>
      <w:suff w:val="space"/>
      <w:lvlText w:val="o"/>
      <w:lvlJc w:val="left"/>
      <w:pPr>
        <w:ind w:left="3096" w:hanging="360"/>
      </w:pPr>
      <w:rPr>
        <w:rFonts w:ascii="Courier New" w:hAnsi="Courier New" w:hint="default"/>
      </w:rPr>
    </w:lvl>
    <w:lvl w:ilvl="5" w:tplc="1F569AC2">
      <w:start w:val="1"/>
      <w:numFmt w:val="bullet"/>
      <w:suff w:val="space"/>
      <w:lvlText w:val=""/>
      <w:lvlJc w:val="left"/>
      <w:pPr>
        <w:ind w:left="4950" w:hanging="360"/>
      </w:pPr>
      <w:rPr>
        <w:rFonts w:ascii="Wingdings" w:hAnsi="Wingdings" w:hint="default"/>
      </w:rPr>
    </w:lvl>
    <w:lvl w:ilvl="6" w:tplc="966E8224">
      <w:start w:val="1"/>
      <w:numFmt w:val="bullet"/>
      <w:lvlText w:val=""/>
      <w:lvlJc w:val="left"/>
      <w:pPr>
        <w:ind w:left="5670" w:hanging="360"/>
      </w:pPr>
      <w:rPr>
        <w:rFonts w:ascii="Symbol" w:hAnsi="Symbol" w:hint="default"/>
      </w:rPr>
    </w:lvl>
    <w:lvl w:ilvl="7" w:tplc="3DDA6676">
      <w:start w:val="1"/>
      <w:numFmt w:val="bullet"/>
      <w:lvlText w:val="o"/>
      <w:lvlJc w:val="left"/>
      <w:pPr>
        <w:ind w:left="6390" w:hanging="360"/>
      </w:pPr>
      <w:rPr>
        <w:rFonts w:ascii="Courier New" w:hAnsi="Courier New" w:cs="Courier New" w:hint="default"/>
      </w:rPr>
    </w:lvl>
    <w:lvl w:ilvl="8" w:tplc="1B943D0A">
      <w:start w:val="1"/>
      <w:numFmt w:val="bullet"/>
      <w:lvlText w:val=""/>
      <w:lvlJc w:val="left"/>
      <w:pPr>
        <w:ind w:left="7110" w:hanging="360"/>
      </w:pPr>
      <w:rPr>
        <w:rFonts w:ascii="Wingdings" w:hAnsi="Wingdings" w:hint="default"/>
      </w:rPr>
    </w:lvl>
  </w:abstractNum>
  <w:abstractNum w:abstractNumId="5" w15:restartNumberingAfterBreak="0">
    <w:nsid w:val="091360C1"/>
    <w:multiLevelType w:val="multilevel"/>
    <w:tmpl w:val="59EC367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978731A"/>
    <w:multiLevelType w:val="hybridMultilevel"/>
    <w:tmpl w:val="D9AAE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3C2E90"/>
    <w:multiLevelType w:val="hybridMultilevel"/>
    <w:tmpl w:val="0405001D"/>
    <w:styleLink w:val="1ai"/>
    <w:lvl w:ilvl="0" w:tplc="01A803F6">
      <w:start w:val="1"/>
      <w:numFmt w:val="decimal"/>
      <w:lvlText w:val="%1)"/>
      <w:lvlJc w:val="left"/>
      <w:pPr>
        <w:tabs>
          <w:tab w:val="num" w:pos="360"/>
        </w:tabs>
        <w:ind w:left="360" w:hanging="360"/>
      </w:pPr>
    </w:lvl>
    <w:lvl w:ilvl="1" w:tplc="67A0C32C">
      <w:start w:val="1"/>
      <w:numFmt w:val="lowerLetter"/>
      <w:lvlText w:val="%2)"/>
      <w:lvlJc w:val="left"/>
      <w:pPr>
        <w:tabs>
          <w:tab w:val="num" w:pos="720"/>
        </w:tabs>
        <w:ind w:left="720" w:hanging="360"/>
      </w:pPr>
    </w:lvl>
    <w:lvl w:ilvl="2" w:tplc="FEAA8A04">
      <w:start w:val="1"/>
      <w:numFmt w:val="lowerRoman"/>
      <w:lvlText w:val="%3)"/>
      <w:lvlJc w:val="left"/>
      <w:pPr>
        <w:tabs>
          <w:tab w:val="num" w:pos="1080"/>
        </w:tabs>
        <w:ind w:left="1080" w:hanging="360"/>
      </w:pPr>
    </w:lvl>
    <w:lvl w:ilvl="3" w:tplc="27A42DF4">
      <w:start w:val="1"/>
      <w:numFmt w:val="decimal"/>
      <w:lvlText w:val="(%4)"/>
      <w:lvlJc w:val="left"/>
      <w:pPr>
        <w:tabs>
          <w:tab w:val="num" w:pos="1440"/>
        </w:tabs>
        <w:ind w:left="1440" w:hanging="360"/>
      </w:pPr>
    </w:lvl>
    <w:lvl w:ilvl="4" w:tplc="339AF8E4">
      <w:start w:val="1"/>
      <w:numFmt w:val="lowerLetter"/>
      <w:lvlText w:val="(%5)"/>
      <w:lvlJc w:val="left"/>
      <w:pPr>
        <w:tabs>
          <w:tab w:val="num" w:pos="1800"/>
        </w:tabs>
        <w:ind w:left="1800" w:hanging="360"/>
      </w:pPr>
    </w:lvl>
    <w:lvl w:ilvl="5" w:tplc="C498B478">
      <w:start w:val="1"/>
      <w:numFmt w:val="lowerRoman"/>
      <w:lvlText w:val="(%6)"/>
      <w:lvlJc w:val="left"/>
      <w:pPr>
        <w:tabs>
          <w:tab w:val="num" w:pos="2160"/>
        </w:tabs>
        <w:ind w:left="2160" w:hanging="360"/>
      </w:pPr>
    </w:lvl>
    <w:lvl w:ilvl="6" w:tplc="DA98B7D4">
      <w:start w:val="1"/>
      <w:numFmt w:val="decimal"/>
      <w:lvlText w:val="%7."/>
      <w:lvlJc w:val="left"/>
      <w:pPr>
        <w:tabs>
          <w:tab w:val="num" w:pos="2520"/>
        </w:tabs>
        <w:ind w:left="2520" w:hanging="360"/>
      </w:pPr>
    </w:lvl>
    <w:lvl w:ilvl="7" w:tplc="F1F4B47E">
      <w:start w:val="1"/>
      <w:numFmt w:val="lowerLetter"/>
      <w:lvlText w:val="%8."/>
      <w:lvlJc w:val="left"/>
      <w:pPr>
        <w:tabs>
          <w:tab w:val="num" w:pos="2880"/>
        </w:tabs>
        <w:ind w:left="2880" w:hanging="360"/>
      </w:pPr>
    </w:lvl>
    <w:lvl w:ilvl="8" w:tplc="C3924648">
      <w:start w:val="1"/>
      <w:numFmt w:val="lowerRoman"/>
      <w:lvlText w:val="%9."/>
      <w:lvlJc w:val="left"/>
      <w:pPr>
        <w:tabs>
          <w:tab w:val="num" w:pos="3240"/>
        </w:tabs>
        <w:ind w:left="3240" w:hanging="360"/>
      </w:pPr>
    </w:lvl>
  </w:abstractNum>
  <w:abstractNum w:abstractNumId="9" w15:restartNumberingAfterBreak="0">
    <w:nsid w:val="12156633"/>
    <w:multiLevelType w:val="multilevel"/>
    <w:tmpl w:val="1D800A30"/>
    <w:lvl w:ilvl="0">
      <w:start w:val="1"/>
      <w:numFmt w:val="upperRoman"/>
      <w:lvlText w:val="%1."/>
      <w:lvlJc w:val="left"/>
      <w:pPr>
        <w:ind w:left="862" w:hanging="720"/>
      </w:pPr>
      <w:rPr>
        <w:b/>
        <w:sz w:val="24"/>
        <w:szCs w:val="24"/>
      </w:rPr>
    </w:lvl>
    <w:lvl w:ilvl="1">
      <w:start w:val="1"/>
      <w:numFmt w:val="decimal"/>
      <w:isLgl/>
      <w:lvlText w:val="%1.%2"/>
      <w:lvlJc w:val="left"/>
      <w:pPr>
        <w:ind w:left="1778" w:hanging="360"/>
      </w:pPr>
      <w:rPr>
        <w:rFonts w:ascii="Segoe UI" w:hAnsi="Segoe UI" w:cs="Segoe UI" w:hint="default"/>
        <w:i w:val="0"/>
        <w:sz w:val="22"/>
        <w:szCs w:val="22"/>
      </w:rPr>
    </w:lvl>
    <w:lvl w:ilvl="2">
      <w:start w:val="1"/>
      <w:numFmt w:val="bullet"/>
      <w:lvlText w:val=""/>
      <w:lvlJc w:val="left"/>
      <w:pPr>
        <w:ind w:left="1800" w:hanging="720"/>
      </w:pPr>
      <w:rPr>
        <w:rFonts w:ascii="Symbol" w:hAnsi="Symbol"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10"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C56E06"/>
    <w:multiLevelType w:val="hybridMultilevel"/>
    <w:tmpl w:val="6E182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47480A"/>
    <w:multiLevelType w:val="multilevel"/>
    <w:tmpl w:val="87E62C02"/>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208C440C"/>
    <w:multiLevelType w:val="hybridMultilevel"/>
    <w:tmpl w:val="672A27AE"/>
    <w:lvl w:ilvl="0" w:tplc="2E9EE468">
      <w:start w:val="1"/>
      <w:numFmt w:val="decimal"/>
      <w:lvlText w:val="%1."/>
      <w:lvlJc w:val="left"/>
      <w:pPr>
        <w:ind w:left="720" w:hanging="360"/>
      </w:pPr>
      <w:rPr>
        <w:b/>
      </w:rPr>
    </w:lvl>
    <w:lvl w:ilvl="1" w:tplc="09C6686E">
      <w:start w:val="1"/>
      <w:numFmt w:val="lowerLetter"/>
      <w:lvlText w:val="%2."/>
      <w:lvlJc w:val="left"/>
      <w:pPr>
        <w:ind w:left="1440" w:hanging="360"/>
      </w:pPr>
    </w:lvl>
    <w:lvl w:ilvl="2" w:tplc="D07E1058">
      <w:start w:val="1"/>
      <w:numFmt w:val="lowerRoman"/>
      <w:lvlText w:val="%3."/>
      <w:lvlJc w:val="right"/>
      <w:pPr>
        <w:ind w:left="2160" w:hanging="180"/>
      </w:pPr>
    </w:lvl>
    <w:lvl w:ilvl="3" w:tplc="4588F5A6">
      <w:start w:val="1"/>
      <w:numFmt w:val="decimal"/>
      <w:lvlText w:val="%4."/>
      <w:lvlJc w:val="left"/>
      <w:pPr>
        <w:ind w:left="2880" w:hanging="360"/>
      </w:pPr>
    </w:lvl>
    <w:lvl w:ilvl="4" w:tplc="8B12B6E4">
      <w:start w:val="1"/>
      <w:numFmt w:val="lowerLetter"/>
      <w:lvlText w:val="%5."/>
      <w:lvlJc w:val="left"/>
      <w:pPr>
        <w:ind w:left="3600" w:hanging="360"/>
      </w:pPr>
    </w:lvl>
    <w:lvl w:ilvl="5" w:tplc="F948DDE4">
      <w:start w:val="1"/>
      <w:numFmt w:val="lowerRoman"/>
      <w:lvlText w:val="%6."/>
      <w:lvlJc w:val="right"/>
      <w:pPr>
        <w:ind w:left="4320" w:hanging="180"/>
      </w:pPr>
    </w:lvl>
    <w:lvl w:ilvl="6" w:tplc="FC1EA194">
      <w:start w:val="1"/>
      <w:numFmt w:val="decimal"/>
      <w:lvlText w:val="%7."/>
      <w:lvlJc w:val="left"/>
      <w:pPr>
        <w:ind w:left="5040" w:hanging="360"/>
      </w:pPr>
    </w:lvl>
    <w:lvl w:ilvl="7" w:tplc="3E72F82C">
      <w:start w:val="1"/>
      <w:numFmt w:val="lowerLetter"/>
      <w:lvlText w:val="%8."/>
      <w:lvlJc w:val="left"/>
      <w:pPr>
        <w:ind w:left="5760" w:hanging="360"/>
      </w:pPr>
    </w:lvl>
    <w:lvl w:ilvl="8" w:tplc="3470092E">
      <w:start w:val="1"/>
      <w:numFmt w:val="lowerRoman"/>
      <w:lvlText w:val="%9."/>
      <w:lvlJc w:val="right"/>
      <w:pPr>
        <w:ind w:left="6480" w:hanging="180"/>
      </w:pPr>
    </w:lvl>
  </w:abstractNum>
  <w:abstractNum w:abstractNumId="14" w15:restartNumberingAfterBreak="0">
    <w:nsid w:val="21C94E5F"/>
    <w:multiLevelType w:val="hybridMultilevel"/>
    <w:tmpl w:val="D3FE49F4"/>
    <w:lvl w:ilvl="0" w:tplc="61743A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5557A4"/>
    <w:multiLevelType w:val="hybridMultilevel"/>
    <w:tmpl w:val="E056FEF8"/>
    <w:lvl w:ilvl="0" w:tplc="FFFFFFFF">
      <w:start w:val="1"/>
      <w:numFmt w:val="bullet"/>
      <w:pStyle w:val="Odstavecseseznamem"/>
      <w:lvlText w:val=""/>
      <w:lvlJc w:val="left"/>
      <w:pPr>
        <w:ind w:left="1776" w:hanging="360"/>
      </w:pPr>
      <w:rPr>
        <w:rFonts w:ascii="Symbol" w:hAnsi="Symbol" w:hint="default"/>
        <w:color w:val="00B0F0"/>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15:restartNumberingAfterBreak="0">
    <w:nsid w:val="2B202E21"/>
    <w:multiLevelType w:val="multilevel"/>
    <w:tmpl w:val="4232C28A"/>
    <w:lvl w:ilvl="0">
      <w:start w:val="1"/>
      <w:numFmt w:val="decimal"/>
      <w:pStyle w:val="mvcrprvnstrana"/>
      <w:suff w:val="nothing"/>
      <w:lvlText w:val="Článek %1."/>
      <w:lvlJc w:val="left"/>
      <w:pPr>
        <w:ind w:left="0" w:firstLine="0"/>
      </w:pPr>
      <w:rPr>
        <w:rFonts w:asciiTheme="minorHAnsi" w:hAnsiTheme="minorHAnsi" w:cstheme="minorHAnsi" w:hint="default"/>
        <w:b/>
        <w:i w:val="0"/>
        <w:sz w:val="24"/>
      </w:rPr>
    </w:lvl>
    <w:lvl w:ilvl="1">
      <w:start w:val="1"/>
      <w:numFmt w:val="decimal"/>
      <w:lvlText w:val="%1.%2."/>
      <w:lvlJc w:val="left"/>
      <w:pPr>
        <w:tabs>
          <w:tab w:val="num" w:pos="720"/>
        </w:tabs>
        <w:ind w:left="720" w:hanging="720"/>
      </w:pPr>
      <w:rPr>
        <w:b w:val="0"/>
        <w:i w:val="0"/>
        <w:sz w:val="22"/>
        <w:szCs w:val="22"/>
      </w:rPr>
    </w:lvl>
    <w:lvl w:ilvl="2">
      <w:start w:val="1"/>
      <w:numFmt w:val="decimal"/>
      <w:lvlText w:val="%1.%2.%3."/>
      <w:lvlJc w:val="left"/>
      <w:pPr>
        <w:tabs>
          <w:tab w:val="num" w:pos="992"/>
        </w:tabs>
        <w:ind w:left="992" w:hanging="708"/>
      </w:pPr>
      <w:rPr>
        <w:rFonts w:ascii="Times New Roman" w:hAnsi="Times New Roman" w:cs="Times New Roman" w:hint="default"/>
        <w:b w:val="0"/>
        <w:i w:val="0"/>
        <w:sz w:val="22"/>
        <w:szCs w:val="22"/>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7" w15:restartNumberingAfterBreak="0">
    <w:nsid w:val="2E693048"/>
    <w:multiLevelType w:val="multilevel"/>
    <w:tmpl w:val="9BA0B0A4"/>
    <w:lvl w:ilvl="0">
      <w:start w:val="1"/>
      <w:numFmt w:val="decimal"/>
      <w:suff w:val="nothing"/>
      <w:lvlText w:val="Článek %1."/>
      <w:lvlJc w:val="left"/>
      <w:pPr>
        <w:ind w:left="0" w:firstLine="0"/>
      </w:pPr>
      <w:rPr>
        <w:rFonts w:ascii="Arial" w:hAnsi="Arial" w:cs="Arial" w:hint="default"/>
        <w:b/>
        <w:i w:val="0"/>
        <w:color w:val="595959" w:themeColor="text1" w:themeTint="A6"/>
        <w:sz w:val="24"/>
      </w:rPr>
    </w:lvl>
    <w:lvl w:ilvl="1">
      <w:start w:val="1"/>
      <w:numFmt w:val="decimal"/>
      <w:isLgl/>
      <w:lvlText w:val="%1.%2."/>
      <w:lvlJc w:val="left"/>
      <w:pPr>
        <w:tabs>
          <w:tab w:val="num" w:pos="720"/>
        </w:tabs>
        <w:ind w:left="720" w:hanging="720"/>
      </w:pPr>
      <w:rPr>
        <w:rFonts w:ascii="Arial" w:hAnsi="Arial" w:cs="Arial" w:hint="default"/>
        <w:b w:val="0"/>
        <w:i w:val="0"/>
        <w:sz w:val="22"/>
      </w:rPr>
    </w:lvl>
    <w:lvl w:ilvl="2">
      <w:start w:val="1"/>
      <w:numFmt w:val="lowerLetter"/>
      <w:lvlText w:val="%3)"/>
      <w:lvlJc w:val="left"/>
      <w:pPr>
        <w:tabs>
          <w:tab w:val="num" w:pos="992"/>
        </w:tabs>
        <w:ind w:left="992" w:hanging="708"/>
      </w:pPr>
      <w:rPr>
        <w:rFonts w:ascii="Arial" w:eastAsiaTheme="minorHAnsi" w:hAnsi="Arial" w:cstheme="minorBidi"/>
        <w:b w:val="0"/>
        <w:i w:val="0"/>
        <w:sz w:val="22"/>
      </w:rPr>
    </w:lvl>
    <w:lvl w:ilvl="3">
      <w:start w:val="1"/>
      <w:numFmt w:val="lowerLetter"/>
      <w:lvlText w:val="%4)"/>
      <w:lvlJc w:val="left"/>
      <w:pPr>
        <w:tabs>
          <w:tab w:val="num" w:pos="2778"/>
        </w:tabs>
        <w:ind w:left="2778" w:hanging="618"/>
      </w:pPr>
      <w:rPr>
        <w:rFonts w:cs="Times New Roman"/>
      </w:rPr>
    </w:lvl>
    <w:lvl w:ilvl="4">
      <w:start w:val="1"/>
      <w:numFmt w:val="decimal"/>
      <w:lvlText w:val="(%5)"/>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8" w15:restartNumberingAfterBreak="0">
    <w:nsid w:val="308F1CDA"/>
    <w:multiLevelType w:val="hybridMultilevel"/>
    <w:tmpl w:val="9E40A15C"/>
    <w:lvl w:ilvl="0" w:tplc="8C540B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2C6FCD"/>
    <w:multiLevelType w:val="multilevel"/>
    <w:tmpl w:val="0EA4086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A86704"/>
    <w:multiLevelType w:val="hybridMultilevel"/>
    <w:tmpl w:val="829E8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18418C"/>
    <w:multiLevelType w:val="multilevel"/>
    <w:tmpl w:val="DCF43E18"/>
    <w:lvl w:ilvl="0">
      <w:start w:val="1"/>
      <w:numFmt w:val="decimal"/>
      <w:pStyle w:val="Nadpis1"/>
      <w:suff w:val="space"/>
      <w:lvlText w:val="%1."/>
      <w:lvlJc w:val="left"/>
      <w:pPr>
        <w:ind w:left="2520" w:firstLine="0"/>
      </w:pPr>
      <w:rPr>
        <w:rFonts w:hint="default"/>
      </w:rPr>
    </w:lvl>
    <w:lvl w:ilvl="1">
      <w:start w:val="1"/>
      <w:numFmt w:val="decimal"/>
      <w:pStyle w:val="Nadpis2"/>
      <w:suff w:val="space"/>
      <w:lvlText w:val="%1.%2."/>
      <w:lvlJc w:val="left"/>
      <w:pPr>
        <w:ind w:left="994" w:firstLine="0"/>
      </w:pPr>
      <w:rPr>
        <w:rFonts w:hint="default"/>
      </w:rPr>
    </w:lvl>
    <w:lvl w:ilvl="2">
      <w:start w:val="1"/>
      <w:numFmt w:val="decimal"/>
      <w:pStyle w:val="Nadpis3"/>
      <w:suff w:val="space"/>
      <w:lvlText w:val="%1.%2.%3"/>
      <w:lvlJc w:val="left"/>
      <w:pPr>
        <w:ind w:left="994" w:firstLine="0"/>
      </w:pPr>
      <w:rPr>
        <w:rFonts w:hint="default"/>
      </w:rPr>
    </w:lvl>
    <w:lvl w:ilvl="3">
      <w:start w:val="1"/>
      <w:numFmt w:val="decimal"/>
      <w:pStyle w:val="Nadpis4"/>
      <w:suff w:val="space"/>
      <w:lvlText w:val="%1.%2.%3.%4."/>
      <w:lvlJc w:val="left"/>
      <w:pPr>
        <w:ind w:left="99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EC60C5"/>
    <w:multiLevelType w:val="hybridMultilevel"/>
    <w:tmpl w:val="4FA4CEA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87D1F68"/>
    <w:multiLevelType w:val="hybridMultilevel"/>
    <w:tmpl w:val="38AC85C4"/>
    <w:styleLink w:val="cpBulleting"/>
    <w:lvl w:ilvl="0" w:tplc="229C0ECA">
      <w:start w:val="1"/>
      <w:numFmt w:val="bullet"/>
      <w:lvlText w:val=""/>
      <w:lvlJc w:val="left"/>
      <w:pPr>
        <w:tabs>
          <w:tab w:val="num" w:pos="454"/>
        </w:tabs>
        <w:ind w:left="454" w:hanging="454"/>
      </w:pPr>
      <w:rPr>
        <w:rFonts w:ascii="Symbol" w:hAnsi="Symbol"/>
        <w:color w:val="auto"/>
        <w:u w:color="FFFFFF"/>
      </w:rPr>
    </w:lvl>
    <w:lvl w:ilvl="1" w:tplc="B62093EA">
      <w:start w:val="1"/>
      <w:numFmt w:val="bullet"/>
      <w:pStyle w:val="cpListBullet2"/>
      <w:lvlText w:val=""/>
      <w:lvlJc w:val="left"/>
      <w:pPr>
        <w:tabs>
          <w:tab w:val="num" w:pos="907"/>
        </w:tabs>
        <w:ind w:left="907" w:hanging="453"/>
      </w:pPr>
      <w:rPr>
        <w:rFonts w:ascii="Symbol" w:hAnsi="Symbol"/>
        <w:color w:val="auto"/>
      </w:rPr>
    </w:lvl>
    <w:lvl w:ilvl="2" w:tplc="E446DF22">
      <w:start w:val="1"/>
      <w:numFmt w:val="bullet"/>
      <w:pStyle w:val="cpListBullet3"/>
      <w:lvlText w:val=""/>
      <w:lvlJc w:val="left"/>
      <w:pPr>
        <w:tabs>
          <w:tab w:val="num" w:pos="1361"/>
        </w:tabs>
        <w:ind w:left="1361" w:hanging="454"/>
      </w:pPr>
      <w:rPr>
        <w:rFonts w:ascii="Symbol" w:hAnsi="Symbol" w:hint="default"/>
        <w:color w:val="auto"/>
      </w:rPr>
    </w:lvl>
    <w:lvl w:ilvl="3" w:tplc="D338BCD6">
      <w:start w:val="1"/>
      <w:numFmt w:val="bullet"/>
      <w:pStyle w:val="cpListBullet4"/>
      <w:lvlText w:val=""/>
      <w:lvlJc w:val="left"/>
      <w:pPr>
        <w:tabs>
          <w:tab w:val="num" w:pos="1814"/>
        </w:tabs>
        <w:ind w:left="1814" w:hanging="453"/>
      </w:pPr>
      <w:rPr>
        <w:rFonts w:ascii="Symbol" w:hAnsi="Symbol" w:hint="default"/>
        <w:color w:val="auto"/>
      </w:rPr>
    </w:lvl>
    <w:lvl w:ilvl="4" w:tplc="E4CA9634">
      <w:start w:val="1"/>
      <w:numFmt w:val="bullet"/>
      <w:pStyle w:val="cpListBullet5"/>
      <w:lvlText w:val=""/>
      <w:lvlJc w:val="left"/>
      <w:pPr>
        <w:tabs>
          <w:tab w:val="num" w:pos="2268"/>
        </w:tabs>
        <w:ind w:left="2268" w:hanging="454"/>
      </w:pPr>
      <w:rPr>
        <w:rFonts w:ascii="Symbol" w:hAnsi="Symbol" w:hint="default"/>
        <w:color w:val="auto"/>
      </w:rPr>
    </w:lvl>
    <w:lvl w:ilvl="5" w:tplc="D41A7E96">
      <w:start w:val="1"/>
      <w:numFmt w:val="bullet"/>
      <w:lvlText w:val=""/>
      <w:lvlJc w:val="left"/>
      <w:pPr>
        <w:ind w:left="4320" w:hanging="360"/>
      </w:pPr>
      <w:rPr>
        <w:rFonts w:ascii="Wingdings" w:hAnsi="Wingdings" w:hint="default"/>
      </w:rPr>
    </w:lvl>
    <w:lvl w:ilvl="6" w:tplc="D518866E">
      <w:start w:val="1"/>
      <w:numFmt w:val="bullet"/>
      <w:lvlText w:val=""/>
      <w:lvlJc w:val="left"/>
      <w:pPr>
        <w:ind w:left="5040" w:hanging="360"/>
      </w:pPr>
      <w:rPr>
        <w:rFonts w:ascii="Symbol" w:hAnsi="Symbol" w:hint="default"/>
      </w:rPr>
    </w:lvl>
    <w:lvl w:ilvl="7" w:tplc="88583D1E">
      <w:start w:val="1"/>
      <w:numFmt w:val="bullet"/>
      <w:lvlText w:val="o"/>
      <w:lvlJc w:val="left"/>
      <w:pPr>
        <w:ind w:left="5760" w:hanging="360"/>
      </w:pPr>
      <w:rPr>
        <w:rFonts w:ascii="Courier New" w:hAnsi="Courier New" w:cs="Courier New" w:hint="default"/>
      </w:rPr>
    </w:lvl>
    <w:lvl w:ilvl="8" w:tplc="34EA3D28">
      <w:start w:val="1"/>
      <w:numFmt w:val="bullet"/>
      <w:lvlText w:val=""/>
      <w:lvlJc w:val="left"/>
      <w:pPr>
        <w:ind w:left="6480" w:hanging="360"/>
      </w:pPr>
      <w:rPr>
        <w:rFonts w:ascii="Wingdings" w:hAnsi="Wingdings" w:hint="default"/>
      </w:rPr>
    </w:lvl>
  </w:abstractNum>
  <w:abstractNum w:abstractNumId="24" w15:restartNumberingAfterBreak="0">
    <w:nsid w:val="48B34735"/>
    <w:multiLevelType w:val="hybridMultilevel"/>
    <w:tmpl w:val="03343DB8"/>
    <w:lvl w:ilvl="0" w:tplc="0BEC992A">
      <w:start w:val="1"/>
      <w:numFmt w:val="lowerLetter"/>
      <w:lvlText w:val="%1)"/>
      <w:lvlJc w:val="left"/>
      <w:pPr>
        <w:ind w:left="3426" w:hanging="360"/>
      </w:pPr>
    </w:lvl>
    <w:lvl w:ilvl="1" w:tplc="45C4FBDA">
      <w:start w:val="1"/>
      <w:numFmt w:val="lowerLetter"/>
      <w:lvlText w:val="%2."/>
      <w:lvlJc w:val="left"/>
      <w:pPr>
        <w:ind w:left="4146" w:hanging="360"/>
      </w:pPr>
    </w:lvl>
    <w:lvl w:ilvl="2" w:tplc="6498734A">
      <w:start w:val="1"/>
      <w:numFmt w:val="lowerRoman"/>
      <w:lvlText w:val="%3."/>
      <w:lvlJc w:val="right"/>
      <w:pPr>
        <w:ind w:left="4866" w:hanging="180"/>
      </w:pPr>
    </w:lvl>
    <w:lvl w:ilvl="3" w:tplc="55EC9B56">
      <w:start w:val="1"/>
      <w:numFmt w:val="decimal"/>
      <w:lvlText w:val="%4."/>
      <w:lvlJc w:val="left"/>
      <w:pPr>
        <w:ind w:left="5586" w:hanging="360"/>
      </w:pPr>
    </w:lvl>
    <w:lvl w:ilvl="4" w:tplc="B2DAD69C">
      <w:start w:val="1"/>
      <w:numFmt w:val="lowerLetter"/>
      <w:lvlText w:val="%5."/>
      <w:lvlJc w:val="left"/>
      <w:pPr>
        <w:ind w:left="6306" w:hanging="360"/>
      </w:pPr>
    </w:lvl>
    <w:lvl w:ilvl="5" w:tplc="C60654B8">
      <w:start w:val="1"/>
      <w:numFmt w:val="lowerRoman"/>
      <w:lvlText w:val="%6."/>
      <w:lvlJc w:val="right"/>
      <w:pPr>
        <w:ind w:left="7026" w:hanging="180"/>
      </w:pPr>
    </w:lvl>
    <w:lvl w:ilvl="6" w:tplc="9C66A174">
      <w:start w:val="1"/>
      <w:numFmt w:val="decimal"/>
      <w:lvlText w:val="%7."/>
      <w:lvlJc w:val="left"/>
      <w:pPr>
        <w:ind w:left="7746" w:hanging="360"/>
      </w:pPr>
    </w:lvl>
    <w:lvl w:ilvl="7" w:tplc="71A09E28">
      <w:start w:val="1"/>
      <w:numFmt w:val="lowerLetter"/>
      <w:lvlText w:val="%8."/>
      <w:lvlJc w:val="left"/>
      <w:pPr>
        <w:ind w:left="8466" w:hanging="360"/>
      </w:pPr>
    </w:lvl>
    <w:lvl w:ilvl="8" w:tplc="E0A6CBDA">
      <w:start w:val="1"/>
      <w:numFmt w:val="lowerRoman"/>
      <w:lvlText w:val="%9."/>
      <w:lvlJc w:val="right"/>
      <w:pPr>
        <w:ind w:left="9186" w:hanging="180"/>
      </w:pPr>
    </w:lvl>
  </w:abstractNum>
  <w:abstractNum w:abstractNumId="25" w15:restartNumberingAfterBreak="0">
    <w:nsid w:val="4BCC0EAB"/>
    <w:multiLevelType w:val="hybridMultilevel"/>
    <w:tmpl w:val="D318C82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10337CD"/>
    <w:multiLevelType w:val="hybridMultilevel"/>
    <w:tmpl w:val="28F6E27E"/>
    <w:lvl w:ilvl="0" w:tplc="DE5AB67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B67901"/>
    <w:multiLevelType w:val="hybridMultilevel"/>
    <w:tmpl w:val="78388E3C"/>
    <w:lvl w:ilvl="0" w:tplc="2BC6AD72">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7F3631"/>
    <w:multiLevelType w:val="hybridMultilevel"/>
    <w:tmpl w:val="6A40A160"/>
    <w:lvl w:ilvl="0" w:tplc="11F2D3CA">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15:restartNumberingAfterBreak="0">
    <w:nsid w:val="590B3229"/>
    <w:multiLevelType w:val="hybridMultilevel"/>
    <w:tmpl w:val="107A6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C6023E"/>
    <w:multiLevelType w:val="hybridMultilevel"/>
    <w:tmpl w:val="7CAC79CE"/>
    <w:lvl w:ilvl="0" w:tplc="356025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EE6D0E"/>
    <w:multiLevelType w:val="multilevel"/>
    <w:tmpl w:val="853CE09C"/>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2" w15:restartNumberingAfterBreak="0">
    <w:nsid w:val="5FF86EC8"/>
    <w:multiLevelType w:val="hybridMultilevel"/>
    <w:tmpl w:val="BB648E84"/>
    <w:lvl w:ilvl="0" w:tplc="69509FAA">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3" w15:restartNumberingAfterBreak="0">
    <w:nsid w:val="60364C07"/>
    <w:multiLevelType w:val="multilevel"/>
    <w:tmpl w:val="5B044046"/>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63BD0CE0"/>
    <w:multiLevelType w:val="hybridMultilevel"/>
    <w:tmpl w:val="26726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AF1A1F"/>
    <w:multiLevelType w:val="hybridMultilevel"/>
    <w:tmpl w:val="D152D292"/>
    <w:lvl w:ilvl="0" w:tplc="DECCFDA8">
      <w:start w:val="1"/>
      <w:numFmt w:val="decimal"/>
      <w:pStyle w:val="Textodstavce"/>
      <w:lvlText w:val="(%1)"/>
      <w:lvlJc w:val="left"/>
      <w:pPr>
        <w:tabs>
          <w:tab w:val="num" w:pos="357"/>
        </w:tabs>
        <w:ind w:firstLine="425"/>
      </w:pPr>
    </w:lvl>
    <w:lvl w:ilvl="1" w:tplc="B36CA8E8">
      <w:start w:val="1"/>
      <w:numFmt w:val="lowerLetter"/>
      <w:pStyle w:val="Textpsmene"/>
      <w:lvlText w:val="%2)"/>
      <w:lvlJc w:val="left"/>
      <w:pPr>
        <w:tabs>
          <w:tab w:val="num" w:pos="0"/>
        </w:tabs>
        <w:ind w:left="0" w:hanging="425"/>
      </w:pPr>
    </w:lvl>
    <w:lvl w:ilvl="2" w:tplc="44DAE028">
      <w:start w:val="1"/>
      <w:numFmt w:val="decimal"/>
      <w:lvlText w:val="%3."/>
      <w:lvlJc w:val="left"/>
      <w:pPr>
        <w:tabs>
          <w:tab w:val="num" w:pos="425"/>
        </w:tabs>
        <w:ind w:left="425" w:hanging="425"/>
      </w:pPr>
    </w:lvl>
    <w:lvl w:ilvl="3" w:tplc="F7422DD8">
      <w:start w:val="1"/>
      <w:numFmt w:val="decimal"/>
      <w:lvlText w:val="(%4)"/>
      <w:lvlJc w:val="left"/>
      <w:pPr>
        <w:tabs>
          <w:tab w:val="num" w:pos="1015"/>
        </w:tabs>
        <w:ind w:left="1015" w:hanging="360"/>
      </w:pPr>
    </w:lvl>
    <w:lvl w:ilvl="4" w:tplc="15EECA2A">
      <w:start w:val="1"/>
      <w:numFmt w:val="lowerLetter"/>
      <w:lvlText w:val="(%5)"/>
      <w:lvlJc w:val="left"/>
      <w:pPr>
        <w:tabs>
          <w:tab w:val="num" w:pos="1375"/>
        </w:tabs>
        <w:ind w:left="1375" w:hanging="360"/>
      </w:pPr>
    </w:lvl>
    <w:lvl w:ilvl="5" w:tplc="2F24C9B0">
      <w:start w:val="1"/>
      <w:numFmt w:val="lowerRoman"/>
      <w:lvlText w:val="(%6)"/>
      <w:lvlJc w:val="left"/>
      <w:pPr>
        <w:tabs>
          <w:tab w:val="num" w:pos="2095"/>
        </w:tabs>
        <w:ind w:left="1735" w:hanging="360"/>
      </w:pPr>
    </w:lvl>
    <w:lvl w:ilvl="6" w:tplc="EE9C7682">
      <w:start w:val="1"/>
      <w:numFmt w:val="decimal"/>
      <w:lvlText w:val="%7."/>
      <w:lvlJc w:val="left"/>
      <w:pPr>
        <w:tabs>
          <w:tab w:val="num" w:pos="2095"/>
        </w:tabs>
        <w:ind w:left="2095" w:hanging="360"/>
      </w:pPr>
    </w:lvl>
    <w:lvl w:ilvl="7" w:tplc="F02A1FC8">
      <w:start w:val="1"/>
      <w:numFmt w:val="lowerLetter"/>
      <w:lvlText w:val="%8."/>
      <w:lvlJc w:val="left"/>
      <w:pPr>
        <w:tabs>
          <w:tab w:val="num" w:pos="2455"/>
        </w:tabs>
        <w:ind w:left="2455" w:hanging="360"/>
      </w:pPr>
    </w:lvl>
    <w:lvl w:ilvl="8" w:tplc="B818EECC">
      <w:start w:val="1"/>
      <w:numFmt w:val="lowerRoman"/>
      <w:pStyle w:val="Textbodu"/>
      <w:lvlText w:val="%9."/>
      <w:lvlJc w:val="left"/>
      <w:pPr>
        <w:tabs>
          <w:tab w:val="num" w:pos="3175"/>
        </w:tabs>
        <w:ind w:left="2815" w:hanging="360"/>
      </w:pPr>
    </w:lvl>
  </w:abstractNum>
  <w:abstractNum w:abstractNumId="36" w15:restartNumberingAfterBreak="0">
    <w:nsid w:val="6CBC4070"/>
    <w:multiLevelType w:val="hybridMultilevel"/>
    <w:tmpl w:val="AF9EE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8" w15:restartNumberingAfterBreak="0">
    <w:nsid w:val="738205DE"/>
    <w:multiLevelType w:val="multilevel"/>
    <w:tmpl w:val="26DAE5AE"/>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4220B28"/>
    <w:multiLevelType w:val="hybridMultilevel"/>
    <w:tmpl w:val="5DFCE9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D3272F"/>
    <w:multiLevelType w:val="hybridMultilevel"/>
    <w:tmpl w:val="AC72129C"/>
    <w:lvl w:ilvl="0" w:tplc="99302AC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0239C7"/>
    <w:multiLevelType w:val="hybridMultilevel"/>
    <w:tmpl w:val="EBC0AC6C"/>
    <w:lvl w:ilvl="0" w:tplc="2CCE6AC2">
      <w:start w:val="1"/>
      <w:numFmt w:val="lowerRoman"/>
      <w:lvlText w:val="(%1)"/>
      <w:lvlJc w:val="left"/>
      <w:pPr>
        <w:ind w:left="1647" w:hanging="72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42" w15:restartNumberingAfterBreak="0">
    <w:nsid w:val="788904C9"/>
    <w:multiLevelType w:val="multilevel"/>
    <w:tmpl w:val="C3482930"/>
    <w:lvl w:ilvl="0">
      <w:start w:val="1"/>
      <w:numFmt w:val="decimal"/>
      <w:suff w:val="nothing"/>
      <w:lvlText w:val="Článek %1."/>
      <w:lvlJc w:val="left"/>
      <w:rPr>
        <w:rFonts w:ascii="Arial" w:hAnsi="Arial" w:cs="Arial" w:hint="default"/>
        <w:b/>
        <w:i w:val="0"/>
        <w:color w:val="595959" w:themeColor="text1" w:themeTint="A6"/>
        <w:sz w:val="24"/>
      </w:rPr>
    </w:lvl>
    <w:lvl w:ilvl="1">
      <w:start w:val="1"/>
      <w:numFmt w:val="decimal"/>
      <w:isLgl/>
      <w:lvlText w:val="%1.%2."/>
      <w:lvlJc w:val="left"/>
      <w:pPr>
        <w:tabs>
          <w:tab w:val="num" w:pos="720"/>
        </w:tabs>
        <w:ind w:left="720" w:hanging="720"/>
      </w:pPr>
      <w:rPr>
        <w:rFonts w:ascii="Arial" w:hAnsi="Arial" w:cs="Arial" w:hint="default"/>
        <w:b w:val="0"/>
        <w:i w:val="0"/>
        <w:sz w:val="22"/>
      </w:rPr>
    </w:lvl>
    <w:lvl w:ilvl="2">
      <w:start w:val="1"/>
      <w:numFmt w:val="lowerLetter"/>
      <w:lvlText w:val="%3)"/>
      <w:lvlJc w:val="left"/>
      <w:pPr>
        <w:tabs>
          <w:tab w:val="num" w:pos="992"/>
        </w:tabs>
        <w:ind w:left="992" w:hanging="708"/>
      </w:pPr>
      <w:rPr>
        <w:rFonts w:ascii="Arial" w:eastAsiaTheme="minorHAnsi" w:hAnsi="Arial" w:cstheme="minorBidi"/>
        <w:b w:val="0"/>
        <w:i w:val="0"/>
        <w:sz w:val="22"/>
      </w:rPr>
    </w:lvl>
    <w:lvl w:ilvl="3">
      <w:start w:val="1"/>
      <w:numFmt w:val="lowerLetter"/>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3" w15:restartNumberingAfterBreak="0">
    <w:nsid w:val="79895C50"/>
    <w:multiLevelType w:val="hybridMultilevel"/>
    <w:tmpl w:val="5F6C427A"/>
    <w:lvl w:ilvl="0" w:tplc="2E6E7F9A">
      <w:start w:val="1"/>
      <w:numFmt w:val="upperLetter"/>
      <w:lvlText w:val="%1)"/>
      <w:lvlJc w:val="left"/>
      <w:pPr>
        <w:tabs>
          <w:tab w:val="num" w:pos="360"/>
        </w:tabs>
        <w:ind w:left="360" w:hanging="360"/>
      </w:pPr>
      <w:rPr>
        <w:rFonts w:cs="Times New Roman" w:hint="default"/>
      </w:rPr>
    </w:lvl>
    <w:lvl w:ilvl="1" w:tplc="CC404CDE">
      <w:numFmt w:val="decimal"/>
      <w:lvlText w:val=""/>
      <w:lvlJc w:val="left"/>
    </w:lvl>
    <w:lvl w:ilvl="2" w:tplc="78328162">
      <w:numFmt w:val="decimal"/>
      <w:lvlText w:val=""/>
      <w:lvlJc w:val="left"/>
    </w:lvl>
    <w:lvl w:ilvl="3" w:tplc="F8A8D00C">
      <w:numFmt w:val="decimal"/>
      <w:lvlText w:val=""/>
      <w:lvlJc w:val="left"/>
    </w:lvl>
    <w:lvl w:ilvl="4" w:tplc="FA52E638">
      <w:numFmt w:val="decimal"/>
      <w:lvlText w:val=""/>
      <w:lvlJc w:val="left"/>
    </w:lvl>
    <w:lvl w:ilvl="5" w:tplc="B9C42812">
      <w:numFmt w:val="decimal"/>
      <w:lvlText w:val=""/>
      <w:lvlJc w:val="left"/>
    </w:lvl>
    <w:lvl w:ilvl="6" w:tplc="AB52E3B2">
      <w:numFmt w:val="decimal"/>
      <w:lvlText w:val=""/>
      <w:lvlJc w:val="left"/>
    </w:lvl>
    <w:lvl w:ilvl="7" w:tplc="DF2E927A">
      <w:numFmt w:val="decimal"/>
      <w:lvlText w:val=""/>
      <w:lvlJc w:val="left"/>
    </w:lvl>
    <w:lvl w:ilvl="8" w:tplc="FEAA4F3E">
      <w:numFmt w:val="decimal"/>
      <w:lvlText w:val=""/>
      <w:lvlJc w:val="left"/>
    </w:lvl>
  </w:abstractNum>
  <w:abstractNum w:abstractNumId="44" w15:restartNumberingAfterBreak="0">
    <w:nsid w:val="79AA31B9"/>
    <w:multiLevelType w:val="hybridMultilevel"/>
    <w:tmpl w:val="526EC306"/>
    <w:lvl w:ilvl="0" w:tplc="11A8AF28">
      <w:start w:val="1"/>
      <w:numFmt w:val="decimal"/>
      <w:pStyle w:val="Odstavecnormln"/>
      <w:lvlText w:val="%1."/>
      <w:lvlJc w:val="left"/>
      <w:pPr>
        <w:ind w:left="360" w:hanging="360"/>
      </w:pPr>
      <w:rPr>
        <w:rFonts w:cs="Times New Roman" w:hint="default"/>
        <w:sz w:val="24"/>
      </w:rPr>
    </w:lvl>
    <w:lvl w:ilvl="1" w:tplc="44027AEA">
      <w:start w:val="1"/>
      <w:numFmt w:val="lowerLetter"/>
      <w:lvlText w:val="%2."/>
      <w:lvlJc w:val="left"/>
      <w:pPr>
        <w:ind w:left="1440" w:hanging="360"/>
      </w:pPr>
      <w:rPr>
        <w:rFonts w:cs="Times New Roman" w:hint="default"/>
      </w:rPr>
    </w:lvl>
    <w:lvl w:ilvl="2" w:tplc="DB2269B8">
      <w:start w:val="1"/>
      <w:numFmt w:val="lowerRoman"/>
      <w:lvlText w:val="%3."/>
      <w:lvlJc w:val="right"/>
      <w:pPr>
        <w:ind w:left="2160" w:hanging="180"/>
      </w:pPr>
      <w:rPr>
        <w:rFonts w:cs="Times New Roman" w:hint="default"/>
      </w:rPr>
    </w:lvl>
    <w:lvl w:ilvl="3" w:tplc="102A9086">
      <w:start w:val="1"/>
      <w:numFmt w:val="decimal"/>
      <w:lvlText w:val="%4."/>
      <w:lvlJc w:val="left"/>
      <w:pPr>
        <w:ind w:left="2880" w:hanging="360"/>
      </w:pPr>
      <w:rPr>
        <w:rFonts w:cs="Times New Roman" w:hint="default"/>
      </w:rPr>
    </w:lvl>
    <w:lvl w:ilvl="4" w:tplc="0100A786">
      <w:start w:val="1"/>
      <w:numFmt w:val="lowerLetter"/>
      <w:lvlText w:val="%5."/>
      <w:lvlJc w:val="left"/>
      <w:pPr>
        <w:ind w:left="3600" w:hanging="360"/>
      </w:pPr>
      <w:rPr>
        <w:rFonts w:cs="Times New Roman" w:hint="default"/>
      </w:rPr>
    </w:lvl>
    <w:lvl w:ilvl="5" w:tplc="41049642">
      <w:start w:val="1"/>
      <w:numFmt w:val="lowerRoman"/>
      <w:lvlText w:val="%6."/>
      <w:lvlJc w:val="right"/>
      <w:pPr>
        <w:ind w:left="4320" w:hanging="180"/>
      </w:pPr>
      <w:rPr>
        <w:rFonts w:cs="Times New Roman" w:hint="default"/>
      </w:rPr>
    </w:lvl>
    <w:lvl w:ilvl="6" w:tplc="DBEEF3C6">
      <w:start w:val="1"/>
      <w:numFmt w:val="decimal"/>
      <w:lvlText w:val="%7."/>
      <w:lvlJc w:val="left"/>
      <w:pPr>
        <w:ind w:left="5040" w:hanging="360"/>
      </w:pPr>
      <w:rPr>
        <w:rFonts w:cs="Times New Roman" w:hint="default"/>
      </w:rPr>
    </w:lvl>
    <w:lvl w:ilvl="7" w:tplc="7550E45E">
      <w:start w:val="1"/>
      <w:numFmt w:val="lowerLetter"/>
      <w:lvlText w:val="%8."/>
      <w:lvlJc w:val="left"/>
      <w:pPr>
        <w:ind w:left="5760" w:hanging="360"/>
      </w:pPr>
      <w:rPr>
        <w:rFonts w:cs="Times New Roman" w:hint="default"/>
      </w:rPr>
    </w:lvl>
    <w:lvl w:ilvl="8" w:tplc="7946F2DE">
      <w:start w:val="1"/>
      <w:numFmt w:val="lowerRoman"/>
      <w:lvlText w:val="%9."/>
      <w:lvlJc w:val="right"/>
      <w:pPr>
        <w:ind w:left="6480" w:hanging="180"/>
      </w:pPr>
      <w:rPr>
        <w:rFonts w:cs="Times New Roman" w:hint="default"/>
      </w:rPr>
    </w:lvl>
  </w:abstractNum>
  <w:abstractNum w:abstractNumId="45" w15:restartNumberingAfterBreak="0">
    <w:nsid w:val="79AF0FB8"/>
    <w:multiLevelType w:val="hybridMultilevel"/>
    <w:tmpl w:val="40403FCE"/>
    <w:lvl w:ilvl="0" w:tplc="13C6DCE2">
      <w:start w:val="1"/>
      <w:numFmt w:val="lowerLetter"/>
      <w:lvlText w:val="%1)"/>
      <w:lvlJc w:val="left"/>
      <w:pPr>
        <w:ind w:left="803" w:hanging="360"/>
      </w:pPr>
      <w:rPr>
        <w:rFonts w:ascii="Arial" w:eastAsiaTheme="minorHAnsi" w:hAnsi="Arial" w:cs="Arial"/>
      </w:rPr>
    </w:lvl>
    <w:lvl w:ilvl="1" w:tplc="04050019" w:tentative="1">
      <w:start w:val="1"/>
      <w:numFmt w:val="lowerLetter"/>
      <w:lvlText w:val="%2."/>
      <w:lvlJc w:val="left"/>
      <w:pPr>
        <w:ind w:left="1523" w:hanging="360"/>
      </w:pPr>
    </w:lvl>
    <w:lvl w:ilvl="2" w:tplc="0405001B">
      <w:start w:val="1"/>
      <w:numFmt w:val="lowerRoman"/>
      <w:lvlText w:val="%3."/>
      <w:lvlJc w:val="right"/>
      <w:pPr>
        <w:ind w:left="2243" w:hanging="180"/>
      </w:pPr>
    </w:lvl>
    <w:lvl w:ilvl="3" w:tplc="0405000F" w:tentative="1">
      <w:start w:val="1"/>
      <w:numFmt w:val="decimal"/>
      <w:lvlText w:val="%4."/>
      <w:lvlJc w:val="left"/>
      <w:pPr>
        <w:ind w:left="2963" w:hanging="360"/>
      </w:pPr>
    </w:lvl>
    <w:lvl w:ilvl="4" w:tplc="04050019" w:tentative="1">
      <w:start w:val="1"/>
      <w:numFmt w:val="lowerLetter"/>
      <w:lvlText w:val="%5."/>
      <w:lvlJc w:val="left"/>
      <w:pPr>
        <w:ind w:left="3683" w:hanging="360"/>
      </w:pPr>
    </w:lvl>
    <w:lvl w:ilvl="5" w:tplc="0405001B" w:tentative="1">
      <w:start w:val="1"/>
      <w:numFmt w:val="lowerRoman"/>
      <w:lvlText w:val="%6."/>
      <w:lvlJc w:val="right"/>
      <w:pPr>
        <w:ind w:left="4403" w:hanging="180"/>
      </w:pPr>
    </w:lvl>
    <w:lvl w:ilvl="6" w:tplc="0405000F" w:tentative="1">
      <w:start w:val="1"/>
      <w:numFmt w:val="decimal"/>
      <w:lvlText w:val="%7."/>
      <w:lvlJc w:val="left"/>
      <w:pPr>
        <w:ind w:left="5123" w:hanging="360"/>
      </w:pPr>
    </w:lvl>
    <w:lvl w:ilvl="7" w:tplc="04050019" w:tentative="1">
      <w:start w:val="1"/>
      <w:numFmt w:val="lowerLetter"/>
      <w:lvlText w:val="%8."/>
      <w:lvlJc w:val="left"/>
      <w:pPr>
        <w:ind w:left="5843" w:hanging="360"/>
      </w:pPr>
    </w:lvl>
    <w:lvl w:ilvl="8" w:tplc="0405001B" w:tentative="1">
      <w:start w:val="1"/>
      <w:numFmt w:val="lowerRoman"/>
      <w:lvlText w:val="%9."/>
      <w:lvlJc w:val="right"/>
      <w:pPr>
        <w:ind w:left="6563" w:hanging="180"/>
      </w:pPr>
    </w:lvl>
  </w:abstractNum>
  <w:abstractNum w:abstractNumId="46" w15:restartNumberingAfterBreak="0">
    <w:nsid w:val="7BFF4C17"/>
    <w:multiLevelType w:val="hybridMultilevel"/>
    <w:tmpl w:val="B6E61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D2C5CD9"/>
    <w:multiLevelType w:val="hybridMultilevel"/>
    <w:tmpl w:val="7360B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DA32A59"/>
    <w:multiLevelType w:val="hybridMultilevel"/>
    <w:tmpl w:val="82D838F2"/>
    <w:lvl w:ilvl="0" w:tplc="35DEEC64">
      <w:start w:val="1"/>
      <w:numFmt w:val="decimal"/>
      <w:suff w:val="nothing"/>
      <w:lvlText w:val="Článek %1."/>
      <w:lvlJc w:val="left"/>
      <w:rPr>
        <w:rFonts w:ascii="Arial" w:hAnsi="Arial" w:cs="Arial" w:hint="default"/>
        <w:b/>
        <w:i w:val="0"/>
        <w:color w:val="595959" w:themeColor="text1" w:themeTint="A6"/>
        <w:sz w:val="24"/>
      </w:rPr>
    </w:lvl>
    <w:lvl w:ilvl="1" w:tplc="4C7243A8">
      <w:start w:val="1"/>
      <w:numFmt w:val="bullet"/>
      <w:lvlText w:val=""/>
      <w:lvlJc w:val="left"/>
      <w:pPr>
        <w:tabs>
          <w:tab w:val="num" w:pos="720"/>
        </w:tabs>
        <w:ind w:left="720" w:hanging="720"/>
      </w:pPr>
      <w:rPr>
        <w:rFonts w:ascii="Symbol" w:hAnsi="Symbol" w:hint="default"/>
        <w:b w:val="0"/>
        <w:i w:val="0"/>
        <w:sz w:val="22"/>
      </w:rPr>
    </w:lvl>
    <w:lvl w:ilvl="2" w:tplc="D02E0906">
      <w:start w:val="1"/>
      <w:numFmt w:val="lowerLetter"/>
      <w:lvlText w:val="%3)"/>
      <w:lvlJc w:val="left"/>
      <w:pPr>
        <w:tabs>
          <w:tab w:val="num" w:pos="992"/>
        </w:tabs>
        <w:ind w:left="992" w:hanging="708"/>
      </w:pPr>
      <w:rPr>
        <w:rFonts w:ascii="Arial" w:eastAsiaTheme="minorHAnsi" w:hAnsi="Arial" w:cstheme="minorBidi"/>
        <w:b w:val="0"/>
        <w:i w:val="0"/>
        <w:sz w:val="22"/>
      </w:rPr>
    </w:lvl>
    <w:lvl w:ilvl="3" w:tplc="A33A990C">
      <w:start w:val="1"/>
      <w:numFmt w:val="lowerLetter"/>
      <w:lvlText w:val="%4)"/>
      <w:lvlJc w:val="left"/>
      <w:pPr>
        <w:tabs>
          <w:tab w:val="num" w:pos="2778"/>
        </w:tabs>
        <w:ind w:left="2778" w:hanging="618"/>
      </w:pPr>
      <w:rPr>
        <w:rFonts w:cs="Times New Roman"/>
      </w:rPr>
    </w:lvl>
    <w:lvl w:ilvl="4" w:tplc="11FE9238">
      <w:start w:val="1"/>
      <w:numFmt w:val="decimal"/>
      <w:lvlText w:val="(%5)"/>
      <w:lvlJc w:val="left"/>
      <w:pPr>
        <w:tabs>
          <w:tab w:val="num" w:pos="3240"/>
        </w:tabs>
        <w:ind w:left="2880"/>
      </w:pPr>
      <w:rPr>
        <w:rFonts w:cs="Times New Roman"/>
      </w:rPr>
    </w:lvl>
    <w:lvl w:ilvl="5" w:tplc="F3B87782">
      <w:start w:val="1"/>
      <w:numFmt w:val="lowerLetter"/>
      <w:lvlText w:val="(%6)"/>
      <w:lvlJc w:val="left"/>
      <w:pPr>
        <w:tabs>
          <w:tab w:val="num" w:pos="3960"/>
        </w:tabs>
        <w:ind w:left="3600"/>
      </w:pPr>
      <w:rPr>
        <w:rFonts w:cs="Times New Roman"/>
      </w:rPr>
    </w:lvl>
    <w:lvl w:ilvl="6" w:tplc="37CAA62C">
      <w:start w:val="1"/>
      <w:numFmt w:val="lowerRoman"/>
      <w:lvlText w:val="(%7)"/>
      <w:lvlJc w:val="left"/>
      <w:pPr>
        <w:tabs>
          <w:tab w:val="num" w:pos="4680"/>
        </w:tabs>
        <w:ind w:left="4320"/>
      </w:pPr>
      <w:rPr>
        <w:rFonts w:cs="Times New Roman"/>
      </w:rPr>
    </w:lvl>
    <w:lvl w:ilvl="7" w:tplc="74682B62">
      <w:start w:val="1"/>
      <w:numFmt w:val="lowerLetter"/>
      <w:lvlText w:val="(%8)"/>
      <w:lvlJc w:val="left"/>
      <w:pPr>
        <w:tabs>
          <w:tab w:val="num" w:pos="5400"/>
        </w:tabs>
        <w:ind w:left="5040"/>
      </w:pPr>
      <w:rPr>
        <w:rFonts w:cs="Times New Roman"/>
      </w:rPr>
    </w:lvl>
    <w:lvl w:ilvl="8" w:tplc="B65A527E">
      <w:start w:val="1"/>
      <w:numFmt w:val="lowerRoman"/>
      <w:lvlText w:val="(%9)"/>
      <w:lvlJc w:val="left"/>
      <w:pPr>
        <w:tabs>
          <w:tab w:val="num" w:pos="6120"/>
        </w:tabs>
        <w:ind w:left="5760"/>
      </w:pPr>
      <w:rPr>
        <w:rFonts w:cs="Times New Roman"/>
      </w:rPr>
    </w:lvl>
  </w:abstractNum>
  <w:num w:numId="1">
    <w:abstractNumId w:val="21"/>
  </w:num>
  <w:num w:numId="2">
    <w:abstractNumId w:val="4"/>
  </w:num>
  <w:num w:numId="3">
    <w:abstractNumId w:val="5"/>
  </w:num>
  <w:num w:numId="4">
    <w:abstractNumId w:val="15"/>
  </w:num>
  <w:num w:numId="5">
    <w:abstractNumId w:val="33"/>
  </w:num>
  <w:num w:numId="6">
    <w:abstractNumId w:val="1"/>
  </w:num>
  <w:num w:numId="7">
    <w:abstractNumId w:val="23"/>
  </w:num>
  <w:num w:numId="8">
    <w:abstractNumId w:val="10"/>
  </w:num>
  <w:num w:numId="9">
    <w:abstractNumId w:val="35"/>
  </w:num>
  <w:num w:numId="10">
    <w:abstractNumId w:val="8"/>
  </w:num>
  <w:num w:numId="11">
    <w:abstractNumId w:val="6"/>
  </w:num>
  <w:num w:numId="12">
    <w:abstractNumId w:val="0"/>
  </w:num>
  <w:num w:numId="13">
    <w:abstractNumId w:val="12"/>
  </w:num>
  <w:num w:numId="14">
    <w:abstractNumId w:val="37"/>
  </w:num>
  <w:num w:numId="15">
    <w:abstractNumId w:val="44"/>
  </w:num>
  <w:num w:numId="16">
    <w:abstractNumId w:val="38"/>
  </w:num>
  <w:num w:numId="17">
    <w:abstractNumId w:val="31"/>
  </w:num>
  <w:num w:numId="18">
    <w:abstractNumId w:val="19"/>
  </w:num>
  <w:num w:numId="19">
    <w:abstractNumId w:val="16"/>
  </w:num>
  <w:num w:numId="20">
    <w:abstractNumId w:val="3"/>
  </w:num>
  <w:num w:numId="21">
    <w:abstractNumId w:val="27"/>
  </w:num>
  <w:num w:numId="22">
    <w:abstractNumId w:val="48"/>
  </w:num>
  <w:num w:numId="23">
    <w:abstractNumId w:val="39"/>
  </w:num>
  <w:num w:numId="24">
    <w:abstractNumId w:val="47"/>
  </w:num>
  <w:num w:numId="25">
    <w:abstractNumId w:val="43"/>
  </w:num>
  <w:num w:numId="26">
    <w:abstractNumId w:val="46"/>
  </w:num>
  <w:num w:numId="27">
    <w:abstractNumId w:val="36"/>
  </w:num>
  <w:num w:numId="28">
    <w:abstractNumId w:val="40"/>
  </w:num>
  <w:num w:numId="29">
    <w:abstractNumId w:val="29"/>
  </w:num>
  <w:num w:numId="30">
    <w:abstractNumId w:val="2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1"/>
  </w:num>
  <w:num w:numId="34">
    <w:abstractNumId w:val="24"/>
  </w:num>
  <w:num w:numId="35">
    <w:abstractNumId w:val="42"/>
  </w:num>
  <w:num w:numId="36">
    <w:abstractNumId w:val="25"/>
  </w:num>
  <w:num w:numId="37">
    <w:abstractNumId w:val="14"/>
  </w:num>
  <w:num w:numId="38">
    <w:abstractNumId w:val="30"/>
  </w:num>
  <w:num w:numId="39">
    <w:abstractNumId w:val="16"/>
    <w:lvlOverride w:ilvl="0">
      <w:startOverride w:val="1"/>
    </w:lvlOverride>
    <w:lvlOverride w:ilvl="1">
      <w:startOverride w:val="1"/>
    </w:lvlOverride>
    <w:lvlOverride w:ilvl="2">
      <w:startOverride w:val="1"/>
    </w:lvlOverride>
    <w:lvlOverride w:ilvl="3">
      <w:startOverride w:val="2"/>
    </w:lvlOverride>
  </w:num>
  <w:num w:numId="40">
    <w:abstractNumId w:val="18"/>
  </w:num>
  <w:num w:numId="41">
    <w:abstractNumId w:val="7"/>
  </w:num>
  <w:num w:numId="42">
    <w:abstractNumId w:val="22"/>
  </w:num>
  <w:num w:numId="43">
    <w:abstractNumId w:val="45"/>
  </w:num>
  <w:num w:numId="44">
    <w:abstractNumId w:val="26"/>
  </w:num>
  <w:num w:numId="45">
    <w:abstractNumId w:val="17"/>
  </w:num>
  <w:num w:numId="4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AC"/>
    <w:rsid w:val="00000836"/>
    <w:rsid w:val="00001CA9"/>
    <w:rsid w:val="00002C5F"/>
    <w:rsid w:val="000038C8"/>
    <w:rsid w:val="0000553E"/>
    <w:rsid w:val="000063F1"/>
    <w:rsid w:val="0001027C"/>
    <w:rsid w:val="00012BAA"/>
    <w:rsid w:val="00012E28"/>
    <w:rsid w:val="00013F32"/>
    <w:rsid w:val="0001404E"/>
    <w:rsid w:val="0001493E"/>
    <w:rsid w:val="00017273"/>
    <w:rsid w:val="00017D57"/>
    <w:rsid w:val="00017D83"/>
    <w:rsid w:val="00020080"/>
    <w:rsid w:val="00021F4B"/>
    <w:rsid w:val="00022905"/>
    <w:rsid w:val="00023BBE"/>
    <w:rsid w:val="00025735"/>
    <w:rsid w:val="000259EB"/>
    <w:rsid w:val="000261C8"/>
    <w:rsid w:val="00027823"/>
    <w:rsid w:val="00032199"/>
    <w:rsid w:val="00032580"/>
    <w:rsid w:val="00034E87"/>
    <w:rsid w:val="000362FE"/>
    <w:rsid w:val="00037645"/>
    <w:rsid w:val="0004093B"/>
    <w:rsid w:val="00040957"/>
    <w:rsid w:val="00041350"/>
    <w:rsid w:val="00044E27"/>
    <w:rsid w:val="000454C1"/>
    <w:rsid w:val="00046001"/>
    <w:rsid w:val="00054E26"/>
    <w:rsid w:val="00055B8A"/>
    <w:rsid w:val="000575F8"/>
    <w:rsid w:val="00065F9C"/>
    <w:rsid w:val="0006729A"/>
    <w:rsid w:val="00067927"/>
    <w:rsid w:val="000705E4"/>
    <w:rsid w:val="0007184F"/>
    <w:rsid w:val="00072D99"/>
    <w:rsid w:val="000733BE"/>
    <w:rsid w:val="000742C0"/>
    <w:rsid w:val="000769AC"/>
    <w:rsid w:val="00077AA4"/>
    <w:rsid w:val="00082B60"/>
    <w:rsid w:val="00085822"/>
    <w:rsid w:val="00085F2B"/>
    <w:rsid w:val="00086A90"/>
    <w:rsid w:val="00086FDE"/>
    <w:rsid w:val="0009324E"/>
    <w:rsid w:val="00095CB4"/>
    <w:rsid w:val="0009678F"/>
    <w:rsid w:val="00096ED4"/>
    <w:rsid w:val="00097D34"/>
    <w:rsid w:val="000A0284"/>
    <w:rsid w:val="000A249F"/>
    <w:rsid w:val="000A55EF"/>
    <w:rsid w:val="000B0490"/>
    <w:rsid w:val="000B1328"/>
    <w:rsid w:val="000B2707"/>
    <w:rsid w:val="000B4417"/>
    <w:rsid w:val="000B50FC"/>
    <w:rsid w:val="000B6951"/>
    <w:rsid w:val="000C4520"/>
    <w:rsid w:val="000C5E61"/>
    <w:rsid w:val="000C6050"/>
    <w:rsid w:val="000C62E8"/>
    <w:rsid w:val="000C7C68"/>
    <w:rsid w:val="000D115C"/>
    <w:rsid w:val="000D1D33"/>
    <w:rsid w:val="000D3F17"/>
    <w:rsid w:val="000D75E4"/>
    <w:rsid w:val="000E0EA4"/>
    <w:rsid w:val="000E1C04"/>
    <w:rsid w:val="000E2F00"/>
    <w:rsid w:val="000E4391"/>
    <w:rsid w:val="000E4718"/>
    <w:rsid w:val="000E5575"/>
    <w:rsid w:val="000E6297"/>
    <w:rsid w:val="000E6A71"/>
    <w:rsid w:val="000F039B"/>
    <w:rsid w:val="000F0F87"/>
    <w:rsid w:val="000F1AC5"/>
    <w:rsid w:val="000F44F3"/>
    <w:rsid w:val="000F4F4B"/>
    <w:rsid w:val="000F6CB9"/>
    <w:rsid w:val="000F6EF5"/>
    <w:rsid w:val="00100FCA"/>
    <w:rsid w:val="00102218"/>
    <w:rsid w:val="00103AA7"/>
    <w:rsid w:val="00103C6C"/>
    <w:rsid w:val="00105ADE"/>
    <w:rsid w:val="00105E27"/>
    <w:rsid w:val="00112BAA"/>
    <w:rsid w:val="00114174"/>
    <w:rsid w:val="001144D5"/>
    <w:rsid w:val="00114864"/>
    <w:rsid w:val="0011533E"/>
    <w:rsid w:val="0011600A"/>
    <w:rsid w:val="0011790F"/>
    <w:rsid w:val="00117E13"/>
    <w:rsid w:val="00122B98"/>
    <w:rsid w:val="00123F58"/>
    <w:rsid w:val="00125BC0"/>
    <w:rsid w:val="0013266E"/>
    <w:rsid w:val="001336A2"/>
    <w:rsid w:val="00134F18"/>
    <w:rsid w:val="00136A32"/>
    <w:rsid w:val="00137497"/>
    <w:rsid w:val="0013766D"/>
    <w:rsid w:val="00140D10"/>
    <w:rsid w:val="00144B54"/>
    <w:rsid w:val="001453DE"/>
    <w:rsid w:val="0014564A"/>
    <w:rsid w:val="00146136"/>
    <w:rsid w:val="00147363"/>
    <w:rsid w:val="00147A62"/>
    <w:rsid w:val="001515BC"/>
    <w:rsid w:val="001518B5"/>
    <w:rsid w:val="00151CBB"/>
    <w:rsid w:val="001601FA"/>
    <w:rsid w:val="00161029"/>
    <w:rsid w:val="0016147A"/>
    <w:rsid w:val="001628C8"/>
    <w:rsid w:val="00164167"/>
    <w:rsid w:val="0016583B"/>
    <w:rsid w:val="00165EAC"/>
    <w:rsid w:val="001705DB"/>
    <w:rsid w:val="00170A58"/>
    <w:rsid w:val="001720DD"/>
    <w:rsid w:val="00172F26"/>
    <w:rsid w:val="00173C5B"/>
    <w:rsid w:val="00175848"/>
    <w:rsid w:val="00175C69"/>
    <w:rsid w:val="00176EF0"/>
    <w:rsid w:val="00181D4B"/>
    <w:rsid w:val="00186BA5"/>
    <w:rsid w:val="0018778F"/>
    <w:rsid w:val="0019131C"/>
    <w:rsid w:val="00196233"/>
    <w:rsid w:val="001A00DC"/>
    <w:rsid w:val="001A045D"/>
    <w:rsid w:val="001A32A2"/>
    <w:rsid w:val="001A4001"/>
    <w:rsid w:val="001A4667"/>
    <w:rsid w:val="001A54A6"/>
    <w:rsid w:val="001A7F0D"/>
    <w:rsid w:val="001B1A71"/>
    <w:rsid w:val="001B27DB"/>
    <w:rsid w:val="001B375B"/>
    <w:rsid w:val="001B5255"/>
    <w:rsid w:val="001B548B"/>
    <w:rsid w:val="001B61B8"/>
    <w:rsid w:val="001C52E3"/>
    <w:rsid w:val="001D37D3"/>
    <w:rsid w:val="001D7823"/>
    <w:rsid w:val="001E0A48"/>
    <w:rsid w:val="001E3033"/>
    <w:rsid w:val="001F27EF"/>
    <w:rsid w:val="001F3743"/>
    <w:rsid w:val="001F3A92"/>
    <w:rsid w:val="001F4EF1"/>
    <w:rsid w:val="001F5129"/>
    <w:rsid w:val="001F53B2"/>
    <w:rsid w:val="001F5819"/>
    <w:rsid w:val="00205610"/>
    <w:rsid w:val="00207087"/>
    <w:rsid w:val="00207285"/>
    <w:rsid w:val="0021437D"/>
    <w:rsid w:val="00214965"/>
    <w:rsid w:val="002164CB"/>
    <w:rsid w:val="002216DD"/>
    <w:rsid w:val="002217D7"/>
    <w:rsid w:val="00222662"/>
    <w:rsid w:val="0022296F"/>
    <w:rsid w:val="00222C69"/>
    <w:rsid w:val="00226F06"/>
    <w:rsid w:val="0023098C"/>
    <w:rsid w:val="002325C4"/>
    <w:rsid w:val="00233683"/>
    <w:rsid w:val="002344C6"/>
    <w:rsid w:val="00234B98"/>
    <w:rsid w:val="002356CD"/>
    <w:rsid w:val="0023596E"/>
    <w:rsid w:val="00235BDF"/>
    <w:rsid w:val="00237657"/>
    <w:rsid w:val="00240A7C"/>
    <w:rsid w:val="00240AC8"/>
    <w:rsid w:val="0024136B"/>
    <w:rsid w:val="00243BFA"/>
    <w:rsid w:val="00244D8D"/>
    <w:rsid w:val="00246637"/>
    <w:rsid w:val="00247D11"/>
    <w:rsid w:val="002513AC"/>
    <w:rsid w:val="002552A6"/>
    <w:rsid w:val="00256E08"/>
    <w:rsid w:val="0025793A"/>
    <w:rsid w:val="00257DBF"/>
    <w:rsid w:val="00260845"/>
    <w:rsid w:val="00263B16"/>
    <w:rsid w:val="002647A1"/>
    <w:rsid w:val="002669B8"/>
    <w:rsid w:val="00266BDF"/>
    <w:rsid w:val="002700C2"/>
    <w:rsid w:val="00270D51"/>
    <w:rsid w:val="00271199"/>
    <w:rsid w:val="0027194B"/>
    <w:rsid w:val="00271A7E"/>
    <w:rsid w:val="00271FCC"/>
    <w:rsid w:val="002722D3"/>
    <w:rsid w:val="00274ECA"/>
    <w:rsid w:val="00275FAF"/>
    <w:rsid w:val="00277836"/>
    <w:rsid w:val="00277C40"/>
    <w:rsid w:val="00281571"/>
    <w:rsid w:val="00284B93"/>
    <w:rsid w:val="00284C09"/>
    <w:rsid w:val="002866EB"/>
    <w:rsid w:val="00287299"/>
    <w:rsid w:val="00290484"/>
    <w:rsid w:val="002917A1"/>
    <w:rsid w:val="002926F5"/>
    <w:rsid w:val="00295F36"/>
    <w:rsid w:val="00296005"/>
    <w:rsid w:val="00297869"/>
    <w:rsid w:val="002A208E"/>
    <w:rsid w:val="002A3DB1"/>
    <w:rsid w:val="002A6826"/>
    <w:rsid w:val="002A6FA1"/>
    <w:rsid w:val="002B4719"/>
    <w:rsid w:val="002B5D8F"/>
    <w:rsid w:val="002B7CC6"/>
    <w:rsid w:val="002C3BF9"/>
    <w:rsid w:val="002C53DA"/>
    <w:rsid w:val="002C6BA6"/>
    <w:rsid w:val="002C767F"/>
    <w:rsid w:val="002D102D"/>
    <w:rsid w:val="002D639A"/>
    <w:rsid w:val="002D766B"/>
    <w:rsid w:val="002D77D1"/>
    <w:rsid w:val="002E0C67"/>
    <w:rsid w:val="002E1006"/>
    <w:rsid w:val="002E1575"/>
    <w:rsid w:val="002E2589"/>
    <w:rsid w:val="002E3748"/>
    <w:rsid w:val="002E37A7"/>
    <w:rsid w:val="002E6433"/>
    <w:rsid w:val="002E64FE"/>
    <w:rsid w:val="002E6CE1"/>
    <w:rsid w:val="002E6E10"/>
    <w:rsid w:val="002E776F"/>
    <w:rsid w:val="002E7ED1"/>
    <w:rsid w:val="002F06DA"/>
    <w:rsid w:val="002F191E"/>
    <w:rsid w:val="002F2BE3"/>
    <w:rsid w:val="002F3367"/>
    <w:rsid w:val="002F50F6"/>
    <w:rsid w:val="002F5874"/>
    <w:rsid w:val="002F6A6E"/>
    <w:rsid w:val="00303095"/>
    <w:rsid w:val="00305957"/>
    <w:rsid w:val="00310597"/>
    <w:rsid w:val="00312A5C"/>
    <w:rsid w:val="00312FA1"/>
    <w:rsid w:val="00313EAF"/>
    <w:rsid w:val="00315542"/>
    <w:rsid w:val="00315926"/>
    <w:rsid w:val="00317BCF"/>
    <w:rsid w:val="00321ABB"/>
    <w:rsid w:val="003224D7"/>
    <w:rsid w:val="00323420"/>
    <w:rsid w:val="00323528"/>
    <w:rsid w:val="00323F6C"/>
    <w:rsid w:val="003252B2"/>
    <w:rsid w:val="00325450"/>
    <w:rsid w:val="003261E4"/>
    <w:rsid w:val="00326814"/>
    <w:rsid w:val="00330092"/>
    <w:rsid w:val="00330D13"/>
    <w:rsid w:val="00334612"/>
    <w:rsid w:val="00336444"/>
    <w:rsid w:val="003370EF"/>
    <w:rsid w:val="00337383"/>
    <w:rsid w:val="00341D36"/>
    <w:rsid w:val="00343FEA"/>
    <w:rsid w:val="0034594D"/>
    <w:rsid w:val="00350337"/>
    <w:rsid w:val="00351D2A"/>
    <w:rsid w:val="003536D6"/>
    <w:rsid w:val="00355CA3"/>
    <w:rsid w:val="003578A1"/>
    <w:rsid w:val="00360F32"/>
    <w:rsid w:val="0036169D"/>
    <w:rsid w:val="0036446F"/>
    <w:rsid w:val="00365D99"/>
    <w:rsid w:val="00367757"/>
    <w:rsid w:val="00372622"/>
    <w:rsid w:val="00373119"/>
    <w:rsid w:val="00374656"/>
    <w:rsid w:val="00376B18"/>
    <w:rsid w:val="003773E6"/>
    <w:rsid w:val="003777C1"/>
    <w:rsid w:val="00377E88"/>
    <w:rsid w:val="00380F5A"/>
    <w:rsid w:val="00381EBB"/>
    <w:rsid w:val="00381F9A"/>
    <w:rsid w:val="0038223F"/>
    <w:rsid w:val="003824E2"/>
    <w:rsid w:val="003830AB"/>
    <w:rsid w:val="00383294"/>
    <w:rsid w:val="003836D3"/>
    <w:rsid w:val="00383D29"/>
    <w:rsid w:val="00383D82"/>
    <w:rsid w:val="003854F7"/>
    <w:rsid w:val="0038673F"/>
    <w:rsid w:val="00386CF1"/>
    <w:rsid w:val="0039120F"/>
    <w:rsid w:val="003916A3"/>
    <w:rsid w:val="003933A8"/>
    <w:rsid w:val="00395B38"/>
    <w:rsid w:val="00395F19"/>
    <w:rsid w:val="00397825"/>
    <w:rsid w:val="003A1E7C"/>
    <w:rsid w:val="003A23F6"/>
    <w:rsid w:val="003A3039"/>
    <w:rsid w:val="003A364B"/>
    <w:rsid w:val="003A3911"/>
    <w:rsid w:val="003A3C59"/>
    <w:rsid w:val="003A41D0"/>
    <w:rsid w:val="003A6627"/>
    <w:rsid w:val="003A6FAB"/>
    <w:rsid w:val="003A7522"/>
    <w:rsid w:val="003A79F3"/>
    <w:rsid w:val="003B331B"/>
    <w:rsid w:val="003B61B0"/>
    <w:rsid w:val="003B6436"/>
    <w:rsid w:val="003B79A2"/>
    <w:rsid w:val="003B7A2F"/>
    <w:rsid w:val="003C0249"/>
    <w:rsid w:val="003C11F0"/>
    <w:rsid w:val="003C2CCB"/>
    <w:rsid w:val="003C4DAE"/>
    <w:rsid w:val="003C4F0A"/>
    <w:rsid w:val="003C5ADC"/>
    <w:rsid w:val="003D0551"/>
    <w:rsid w:val="003D5754"/>
    <w:rsid w:val="003D76A5"/>
    <w:rsid w:val="003E03D2"/>
    <w:rsid w:val="003E0A1D"/>
    <w:rsid w:val="003E0C5B"/>
    <w:rsid w:val="003E1ACE"/>
    <w:rsid w:val="003E2614"/>
    <w:rsid w:val="003E3E46"/>
    <w:rsid w:val="003E46FB"/>
    <w:rsid w:val="003E485D"/>
    <w:rsid w:val="003E7C47"/>
    <w:rsid w:val="003F0043"/>
    <w:rsid w:val="003F0BF6"/>
    <w:rsid w:val="003F3350"/>
    <w:rsid w:val="003F548D"/>
    <w:rsid w:val="003F57C0"/>
    <w:rsid w:val="004001D3"/>
    <w:rsid w:val="004047CA"/>
    <w:rsid w:val="0040743E"/>
    <w:rsid w:val="00410C82"/>
    <w:rsid w:val="0041170D"/>
    <w:rsid w:val="00412E5B"/>
    <w:rsid w:val="00413194"/>
    <w:rsid w:val="00413E61"/>
    <w:rsid w:val="00417A67"/>
    <w:rsid w:val="00420A09"/>
    <w:rsid w:val="0042158A"/>
    <w:rsid w:val="00425607"/>
    <w:rsid w:val="004347EC"/>
    <w:rsid w:val="00435007"/>
    <w:rsid w:val="004422C2"/>
    <w:rsid w:val="004424FA"/>
    <w:rsid w:val="0044363F"/>
    <w:rsid w:val="00444C5C"/>
    <w:rsid w:val="00446E62"/>
    <w:rsid w:val="00452B9A"/>
    <w:rsid w:val="00452D38"/>
    <w:rsid w:val="004536B5"/>
    <w:rsid w:val="0045544A"/>
    <w:rsid w:val="004557B1"/>
    <w:rsid w:val="00456418"/>
    <w:rsid w:val="00460547"/>
    <w:rsid w:val="004613CB"/>
    <w:rsid w:val="00461D87"/>
    <w:rsid w:val="00465155"/>
    <w:rsid w:val="004652BD"/>
    <w:rsid w:val="00466E73"/>
    <w:rsid w:val="00466F11"/>
    <w:rsid w:val="00472716"/>
    <w:rsid w:val="00473DC2"/>
    <w:rsid w:val="004746D2"/>
    <w:rsid w:val="00475165"/>
    <w:rsid w:val="0047517A"/>
    <w:rsid w:val="004752AE"/>
    <w:rsid w:val="004778FF"/>
    <w:rsid w:val="00477A77"/>
    <w:rsid w:val="004812CE"/>
    <w:rsid w:val="00484372"/>
    <w:rsid w:val="00485F63"/>
    <w:rsid w:val="00487C9C"/>
    <w:rsid w:val="00490E5F"/>
    <w:rsid w:val="004914FE"/>
    <w:rsid w:val="00491F49"/>
    <w:rsid w:val="00492076"/>
    <w:rsid w:val="00494ABB"/>
    <w:rsid w:val="00496425"/>
    <w:rsid w:val="00496AA4"/>
    <w:rsid w:val="0049756A"/>
    <w:rsid w:val="004979BB"/>
    <w:rsid w:val="004A0870"/>
    <w:rsid w:val="004A241D"/>
    <w:rsid w:val="004A25E2"/>
    <w:rsid w:val="004A2DCB"/>
    <w:rsid w:val="004A3132"/>
    <w:rsid w:val="004A41AC"/>
    <w:rsid w:val="004A531F"/>
    <w:rsid w:val="004A7BA4"/>
    <w:rsid w:val="004A7BB4"/>
    <w:rsid w:val="004A7E67"/>
    <w:rsid w:val="004B195F"/>
    <w:rsid w:val="004B3DBA"/>
    <w:rsid w:val="004B5A74"/>
    <w:rsid w:val="004B5DF7"/>
    <w:rsid w:val="004B7686"/>
    <w:rsid w:val="004C21AA"/>
    <w:rsid w:val="004C2751"/>
    <w:rsid w:val="004C4AFF"/>
    <w:rsid w:val="004C5580"/>
    <w:rsid w:val="004C760B"/>
    <w:rsid w:val="004D02E5"/>
    <w:rsid w:val="004D40D2"/>
    <w:rsid w:val="004D4AB8"/>
    <w:rsid w:val="004D4F82"/>
    <w:rsid w:val="004D6293"/>
    <w:rsid w:val="004D7300"/>
    <w:rsid w:val="004D7AD7"/>
    <w:rsid w:val="004D7FBA"/>
    <w:rsid w:val="004E3052"/>
    <w:rsid w:val="004E40D6"/>
    <w:rsid w:val="004E4A94"/>
    <w:rsid w:val="004E7974"/>
    <w:rsid w:val="004F01D8"/>
    <w:rsid w:val="004F2AF3"/>
    <w:rsid w:val="004F480D"/>
    <w:rsid w:val="004F6877"/>
    <w:rsid w:val="004F6ED6"/>
    <w:rsid w:val="004F764C"/>
    <w:rsid w:val="00501666"/>
    <w:rsid w:val="00503C02"/>
    <w:rsid w:val="00504969"/>
    <w:rsid w:val="0050603B"/>
    <w:rsid w:val="0050790D"/>
    <w:rsid w:val="00507C8C"/>
    <w:rsid w:val="005104D8"/>
    <w:rsid w:val="00512DD9"/>
    <w:rsid w:val="00514525"/>
    <w:rsid w:val="005145F8"/>
    <w:rsid w:val="005155A6"/>
    <w:rsid w:val="005170F4"/>
    <w:rsid w:val="00523335"/>
    <w:rsid w:val="00525015"/>
    <w:rsid w:val="00525A1A"/>
    <w:rsid w:val="00526E9A"/>
    <w:rsid w:val="005275DE"/>
    <w:rsid w:val="0052792A"/>
    <w:rsid w:val="005304DA"/>
    <w:rsid w:val="00531516"/>
    <w:rsid w:val="0053250D"/>
    <w:rsid w:val="00533D7C"/>
    <w:rsid w:val="005342C5"/>
    <w:rsid w:val="00534DDD"/>
    <w:rsid w:val="005354A0"/>
    <w:rsid w:val="0053570B"/>
    <w:rsid w:val="00535A55"/>
    <w:rsid w:val="00537F4A"/>
    <w:rsid w:val="00541677"/>
    <w:rsid w:val="005419DB"/>
    <w:rsid w:val="005420BF"/>
    <w:rsid w:val="005420C3"/>
    <w:rsid w:val="00543592"/>
    <w:rsid w:val="00543AD9"/>
    <w:rsid w:val="00544321"/>
    <w:rsid w:val="00544663"/>
    <w:rsid w:val="005456DB"/>
    <w:rsid w:val="00547015"/>
    <w:rsid w:val="00547369"/>
    <w:rsid w:val="00547459"/>
    <w:rsid w:val="00550C73"/>
    <w:rsid w:val="00551D1B"/>
    <w:rsid w:val="005526B3"/>
    <w:rsid w:val="00553B76"/>
    <w:rsid w:val="0055491C"/>
    <w:rsid w:val="00556FD9"/>
    <w:rsid w:val="005626AC"/>
    <w:rsid w:val="00563DAB"/>
    <w:rsid w:val="00563FC6"/>
    <w:rsid w:val="00564B50"/>
    <w:rsid w:val="00567570"/>
    <w:rsid w:val="005675B6"/>
    <w:rsid w:val="00571238"/>
    <w:rsid w:val="00571584"/>
    <w:rsid w:val="00573EDB"/>
    <w:rsid w:val="00575B49"/>
    <w:rsid w:val="00576566"/>
    <w:rsid w:val="00576CC4"/>
    <w:rsid w:val="005826D9"/>
    <w:rsid w:val="00582B66"/>
    <w:rsid w:val="00583664"/>
    <w:rsid w:val="00585F93"/>
    <w:rsid w:val="00586754"/>
    <w:rsid w:val="00586FB0"/>
    <w:rsid w:val="0058715D"/>
    <w:rsid w:val="00590B19"/>
    <w:rsid w:val="0059152F"/>
    <w:rsid w:val="00597B9C"/>
    <w:rsid w:val="00597D92"/>
    <w:rsid w:val="005A22DB"/>
    <w:rsid w:val="005A2CF6"/>
    <w:rsid w:val="005A517D"/>
    <w:rsid w:val="005A7EDC"/>
    <w:rsid w:val="005B0CDF"/>
    <w:rsid w:val="005B147E"/>
    <w:rsid w:val="005B1CD7"/>
    <w:rsid w:val="005B2134"/>
    <w:rsid w:val="005B4240"/>
    <w:rsid w:val="005B49DA"/>
    <w:rsid w:val="005B7135"/>
    <w:rsid w:val="005C206D"/>
    <w:rsid w:val="005C2220"/>
    <w:rsid w:val="005C3586"/>
    <w:rsid w:val="005C493F"/>
    <w:rsid w:val="005C5EAC"/>
    <w:rsid w:val="005C7758"/>
    <w:rsid w:val="005D02EF"/>
    <w:rsid w:val="005D0B96"/>
    <w:rsid w:val="005D2D2C"/>
    <w:rsid w:val="005D4DE6"/>
    <w:rsid w:val="005D5F46"/>
    <w:rsid w:val="005D6DAA"/>
    <w:rsid w:val="005E1D4B"/>
    <w:rsid w:val="005E2014"/>
    <w:rsid w:val="005E32E5"/>
    <w:rsid w:val="005E560F"/>
    <w:rsid w:val="005E75DD"/>
    <w:rsid w:val="005E7B80"/>
    <w:rsid w:val="005F0578"/>
    <w:rsid w:val="005F2721"/>
    <w:rsid w:val="005F2EEA"/>
    <w:rsid w:val="005F30E4"/>
    <w:rsid w:val="005F3DAE"/>
    <w:rsid w:val="005F47F5"/>
    <w:rsid w:val="005F5047"/>
    <w:rsid w:val="005F5B7F"/>
    <w:rsid w:val="005F676A"/>
    <w:rsid w:val="005F6976"/>
    <w:rsid w:val="005F6A6F"/>
    <w:rsid w:val="005F6F8F"/>
    <w:rsid w:val="00600D3E"/>
    <w:rsid w:val="006015BE"/>
    <w:rsid w:val="00602307"/>
    <w:rsid w:val="00602850"/>
    <w:rsid w:val="00602853"/>
    <w:rsid w:val="006044F6"/>
    <w:rsid w:val="00605005"/>
    <w:rsid w:val="006076A5"/>
    <w:rsid w:val="00610D18"/>
    <w:rsid w:val="00611CDA"/>
    <w:rsid w:val="00614322"/>
    <w:rsid w:val="00615935"/>
    <w:rsid w:val="0061620C"/>
    <w:rsid w:val="00617987"/>
    <w:rsid w:val="00623106"/>
    <w:rsid w:val="00623D50"/>
    <w:rsid w:val="00624388"/>
    <w:rsid w:val="006257FA"/>
    <w:rsid w:val="00626936"/>
    <w:rsid w:val="006277AA"/>
    <w:rsid w:val="0063229E"/>
    <w:rsid w:val="00632FC0"/>
    <w:rsid w:val="00633AB1"/>
    <w:rsid w:val="00634051"/>
    <w:rsid w:val="0063483D"/>
    <w:rsid w:val="00634EDB"/>
    <w:rsid w:val="00636FA5"/>
    <w:rsid w:val="00637F57"/>
    <w:rsid w:val="00637F5A"/>
    <w:rsid w:val="0064181E"/>
    <w:rsid w:val="00643C8B"/>
    <w:rsid w:val="00644BEF"/>
    <w:rsid w:val="00645050"/>
    <w:rsid w:val="00645ED0"/>
    <w:rsid w:val="00647A76"/>
    <w:rsid w:val="0065274B"/>
    <w:rsid w:val="006557F0"/>
    <w:rsid w:val="00656FA1"/>
    <w:rsid w:val="00657E5E"/>
    <w:rsid w:val="00657F7F"/>
    <w:rsid w:val="00660B99"/>
    <w:rsid w:val="00661C59"/>
    <w:rsid w:val="00661F2B"/>
    <w:rsid w:val="006620EB"/>
    <w:rsid w:val="006633B1"/>
    <w:rsid w:val="0066483B"/>
    <w:rsid w:val="00664E9D"/>
    <w:rsid w:val="00666ACB"/>
    <w:rsid w:val="006675B3"/>
    <w:rsid w:val="00671183"/>
    <w:rsid w:val="0067163A"/>
    <w:rsid w:val="006730B8"/>
    <w:rsid w:val="00675019"/>
    <w:rsid w:val="00675F52"/>
    <w:rsid w:val="006762F6"/>
    <w:rsid w:val="00676C2A"/>
    <w:rsid w:val="00677631"/>
    <w:rsid w:val="00680294"/>
    <w:rsid w:val="0068057E"/>
    <w:rsid w:val="00682562"/>
    <w:rsid w:val="006853B0"/>
    <w:rsid w:val="00686D83"/>
    <w:rsid w:val="00687CCF"/>
    <w:rsid w:val="00687E45"/>
    <w:rsid w:val="00690A2E"/>
    <w:rsid w:val="006A005D"/>
    <w:rsid w:val="006A0BC4"/>
    <w:rsid w:val="006A2E40"/>
    <w:rsid w:val="006A4343"/>
    <w:rsid w:val="006A492C"/>
    <w:rsid w:val="006B02C1"/>
    <w:rsid w:val="006B2738"/>
    <w:rsid w:val="006B2C47"/>
    <w:rsid w:val="006B4BD3"/>
    <w:rsid w:val="006B578A"/>
    <w:rsid w:val="006B5BB0"/>
    <w:rsid w:val="006B7DA5"/>
    <w:rsid w:val="006B7E30"/>
    <w:rsid w:val="006C02FC"/>
    <w:rsid w:val="006C0329"/>
    <w:rsid w:val="006C3789"/>
    <w:rsid w:val="006C4664"/>
    <w:rsid w:val="006C4905"/>
    <w:rsid w:val="006C721D"/>
    <w:rsid w:val="006C72FA"/>
    <w:rsid w:val="006D2CB4"/>
    <w:rsid w:val="006D2DDC"/>
    <w:rsid w:val="006D55C8"/>
    <w:rsid w:val="006D5CD6"/>
    <w:rsid w:val="006D7585"/>
    <w:rsid w:val="006E2690"/>
    <w:rsid w:val="006E32EA"/>
    <w:rsid w:val="006E4C30"/>
    <w:rsid w:val="006E5FD6"/>
    <w:rsid w:val="006F1FDA"/>
    <w:rsid w:val="006F2415"/>
    <w:rsid w:val="006F2E43"/>
    <w:rsid w:val="006F347B"/>
    <w:rsid w:val="006F4528"/>
    <w:rsid w:val="006F4556"/>
    <w:rsid w:val="006F49D8"/>
    <w:rsid w:val="006F4C20"/>
    <w:rsid w:val="006F5714"/>
    <w:rsid w:val="006F71C9"/>
    <w:rsid w:val="006F7641"/>
    <w:rsid w:val="006F7CD5"/>
    <w:rsid w:val="0070023F"/>
    <w:rsid w:val="0070028F"/>
    <w:rsid w:val="00700900"/>
    <w:rsid w:val="00700E7B"/>
    <w:rsid w:val="007026A9"/>
    <w:rsid w:val="00703442"/>
    <w:rsid w:val="00703D97"/>
    <w:rsid w:val="0070436F"/>
    <w:rsid w:val="007105A7"/>
    <w:rsid w:val="00714E31"/>
    <w:rsid w:val="00715A55"/>
    <w:rsid w:val="0071790E"/>
    <w:rsid w:val="00717DAD"/>
    <w:rsid w:val="007204A1"/>
    <w:rsid w:val="00723AE7"/>
    <w:rsid w:val="00730B8C"/>
    <w:rsid w:val="00731A0E"/>
    <w:rsid w:val="007347A0"/>
    <w:rsid w:val="00735752"/>
    <w:rsid w:val="007358ED"/>
    <w:rsid w:val="00740A32"/>
    <w:rsid w:val="00740A3A"/>
    <w:rsid w:val="007422D1"/>
    <w:rsid w:val="0074634C"/>
    <w:rsid w:val="0074641D"/>
    <w:rsid w:val="007478A6"/>
    <w:rsid w:val="007501FF"/>
    <w:rsid w:val="00752732"/>
    <w:rsid w:val="00755AB7"/>
    <w:rsid w:val="007629B6"/>
    <w:rsid w:val="0076353C"/>
    <w:rsid w:val="00764E49"/>
    <w:rsid w:val="00765FC2"/>
    <w:rsid w:val="00767BC5"/>
    <w:rsid w:val="00774078"/>
    <w:rsid w:val="00774130"/>
    <w:rsid w:val="00776F52"/>
    <w:rsid w:val="00777A68"/>
    <w:rsid w:val="00780C7A"/>
    <w:rsid w:val="007816D9"/>
    <w:rsid w:val="007844DF"/>
    <w:rsid w:val="007849E2"/>
    <w:rsid w:val="00785905"/>
    <w:rsid w:val="00786B35"/>
    <w:rsid w:val="00791889"/>
    <w:rsid w:val="00793566"/>
    <w:rsid w:val="00794DA7"/>
    <w:rsid w:val="00796662"/>
    <w:rsid w:val="00796C6C"/>
    <w:rsid w:val="00797006"/>
    <w:rsid w:val="0079766A"/>
    <w:rsid w:val="007A1784"/>
    <w:rsid w:val="007A1D8F"/>
    <w:rsid w:val="007A34DC"/>
    <w:rsid w:val="007A540F"/>
    <w:rsid w:val="007A5752"/>
    <w:rsid w:val="007A63F0"/>
    <w:rsid w:val="007A6B6E"/>
    <w:rsid w:val="007A7332"/>
    <w:rsid w:val="007B2476"/>
    <w:rsid w:val="007B3995"/>
    <w:rsid w:val="007B54FB"/>
    <w:rsid w:val="007B6248"/>
    <w:rsid w:val="007C3196"/>
    <w:rsid w:val="007C45C8"/>
    <w:rsid w:val="007C67F3"/>
    <w:rsid w:val="007C7ADA"/>
    <w:rsid w:val="007D16EF"/>
    <w:rsid w:val="007D27E1"/>
    <w:rsid w:val="007D407D"/>
    <w:rsid w:val="007D4DC6"/>
    <w:rsid w:val="007D4FDD"/>
    <w:rsid w:val="007D5483"/>
    <w:rsid w:val="007D5B16"/>
    <w:rsid w:val="007D5D7A"/>
    <w:rsid w:val="007D6899"/>
    <w:rsid w:val="007D73EF"/>
    <w:rsid w:val="007D74AA"/>
    <w:rsid w:val="007E0A56"/>
    <w:rsid w:val="007E120C"/>
    <w:rsid w:val="007E2352"/>
    <w:rsid w:val="007E2429"/>
    <w:rsid w:val="007E35C4"/>
    <w:rsid w:val="007E36D5"/>
    <w:rsid w:val="007E63D5"/>
    <w:rsid w:val="007F2ADA"/>
    <w:rsid w:val="007F3E2E"/>
    <w:rsid w:val="007F44D8"/>
    <w:rsid w:val="007F51E0"/>
    <w:rsid w:val="007F5B66"/>
    <w:rsid w:val="007F67A2"/>
    <w:rsid w:val="008001BC"/>
    <w:rsid w:val="008015F0"/>
    <w:rsid w:val="00803945"/>
    <w:rsid w:val="00805CC1"/>
    <w:rsid w:val="008070D9"/>
    <w:rsid w:val="008076C5"/>
    <w:rsid w:val="00810167"/>
    <w:rsid w:val="00810585"/>
    <w:rsid w:val="00810EA4"/>
    <w:rsid w:val="00812CEC"/>
    <w:rsid w:val="008142EF"/>
    <w:rsid w:val="0081515E"/>
    <w:rsid w:val="008219AB"/>
    <w:rsid w:val="00821CC1"/>
    <w:rsid w:val="00821D28"/>
    <w:rsid w:val="00822742"/>
    <w:rsid w:val="008261F2"/>
    <w:rsid w:val="00826BC1"/>
    <w:rsid w:val="008274B4"/>
    <w:rsid w:val="00830A83"/>
    <w:rsid w:val="00831234"/>
    <w:rsid w:val="00831639"/>
    <w:rsid w:val="008323F4"/>
    <w:rsid w:val="00833D10"/>
    <w:rsid w:val="008344CF"/>
    <w:rsid w:val="00836CA0"/>
    <w:rsid w:val="0084023F"/>
    <w:rsid w:val="00841026"/>
    <w:rsid w:val="0084222D"/>
    <w:rsid w:val="00846398"/>
    <w:rsid w:val="0084750B"/>
    <w:rsid w:val="008476D7"/>
    <w:rsid w:val="00853FC8"/>
    <w:rsid w:val="008555C9"/>
    <w:rsid w:val="00856765"/>
    <w:rsid w:val="00857ABF"/>
    <w:rsid w:val="00860085"/>
    <w:rsid w:val="00860A6D"/>
    <w:rsid w:val="00861241"/>
    <w:rsid w:val="008631E4"/>
    <w:rsid w:val="0086383E"/>
    <w:rsid w:val="008654A0"/>
    <w:rsid w:val="00866CEB"/>
    <w:rsid w:val="00867EE4"/>
    <w:rsid w:val="00870C22"/>
    <w:rsid w:val="0087327B"/>
    <w:rsid w:val="00873CBE"/>
    <w:rsid w:val="00874E97"/>
    <w:rsid w:val="00877D49"/>
    <w:rsid w:val="00882A8C"/>
    <w:rsid w:val="00883504"/>
    <w:rsid w:val="00883C44"/>
    <w:rsid w:val="008849DE"/>
    <w:rsid w:val="00884D81"/>
    <w:rsid w:val="008864FE"/>
    <w:rsid w:val="0088752A"/>
    <w:rsid w:val="00890D20"/>
    <w:rsid w:val="00897685"/>
    <w:rsid w:val="008A0886"/>
    <w:rsid w:val="008A291A"/>
    <w:rsid w:val="008A2F0F"/>
    <w:rsid w:val="008A3142"/>
    <w:rsid w:val="008A4513"/>
    <w:rsid w:val="008A61D6"/>
    <w:rsid w:val="008A77F4"/>
    <w:rsid w:val="008B092B"/>
    <w:rsid w:val="008B25CF"/>
    <w:rsid w:val="008B2CE4"/>
    <w:rsid w:val="008B32B9"/>
    <w:rsid w:val="008B4169"/>
    <w:rsid w:val="008B41E7"/>
    <w:rsid w:val="008B55F9"/>
    <w:rsid w:val="008B5B18"/>
    <w:rsid w:val="008C1CEF"/>
    <w:rsid w:val="008C221D"/>
    <w:rsid w:val="008C25EF"/>
    <w:rsid w:val="008C4442"/>
    <w:rsid w:val="008C58C2"/>
    <w:rsid w:val="008C5DAA"/>
    <w:rsid w:val="008C5E5A"/>
    <w:rsid w:val="008C5E78"/>
    <w:rsid w:val="008C6569"/>
    <w:rsid w:val="008C71DB"/>
    <w:rsid w:val="008D18F0"/>
    <w:rsid w:val="008D3146"/>
    <w:rsid w:val="008D42C1"/>
    <w:rsid w:val="008D48C9"/>
    <w:rsid w:val="008D594A"/>
    <w:rsid w:val="008D663D"/>
    <w:rsid w:val="008D6D5A"/>
    <w:rsid w:val="008D6E94"/>
    <w:rsid w:val="008D7302"/>
    <w:rsid w:val="008D734D"/>
    <w:rsid w:val="008D7B04"/>
    <w:rsid w:val="008E0241"/>
    <w:rsid w:val="008E0B9E"/>
    <w:rsid w:val="008E251E"/>
    <w:rsid w:val="008E305D"/>
    <w:rsid w:val="008E4150"/>
    <w:rsid w:val="008F6AD9"/>
    <w:rsid w:val="009009E3"/>
    <w:rsid w:val="00903210"/>
    <w:rsid w:val="009041E9"/>
    <w:rsid w:val="0090475B"/>
    <w:rsid w:val="00904E36"/>
    <w:rsid w:val="009057CD"/>
    <w:rsid w:val="009066F0"/>
    <w:rsid w:val="00910B61"/>
    <w:rsid w:val="00912079"/>
    <w:rsid w:val="009135F0"/>
    <w:rsid w:val="00913CAF"/>
    <w:rsid w:val="00914C1F"/>
    <w:rsid w:val="00915C59"/>
    <w:rsid w:val="00916E95"/>
    <w:rsid w:val="00917AA0"/>
    <w:rsid w:val="0092088B"/>
    <w:rsid w:val="00923BF0"/>
    <w:rsid w:val="00925D1B"/>
    <w:rsid w:val="00926325"/>
    <w:rsid w:val="00927710"/>
    <w:rsid w:val="00931B37"/>
    <w:rsid w:val="00933074"/>
    <w:rsid w:val="00934C15"/>
    <w:rsid w:val="00935BEF"/>
    <w:rsid w:val="00940418"/>
    <w:rsid w:val="009424C7"/>
    <w:rsid w:val="00944EBF"/>
    <w:rsid w:val="009468FB"/>
    <w:rsid w:val="0094691C"/>
    <w:rsid w:val="00946E00"/>
    <w:rsid w:val="0094762F"/>
    <w:rsid w:val="00951AB5"/>
    <w:rsid w:val="00951D6A"/>
    <w:rsid w:val="00953CEB"/>
    <w:rsid w:val="009543C2"/>
    <w:rsid w:val="00954C6B"/>
    <w:rsid w:val="00961100"/>
    <w:rsid w:val="009622A7"/>
    <w:rsid w:val="00962FCC"/>
    <w:rsid w:val="00964B6B"/>
    <w:rsid w:val="00966649"/>
    <w:rsid w:val="0096794F"/>
    <w:rsid w:val="009720F0"/>
    <w:rsid w:val="0097301B"/>
    <w:rsid w:val="00975C46"/>
    <w:rsid w:val="00976238"/>
    <w:rsid w:val="00981CAC"/>
    <w:rsid w:val="009829D4"/>
    <w:rsid w:val="00982F9F"/>
    <w:rsid w:val="00984123"/>
    <w:rsid w:val="00986604"/>
    <w:rsid w:val="00986C36"/>
    <w:rsid w:val="00987EED"/>
    <w:rsid w:val="00987FCF"/>
    <w:rsid w:val="0099008F"/>
    <w:rsid w:val="0099201E"/>
    <w:rsid w:val="00992D46"/>
    <w:rsid w:val="00995CB5"/>
    <w:rsid w:val="00996EC4"/>
    <w:rsid w:val="009975A2"/>
    <w:rsid w:val="009A09FE"/>
    <w:rsid w:val="009A19BB"/>
    <w:rsid w:val="009A19EB"/>
    <w:rsid w:val="009A37C5"/>
    <w:rsid w:val="009A6602"/>
    <w:rsid w:val="009A6AAC"/>
    <w:rsid w:val="009A6CDD"/>
    <w:rsid w:val="009B1A18"/>
    <w:rsid w:val="009B2651"/>
    <w:rsid w:val="009B2DAB"/>
    <w:rsid w:val="009B3B9B"/>
    <w:rsid w:val="009C160A"/>
    <w:rsid w:val="009C3AE1"/>
    <w:rsid w:val="009C3D64"/>
    <w:rsid w:val="009C43BE"/>
    <w:rsid w:val="009C57B1"/>
    <w:rsid w:val="009C59D0"/>
    <w:rsid w:val="009C6D5E"/>
    <w:rsid w:val="009C6E62"/>
    <w:rsid w:val="009D0241"/>
    <w:rsid w:val="009D05F3"/>
    <w:rsid w:val="009D1B72"/>
    <w:rsid w:val="009D3109"/>
    <w:rsid w:val="009D6EDB"/>
    <w:rsid w:val="009D70F7"/>
    <w:rsid w:val="009E1710"/>
    <w:rsid w:val="009E3851"/>
    <w:rsid w:val="009E3D48"/>
    <w:rsid w:val="009E3F98"/>
    <w:rsid w:val="009E5190"/>
    <w:rsid w:val="009E5D15"/>
    <w:rsid w:val="009E72E4"/>
    <w:rsid w:val="009F082A"/>
    <w:rsid w:val="009F0D5D"/>
    <w:rsid w:val="009F2A65"/>
    <w:rsid w:val="00A00E19"/>
    <w:rsid w:val="00A01489"/>
    <w:rsid w:val="00A01602"/>
    <w:rsid w:val="00A01FEF"/>
    <w:rsid w:val="00A04BB2"/>
    <w:rsid w:val="00A063CB"/>
    <w:rsid w:val="00A065A0"/>
    <w:rsid w:val="00A07553"/>
    <w:rsid w:val="00A07FC1"/>
    <w:rsid w:val="00A10A4D"/>
    <w:rsid w:val="00A11E00"/>
    <w:rsid w:val="00A12AF9"/>
    <w:rsid w:val="00A137ED"/>
    <w:rsid w:val="00A16158"/>
    <w:rsid w:val="00A171D0"/>
    <w:rsid w:val="00A2187E"/>
    <w:rsid w:val="00A21C17"/>
    <w:rsid w:val="00A21D9E"/>
    <w:rsid w:val="00A21E3C"/>
    <w:rsid w:val="00A22951"/>
    <w:rsid w:val="00A23FDD"/>
    <w:rsid w:val="00A268AB"/>
    <w:rsid w:val="00A30703"/>
    <w:rsid w:val="00A33225"/>
    <w:rsid w:val="00A33591"/>
    <w:rsid w:val="00A369FC"/>
    <w:rsid w:val="00A37135"/>
    <w:rsid w:val="00A4008A"/>
    <w:rsid w:val="00A411B1"/>
    <w:rsid w:val="00A41E21"/>
    <w:rsid w:val="00A41FA3"/>
    <w:rsid w:val="00A42DB7"/>
    <w:rsid w:val="00A50B90"/>
    <w:rsid w:val="00A52B57"/>
    <w:rsid w:val="00A53F38"/>
    <w:rsid w:val="00A54350"/>
    <w:rsid w:val="00A54F48"/>
    <w:rsid w:val="00A5618E"/>
    <w:rsid w:val="00A618FF"/>
    <w:rsid w:val="00A61F8B"/>
    <w:rsid w:val="00A62402"/>
    <w:rsid w:val="00A62C1E"/>
    <w:rsid w:val="00A64B04"/>
    <w:rsid w:val="00A65DF1"/>
    <w:rsid w:val="00A66E1E"/>
    <w:rsid w:val="00A6723F"/>
    <w:rsid w:val="00A71FF3"/>
    <w:rsid w:val="00A76515"/>
    <w:rsid w:val="00A7702D"/>
    <w:rsid w:val="00A7712B"/>
    <w:rsid w:val="00A8005B"/>
    <w:rsid w:val="00A80AF8"/>
    <w:rsid w:val="00A81490"/>
    <w:rsid w:val="00A84E7C"/>
    <w:rsid w:val="00A8587D"/>
    <w:rsid w:val="00A858D6"/>
    <w:rsid w:val="00A863AF"/>
    <w:rsid w:val="00A86E73"/>
    <w:rsid w:val="00A876CC"/>
    <w:rsid w:val="00A90DCD"/>
    <w:rsid w:val="00A91DA7"/>
    <w:rsid w:val="00A92127"/>
    <w:rsid w:val="00A92AF3"/>
    <w:rsid w:val="00A95942"/>
    <w:rsid w:val="00A95A2C"/>
    <w:rsid w:val="00A975A3"/>
    <w:rsid w:val="00AA558C"/>
    <w:rsid w:val="00AA658B"/>
    <w:rsid w:val="00AA710A"/>
    <w:rsid w:val="00AA7EBB"/>
    <w:rsid w:val="00AB1102"/>
    <w:rsid w:val="00AB13BC"/>
    <w:rsid w:val="00AB2643"/>
    <w:rsid w:val="00AB33B1"/>
    <w:rsid w:val="00AB3FB2"/>
    <w:rsid w:val="00AB48F3"/>
    <w:rsid w:val="00AB54F6"/>
    <w:rsid w:val="00AB58C1"/>
    <w:rsid w:val="00AB6B8E"/>
    <w:rsid w:val="00AB7D05"/>
    <w:rsid w:val="00AC108D"/>
    <w:rsid w:val="00AC1453"/>
    <w:rsid w:val="00AC1903"/>
    <w:rsid w:val="00AC44F8"/>
    <w:rsid w:val="00AC4709"/>
    <w:rsid w:val="00AC4D8E"/>
    <w:rsid w:val="00AC4F69"/>
    <w:rsid w:val="00AC5012"/>
    <w:rsid w:val="00AC6B4D"/>
    <w:rsid w:val="00AC745D"/>
    <w:rsid w:val="00AD07CF"/>
    <w:rsid w:val="00AD49F9"/>
    <w:rsid w:val="00AD5079"/>
    <w:rsid w:val="00AD623C"/>
    <w:rsid w:val="00AE0F1D"/>
    <w:rsid w:val="00AE3477"/>
    <w:rsid w:val="00AE3581"/>
    <w:rsid w:val="00AE3D94"/>
    <w:rsid w:val="00AE4DCE"/>
    <w:rsid w:val="00AE5C0A"/>
    <w:rsid w:val="00AE6487"/>
    <w:rsid w:val="00AE790C"/>
    <w:rsid w:val="00AF0A9E"/>
    <w:rsid w:val="00AF3669"/>
    <w:rsid w:val="00AF6001"/>
    <w:rsid w:val="00AF6DAA"/>
    <w:rsid w:val="00B00C65"/>
    <w:rsid w:val="00B00E59"/>
    <w:rsid w:val="00B01DA7"/>
    <w:rsid w:val="00B02AE9"/>
    <w:rsid w:val="00B02E7A"/>
    <w:rsid w:val="00B0389B"/>
    <w:rsid w:val="00B07A96"/>
    <w:rsid w:val="00B11791"/>
    <w:rsid w:val="00B121DF"/>
    <w:rsid w:val="00B132C7"/>
    <w:rsid w:val="00B13EB9"/>
    <w:rsid w:val="00B1450B"/>
    <w:rsid w:val="00B16D1A"/>
    <w:rsid w:val="00B17F6D"/>
    <w:rsid w:val="00B20A48"/>
    <w:rsid w:val="00B22600"/>
    <w:rsid w:val="00B22A87"/>
    <w:rsid w:val="00B2346B"/>
    <w:rsid w:val="00B2471B"/>
    <w:rsid w:val="00B2488D"/>
    <w:rsid w:val="00B249EF"/>
    <w:rsid w:val="00B24DA4"/>
    <w:rsid w:val="00B25EC8"/>
    <w:rsid w:val="00B26904"/>
    <w:rsid w:val="00B26E23"/>
    <w:rsid w:val="00B27CC0"/>
    <w:rsid w:val="00B3400F"/>
    <w:rsid w:val="00B349E1"/>
    <w:rsid w:val="00B4011C"/>
    <w:rsid w:val="00B40CFB"/>
    <w:rsid w:val="00B4602F"/>
    <w:rsid w:val="00B46041"/>
    <w:rsid w:val="00B46D21"/>
    <w:rsid w:val="00B50753"/>
    <w:rsid w:val="00B50DD2"/>
    <w:rsid w:val="00B53513"/>
    <w:rsid w:val="00B53A5B"/>
    <w:rsid w:val="00B53F8C"/>
    <w:rsid w:val="00B551CB"/>
    <w:rsid w:val="00B572DA"/>
    <w:rsid w:val="00B60D32"/>
    <w:rsid w:val="00B61407"/>
    <w:rsid w:val="00B61C36"/>
    <w:rsid w:val="00B62875"/>
    <w:rsid w:val="00B6524B"/>
    <w:rsid w:val="00B67584"/>
    <w:rsid w:val="00B67A1C"/>
    <w:rsid w:val="00B67A3A"/>
    <w:rsid w:val="00B72284"/>
    <w:rsid w:val="00B72610"/>
    <w:rsid w:val="00B73476"/>
    <w:rsid w:val="00B748D3"/>
    <w:rsid w:val="00B75122"/>
    <w:rsid w:val="00B75696"/>
    <w:rsid w:val="00B80B45"/>
    <w:rsid w:val="00B80CF8"/>
    <w:rsid w:val="00B80D09"/>
    <w:rsid w:val="00B847CD"/>
    <w:rsid w:val="00B85AC1"/>
    <w:rsid w:val="00B87226"/>
    <w:rsid w:val="00B904A9"/>
    <w:rsid w:val="00B906DA"/>
    <w:rsid w:val="00B9138D"/>
    <w:rsid w:val="00B91419"/>
    <w:rsid w:val="00B92DC4"/>
    <w:rsid w:val="00B95388"/>
    <w:rsid w:val="00B96C44"/>
    <w:rsid w:val="00B97054"/>
    <w:rsid w:val="00B972D9"/>
    <w:rsid w:val="00BA2E72"/>
    <w:rsid w:val="00BA5EB3"/>
    <w:rsid w:val="00BA6402"/>
    <w:rsid w:val="00BA6BCD"/>
    <w:rsid w:val="00BA6DFE"/>
    <w:rsid w:val="00BA7AB5"/>
    <w:rsid w:val="00BB0EDD"/>
    <w:rsid w:val="00BB3B64"/>
    <w:rsid w:val="00BB426E"/>
    <w:rsid w:val="00BB5C1D"/>
    <w:rsid w:val="00BB7569"/>
    <w:rsid w:val="00BB7FA2"/>
    <w:rsid w:val="00BC1136"/>
    <w:rsid w:val="00BC4BC7"/>
    <w:rsid w:val="00BC5E22"/>
    <w:rsid w:val="00BC66DD"/>
    <w:rsid w:val="00BC73C6"/>
    <w:rsid w:val="00BD23D5"/>
    <w:rsid w:val="00BD3DA8"/>
    <w:rsid w:val="00BD413B"/>
    <w:rsid w:val="00BD489B"/>
    <w:rsid w:val="00BD6FE1"/>
    <w:rsid w:val="00BE0174"/>
    <w:rsid w:val="00BE1168"/>
    <w:rsid w:val="00BE160D"/>
    <w:rsid w:val="00BE1E33"/>
    <w:rsid w:val="00BE287F"/>
    <w:rsid w:val="00BE39FE"/>
    <w:rsid w:val="00BE3DD7"/>
    <w:rsid w:val="00BE4887"/>
    <w:rsid w:val="00BE5936"/>
    <w:rsid w:val="00BE5D1C"/>
    <w:rsid w:val="00BE66CE"/>
    <w:rsid w:val="00BE74DD"/>
    <w:rsid w:val="00BF061A"/>
    <w:rsid w:val="00BF42F7"/>
    <w:rsid w:val="00BF46ED"/>
    <w:rsid w:val="00BF665C"/>
    <w:rsid w:val="00BF683A"/>
    <w:rsid w:val="00BF701E"/>
    <w:rsid w:val="00BF73DA"/>
    <w:rsid w:val="00C0154B"/>
    <w:rsid w:val="00C02BF3"/>
    <w:rsid w:val="00C03550"/>
    <w:rsid w:val="00C056F0"/>
    <w:rsid w:val="00C100EC"/>
    <w:rsid w:val="00C115B5"/>
    <w:rsid w:val="00C143DB"/>
    <w:rsid w:val="00C148D4"/>
    <w:rsid w:val="00C16B18"/>
    <w:rsid w:val="00C17ADF"/>
    <w:rsid w:val="00C203EF"/>
    <w:rsid w:val="00C208CD"/>
    <w:rsid w:val="00C20FA8"/>
    <w:rsid w:val="00C21DE6"/>
    <w:rsid w:val="00C21FFC"/>
    <w:rsid w:val="00C240DA"/>
    <w:rsid w:val="00C24AF1"/>
    <w:rsid w:val="00C250ED"/>
    <w:rsid w:val="00C25944"/>
    <w:rsid w:val="00C26594"/>
    <w:rsid w:val="00C3182A"/>
    <w:rsid w:val="00C321CA"/>
    <w:rsid w:val="00C32D78"/>
    <w:rsid w:val="00C345BC"/>
    <w:rsid w:val="00C34F84"/>
    <w:rsid w:val="00C35468"/>
    <w:rsid w:val="00C3743F"/>
    <w:rsid w:val="00C377EB"/>
    <w:rsid w:val="00C37F38"/>
    <w:rsid w:val="00C4182C"/>
    <w:rsid w:val="00C4219A"/>
    <w:rsid w:val="00C4455B"/>
    <w:rsid w:val="00C47F95"/>
    <w:rsid w:val="00C50154"/>
    <w:rsid w:val="00C501C6"/>
    <w:rsid w:val="00C520DC"/>
    <w:rsid w:val="00C53C88"/>
    <w:rsid w:val="00C5475A"/>
    <w:rsid w:val="00C577CE"/>
    <w:rsid w:val="00C6022F"/>
    <w:rsid w:val="00C6028A"/>
    <w:rsid w:val="00C61604"/>
    <w:rsid w:val="00C62FA0"/>
    <w:rsid w:val="00C64B2A"/>
    <w:rsid w:val="00C6687B"/>
    <w:rsid w:val="00C66ACF"/>
    <w:rsid w:val="00C670C3"/>
    <w:rsid w:val="00C71134"/>
    <w:rsid w:val="00C71895"/>
    <w:rsid w:val="00C732D4"/>
    <w:rsid w:val="00C7372D"/>
    <w:rsid w:val="00C7413B"/>
    <w:rsid w:val="00C74953"/>
    <w:rsid w:val="00C7548E"/>
    <w:rsid w:val="00C75663"/>
    <w:rsid w:val="00C7730A"/>
    <w:rsid w:val="00C80CED"/>
    <w:rsid w:val="00C81723"/>
    <w:rsid w:val="00C820D8"/>
    <w:rsid w:val="00C83B8F"/>
    <w:rsid w:val="00C83BFF"/>
    <w:rsid w:val="00C83C82"/>
    <w:rsid w:val="00C85117"/>
    <w:rsid w:val="00C85BC9"/>
    <w:rsid w:val="00C90B85"/>
    <w:rsid w:val="00C90D02"/>
    <w:rsid w:val="00C916C3"/>
    <w:rsid w:val="00C918B6"/>
    <w:rsid w:val="00C9259F"/>
    <w:rsid w:val="00C92B58"/>
    <w:rsid w:val="00C93E2B"/>
    <w:rsid w:val="00C94DB1"/>
    <w:rsid w:val="00C95152"/>
    <w:rsid w:val="00CA00AA"/>
    <w:rsid w:val="00CA0CE4"/>
    <w:rsid w:val="00CA1032"/>
    <w:rsid w:val="00CA154F"/>
    <w:rsid w:val="00CA2660"/>
    <w:rsid w:val="00CA5B3F"/>
    <w:rsid w:val="00CB0143"/>
    <w:rsid w:val="00CB1B7A"/>
    <w:rsid w:val="00CB7F4A"/>
    <w:rsid w:val="00CC0DDC"/>
    <w:rsid w:val="00CC2285"/>
    <w:rsid w:val="00CC2C0E"/>
    <w:rsid w:val="00CC2F9B"/>
    <w:rsid w:val="00CC3329"/>
    <w:rsid w:val="00CC515C"/>
    <w:rsid w:val="00CC67D6"/>
    <w:rsid w:val="00CD0770"/>
    <w:rsid w:val="00CD3FAC"/>
    <w:rsid w:val="00CD5BBC"/>
    <w:rsid w:val="00CD68AC"/>
    <w:rsid w:val="00CE2DD3"/>
    <w:rsid w:val="00CE3251"/>
    <w:rsid w:val="00CE3310"/>
    <w:rsid w:val="00CE3A03"/>
    <w:rsid w:val="00CE56FB"/>
    <w:rsid w:val="00CE6F9D"/>
    <w:rsid w:val="00CE754E"/>
    <w:rsid w:val="00CE7875"/>
    <w:rsid w:val="00CF0711"/>
    <w:rsid w:val="00CF11B9"/>
    <w:rsid w:val="00CF159B"/>
    <w:rsid w:val="00CF1779"/>
    <w:rsid w:val="00CF20EB"/>
    <w:rsid w:val="00CF2D69"/>
    <w:rsid w:val="00CF3A8F"/>
    <w:rsid w:val="00CF462E"/>
    <w:rsid w:val="00CF475B"/>
    <w:rsid w:val="00CF4B5A"/>
    <w:rsid w:val="00CF720D"/>
    <w:rsid w:val="00D001B0"/>
    <w:rsid w:val="00D0160E"/>
    <w:rsid w:val="00D02E7A"/>
    <w:rsid w:val="00D03258"/>
    <w:rsid w:val="00D05E22"/>
    <w:rsid w:val="00D069BE"/>
    <w:rsid w:val="00D06BDA"/>
    <w:rsid w:val="00D076B4"/>
    <w:rsid w:val="00D0799A"/>
    <w:rsid w:val="00D10227"/>
    <w:rsid w:val="00D11811"/>
    <w:rsid w:val="00D11A22"/>
    <w:rsid w:val="00D14702"/>
    <w:rsid w:val="00D14777"/>
    <w:rsid w:val="00D1699D"/>
    <w:rsid w:val="00D20C52"/>
    <w:rsid w:val="00D21BB3"/>
    <w:rsid w:val="00D23006"/>
    <w:rsid w:val="00D231D4"/>
    <w:rsid w:val="00D24847"/>
    <w:rsid w:val="00D24978"/>
    <w:rsid w:val="00D25824"/>
    <w:rsid w:val="00D2637E"/>
    <w:rsid w:val="00D26892"/>
    <w:rsid w:val="00D26A48"/>
    <w:rsid w:val="00D30718"/>
    <w:rsid w:val="00D309D1"/>
    <w:rsid w:val="00D30B64"/>
    <w:rsid w:val="00D31236"/>
    <w:rsid w:val="00D31A23"/>
    <w:rsid w:val="00D31F1E"/>
    <w:rsid w:val="00D346C9"/>
    <w:rsid w:val="00D37B5F"/>
    <w:rsid w:val="00D401D6"/>
    <w:rsid w:val="00D42253"/>
    <w:rsid w:val="00D42E08"/>
    <w:rsid w:val="00D434E2"/>
    <w:rsid w:val="00D43BA5"/>
    <w:rsid w:val="00D43D5E"/>
    <w:rsid w:val="00D445E0"/>
    <w:rsid w:val="00D45005"/>
    <w:rsid w:val="00D45201"/>
    <w:rsid w:val="00D4527F"/>
    <w:rsid w:val="00D45DDF"/>
    <w:rsid w:val="00D47BC0"/>
    <w:rsid w:val="00D47C5F"/>
    <w:rsid w:val="00D519C3"/>
    <w:rsid w:val="00D52780"/>
    <w:rsid w:val="00D5292C"/>
    <w:rsid w:val="00D54028"/>
    <w:rsid w:val="00D542A3"/>
    <w:rsid w:val="00D5441B"/>
    <w:rsid w:val="00D54C39"/>
    <w:rsid w:val="00D55A3A"/>
    <w:rsid w:val="00D61C63"/>
    <w:rsid w:val="00D62F6D"/>
    <w:rsid w:val="00D66990"/>
    <w:rsid w:val="00D6720D"/>
    <w:rsid w:val="00D70945"/>
    <w:rsid w:val="00D70F58"/>
    <w:rsid w:val="00D71439"/>
    <w:rsid w:val="00D71503"/>
    <w:rsid w:val="00D74806"/>
    <w:rsid w:val="00D74986"/>
    <w:rsid w:val="00D75E48"/>
    <w:rsid w:val="00D762F9"/>
    <w:rsid w:val="00D763D1"/>
    <w:rsid w:val="00D8014A"/>
    <w:rsid w:val="00D81085"/>
    <w:rsid w:val="00D819A8"/>
    <w:rsid w:val="00D836E4"/>
    <w:rsid w:val="00D84A4B"/>
    <w:rsid w:val="00D85262"/>
    <w:rsid w:val="00D85322"/>
    <w:rsid w:val="00D86481"/>
    <w:rsid w:val="00D90486"/>
    <w:rsid w:val="00D94F5D"/>
    <w:rsid w:val="00D961B2"/>
    <w:rsid w:val="00D979E0"/>
    <w:rsid w:val="00DA01DB"/>
    <w:rsid w:val="00DA23DC"/>
    <w:rsid w:val="00DA29B7"/>
    <w:rsid w:val="00DB0B4B"/>
    <w:rsid w:val="00DB2B17"/>
    <w:rsid w:val="00DB4C48"/>
    <w:rsid w:val="00DB50B7"/>
    <w:rsid w:val="00DB5471"/>
    <w:rsid w:val="00DB7755"/>
    <w:rsid w:val="00DC0070"/>
    <w:rsid w:val="00DD01DD"/>
    <w:rsid w:val="00DD24B2"/>
    <w:rsid w:val="00DD46DB"/>
    <w:rsid w:val="00DD54E3"/>
    <w:rsid w:val="00DD6D03"/>
    <w:rsid w:val="00DD7159"/>
    <w:rsid w:val="00DD7D5B"/>
    <w:rsid w:val="00DE0B4C"/>
    <w:rsid w:val="00DE1690"/>
    <w:rsid w:val="00DE2616"/>
    <w:rsid w:val="00DE3FD3"/>
    <w:rsid w:val="00DE7A1C"/>
    <w:rsid w:val="00DF02F7"/>
    <w:rsid w:val="00DF2EE3"/>
    <w:rsid w:val="00DF2F0A"/>
    <w:rsid w:val="00DF34DF"/>
    <w:rsid w:val="00DF4BC2"/>
    <w:rsid w:val="00DF5042"/>
    <w:rsid w:val="00DF58BF"/>
    <w:rsid w:val="00DF6B09"/>
    <w:rsid w:val="00DF6D06"/>
    <w:rsid w:val="00DF6E69"/>
    <w:rsid w:val="00E01348"/>
    <w:rsid w:val="00E0169F"/>
    <w:rsid w:val="00E0289D"/>
    <w:rsid w:val="00E038B2"/>
    <w:rsid w:val="00E039AD"/>
    <w:rsid w:val="00E05673"/>
    <w:rsid w:val="00E06AE3"/>
    <w:rsid w:val="00E06CA9"/>
    <w:rsid w:val="00E06D49"/>
    <w:rsid w:val="00E10730"/>
    <w:rsid w:val="00E108F8"/>
    <w:rsid w:val="00E1093C"/>
    <w:rsid w:val="00E11E99"/>
    <w:rsid w:val="00E11F48"/>
    <w:rsid w:val="00E1247D"/>
    <w:rsid w:val="00E12501"/>
    <w:rsid w:val="00E14FAB"/>
    <w:rsid w:val="00E17A1F"/>
    <w:rsid w:val="00E214BD"/>
    <w:rsid w:val="00E2397A"/>
    <w:rsid w:val="00E27B00"/>
    <w:rsid w:val="00E32228"/>
    <w:rsid w:val="00E32666"/>
    <w:rsid w:val="00E3302B"/>
    <w:rsid w:val="00E3468D"/>
    <w:rsid w:val="00E37750"/>
    <w:rsid w:val="00E4293E"/>
    <w:rsid w:val="00E44EE8"/>
    <w:rsid w:val="00E44F2C"/>
    <w:rsid w:val="00E45693"/>
    <w:rsid w:val="00E46FFB"/>
    <w:rsid w:val="00E518A2"/>
    <w:rsid w:val="00E52943"/>
    <w:rsid w:val="00E52D37"/>
    <w:rsid w:val="00E53C33"/>
    <w:rsid w:val="00E54B0C"/>
    <w:rsid w:val="00E62656"/>
    <w:rsid w:val="00E62FA7"/>
    <w:rsid w:val="00E630EE"/>
    <w:rsid w:val="00E63A46"/>
    <w:rsid w:val="00E63D39"/>
    <w:rsid w:val="00E6559F"/>
    <w:rsid w:val="00E67D8F"/>
    <w:rsid w:val="00E70895"/>
    <w:rsid w:val="00E71297"/>
    <w:rsid w:val="00E846C5"/>
    <w:rsid w:val="00E87C17"/>
    <w:rsid w:val="00E92063"/>
    <w:rsid w:val="00E96B32"/>
    <w:rsid w:val="00E97A4A"/>
    <w:rsid w:val="00E97C47"/>
    <w:rsid w:val="00EA1891"/>
    <w:rsid w:val="00EA3E0A"/>
    <w:rsid w:val="00EB040B"/>
    <w:rsid w:val="00EB500B"/>
    <w:rsid w:val="00EB72C7"/>
    <w:rsid w:val="00EB7BE7"/>
    <w:rsid w:val="00EC132F"/>
    <w:rsid w:val="00EC1552"/>
    <w:rsid w:val="00EC2DCD"/>
    <w:rsid w:val="00EC2FE9"/>
    <w:rsid w:val="00EC3E4D"/>
    <w:rsid w:val="00EC5E17"/>
    <w:rsid w:val="00EC6A34"/>
    <w:rsid w:val="00ED3FD9"/>
    <w:rsid w:val="00ED45BE"/>
    <w:rsid w:val="00ED7A21"/>
    <w:rsid w:val="00EE078C"/>
    <w:rsid w:val="00EE2A3C"/>
    <w:rsid w:val="00EE31BC"/>
    <w:rsid w:val="00EE4302"/>
    <w:rsid w:val="00EE6887"/>
    <w:rsid w:val="00EE6AA4"/>
    <w:rsid w:val="00EE7973"/>
    <w:rsid w:val="00EF0D10"/>
    <w:rsid w:val="00EF1BA6"/>
    <w:rsid w:val="00EF4DC6"/>
    <w:rsid w:val="00F00B06"/>
    <w:rsid w:val="00F01067"/>
    <w:rsid w:val="00F013F5"/>
    <w:rsid w:val="00F05E9B"/>
    <w:rsid w:val="00F05EB9"/>
    <w:rsid w:val="00F105FC"/>
    <w:rsid w:val="00F110E5"/>
    <w:rsid w:val="00F119CD"/>
    <w:rsid w:val="00F11D99"/>
    <w:rsid w:val="00F1206C"/>
    <w:rsid w:val="00F121C4"/>
    <w:rsid w:val="00F14664"/>
    <w:rsid w:val="00F14784"/>
    <w:rsid w:val="00F14BA1"/>
    <w:rsid w:val="00F14D07"/>
    <w:rsid w:val="00F15DEF"/>
    <w:rsid w:val="00F16D8E"/>
    <w:rsid w:val="00F17283"/>
    <w:rsid w:val="00F2066E"/>
    <w:rsid w:val="00F22944"/>
    <w:rsid w:val="00F25147"/>
    <w:rsid w:val="00F27655"/>
    <w:rsid w:val="00F31774"/>
    <w:rsid w:val="00F3227C"/>
    <w:rsid w:val="00F32A13"/>
    <w:rsid w:val="00F33502"/>
    <w:rsid w:val="00F33781"/>
    <w:rsid w:val="00F346EB"/>
    <w:rsid w:val="00F36EF6"/>
    <w:rsid w:val="00F3718C"/>
    <w:rsid w:val="00F37BF7"/>
    <w:rsid w:val="00F40BFE"/>
    <w:rsid w:val="00F40EA2"/>
    <w:rsid w:val="00F41AED"/>
    <w:rsid w:val="00F4290E"/>
    <w:rsid w:val="00F435F4"/>
    <w:rsid w:val="00F471AC"/>
    <w:rsid w:val="00F500A5"/>
    <w:rsid w:val="00F53886"/>
    <w:rsid w:val="00F55CD5"/>
    <w:rsid w:val="00F57516"/>
    <w:rsid w:val="00F63819"/>
    <w:rsid w:val="00F66E3E"/>
    <w:rsid w:val="00F67FCC"/>
    <w:rsid w:val="00F70070"/>
    <w:rsid w:val="00F72B03"/>
    <w:rsid w:val="00F7429B"/>
    <w:rsid w:val="00F76239"/>
    <w:rsid w:val="00F80F57"/>
    <w:rsid w:val="00F81310"/>
    <w:rsid w:val="00F81642"/>
    <w:rsid w:val="00F819A0"/>
    <w:rsid w:val="00F8293F"/>
    <w:rsid w:val="00F82B91"/>
    <w:rsid w:val="00F82F50"/>
    <w:rsid w:val="00F83337"/>
    <w:rsid w:val="00F83966"/>
    <w:rsid w:val="00F8519A"/>
    <w:rsid w:val="00F8594E"/>
    <w:rsid w:val="00F86A97"/>
    <w:rsid w:val="00F90CA9"/>
    <w:rsid w:val="00F92661"/>
    <w:rsid w:val="00F9508D"/>
    <w:rsid w:val="00F958BC"/>
    <w:rsid w:val="00F97F72"/>
    <w:rsid w:val="00FA064A"/>
    <w:rsid w:val="00FA2837"/>
    <w:rsid w:val="00FA2BF2"/>
    <w:rsid w:val="00FA5E1E"/>
    <w:rsid w:val="00FB023C"/>
    <w:rsid w:val="00FB1410"/>
    <w:rsid w:val="00FB2671"/>
    <w:rsid w:val="00FB29CE"/>
    <w:rsid w:val="00FB34BD"/>
    <w:rsid w:val="00FB3D84"/>
    <w:rsid w:val="00FB494A"/>
    <w:rsid w:val="00FB4B03"/>
    <w:rsid w:val="00FB513C"/>
    <w:rsid w:val="00FB547F"/>
    <w:rsid w:val="00FB5569"/>
    <w:rsid w:val="00FB62B3"/>
    <w:rsid w:val="00FC0920"/>
    <w:rsid w:val="00FC28FB"/>
    <w:rsid w:val="00FC35BA"/>
    <w:rsid w:val="00FC4A44"/>
    <w:rsid w:val="00FC69D1"/>
    <w:rsid w:val="00FC7ADE"/>
    <w:rsid w:val="00FD11A5"/>
    <w:rsid w:val="00FD1F25"/>
    <w:rsid w:val="00FD3F89"/>
    <w:rsid w:val="00FD66DC"/>
    <w:rsid w:val="00FD6C33"/>
    <w:rsid w:val="00FD7363"/>
    <w:rsid w:val="00FD775F"/>
    <w:rsid w:val="00FD7A1D"/>
    <w:rsid w:val="00FD7C7E"/>
    <w:rsid w:val="00FE28B0"/>
    <w:rsid w:val="00FE35CB"/>
    <w:rsid w:val="00FE44F2"/>
    <w:rsid w:val="00FE4866"/>
    <w:rsid w:val="00FE52E8"/>
    <w:rsid w:val="00FE653C"/>
    <w:rsid w:val="00FF056A"/>
    <w:rsid w:val="00FF62CA"/>
    <w:rsid w:val="00FF6871"/>
    <w:rsid w:val="00FF75C2"/>
    <w:rsid w:val="00FF7C14"/>
    <w:rsid w:val="0A02A5C7"/>
    <w:rsid w:val="1F6872E4"/>
    <w:rsid w:val="201B6287"/>
    <w:rsid w:val="21B08DF6"/>
    <w:rsid w:val="22B17564"/>
    <w:rsid w:val="22C3543D"/>
    <w:rsid w:val="2C60CF2A"/>
    <w:rsid w:val="323D9581"/>
    <w:rsid w:val="4D70A092"/>
    <w:rsid w:val="5C644CEA"/>
    <w:rsid w:val="6438CC27"/>
    <w:rsid w:val="741CC8BC"/>
    <w:rsid w:val="75F468D4"/>
    <w:rsid w:val="7771597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1EB459"/>
  <w15:chartTrackingRefBased/>
  <w15:docId w15:val="{B8B65F6D-0EDD-4DF4-B3FD-AC27A7BE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5EAC"/>
    <w:pPr>
      <w:spacing w:after="200" w:line="312" w:lineRule="auto"/>
      <w:ind w:right="288"/>
    </w:pPr>
    <w:rPr>
      <w:rFonts w:ascii="Arial" w:hAnsi="Arial"/>
      <w:color w:val="696969"/>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
    <w:basedOn w:val="Normln"/>
    <w:next w:val="Normln"/>
    <w:link w:val="Nadpis1Char"/>
    <w:uiPriority w:val="9"/>
    <w:qFormat/>
    <w:rsid w:val="005C5EAC"/>
    <w:pPr>
      <w:keepNext/>
      <w:keepLines/>
      <w:numPr>
        <w:numId w:val="1"/>
      </w:numPr>
      <w:spacing w:after="0"/>
      <w:outlineLvl w:val="0"/>
    </w:pPr>
    <w:rPr>
      <w:rFonts w:eastAsiaTheme="majorEastAsia" w:cstheme="majorBidi"/>
      <w:b/>
      <w:color w:val="236384"/>
      <w:sz w:val="32"/>
      <w:szCs w:val="32"/>
    </w:rPr>
  </w:style>
  <w:style w:type="paragraph" w:styleId="Nadpis2">
    <w:name w:val="heading 2"/>
    <w:aliases w:val="NAKIT Heading 2,Číslovaný nadpis 2 (NAKIT)"/>
    <w:basedOn w:val="Normln"/>
    <w:next w:val="Normln"/>
    <w:link w:val="Nadpis2Char"/>
    <w:uiPriority w:val="9"/>
    <w:unhideWhenUsed/>
    <w:qFormat/>
    <w:rsid w:val="005C5EAC"/>
    <w:pPr>
      <w:keepNext/>
      <w:keepLines/>
      <w:numPr>
        <w:ilvl w:val="1"/>
        <w:numId w:val="1"/>
      </w:numPr>
      <w:spacing w:after="0"/>
      <w:outlineLvl w:val="1"/>
    </w:pPr>
    <w:rPr>
      <w:rFonts w:eastAsiaTheme="majorEastAsia" w:cstheme="majorBidi"/>
      <w:b/>
      <w:color w:val="236384"/>
      <w:sz w:val="28"/>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
    <w:basedOn w:val="Normln"/>
    <w:next w:val="Normln"/>
    <w:link w:val="Nadpis3Char"/>
    <w:uiPriority w:val="9"/>
    <w:unhideWhenUsed/>
    <w:qFormat/>
    <w:rsid w:val="005C5EAC"/>
    <w:pPr>
      <w:keepNext/>
      <w:keepLines/>
      <w:numPr>
        <w:ilvl w:val="2"/>
        <w:numId w:val="1"/>
      </w:numPr>
      <w:spacing w:before="40" w:after="0"/>
      <w:outlineLvl w:val="2"/>
    </w:pPr>
    <w:rPr>
      <w:rFonts w:eastAsiaTheme="majorEastAsia" w:cstheme="majorBidi"/>
      <w:b/>
      <w:color w:val="236384"/>
      <w:szCs w:val="24"/>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
    <w:unhideWhenUsed/>
    <w:qFormat/>
    <w:rsid w:val="005C5EAC"/>
    <w:pPr>
      <w:keepNext/>
      <w:keepLines/>
      <w:numPr>
        <w:ilvl w:val="3"/>
        <w:numId w:val="1"/>
      </w:numPr>
      <w:spacing w:before="40" w:after="0"/>
      <w:outlineLvl w:val="3"/>
    </w:pPr>
    <w:rPr>
      <w:rFonts w:eastAsiaTheme="majorEastAsia" w:cstheme="majorBidi"/>
      <w:b/>
      <w:iCs/>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cpNormal"/>
    <w:link w:val="Nadpis5Char"/>
    <w:qFormat/>
    <w:rsid w:val="005C5EAC"/>
    <w:pPr>
      <w:keepNext/>
      <w:keepLines/>
      <w:tabs>
        <w:tab w:val="num" w:pos="2071"/>
      </w:tabs>
      <w:spacing w:before="260" w:after="120" w:line="260" w:lineRule="atLeast"/>
      <w:ind w:left="2071" w:right="0" w:hanging="1078"/>
      <w:outlineLvl w:val="4"/>
    </w:pPr>
    <w:rPr>
      <w:rFonts w:eastAsia="Times New Roman" w:cs="Times New Roman"/>
      <w:b/>
      <w:color w:val="000000"/>
      <w:sz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qFormat/>
    <w:rsid w:val="005C5EAC"/>
    <w:pPr>
      <w:spacing w:before="240" w:after="60" w:line="240" w:lineRule="auto"/>
      <w:ind w:left="1152" w:right="0" w:hanging="1152"/>
      <w:outlineLvl w:val="5"/>
    </w:pPr>
    <w:rPr>
      <w:rFonts w:ascii="Times New Roman" w:eastAsia="Times New Roman" w:hAnsi="Times New Roman" w:cs="Times New Roman"/>
      <w:i/>
      <w:color w:val="auto"/>
      <w:szCs w:val="20"/>
      <w:lang w:eastAsia="cs-CZ"/>
    </w:rPr>
  </w:style>
  <w:style w:type="paragraph" w:styleId="Nadpis7">
    <w:name w:val="heading 7"/>
    <w:aliases w:val="PA Appendix Major,ASAPHeading 7"/>
    <w:basedOn w:val="Normln"/>
    <w:next w:val="Normln"/>
    <w:link w:val="Nadpis7Char"/>
    <w:qFormat/>
    <w:rsid w:val="005C5EAC"/>
    <w:pPr>
      <w:spacing w:before="240" w:after="60" w:line="240" w:lineRule="auto"/>
      <w:ind w:left="1296" w:right="0" w:hanging="1296"/>
      <w:outlineLvl w:val="6"/>
    </w:pPr>
    <w:rPr>
      <w:rFonts w:eastAsia="Times New Roman" w:cs="Times New Roman"/>
      <w:color w:val="auto"/>
      <w:sz w:val="20"/>
      <w:szCs w:val="20"/>
      <w:lang w:eastAsia="cs-CZ"/>
    </w:rPr>
  </w:style>
  <w:style w:type="paragraph" w:styleId="Nadpis8">
    <w:name w:val="heading 8"/>
    <w:aliases w:val="PA Appendix Minor,ASAPHeading 8"/>
    <w:basedOn w:val="Normln"/>
    <w:next w:val="Normln"/>
    <w:link w:val="Nadpis8Char"/>
    <w:qFormat/>
    <w:rsid w:val="005C5EAC"/>
    <w:pPr>
      <w:spacing w:before="240" w:after="60" w:line="240" w:lineRule="auto"/>
      <w:ind w:left="1440" w:right="0" w:hanging="1440"/>
      <w:outlineLvl w:val="7"/>
    </w:pPr>
    <w:rPr>
      <w:rFonts w:eastAsia="Times New Roman" w:cs="Times New Roman"/>
      <w:i/>
      <w:color w:val="auto"/>
      <w:sz w:val="20"/>
      <w:szCs w:val="20"/>
      <w:lang w:eastAsia="cs-CZ"/>
    </w:rPr>
  </w:style>
  <w:style w:type="paragraph" w:styleId="Nadpis9">
    <w:name w:val="heading 9"/>
    <w:aliases w:val="h9,heading9,Příloha,ASAPHeading 9,Titre 10"/>
    <w:basedOn w:val="Normln"/>
    <w:next w:val="Normln"/>
    <w:link w:val="Nadpis9Char"/>
    <w:qFormat/>
    <w:rsid w:val="005C5EAC"/>
    <w:pPr>
      <w:spacing w:before="240" w:after="60" w:line="240" w:lineRule="auto"/>
      <w:ind w:left="1584" w:right="0" w:hanging="1584"/>
      <w:outlineLvl w:val="8"/>
    </w:pPr>
    <w:rPr>
      <w:rFonts w:eastAsia="Times New Roman" w:cs="Times New Roman"/>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
    <w:basedOn w:val="Standardnpsmoodstavce"/>
    <w:link w:val="Nadpis1"/>
    <w:uiPriority w:val="9"/>
    <w:rsid w:val="005C5EAC"/>
    <w:rPr>
      <w:rFonts w:ascii="Arial" w:eastAsiaTheme="majorEastAsia" w:hAnsi="Arial" w:cstheme="majorBidi"/>
      <w:b/>
      <w:color w:val="236384"/>
      <w:sz w:val="32"/>
      <w:szCs w:val="32"/>
    </w:rPr>
  </w:style>
  <w:style w:type="character" w:customStyle="1" w:styleId="Nadpis2Char">
    <w:name w:val="Nadpis 2 Char"/>
    <w:aliases w:val="NAKIT Heading 2 Char,Číslovaný nadpis 2 (NAKIT) Char"/>
    <w:basedOn w:val="Standardnpsmoodstavce"/>
    <w:link w:val="Nadpis2"/>
    <w:uiPriority w:val="9"/>
    <w:rsid w:val="005C5EAC"/>
    <w:rPr>
      <w:rFonts w:ascii="Arial" w:eastAsiaTheme="majorEastAsia" w:hAnsi="Arial" w:cstheme="majorBidi"/>
      <w:b/>
      <w:color w:val="236384"/>
      <w:sz w:val="28"/>
      <w:szCs w:val="26"/>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
    <w:basedOn w:val="Standardnpsmoodstavce"/>
    <w:link w:val="Nadpis3"/>
    <w:uiPriority w:val="9"/>
    <w:rsid w:val="005C5EAC"/>
    <w:rPr>
      <w:rFonts w:ascii="Arial" w:eastAsiaTheme="majorEastAsia" w:hAnsi="Arial" w:cstheme="majorBidi"/>
      <w:b/>
      <w:color w:val="236384"/>
      <w:szCs w:val="24"/>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
    <w:basedOn w:val="Standardnpsmoodstavce"/>
    <w:link w:val="Nadpis4"/>
    <w:uiPriority w:val="9"/>
    <w:rsid w:val="005C5EAC"/>
    <w:rPr>
      <w:rFonts w:ascii="Arial" w:eastAsiaTheme="majorEastAsia" w:hAnsi="Arial" w:cstheme="majorBidi"/>
      <w:b/>
      <w:iCs/>
      <w:color w:val="696969"/>
    </w:rPr>
  </w:style>
  <w:style w:type="character" w:customStyle="1" w:styleId="Nadpis5Char">
    <w:name w:val="Nadpis 5 Char"/>
    <w:aliases w:val="Odstavec 21 Char,Odstavec 22 Char,Odstavec 211 Char,Odstavec 23 Char,Odstavec 212 Char,Odstavec 24 Char,Odstavec 213 Char,Odstavec 25 Char,Odstavec 214 Char,Odstavec 26 Char,Odstavec 27 Char,Odstavec 215 Char,Odstavec 221 Char,h5 Char"/>
    <w:basedOn w:val="Standardnpsmoodstavce"/>
    <w:link w:val="Nadpis5"/>
    <w:rsid w:val="005C5EAC"/>
    <w:rPr>
      <w:rFonts w:ascii="Arial" w:eastAsia="Times New Roman" w:hAnsi="Arial" w:cs="Times New Roman"/>
      <w:b/>
      <w:color w:val="000000"/>
      <w:sz w:val="20"/>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5C5EAC"/>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rsid w:val="005C5EAC"/>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rsid w:val="005C5EAC"/>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rsid w:val="005C5EAC"/>
    <w:rPr>
      <w:rFonts w:ascii="Arial" w:eastAsia="Times New Roman" w:hAnsi="Arial" w:cs="Times New Roman"/>
      <w:b/>
      <w:i/>
      <w:sz w:val="18"/>
      <w:szCs w:val="20"/>
      <w:lang w:eastAsia="cs-CZ"/>
    </w:rPr>
  </w:style>
  <w:style w:type="paragraph" w:styleId="Odstavecseseznamem">
    <w:name w:val="List Paragraph"/>
    <w:aliases w:val="NAKIT List Paragraph,Odstavec 1,cp_Odstavec se seznamem,Bullet Number,Bullet List,FooterText,numbered,List Paragraph1,Paragraphe de liste1,Bulletr List Paragraph,列出段落,列出段落1,List Paragraph2,List Paragraph21,Listeafsnit1,Styl DS1"/>
    <w:basedOn w:val="Normln"/>
    <w:link w:val="OdstavecseseznamemChar"/>
    <w:uiPriority w:val="34"/>
    <w:qFormat/>
    <w:rsid w:val="005C5EAC"/>
    <w:pPr>
      <w:numPr>
        <w:numId w:val="4"/>
      </w:numPr>
      <w:ind w:right="-13"/>
      <w:contextualSpacing/>
    </w:pPr>
  </w:style>
  <w:style w:type="paragraph" w:styleId="Zhlav">
    <w:name w:val="header"/>
    <w:aliases w:val="h,Header/Footer,hd"/>
    <w:basedOn w:val="Normln"/>
    <w:link w:val="ZhlavChar"/>
    <w:uiPriority w:val="99"/>
    <w:unhideWhenUsed/>
    <w:rsid w:val="005C5EAC"/>
    <w:pPr>
      <w:tabs>
        <w:tab w:val="center" w:pos="4536"/>
        <w:tab w:val="right" w:pos="9072"/>
      </w:tabs>
      <w:spacing w:after="0" w:line="240" w:lineRule="auto"/>
    </w:pPr>
  </w:style>
  <w:style w:type="character" w:customStyle="1" w:styleId="ZhlavChar">
    <w:name w:val="Záhlaví Char"/>
    <w:aliases w:val="h Char,Header/Footer Char,hd Char"/>
    <w:basedOn w:val="Standardnpsmoodstavce"/>
    <w:link w:val="Zhlav"/>
    <w:uiPriority w:val="99"/>
    <w:rsid w:val="005C5EAC"/>
    <w:rPr>
      <w:rFonts w:ascii="Arial" w:hAnsi="Arial"/>
      <w:color w:val="696969"/>
    </w:rPr>
  </w:style>
  <w:style w:type="paragraph" w:styleId="Zpat">
    <w:name w:val="footer"/>
    <w:basedOn w:val="Normln"/>
    <w:link w:val="ZpatChar"/>
    <w:uiPriority w:val="99"/>
    <w:unhideWhenUsed/>
    <w:rsid w:val="005C5EAC"/>
    <w:pPr>
      <w:tabs>
        <w:tab w:val="center" w:pos="4536"/>
        <w:tab w:val="right" w:pos="9072"/>
      </w:tabs>
      <w:spacing w:after="0" w:line="240" w:lineRule="auto"/>
    </w:pPr>
  </w:style>
  <w:style w:type="character" w:customStyle="1" w:styleId="ZpatChar">
    <w:name w:val="Zápatí Char"/>
    <w:basedOn w:val="Standardnpsmoodstavce"/>
    <w:link w:val="Zpat"/>
    <w:uiPriority w:val="99"/>
    <w:rsid w:val="005C5EAC"/>
    <w:rPr>
      <w:rFonts w:ascii="Arial" w:hAnsi="Arial"/>
      <w:color w:val="696969"/>
    </w:rPr>
  </w:style>
  <w:style w:type="paragraph" w:styleId="Textbubliny">
    <w:name w:val="Balloon Text"/>
    <w:basedOn w:val="Normln"/>
    <w:link w:val="TextbublinyChar"/>
    <w:uiPriority w:val="99"/>
    <w:semiHidden/>
    <w:unhideWhenUsed/>
    <w:rsid w:val="005C5E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EAC"/>
    <w:rPr>
      <w:rFonts w:ascii="Tahoma" w:hAnsi="Tahoma" w:cs="Tahoma"/>
      <w:color w:val="696969"/>
      <w:sz w:val="16"/>
      <w:szCs w:val="16"/>
    </w:rPr>
  </w:style>
  <w:style w:type="paragraph" w:customStyle="1" w:styleId="NAKITmalnadpiskoilka">
    <w:name w:val="NAKIT malý nadpis košilka"/>
    <w:basedOn w:val="NAKITOdstavec"/>
    <w:qFormat/>
    <w:rsid w:val="005C5EAC"/>
    <w:rPr>
      <w:b/>
      <w:color w:val="323E4F" w:themeColor="text2" w:themeShade="BF"/>
      <w:sz w:val="14"/>
    </w:rPr>
  </w:style>
  <w:style w:type="paragraph" w:customStyle="1" w:styleId="NAKITTitulek1">
    <w:name w:val="NAKIT Titulek 1"/>
    <w:basedOn w:val="Normln"/>
    <w:next w:val="Normln"/>
    <w:link w:val="NAKITTitulek1Char"/>
    <w:qFormat/>
    <w:rsid w:val="005C5EAC"/>
    <w:pPr>
      <w:spacing w:after="0"/>
    </w:pPr>
    <w:rPr>
      <w:rFonts w:cs="Arial"/>
      <w:b/>
      <w:color w:val="236384"/>
      <w:sz w:val="36"/>
      <w:szCs w:val="36"/>
    </w:rPr>
  </w:style>
  <w:style w:type="paragraph" w:styleId="Nadpisobsahu">
    <w:name w:val="TOC Heading"/>
    <w:aliases w:val="NAKIT TOC Heading"/>
    <w:basedOn w:val="Nadpis1"/>
    <w:next w:val="Normln"/>
    <w:uiPriority w:val="39"/>
    <w:unhideWhenUsed/>
    <w:qFormat/>
    <w:rsid w:val="005C5EAC"/>
    <w:pPr>
      <w:spacing w:line="259" w:lineRule="auto"/>
      <w:ind w:right="0"/>
      <w:outlineLvl w:val="9"/>
    </w:pPr>
    <w:rPr>
      <w:lang w:val="en-US"/>
    </w:rPr>
  </w:style>
  <w:style w:type="paragraph" w:customStyle="1" w:styleId="NAKITTitulek2">
    <w:name w:val="NAKIT Titulek 2"/>
    <w:basedOn w:val="Normln"/>
    <w:next w:val="Normln"/>
    <w:link w:val="NAKITTitulek2Char"/>
    <w:qFormat/>
    <w:rsid w:val="005C5EAC"/>
    <w:pPr>
      <w:spacing w:after="0"/>
    </w:pPr>
    <w:rPr>
      <w:rFonts w:cs="Arial"/>
      <w:b/>
      <w:color w:val="236384"/>
      <w:sz w:val="32"/>
      <w:szCs w:val="32"/>
    </w:rPr>
  </w:style>
  <w:style w:type="character" w:customStyle="1" w:styleId="NAKITTitulek1Char">
    <w:name w:val="NAKIT Titulek 1 Char"/>
    <w:basedOn w:val="Standardnpsmoodstavce"/>
    <w:link w:val="NAKITTitulek1"/>
    <w:rsid w:val="005C5EAC"/>
    <w:rPr>
      <w:rFonts w:ascii="Arial" w:hAnsi="Arial" w:cs="Arial"/>
      <w:b/>
      <w:color w:val="236384"/>
      <w:sz w:val="36"/>
      <w:szCs w:val="36"/>
    </w:rPr>
  </w:style>
  <w:style w:type="paragraph" w:customStyle="1" w:styleId="NAKITTitulek3">
    <w:name w:val="NAKIT Titulek 3"/>
    <w:basedOn w:val="Normln"/>
    <w:link w:val="NAKITTitulek3Char"/>
    <w:qFormat/>
    <w:rsid w:val="005C5EAC"/>
    <w:pPr>
      <w:spacing w:after="0"/>
    </w:pPr>
    <w:rPr>
      <w:rFonts w:cs="Arial"/>
      <w:b/>
      <w:color w:val="236384"/>
      <w:sz w:val="24"/>
      <w:szCs w:val="24"/>
    </w:rPr>
  </w:style>
  <w:style w:type="character" w:customStyle="1" w:styleId="NAKITTitulek2Char">
    <w:name w:val="NAKIT Titulek 2 Char"/>
    <w:basedOn w:val="Standardnpsmoodstavce"/>
    <w:link w:val="NAKITTitulek2"/>
    <w:rsid w:val="005C5EAC"/>
    <w:rPr>
      <w:rFonts w:ascii="Arial" w:hAnsi="Arial" w:cs="Arial"/>
      <w:b/>
      <w:color w:val="236384"/>
      <w:sz w:val="32"/>
      <w:szCs w:val="32"/>
    </w:rPr>
  </w:style>
  <w:style w:type="paragraph" w:customStyle="1" w:styleId="NAKITTitulek4">
    <w:name w:val="NAKIT Titulek 4"/>
    <w:basedOn w:val="Normln"/>
    <w:link w:val="NAKITTitulek4Char"/>
    <w:qFormat/>
    <w:rsid w:val="005C5EAC"/>
    <w:pPr>
      <w:spacing w:after="0"/>
    </w:pPr>
    <w:rPr>
      <w:rFonts w:cs="Arial"/>
      <w:b/>
      <w:sz w:val="24"/>
      <w:szCs w:val="24"/>
    </w:rPr>
  </w:style>
  <w:style w:type="character" w:customStyle="1" w:styleId="NAKITTitulek3Char">
    <w:name w:val="NAKIT Titulek 3 Char"/>
    <w:basedOn w:val="Standardnpsmoodstavce"/>
    <w:link w:val="NAKITTitulek3"/>
    <w:rsid w:val="005C5EAC"/>
    <w:rPr>
      <w:rFonts w:ascii="Arial" w:hAnsi="Arial" w:cs="Arial"/>
      <w:b/>
      <w:color w:val="236384"/>
      <w:sz w:val="24"/>
      <w:szCs w:val="24"/>
    </w:rPr>
  </w:style>
  <w:style w:type="paragraph" w:customStyle="1" w:styleId="NAKITHypertextovodkaz">
    <w:name w:val="NAKIT Hypertextový odkaz"/>
    <w:basedOn w:val="Normln"/>
    <w:link w:val="NAKITHypertextovodkazChar"/>
    <w:rsid w:val="005C5EAC"/>
    <w:rPr>
      <w:rFonts w:cs="Arial"/>
      <w:color w:val="236384"/>
      <w:sz w:val="20"/>
      <w:szCs w:val="24"/>
    </w:rPr>
  </w:style>
  <w:style w:type="character" w:customStyle="1" w:styleId="NAKITTitulek4Char">
    <w:name w:val="NAKIT Titulek 4 Char"/>
    <w:basedOn w:val="Standardnpsmoodstavce"/>
    <w:link w:val="NAKITTitulek4"/>
    <w:rsid w:val="005C5EAC"/>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5C5EAC"/>
    <w:pPr>
      <w:spacing w:after="0" w:line="240" w:lineRule="auto"/>
    </w:pPr>
    <w:rPr>
      <w:rFonts w:cs="Arial"/>
      <w:b/>
      <w:color w:val="236384"/>
      <w:sz w:val="56"/>
      <w:szCs w:val="64"/>
    </w:rPr>
  </w:style>
  <w:style w:type="character" w:customStyle="1" w:styleId="NAKITHypertextovodkazChar">
    <w:name w:val="NAKIT Hypertextový odkaz Char"/>
    <w:basedOn w:val="Standardnpsmoodstavce"/>
    <w:link w:val="NAKITHypertextovodkaz"/>
    <w:rsid w:val="005C5EAC"/>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5C5EAC"/>
    <w:pPr>
      <w:spacing w:line="240" w:lineRule="auto"/>
    </w:pPr>
    <w:rPr>
      <w:rFonts w:cs="Arial"/>
      <w:color w:val="236384"/>
      <w:sz w:val="32"/>
      <w:szCs w:val="36"/>
    </w:rPr>
  </w:style>
  <w:style w:type="character" w:customStyle="1" w:styleId="NAKITNzevdokumentuChar">
    <w:name w:val="NAKIT Název dokumentu Char"/>
    <w:basedOn w:val="Standardnpsmoodstavce"/>
    <w:link w:val="NAKITNzevdokumentu"/>
    <w:rsid w:val="005C5EAC"/>
    <w:rPr>
      <w:rFonts w:ascii="Arial" w:hAnsi="Arial" w:cs="Arial"/>
      <w:b/>
      <w:color w:val="236384"/>
      <w:sz w:val="56"/>
      <w:szCs w:val="64"/>
    </w:rPr>
  </w:style>
  <w:style w:type="table" w:styleId="Mkatabulky">
    <w:name w:val="Table Grid"/>
    <w:basedOn w:val="Normlntabulka"/>
    <w:rsid w:val="005C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basedOn w:val="Standardnpsmoodstavce"/>
    <w:link w:val="NAKITPodtitulekdokumentu"/>
    <w:rsid w:val="005C5EAC"/>
    <w:rPr>
      <w:rFonts w:ascii="Arial" w:hAnsi="Arial" w:cs="Arial"/>
      <w:color w:val="236384"/>
      <w:sz w:val="32"/>
      <w:szCs w:val="36"/>
    </w:rPr>
  </w:style>
  <w:style w:type="paragraph" w:styleId="Normlnweb">
    <w:name w:val="Normal (Web)"/>
    <w:basedOn w:val="Normln"/>
    <w:uiPriority w:val="99"/>
    <w:unhideWhenUsed/>
    <w:rsid w:val="005C5E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sah1">
    <w:name w:val="toc 1"/>
    <w:aliases w:val="NAKIT TOC 1"/>
    <w:basedOn w:val="Normln"/>
    <w:next w:val="Normln"/>
    <w:autoRedefine/>
    <w:uiPriority w:val="39"/>
    <w:unhideWhenUsed/>
    <w:rsid w:val="005C5EAC"/>
    <w:pPr>
      <w:tabs>
        <w:tab w:val="right" w:leader="underscore" w:pos="9072"/>
      </w:tabs>
      <w:spacing w:before="120" w:after="0"/>
    </w:pPr>
    <w:rPr>
      <w:b/>
      <w:bCs/>
      <w:i/>
      <w:iCs/>
      <w:noProof/>
      <w:sz w:val="24"/>
      <w:szCs w:val="24"/>
    </w:rPr>
  </w:style>
  <w:style w:type="numbering" w:customStyle="1" w:styleId="SeznamI">
    <w:name w:val="Seznam I."/>
    <w:uiPriority w:val="99"/>
    <w:rsid w:val="005C5EAC"/>
    <w:pPr>
      <w:numPr>
        <w:numId w:val="2"/>
      </w:numPr>
    </w:pPr>
  </w:style>
  <w:style w:type="numbering" w:customStyle="1" w:styleId="SeznamII">
    <w:name w:val="Seznam II."/>
    <w:uiPriority w:val="99"/>
    <w:rsid w:val="005C5EAC"/>
    <w:pPr>
      <w:numPr>
        <w:numId w:val="3"/>
      </w:numPr>
    </w:pPr>
  </w:style>
  <w:style w:type="table" w:customStyle="1" w:styleId="Tabulkasmkou4zvraznn51">
    <w:name w:val="Tabulka s mřížkou 4 – zvýraznění 51"/>
    <w:basedOn w:val="Normlntabulka"/>
    <w:uiPriority w:val="49"/>
    <w:rsid w:val="005C5EA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Prosttabulka51">
    <w:name w:val="Prostá tabulka 51"/>
    <w:basedOn w:val="Normlntabulka"/>
    <w:uiPriority w:val="45"/>
    <w:rsid w:val="005C5EA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5C5EA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NAKITOdstavec">
    <w:name w:val="NAKIT Odstavec"/>
    <w:basedOn w:val="Normln"/>
    <w:link w:val="NAKITOdstavecChar"/>
    <w:qFormat/>
    <w:rsid w:val="005C5EAC"/>
    <w:pPr>
      <w:tabs>
        <w:tab w:val="left" w:pos="12474"/>
      </w:tabs>
      <w:ind w:right="-24"/>
    </w:pPr>
    <w:rPr>
      <w:rFonts w:cs="Arial"/>
      <w:szCs w:val="24"/>
    </w:rPr>
  </w:style>
  <w:style w:type="character" w:customStyle="1" w:styleId="NAKITOdstavecChar">
    <w:name w:val="NAKIT Odstavec Char"/>
    <w:basedOn w:val="Standardnpsmoodstavce"/>
    <w:link w:val="NAKITOdstavec"/>
    <w:rsid w:val="005C5EAC"/>
    <w:rPr>
      <w:rFonts w:ascii="Arial" w:hAnsi="Arial" w:cs="Arial"/>
      <w:color w:val="696969"/>
      <w:szCs w:val="24"/>
    </w:rPr>
  </w:style>
  <w:style w:type="paragraph" w:styleId="Obsah2">
    <w:name w:val="toc 2"/>
    <w:aliases w:val="NAKIT TOC 2"/>
    <w:basedOn w:val="Normln"/>
    <w:next w:val="Normln"/>
    <w:autoRedefine/>
    <w:uiPriority w:val="39"/>
    <w:unhideWhenUsed/>
    <w:rsid w:val="005C5EAC"/>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5C5EAC"/>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5C5EAC"/>
    <w:pPr>
      <w:spacing w:after="0"/>
      <w:ind w:left="660"/>
    </w:pPr>
    <w:rPr>
      <w:sz w:val="20"/>
      <w:szCs w:val="20"/>
    </w:rPr>
  </w:style>
  <w:style w:type="paragraph" w:styleId="Obsah5">
    <w:name w:val="toc 5"/>
    <w:aliases w:val="NAKIT TOC 5"/>
    <w:basedOn w:val="Normln"/>
    <w:next w:val="Normln"/>
    <w:autoRedefine/>
    <w:uiPriority w:val="39"/>
    <w:unhideWhenUsed/>
    <w:rsid w:val="005C5EAC"/>
    <w:pPr>
      <w:spacing w:after="0"/>
      <w:ind w:left="880"/>
    </w:pPr>
    <w:rPr>
      <w:sz w:val="20"/>
      <w:szCs w:val="20"/>
    </w:rPr>
  </w:style>
  <w:style w:type="paragraph" w:styleId="Obsah6">
    <w:name w:val="toc 6"/>
    <w:aliases w:val="NAKIT TOC 6"/>
    <w:basedOn w:val="Normln"/>
    <w:next w:val="Normln"/>
    <w:autoRedefine/>
    <w:uiPriority w:val="39"/>
    <w:unhideWhenUsed/>
    <w:rsid w:val="005C5EAC"/>
    <w:pPr>
      <w:spacing w:after="0"/>
      <w:ind w:left="1100"/>
    </w:pPr>
    <w:rPr>
      <w:sz w:val="20"/>
      <w:szCs w:val="20"/>
    </w:rPr>
  </w:style>
  <w:style w:type="paragraph" w:styleId="Obsah7">
    <w:name w:val="toc 7"/>
    <w:aliases w:val="NAKIT TOC 7"/>
    <w:basedOn w:val="Normln"/>
    <w:next w:val="Normln"/>
    <w:autoRedefine/>
    <w:uiPriority w:val="39"/>
    <w:unhideWhenUsed/>
    <w:rsid w:val="005C5EAC"/>
    <w:pPr>
      <w:spacing w:after="0"/>
      <w:ind w:left="1320"/>
    </w:pPr>
    <w:rPr>
      <w:sz w:val="20"/>
      <w:szCs w:val="20"/>
    </w:rPr>
  </w:style>
  <w:style w:type="paragraph" w:styleId="Obsah8">
    <w:name w:val="toc 8"/>
    <w:aliases w:val="NAKIT TOC 8"/>
    <w:basedOn w:val="Normln"/>
    <w:next w:val="Normln"/>
    <w:autoRedefine/>
    <w:uiPriority w:val="39"/>
    <w:unhideWhenUsed/>
    <w:rsid w:val="005C5EAC"/>
    <w:pPr>
      <w:spacing w:after="0"/>
      <w:ind w:left="1540"/>
    </w:pPr>
    <w:rPr>
      <w:sz w:val="20"/>
      <w:szCs w:val="20"/>
    </w:rPr>
  </w:style>
  <w:style w:type="paragraph" w:styleId="Obsah9">
    <w:name w:val="toc 9"/>
    <w:aliases w:val="NAKIT TOC 9"/>
    <w:basedOn w:val="Normln"/>
    <w:next w:val="Normln"/>
    <w:autoRedefine/>
    <w:uiPriority w:val="39"/>
    <w:unhideWhenUsed/>
    <w:rsid w:val="005C5EAC"/>
    <w:pPr>
      <w:spacing w:after="0"/>
      <w:ind w:left="1760"/>
    </w:pPr>
    <w:rPr>
      <w:sz w:val="20"/>
      <w:szCs w:val="20"/>
    </w:rPr>
  </w:style>
  <w:style w:type="paragraph" w:customStyle="1" w:styleId="NAKITVelkynazevdokumentu">
    <w:name w:val="NAKIT Velky nazev dokumentu"/>
    <w:basedOn w:val="Normlnweb"/>
    <w:qFormat/>
    <w:rsid w:val="005C5EAC"/>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qFormat/>
    <w:rsid w:val="005C5EAC"/>
    <w:pPr>
      <w:numPr>
        <w:numId w:val="20"/>
      </w:numPr>
    </w:pPr>
  </w:style>
  <w:style w:type="paragraph" w:customStyle="1" w:styleId="NAKITnadpistabulky">
    <w:name w:val="NAKIT nadpis tabulky"/>
    <w:basedOn w:val="Normln"/>
    <w:qFormat/>
    <w:rsid w:val="005C5EAC"/>
    <w:pPr>
      <w:framePr w:hSpace="180" w:wrap="around" w:vAnchor="text" w:hAnchor="margin" w:xAlign="right" w:y="379"/>
      <w:spacing w:after="0"/>
    </w:pPr>
    <w:rPr>
      <w:b/>
      <w:color w:val="FFFFFF" w:themeColor="background1"/>
    </w:rPr>
  </w:style>
  <w:style w:type="table" w:customStyle="1" w:styleId="Style1">
    <w:name w:val="Style1"/>
    <w:basedOn w:val="Normlntabulka"/>
    <w:uiPriority w:val="99"/>
    <w:rsid w:val="005C5EAC"/>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5C5EAC"/>
    <w:pPr>
      <w:spacing w:after="0" w:line="276" w:lineRule="auto"/>
      <w:ind w:left="2835"/>
    </w:pPr>
    <w:rPr>
      <w:b/>
      <w:color w:val="00B0F0"/>
      <w:sz w:val="24"/>
    </w:rPr>
  </w:style>
  <w:style w:type="paragraph" w:customStyle="1" w:styleId="NAKIThlavikapodnadpis">
    <w:name w:val="NAKIT hlavička podnadpis"/>
    <w:basedOn w:val="NAKIThlavikanzevdokumentu"/>
    <w:qFormat/>
    <w:rsid w:val="005C5EAC"/>
    <w:rPr>
      <w:b w:val="0"/>
      <w:color w:val="808080" w:themeColor="background1" w:themeShade="80"/>
      <w:sz w:val="22"/>
    </w:rPr>
  </w:style>
  <w:style w:type="paragraph" w:customStyle="1" w:styleId="NAKITslovnstrnek">
    <w:name w:val="NAKIT číslování stránek"/>
    <w:basedOn w:val="Normln"/>
    <w:qFormat/>
    <w:rsid w:val="005C5EAC"/>
    <w:pPr>
      <w:pBdr>
        <w:top w:val="single" w:sz="4" w:space="1" w:color="BFBFBF" w:themeColor="background1" w:themeShade="BF"/>
      </w:pBdr>
    </w:pPr>
  </w:style>
  <w:style w:type="paragraph" w:customStyle="1" w:styleId="cpozodstavecneslovan">
    <w:name w:val="cpoz_odstavec nečíslovaný"/>
    <w:basedOn w:val="Normln"/>
    <w:uiPriority w:val="1"/>
    <w:rsid w:val="005C5EAC"/>
    <w:pPr>
      <w:spacing w:before="240" w:after="120" w:line="276" w:lineRule="auto"/>
      <w:ind w:right="0"/>
      <w:jc w:val="both"/>
    </w:pPr>
    <w:rPr>
      <w:rFonts w:ascii="Times New Roman" w:eastAsia="Calibri" w:hAnsi="Times New Roman" w:cs="Times New Roman"/>
      <w:color w:val="auto"/>
      <w:sz w:val="24"/>
      <w:szCs w:val="24"/>
    </w:rPr>
  </w:style>
  <w:style w:type="paragraph" w:customStyle="1" w:styleId="lnek">
    <w:name w:val="Článek"/>
    <w:basedOn w:val="Nadpis1"/>
    <w:uiPriority w:val="99"/>
    <w:rsid w:val="005C5EAC"/>
    <w:pPr>
      <w:keepLines w:val="0"/>
      <w:numPr>
        <w:numId w:val="0"/>
      </w:numPr>
      <w:tabs>
        <w:tab w:val="num" w:pos="432"/>
      </w:tabs>
      <w:spacing w:before="240" w:after="120" w:line="360" w:lineRule="auto"/>
      <w:ind w:left="432" w:right="0" w:hanging="432"/>
      <w:jc w:val="center"/>
    </w:pPr>
    <w:rPr>
      <w:rFonts w:ascii="Times New Roman" w:eastAsia="Times New Roman" w:hAnsi="Times New Roman" w:cs="Arial"/>
      <w:bCs/>
      <w:color w:val="auto"/>
      <w:kern w:val="32"/>
      <w:sz w:val="20"/>
      <w:lang w:eastAsia="cs-CZ"/>
    </w:rPr>
  </w:style>
  <w:style w:type="paragraph" w:customStyle="1" w:styleId="Odstavec2">
    <w:name w:val="Odstavec 2"/>
    <w:basedOn w:val="Normln"/>
    <w:link w:val="Odstavec2Char"/>
    <w:rsid w:val="005C5EAC"/>
    <w:pPr>
      <w:tabs>
        <w:tab w:val="num" w:pos="624"/>
      </w:tabs>
      <w:spacing w:after="120" w:line="360" w:lineRule="auto"/>
      <w:ind w:left="624" w:right="0" w:hanging="624"/>
      <w:jc w:val="both"/>
    </w:pPr>
    <w:rPr>
      <w:rFonts w:ascii="Times New Roman" w:eastAsia="Times New Roman" w:hAnsi="Times New Roman" w:cs="Times New Roman"/>
      <w:color w:val="auto"/>
      <w:sz w:val="20"/>
      <w:szCs w:val="24"/>
      <w:lang w:eastAsia="cs-CZ"/>
    </w:rPr>
  </w:style>
  <w:style w:type="character" w:customStyle="1" w:styleId="Odstavec2Char">
    <w:name w:val="Odstavec 2 Char"/>
    <w:link w:val="Odstavec2"/>
    <w:rsid w:val="005C5EAC"/>
    <w:rPr>
      <w:rFonts w:ascii="Times New Roman" w:eastAsia="Times New Roman" w:hAnsi="Times New Roman" w:cs="Times New Roman"/>
      <w:sz w:val="20"/>
      <w:szCs w:val="24"/>
      <w:lang w:eastAsia="cs-CZ"/>
    </w:rPr>
  </w:style>
  <w:style w:type="character" w:customStyle="1" w:styleId="platne1">
    <w:name w:val="platne1"/>
    <w:basedOn w:val="Standardnpsmoodstavce"/>
    <w:rsid w:val="005C5EAC"/>
  </w:style>
  <w:style w:type="paragraph" w:styleId="Zkladntext">
    <w:name w:val="Body Text"/>
    <w:aliases w:val="b, A"/>
    <w:basedOn w:val="Normln"/>
    <w:link w:val="ZkladntextChar"/>
    <w:uiPriority w:val="99"/>
    <w:rsid w:val="005C5EAC"/>
    <w:pPr>
      <w:spacing w:after="120" w:line="240" w:lineRule="auto"/>
      <w:ind w:right="0"/>
    </w:pPr>
    <w:rPr>
      <w:rFonts w:ascii="Times New Roman" w:eastAsia="Times New Roman" w:hAnsi="Times New Roman" w:cs="Times New Roman"/>
      <w:color w:val="auto"/>
      <w:sz w:val="20"/>
      <w:szCs w:val="20"/>
      <w:lang w:eastAsia="cs-CZ"/>
    </w:rPr>
  </w:style>
  <w:style w:type="character" w:customStyle="1" w:styleId="ZkladntextChar">
    <w:name w:val="Základní text Char"/>
    <w:aliases w:val="b Char, A Char"/>
    <w:basedOn w:val="Standardnpsmoodstavce"/>
    <w:link w:val="Zkladntext"/>
    <w:uiPriority w:val="99"/>
    <w:rsid w:val="005C5EAC"/>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5C5EAC"/>
    <w:pPr>
      <w:spacing w:after="120" w:line="360" w:lineRule="auto"/>
      <w:ind w:left="283" w:right="0"/>
      <w:jc w:val="both"/>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aliases w:val="i3 Char"/>
    <w:basedOn w:val="Standardnpsmoodstavce"/>
    <w:link w:val="Zkladntextodsazen3"/>
    <w:uiPriority w:val="99"/>
    <w:rsid w:val="005C5EAC"/>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99"/>
    <w:rsid w:val="005C5EAC"/>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basedOn w:val="Standardnpsmoodstavce"/>
    <w:link w:val="Nzev"/>
    <w:uiPriority w:val="99"/>
    <w:rsid w:val="005C5EAC"/>
    <w:rPr>
      <w:rFonts w:ascii="Arial" w:eastAsia="Times New Roman" w:hAnsi="Arial" w:cs="Arial"/>
      <w:sz w:val="38"/>
      <w:szCs w:val="38"/>
      <w:lang w:val="en-GB" w:eastAsia="cs-CZ"/>
    </w:rPr>
  </w:style>
  <w:style w:type="character" w:styleId="Odkaznakoment">
    <w:name w:val="annotation reference"/>
    <w:uiPriority w:val="99"/>
    <w:rsid w:val="005C5EAC"/>
    <w:rPr>
      <w:sz w:val="16"/>
      <w:szCs w:val="16"/>
    </w:rPr>
  </w:style>
  <w:style w:type="paragraph" w:styleId="Textkomente">
    <w:name w:val="annotation text"/>
    <w:basedOn w:val="Normln"/>
    <w:link w:val="TextkomenteChar"/>
    <w:uiPriority w:val="99"/>
    <w:rsid w:val="005C5EAC"/>
    <w:pPr>
      <w:spacing w:after="120" w:line="360" w:lineRule="auto"/>
      <w:ind w:right="0"/>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rsid w:val="005C5EAC"/>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5C5EAC"/>
    <w:pPr>
      <w:numPr>
        <w:numId w:val="0"/>
      </w:numPr>
      <w:tabs>
        <w:tab w:val="num" w:pos="360"/>
      </w:tabs>
      <w:suppressAutoHyphens/>
      <w:autoSpaceDN w:val="0"/>
      <w:spacing w:after="160" w:line="259" w:lineRule="auto"/>
      <w:ind w:left="720" w:right="0"/>
      <w:textAlignment w:val="baseline"/>
    </w:pPr>
    <w:rPr>
      <w:rFonts w:ascii="Calibri" w:eastAsia="Calibri" w:hAnsi="Calibri" w:cs="Times New Roman"/>
      <w:b/>
      <w:color w:val="auto"/>
      <w:spacing w:val="2"/>
      <w:szCs w:val="20"/>
    </w:rPr>
  </w:style>
  <w:style w:type="character" w:customStyle="1" w:styleId="OdstavecseseznamemChar">
    <w:name w:val="Odstavec se seznamem Char"/>
    <w:aliases w:val="NAKIT List Paragraph Char,Odstavec 1 Char,cp_Odstavec se seznamem Char,Bullet Number Char,Bullet List Char,FooterText Char,numbered Char,List Paragraph1 Char,Paragraphe de liste1 Char,Bulletr List Paragraph Char,列出段落 Char"/>
    <w:link w:val="Odstavecseseznamem"/>
    <w:uiPriority w:val="34"/>
    <w:rsid w:val="005C5EAC"/>
    <w:rPr>
      <w:rFonts w:ascii="Arial" w:hAnsi="Arial"/>
      <w:color w:val="696969"/>
    </w:rPr>
  </w:style>
  <w:style w:type="paragraph" w:customStyle="1" w:styleId="Smlouva2">
    <w:name w:val="Smlouva 2"/>
    <w:basedOn w:val="Odstavec2"/>
    <w:link w:val="Smlouva2Char"/>
    <w:qFormat/>
    <w:rsid w:val="005C5EAC"/>
    <w:pPr>
      <w:numPr>
        <w:ilvl w:val="1"/>
        <w:numId w:val="5"/>
      </w:numPr>
      <w:tabs>
        <w:tab w:val="left" w:pos="709"/>
      </w:tabs>
      <w:spacing w:before="60" w:line="240" w:lineRule="auto"/>
    </w:pPr>
    <w:rPr>
      <w:sz w:val="22"/>
      <w:szCs w:val="22"/>
    </w:rPr>
  </w:style>
  <w:style w:type="paragraph" w:customStyle="1" w:styleId="Smlouva1">
    <w:name w:val="Smlouva 1"/>
    <w:link w:val="Smlouva1Char"/>
    <w:qFormat/>
    <w:rsid w:val="005C5EAC"/>
    <w:pPr>
      <w:numPr>
        <w:numId w:val="5"/>
      </w:numPr>
      <w:spacing w:before="360" w:after="240" w:line="240" w:lineRule="auto"/>
      <w:jc w:val="center"/>
    </w:pPr>
    <w:rPr>
      <w:rFonts w:ascii="Times New Roman" w:eastAsia="Times New Roman" w:hAnsi="Times New Roman" w:cs="Times New Roman"/>
      <w:b/>
      <w:bCs/>
      <w:kern w:val="32"/>
      <w:lang w:eastAsia="cs-CZ"/>
    </w:rPr>
  </w:style>
  <w:style w:type="character" w:customStyle="1" w:styleId="Smlouva2Char">
    <w:name w:val="Smlouva 2 Char"/>
    <w:link w:val="Smlouva2"/>
    <w:rsid w:val="005C5EAC"/>
    <w:rPr>
      <w:rFonts w:ascii="Times New Roman" w:eastAsia="Times New Roman" w:hAnsi="Times New Roman" w:cs="Times New Roman"/>
      <w:lang w:eastAsia="cs-CZ"/>
    </w:rPr>
  </w:style>
  <w:style w:type="character" w:customStyle="1" w:styleId="Smlouva1Char">
    <w:name w:val="Smlouva 1 Char"/>
    <w:link w:val="Smlouva1"/>
    <w:rsid w:val="005C5EAC"/>
    <w:rPr>
      <w:rFonts w:ascii="Times New Roman" w:eastAsia="Times New Roman" w:hAnsi="Times New Roman" w:cs="Times New Roman"/>
      <w:b/>
      <w:bCs/>
      <w:kern w:val="32"/>
      <w:lang w:eastAsia="cs-CZ"/>
    </w:rPr>
  </w:style>
  <w:style w:type="paragraph" w:customStyle="1" w:styleId="ACNormln">
    <w:name w:val="AC Normální"/>
    <w:basedOn w:val="Normln"/>
    <w:link w:val="ACNormlnChar"/>
    <w:rsid w:val="005C5EAC"/>
    <w:pPr>
      <w:spacing w:before="120" w:after="0" w:line="240" w:lineRule="auto"/>
      <w:ind w:right="0"/>
      <w:jc w:val="both"/>
    </w:pPr>
    <w:rPr>
      <w:rFonts w:ascii="Times New Roman" w:eastAsia="Times New Roman" w:hAnsi="Times New Roman" w:cs="Times New Roman"/>
      <w:color w:val="auto"/>
      <w:lang w:val="x-none" w:eastAsia="x-none"/>
    </w:rPr>
  </w:style>
  <w:style w:type="character" w:styleId="Hypertextovodkaz">
    <w:name w:val="Hyperlink"/>
    <w:rsid w:val="005C5EAC"/>
    <w:rPr>
      <w:color w:val="0000FF"/>
      <w:u w:val="single"/>
    </w:rPr>
  </w:style>
  <w:style w:type="paragraph" w:customStyle="1" w:styleId="cislovani1">
    <w:name w:val="cislovani 1"/>
    <w:basedOn w:val="Smlouva2"/>
    <w:link w:val="cislovani1Char"/>
    <w:qFormat/>
    <w:rsid w:val="005C5EAC"/>
    <w:pPr>
      <w:tabs>
        <w:tab w:val="clear" w:pos="709"/>
      </w:tabs>
    </w:pPr>
  </w:style>
  <w:style w:type="character" w:customStyle="1" w:styleId="cislovani1Char">
    <w:name w:val="cislovani 1 Char"/>
    <w:link w:val="cislovani1"/>
    <w:rsid w:val="005C5EAC"/>
    <w:rPr>
      <w:rFonts w:ascii="Times New Roman" w:eastAsia="Times New Roman" w:hAnsi="Times New Roman" w:cs="Times New Roman"/>
      <w:lang w:eastAsia="cs-CZ"/>
    </w:rPr>
  </w:style>
  <w:style w:type="paragraph" w:customStyle="1" w:styleId="cpNormal1">
    <w:name w:val="cp_Normal_1"/>
    <w:basedOn w:val="Normln"/>
    <w:rsid w:val="005C5EAC"/>
    <w:pPr>
      <w:spacing w:after="260" w:line="260" w:lineRule="exact"/>
      <w:ind w:right="0"/>
    </w:pPr>
    <w:rPr>
      <w:rFonts w:ascii="Times New Roman" w:eastAsia="Calibri" w:hAnsi="Times New Roman" w:cs="Times New Roman"/>
      <w:color w:val="auto"/>
    </w:rPr>
  </w:style>
  <w:style w:type="paragraph" w:customStyle="1" w:styleId="Textodst1sl">
    <w:name w:val="Text odst.1čísl"/>
    <w:basedOn w:val="Normln"/>
    <w:link w:val="Textodst1slChar"/>
    <w:uiPriority w:val="99"/>
    <w:rsid w:val="005C5EAC"/>
    <w:pPr>
      <w:tabs>
        <w:tab w:val="left" w:pos="0"/>
        <w:tab w:val="left" w:pos="284"/>
      </w:tabs>
      <w:spacing w:before="80" w:after="0" w:line="240" w:lineRule="auto"/>
      <w:ind w:right="0"/>
      <w:jc w:val="both"/>
      <w:outlineLvl w:val="1"/>
    </w:pPr>
    <w:rPr>
      <w:rFonts w:ascii="Times New Roman" w:eastAsia="Times New Roman" w:hAnsi="Times New Roman" w:cs="Times New Roman"/>
      <w:color w:val="auto"/>
      <w:sz w:val="24"/>
      <w:szCs w:val="20"/>
      <w:lang w:val="x-none" w:eastAsia="x-none"/>
    </w:rPr>
  </w:style>
  <w:style w:type="character" w:customStyle="1" w:styleId="Textodst1slChar">
    <w:name w:val="Text odst.1čísl Char"/>
    <w:link w:val="Textodst1sl"/>
    <w:uiPriority w:val="99"/>
    <w:locked/>
    <w:rsid w:val="005C5EAC"/>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5C5EAC"/>
    <w:rPr>
      <w:rFonts w:ascii="Times New Roman" w:eastAsia="Times New Roman" w:hAnsi="Times New Roman" w:cs="Times New Roman"/>
      <w:lang w:val="x-none" w:eastAsia="x-none"/>
    </w:rPr>
  </w:style>
  <w:style w:type="paragraph" w:customStyle="1" w:styleId="Odstdop">
    <w:name w:val="Odst. č.dop."/>
    <w:rsid w:val="005C5EAC"/>
    <w:pPr>
      <w:suppressAutoHyphens/>
      <w:spacing w:before="120" w:after="0" w:line="240" w:lineRule="auto"/>
      <w:ind w:firstLine="709"/>
      <w:jc w:val="both"/>
    </w:pPr>
    <w:rPr>
      <w:rFonts w:ascii="Arial" w:eastAsia="Arial" w:hAnsi="Arial" w:cs="Times New Roman"/>
      <w:szCs w:val="20"/>
      <w:lang w:eastAsia="ar-SA"/>
    </w:rPr>
  </w:style>
  <w:style w:type="paragraph" w:customStyle="1" w:styleId="smlouva">
    <w:name w:val="smlouva"/>
    <w:basedOn w:val="Normln"/>
    <w:rsid w:val="005C5EAC"/>
    <w:pPr>
      <w:tabs>
        <w:tab w:val="num" w:pos="720"/>
      </w:tabs>
      <w:spacing w:after="0" w:line="240" w:lineRule="auto"/>
      <w:ind w:left="720" w:right="0" w:hanging="360"/>
      <w:jc w:val="both"/>
    </w:pPr>
    <w:rPr>
      <w:rFonts w:ascii="Times New Roman" w:eastAsia="Times New Roman" w:hAnsi="Times New Roman" w:cs="Times New Roman"/>
      <w:color w:val="000000"/>
      <w:sz w:val="24"/>
      <w:szCs w:val="20"/>
    </w:rPr>
  </w:style>
  <w:style w:type="paragraph" w:customStyle="1" w:styleId="cpAdresa">
    <w:name w:val="cp_Adresa"/>
    <w:basedOn w:val="Normln"/>
    <w:rsid w:val="005C5EAC"/>
    <w:pPr>
      <w:spacing w:after="1021" w:line="260" w:lineRule="atLeast"/>
      <w:ind w:left="4536" w:right="0"/>
      <w:contextualSpacing/>
    </w:pPr>
    <w:rPr>
      <w:rFonts w:ascii="Times New Roman" w:eastAsia="Calibri" w:hAnsi="Times New Roman" w:cs="Times New Roman"/>
      <w:color w:val="auto"/>
    </w:rPr>
  </w:style>
  <w:style w:type="paragraph" w:customStyle="1" w:styleId="cpNormal">
    <w:name w:val="cp_Normal"/>
    <w:basedOn w:val="Normln"/>
    <w:rsid w:val="005C5EAC"/>
    <w:pPr>
      <w:spacing w:after="260" w:line="260" w:lineRule="atLeast"/>
      <w:ind w:right="0"/>
    </w:pPr>
    <w:rPr>
      <w:rFonts w:ascii="Times New Roman" w:eastAsia="Calibri" w:hAnsi="Times New Roman" w:cs="Times New Roman"/>
      <w:color w:val="auto"/>
    </w:rPr>
  </w:style>
  <w:style w:type="numbering" w:customStyle="1" w:styleId="NumHeading">
    <w:name w:val="Num_Heading"/>
    <w:basedOn w:val="Bezseznamu"/>
    <w:uiPriority w:val="99"/>
    <w:rsid w:val="005C5EAC"/>
    <w:pPr>
      <w:numPr>
        <w:numId w:val="13"/>
      </w:numPr>
    </w:pPr>
  </w:style>
  <w:style w:type="paragraph" w:customStyle="1" w:styleId="cpListBullet">
    <w:name w:val="cp_List Bullet"/>
    <w:basedOn w:val="Seznamsodrkami"/>
    <w:rsid w:val="005C5EAC"/>
    <w:pPr>
      <w:tabs>
        <w:tab w:val="clear" w:pos="360"/>
        <w:tab w:val="num" w:pos="454"/>
      </w:tabs>
      <w:ind w:left="454" w:hanging="454"/>
    </w:pPr>
  </w:style>
  <w:style w:type="paragraph" w:styleId="Seznamsodrkami">
    <w:name w:val="List Bullet"/>
    <w:basedOn w:val="Normln"/>
    <w:uiPriority w:val="99"/>
    <w:unhideWhenUsed/>
    <w:rsid w:val="005C5EAC"/>
    <w:pPr>
      <w:numPr>
        <w:numId w:val="6"/>
      </w:numPr>
      <w:spacing w:after="0" w:line="260" w:lineRule="exact"/>
      <w:ind w:right="0"/>
      <w:contextualSpacing/>
    </w:pPr>
    <w:rPr>
      <w:rFonts w:ascii="Times New Roman" w:eastAsia="Calibri" w:hAnsi="Times New Roman" w:cs="Times New Roman"/>
      <w:color w:val="auto"/>
    </w:rPr>
  </w:style>
  <w:style w:type="numbering" w:customStyle="1" w:styleId="cpBulleting">
    <w:name w:val="cp_Bulleting"/>
    <w:basedOn w:val="Bezseznamu"/>
    <w:uiPriority w:val="99"/>
    <w:rsid w:val="005C5EAC"/>
    <w:pPr>
      <w:numPr>
        <w:numId w:val="7"/>
      </w:numPr>
    </w:pPr>
  </w:style>
  <w:style w:type="paragraph" w:customStyle="1" w:styleId="cpListBullet2">
    <w:name w:val="cp_List Bullet2"/>
    <w:basedOn w:val="cpListBullet"/>
    <w:rsid w:val="005C5EAC"/>
    <w:pPr>
      <w:numPr>
        <w:ilvl w:val="1"/>
        <w:numId w:val="7"/>
      </w:numPr>
    </w:pPr>
  </w:style>
  <w:style w:type="paragraph" w:customStyle="1" w:styleId="cpListBullet3">
    <w:name w:val="cp_List Bullet3"/>
    <w:basedOn w:val="cpListBullet2"/>
    <w:rsid w:val="005C5EAC"/>
    <w:pPr>
      <w:numPr>
        <w:ilvl w:val="2"/>
      </w:numPr>
    </w:pPr>
  </w:style>
  <w:style w:type="paragraph" w:customStyle="1" w:styleId="cpListBullet4">
    <w:name w:val="cp_List Bullet4"/>
    <w:basedOn w:val="cpListBullet3"/>
    <w:rsid w:val="005C5EAC"/>
    <w:pPr>
      <w:numPr>
        <w:ilvl w:val="3"/>
      </w:numPr>
    </w:pPr>
  </w:style>
  <w:style w:type="paragraph" w:customStyle="1" w:styleId="cpListBullet5">
    <w:name w:val="cp_List Bullet5"/>
    <w:basedOn w:val="cpListBullet4"/>
    <w:rsid w:val="005C5EAC"/>
    <w:pPr>
      <w:numPr>
        <w:ilvl w:val="4"/>
      </w:numPr>
    </w:pPr>
  </w:style>
  <w:style w:type="paragraph" w:customStyle="1" w:styleId="cpListNumber">
    <w:name w:val="cp_List Number"/>
    <w:basedOn w:val="cpListBullet"/>
    <w:rsid w:val="005C5EAC"/>
    <w:pPr>
      <w:numPr>
        <w:numId w:val="8"/>
      </w:numPr>
      <w:spacing w:after="260"/>
    </w:pPr>
  </w:style>
  <w:style w:type="numbering" w:customStyle="1" w:styleId="cpNumbering">
    <w:name w:val="cp_Numbering"/>
    <w:basedOn w:val="cpBulleting"/>
    <w:uiPriority w:val="99"/>
    <w:rsid w:val="005C5EAC"/>
    <w:pPr>
      <w:numPr>
        <w:numId w:val="8"/>
      </w:numPr>
    </w:pPr>
  </w:style>
  <w:style w:type="paragraph" w:customStyle="1" w:styleId="cpListNumber2">
    <w:name w:val="cp_List Number2"/>
    <w:basedOn w:val="cpListNumber"/>
    <w:rsid w:val="005C5EAC"/>
    <w:pPr>
      <w:numPr>
        <w:ilvl w:val="1"/>
      </w:numPr>
    </w:pPr>
  </w:style>
  <w:style w:type="paragraph" w:customStyle="1" w:styleId="cpListNumber3">
    <w:name w:val="cp_List Number3"/>
    <w:basedOn w:val="cpListNumber2"/>
    <w:rsid w:val="005C5EAC"/>
    <w:pPr>
      <w:numPr>
        <w:ilvl w:val="2"/>
      </w:numPr>
    </w:pPr>
  </w:style>
  <w:style w:type="paragraph" w:customStyle="1" w:styleId="cpListNumber4">
    <w:name w:val="cp_List Number4"/>
    <w:basedOn w:val="cpListNumber3"/>
    <w:rsid w:val="005C5EAC"/>
    <w:pPr>
      <w:numPr>
        <w:ilvl w:val="3"/>
      </w:numPr>
    </w:pPr>
  </w:style>
  <w:style w:type="paragraph" w:customStyle="1" w:styleId="cpListNumber5">
    <w:name w:val="cp_List Number5"/>
    <w:basedOn w:val="cpListNumber4"/>
    <w:rsid w:val="005C5EAC"/>
    <w:pPr>
      <w:numPr>
        <w:ilvl w:val="4"/>
      </w:numPr>
    </w:pPr>
  </w:style>
  <w:style w:type="table" w:customStyle="1" w:styleId="LightList-Accent11">
    <w:name w:val="Light List - Accent 11"/>
    <w:basedOn w:val="Normlntabulka"/>
    <w:uiPriority w:val="61"/>
    <w:rsid w:val="005C5EAC"/>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5C5EAC"/>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5C5EAC"/>
    <w:pPr>
      <w:spacing w:after="0" w:line="240" w:lineRule="auto"/>
      <w:jc w:val="center"/>
    </w:pPr>
    <w:rPr>
      <w:rFonts w:ascii="Arial" w:eastAsia="Calibri" w:hAnsi="Arial"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5C5EAC"/>
    <w:pPr>
      <w:spacing w:line="240" w:lineRule="auto"/>
      <w:ind w:right="0"/>
    </w:pPr>
    <w:rPr>
      <w:rFonts w:ascii="Times New Roman" w:eastAsia="Calibri" w:hAnsi="Times New Roman" w:cs="Times New Roman"/>
      <w:bCs/>
      <w:i/>
      <w:color w:val="auto"/>
      <w:sz w:val="16"/>
      <w:szCs w:val="18"/>
    </w:rPr>
  </w:style>
  <w:style w:type="character" w:styleId="Nzevknihy">
    <w:name w:val="Book Title"/>
    <w:uiPriority w:val="33"/>
    <w:rsid w:val="005C5EAC"/>
    <w:rPr>
      <w:b/>
      <w:bCs/>
      <w:smallCaps/>
      <w:spacing w:val="5"/>
    </w:rPr>
  </w:style>
  <w:style w:type="paragraph" w:styleId="Seznamsodrkami2">
    <w:name w:val="List Bullet 2"/>
    <w:basedOn w:val="Normln"/>
    <w:rsid w:val="005C5EAC"/>
    <w:pPr>
      <w:tabs>
        <w:tab w:val="num" w:pos="643"/>
      </w:tabs>
      <w:spacing w:after="0" w:line="260" w:lineRule="exact"/>
      <w:ind w:left="643" w:right="0" w:hanging="360"/>
    </w:pPr>
    <w:rPr>
      <w:rFonts w:ascii="Times New Roman" w:eastAsia="Calibri" w:hAnsi="Times New Roman" w:cs="Times New Roman"/>
      <w:color w:val="auto"/>
    </w:rPr>
  </w:style>
  <w:style w:type="paragraph" w:styleId="slovanseznam">
    <w:name w:val="List Number"/>
    <w:basedOn w:val="Normln"/>
    <w:uiPriority w:val="99"/>
    <w:unhideWhenUsed/>
    <w:rsid w:val="005C5EAC"/>
    <w:pPr>
      <w:tabs>
        <w:tab w:val="num" w:pos="360"/>
      </w:tabs>
      <w:spacing w:after="0" w:line="260" w:lineRule="exact"/>
      <w:ind w:left="360" w:right="0" w:hanging="360"/>
      <w:contextualSpacing/>
    </w:pPr>
    <w:rPr>
      <w:rFonts w:ascii="Times New Roman" w:eastAsia="Calibri" w:hAnsi="Times New Roman" w:cs="Times New Roman"/>
      <w:color w:val="auto"/>
    </w:rPr>
  </w:style>
  <w:style w:type="paragraph" w:customStyle="1" w:styleId="cpNormal3">
    <w:name w:val="cp_Normal_3"/>
    <w:basedOn w:val="Normln"/>
    <w:rsid w:val="005C5EAC"/>
    <w:pPr>
      <w:spacing w:after="320" w:line="320" w:lineRule="exact"/>
      <w:ind w:right="0" w:firstLine="964"/>
    </w:pPr>
    <w:rPr>
      <w:rFonts w:ascii="Times New Roman" w:eastAsia="Calibri" w:hAnsi="Times New Roman" w:cs="Times New Roman"/>
      <w:color w:val="auto"/>
    </w:rPr>
  </w:style>
  <w:style w:type="paragraph" w:customStyle="1" w:styleId="Textbodu">
    <w:name w:val="Text bodu"/>
    <w:basedOn w:val="Normln"/>
    <w:rsid w:val="005C5EAC"/>
    <w:pPr>
      <w:numPr>
        <w:ilvl w:val="8"/>
        <w:numId w:val="9"/>
      </w:numPr>
      <w:tabs>
        <w:tab w:val="clear" w:pos="3175"/>
        <w:tab w:val="num" w:pos="851"/>
      </w:tabs>
      <w:spacing w:after="0" w:line="240" w:lineRule="auto"/>
      <w:ind w:right="0"/>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5C5EAC"/>
    <w:pPr>
      <w:numPr>
        <w:ilvl w:val="1"/>
        <w:numId w:val="9"/>
      </w:numPr>
      <w:spacing w:after="0" w:line="240" w:lineRule="auto"/>
      <w:ind w:right="0"/>
      <w:jc w:val="both"/>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5C5EAC"/>
    <w:pPr>
      <w:numPr>
        <w:numId w:val="9"/>
      </w:numPr>
      <w:tabs>
        <w:tab w:val="left" w:pos="851"/>
      </w:tabs>
      <w:spacing w:before="120" w:after="120" w:line="240" w:lineRule="auto"/>
      <w:ind w:right="0"/>
      <w:jc w:val="both"/>
      <w:outlineLvl w:val="6"/>
    </w:pPr>
    <w:rPr>
      <w:rFonts w:ascii="Times New Roman" w:eastAsia="Times New Roman" w:hAnsi="Times New Roman" w:cs="Times New Roman"/>
      <w:color w:val="auto"/>
      <w:sz w:val="24"/>
      <w:szCs w:val="24"/>
      <w:lang w:eastAsia="cs-CZ"/>
    </w:rPr>
  </w:style>
  <w:style w:type="paragraph" w:styleId="Seznam">
    <w:name w:val="List"/>
    <w:basedOn w:val="Normln"/>
    <w:semiHidden/>
    <w:unhideWhenUsed/>
    <w:rsid w:val="005C5EAC"/>
    <w:pPr>
      <w:spacing w:after="0" w:line="260" w:lineRule="exact"/>
      <w:ind w:left="283" w:right="0" w:hanging="283"/>
      <w:contextualSpacing/>
    </w:pPr>
    <w:rPr>
      <w:rFonts w:ascii="Times New Roman" w:eastAsia="Calibri" w:hAnsi="Times New Roman" w:cs="Times New Roman"/>
      <w:color w:val="auto"/>
    </w:rPr>
  </w:style>
  <w:style w:type="paragraph" w:customStyle="1" w:styleId="cpNormal2">
    <w:name w:val="cp_Normal_2"/>
    <w:basedOn w:val="cpNormal1"/>
    <w:rsid w:val="005C5EAC"/>
    <w:pPr>
      <w:spacing w:after="320" w:line="320" w:lineRule="exact"/>
      <w:ind w:firstLine="397"/>
    </w:pPr>
  </w:style>
  <w:style w:type="numbering" w:styleId="1ai">
    <w:name w:val="Outline List 1"/>
    <w:basedOn w:val="Bezseznamu"/>
    <w:rsid w:val="005C5EAC"/>
    <w:pPr>
      <w:numPr>
        <w:numId w:val="10"/>
      </w:numPr>
    </w:pPr>
  </w:style>
  <w:style w:type="numbering" w:styleId="111111">
    <w:name w:val="Outline List 2"/>
    <w:basedOn w:val="Bezseznamu"/>
    <w:rsid w:val="005C5EAC"/>
    <w:pPr>
      <w:numPr>
        <w:numId w:val="11"/>
      </w:numPr>
    </w:pPr>
  </w:style>
  <w:style w:type="paragraph" w:styleId="Pedmtkomente">
    <w:name w:val="annotation subject"/>
    <w:basedOn w:val="Textkomente"/>
    <w:next w:val="Textkomente"/>
    <w:link w:val="PedmtkomenteChar"/>
    <w:uiPriority w:val="99"/>
    <w:semiHidden/>
    <w:unhideWhenUsed/>
    <w:rsid w:val="005C5EAC"/>
    <w:pPr>
      <w:spacing w:after="0" w:line="260" w:lineRule="exact"/>
      <w:jc w:val="left"/>
    </w:pPr>
    <w:rPr>
      <w:rFonts w:eastAsia="Calibri"/>
      <w:b/>
      <w:bCs/>
      <w:lang w:eastAsia="en-US"/>
    </w:rPr>
  </w:style>
  <w:style w:type="character" w:customStyle="1" w:styleId="PedmtkomenteChar">
    <w:name w:val="Předmět komentáře Char"/>
    <w:basedOn w:val="TextkomenteChar"/>
    <w:link w:val="Pedmtkomente"/>
    <w:uiPriority w:val="99"/>
    <w:semiHidden/>
    <w:rsid w:val="005C5EAC"/>
    <w:rPr>
      <w:rFonts w:ascii="Times New Roman" w:eastAsia="Calibri" w:hAnsi="Times New Roman" w:cs="Times New Roman"/>
      <w:b/>
      <w:bCs/>
      <w:sz w:val="20"/>
      <w:szCs w:val="20"/>
      <w:lang w:eastAsia="cs-CZ"/>
    </w:rPr>
  </w:style>
  <w:style w:type="paragraph" w:styleId="Revize">
    <w:name w:val="Revision"/>
    <w:hidden/>
    <w:uiPriority w:val="99"/>
    <w:semiHidden/>
    <w:rsid w:val="005C5EAC"/>
    <w:pPr>
      <w:spacing w:after="0" w:line="240" w:lineRule="auto"/>
    </w:pPr>
    <w:rPr>
      <w:rFonts w:ascii="Times New Roman" w:eastAsia="Calibri" w:hAnsi="Times New Roman" w:cs="Times New Roman"/>
    </w:rPr>
  </w:style>
  <w:style w:type="paragraph" w:styleId="Seznamsodrkami3">
    <w:name w:val="List Bullet 3"/>
    <w:basedOn w:val="Normln"/>
    <w:uiPriority w:val="99"/>
    <w:unhideWhenUsed/>
    <w:rsid w:val="005C5EAC"/>
    <w:pPr>
      <w:numPr>
        <w:numId w:val="12"/>
      </w:numPr>
      <w:spacing w:after="0" w:line="260" w:lineRule="exact"/>
      <w:ind w:right="0"/>
      <w:contextualSpacing/>
    </w:pPr>
    <w:rPr>
      <w:rFonts w:ascii="Times New Roman" w:eastAsia="Calibri" w:hAnsi="Times New Roman" w:cs="Times New Roman"/>
      <w:color w:val="auto"/>
    </w:rPr>
  </w:style>
  <w:style w:type="paragraph" w:styleId="Prosttext">
    <w:name w:val="Plain Text"/>
    <w:basedOn w:val="Normln"/>
    <w:link w:val="ProsttextChar"/>
    <w:uiPriority w:val="99"/>
    <w:semiHidden/>
    <w:unhideWhenUsed/>
    <w:rsid w:val="005C5EAC"/>
    <w:pPr>
      <w:spacing w:after="0" w:line="240" w:lineRule="auto"/>
      <w:ind w:right="0"/>
    </w:pPr>
    <w:rPr>
      <w:rFonts w:ascii="Consolas" w:eastAsia="Calibri" w:hAnsi="Consolas" w:cs="Times New Roman"/>
      <w:color w:val="auto"/>
      <w:sz w:val="21"/>
      <w:szCs w:val="21"/>
      <w:lang w:eastAsia="cs-CZ"/>
    </w:rPr>
  </w:style>
  <w:style w:type="character" w:customStyle="1" w:styleId="ProsttextChar">
    <w:name w:val="Prostý text Char"/>
    <w:basedOn w:val="Standardnpsmoodstavce"/>
    <w:link w:val="Prosttext"/>
    <w:uiPriority w:val="99"/>
    <w:semiHidden/>
    <w:rsid w:val="005C5EAC"/>
    <w:rPr>
      <w:rFonts w:ascii="Consolas" w:eastAsia="Calibri" w:hAnsi="Consolas" w:cs="Times New Roman"/>
      <w:sz w:val="21"/>
      <w:szCs w:val="21"/>
      <w:lang w:eastAsia="cs-CZ"/>
    </w:rPr>
  </w:style>
  <w:style w:type="paragraph" w:styleId="Normlnodsazen">
    <w:name w:val="Normal Indent"/>
    <w:basedOn w:val="Normln"/>
    <w:uiPriority w:val="99"/>
    <w:unhideWhenUsed/>
    <w:rsid w:val="005C5EAC"/>
    <w:pPr>
      <w:spacing w:after="0" w:line="260" w:lineRule="exact"/>
      <w:ind w:left="708" w:right="0"/>
    </w:pPr>
    <w:rPr>
      <w:rFonts w:ascii="Times New Roman" w:eastAsia="Calibri" w:hAnsi="Times New Roman" w:cs="Times New Roman"/>
      <w:color w:val="auto"/>
    </w:rPr>
  </w:style>
  <w:style w:type="paragraph" w:customStyle="1" w:styleId="NormlnsWWW5">
    <w:name w:val="Normální (síť WWW)5"/>
    <w:basedOn w:val="Normln"/>
    <w:rsid w:val="005C5EAC"/>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character" w:customStyle="1" w:styleId="platne">
    <w:name w:val="platne"/>
    <w:rsid w:val="005C5EAC"/>
  </w:style>
  <w:style w:type="paragraph" w:styleId="Zkladntext2">
    <w:name w:val="Body Text 2"/>
    <w:basedOn w:val="Normln"/>
    <w:link w:val="Zkladntext2Char"/>
    <w:unhideWhenUsed/>
    <w:rsid w:val="005C5EAC"/>
    <w:pPr>
      <w:spacing w:after="120" w:line="480" w:lineRule="auto"/>
    </w:pPr>
  </w:style>
  <w:style w:type="character" w:customStyle="1" w:styleId="Zkladntext2Char">
    <w:name w:val="Základní text 2 Char"/>
    <w:basedOn w:val="Standardnpsmoodstavce"/>
    <w:link w:val="Zkladntext2"/>
    <w:rsid w:val="005C5EAC"/>
    <w:rPr>
      <w:rFonts w:ascii="Arial" w:hAnsi="Arial"/>
      <w:color w:val="696969"/>
    </w:rPr>
  </w:style>
  <w:style w:type="paragraph" w:customStyle="1" w:styleId="Nadpis1h1H1">
    <w:name w:val="Nadpis 1.h1.H1"/>
    <w:basedOn w:val="Normln"/>
    <w:next w:val="Normln"/>
    <w:rsid w:val="005C5EAC"/>
    <w:pPr>
      <w:keepNext/>
      <w:tabs>
        <w:tab w:val="num" w:pos="360"/>
      </w:tabs>
      <w:spacing w:before="300" w:line="240" w:lineRule="auto"/>
      <w:ind w:left="360" w:right="0" w:hanging="360"/>
      <w:jc w:val="both"/>
      <w:outlineLvl w:val="0"/>
    </w:pPr>
    <w:rPr>
      <w:rFonts w:eastAsia="Times New Roman" w:cs="Times New Roman"/>
      <w:b/>
      <w:caps/>
      <w:color w:val="000000"/>
      <w:kern w:val="28"/>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5C5EAC"/>
    <w:pPr>
      <w:keepLines/>
      <w:autoSpaceDE w:val="0"/>
      <w:autoSpaceDN w:val="0"/>
      <w:spacing w:before="360" w:after="240" w:line="240" w:lineRule="auto"/>
      <w:ind w:right="0"/>
      <w:jc w:val="center"/>
      <w:outlineLvl w:val="0"/>
    </w:pPr>
    <w:rPr>
      <w:rFonts w:eastAsia="Times New Roman" w:cs="Arial"/>
      <w:b/>
      <w:bCs/>
      <w:color w:val="auto"/>
      <w:kern w:val="28"/>
      <w:sz w:val="32"/>
      <w:szCs w:val="32"/>
      <w:lang w:eastAsia="cs-CZ"/>
    </w:rPr>
  </w:style>
  <w:style w:type="paragraph" w:styleId="Podnadpis">
    <w:name w:val="Subtitle"/>
    <w:basedOn w:val="Normln"/>
    <w:link w:val="PodnadpisChar"/>
    <w:rsid w:val="005C5EAC"/>
    <w:pPr>
      <w:spacing w:before="60" w:after="60" w:line="240" w:lineRule="auto"/>
      <w:ind w:right="0" w:firstLine="142"/>
      <w:jc w:val="center"/>
      <w:outlineLvl w:val="1"/>
    </w:pPr>
    <w:rPr>
      <w:rFonts w:eastAsia="Times New Roman" w:cs="Arial"/>
      <w:color w:val="auto"/>
      <w:sz w:val="24"/>
      <w:szCs w:val="24"/>
      <w:lang w:val="en-US" w:eastAsia="cs-CZ"/>
    </w:rPr>
  </w:style>
  <w:style w:type="character" w:customStyle="1" w:styleId="PodnadpisChar">
    <w:name w:val="Podnadpis Char"/>
    <w:basedOn w:val="Standardnpsmoodstavce"/>
    <w:link w:val="Podnadpis"/>
    <w:rsid w:val="005C5EAC"/>
    <w:rPr>
      <w:rFonts w:ascii="Arial" w:eastAsia="Times New Roman" w:hAnsi="Arial" w:cs="Arial"/>
      <w:sz w:val="24"/>
      <w:szCs w:val="24"/>
      <w:lang w:val="en-US" w:eastAsia="cs-CZ"/>
    </w:rPr>
  </w:style>
  <w:style w:type="character" w:styleId="slostrnky">
    <w:name w:val="page number"/>
    <w:basedOn w:val="Standardnpsmoodstavce"/>
    <w:rsid w:val="005C5EAC"/>
  </w:style>
  <w:style w:type="paragraph" w:customStyle="1" w:styleId="Tabulkov">
    <w:name w:val="Tabulkový"/>
    <w:basedOn w:val="Normln"/>
    <w:rsid w:val="005C5EAC"/>
    <w:pPr>
      <w:spacing w:after="0" w:line="240" w:lineRule="auto"/>
      <w:ind w:right="0"/>
      <w:jc w:val="both"/>
    </w:pPr>
    <w:rPr>
      <w:rFonts w:ascii="Tahoma" w:eastAsia="Times New Roman" w:hAnsi="Tahoma" w:cs="Times New Roman"/>
      <w:color w:val="auto"/>
      <w:sz w:val="18"/>
      <w:szCs w:val="24"/>
      <w:lang w:eastAsia="cs-CZ"/>
    </w:rPr>
  </w:style>
  <w:style w:type="paragraph" w:customStyle="1" w:styleId="NadpisM">
    <w:name w:val="Nadpis M"/>
    <w:basedOn w:val="Normln"/>
    <w:rsid w:val="005C5EAC"/>
    <w:pPr>
      <w:keepNext/>
      <w:numPr>
        <w:numId w:val="14"/>
      </w:numPr>
      <w:tabs>
        <w:tab w:val="left" w:pos="567"/>
      </w:tabs>
      <w:spacing w:before="240" w:after="60" w:line="240" w:lineRule="auto"/>
      <w:ind w:right="0" w:firstLine="0"/>
      <w:jc w:val="both"/>
      <w:outlineLvl w:val="0"/>
    </w:pPr>
    <w:rPr>
      <w:rFonts w:ascii="Tahoma" w:eastAsia="Times New Roman" w:hAnsi="Tahoma" w:cs="Arial"/>
      <w:b/>
      <w:bCs/>
      <w:color w:val="auto"/>
      <w:kern w:val="32"/>
      <w:sz w:val="24"/>
      <w:szCs w:val="32"/>
      <w:lang w:eastAsia="cs-CZ"/>
    </w:rPr>
  </w:style>
  <w:style w:type="paragraph" w:customStyle="1" w:styleId="cpTabulkasmluvnistrany">
    <w:name w:val="cp_Tabulka smluvni strany"/>
    <w:basedOn w:val="Normln"/>
    <w:rsid w:val="005C5EAC"/>
    <w:pPr>
      <w:framePr w:hSpace="141" w:wrap="around" w:vAnchor="text" w:hAnchor="margin" w:y="501"/>
      <w:spacing w:after="120" w:line="260" w:lineRule="exact"/>
      <w:ind w:right="0"/>
    </w:pPr>
    <w:rPr>
      <w:rFonts w:ascii="Times New Roman" w:eastAsia="Times New Roman" w:hAnsi="Times New Roman" w:cs="Times New Roman"/>
      <w:bCs/>
      <w:color w:val="auto"/>
    </w:rPr>
  </w:style>
  <w:style w:type="paragraph" w:customStyle="1" w:styleId="Odstavecnormln">
    <w:name w:val="Odstavec normální"/>
    <w:basedOn w:val="Normln"/>
    <w:link w:val="OdstavecnormlnChar"/>
    <w:rsid w:val="005C5EAC"/>
    <w:pPr>
      <w:numPr>
        <w:numId w:val="15"/>
      </w:numPr>
      <w:spacing w:after="240" w:line="240" w:lineRule="auto"/>
      <w:ind w:right="0"/>
      <w:jc w:val="both"/>
    </w:pPr>
    <w:rPr>
      <w:rFonts w:ascii="Calibri" w:eastAsia="Times New Roman" w:hAnsi="Calibri" w:cs="Times New Roman"/>
      <w:color w:val="auto"/>
      <w:sz w:val="24"/>
      <w:szCs w:val="24"/>
    </w:rPr>
  </w:style>
  <w:style w:type="character" w:customStyle="1" w:styleId="OdstavecnormlnChar">
    <w:name w:val="Odstavec normální Char"/>
    <w:link w:val="Odstavecnormln"/>
    <w:locked/>
    <w:rsid w:val="005C5EAC"/>
    <w:rPr>
      <w:rFonts w:ascii="Calibri" w:eastAsia="Times New Roman" w:hAnsi="Calibri" w:cs="Times New Roman"/>
      <w:sz w:val="24"/>
      <w:szCs w:val="24"/>
    </w:rPr>
  </w:style>
  <w:style w:type="paragraph" w:customStyle="1" w:styleId="bno">
    <w:name w:val="_bno"/>
    <w:basedOn w:val="Normln"/>
    <w:link w:val="bnoChar"/>
    <w:uiPriority w:val="99"/>
    <w:rsid w:val="005C5EAC"/>
    <w:pPr>
      <w:spacing w:after="120" w:line="320" w:lineRule="atLeast"/>
      <w:ind w:left="720" w:right="0"/>
      <w:jc w:val="both"/>
    </w:pPr>
    <w:rPr>
      <w:rFonts w:ascii="Times New Roman" w:eastAsia="Times New Roman" w:hAnsi="Times New Roman" w:cs="Times New Roman"/>
      <w:color w:val="auto"/>
      <w:sz w:val="24"/>
      <w:szCs w:val="20"/>
      <w:lang w:eastAsia="cs-CZ"/>
    </w:rPr>
  </w:style>
  <w:style w:type="character" w:customStyle="1" w:styleId="bnoChar">
    <w:name w:val="_bno Char"/>
    <w:basedOn w:val="Standardnpsmoodstavce"/>
    <w:link w:val="bno"/>
    <w:uiPriority w:val="99"/>
    <w:rsid w:val="005C5EAC"/>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nhideWhenUsed/>
    <w:rsid w:val="005C5EAC"/>
    <w:pPr>
      <w:spacing w:after="120" w:line="240" w:lineRule="auto"/>
      <w:ind w:left="283" w:right="0"/>
    </w:pPr>
    <w:rPr>
      <w:rFonts w:ascii="Times New Roman" w:eastAsia="Times New Roman" w:hAnsi="Times New Roman" w:cs="Times New Roman"/>
      <w:color w:val="auto"/>
      <w:sz w:val="24"/>
      <w:szCs w:val="24"/>
    </w:rPr>
  </w:style>
  <w:style w:type="character" w:customStyle="1" w:styleId="ZkladntextodsazenChar">
    <w:name w:val="Základní text odsazený Char"/>
    <w:basedOn w:val="Standardnpsmoodstavce"/>
    <w:link w:val="Zkladntextodsazen"/>
    <w:rsid w:val="005C5EAC"/>
    <w:rPr>
      <w:rFonts w:ascii="Times New Roman" w:eastAsia="Times New Roman" w:hAnsi="Times New Roman" w:cs="Times New Roman"/>
      <w:sz w:val="24"/>
      <w:szCs w:val="24"/>
    </w:rPr>
  </w:style>
  <w:style w:type="numbering" w:customStyle="1" w:styleId="StylVcerovovTun">
    <w:name w:val="Styl Víceúrovňové Tučné"/>
    <w:basedOn w:val="Bezseznamu"/>
    <w:rsid w:val="005C5EAC"/>
    <w:pPr>
      <w:numPr>
        <w:numId w:val="16"/>
      </w:numPr>
    </w:pPr>
  </w:style>
  <w:style w:type="paragraph" w:customStyle="1" w:styleId="Podpora-bod1">
    <w:name w:val="Podpora - bod 1"/>
    <w:basedOn w:val="Normln"/>
    <w:link w:val="Podpora-bod1Char"/>
    <w:qFormat/>
    <w:rsid w:val="005C5EAC"/>
    <w:pPr>
      <w:numPr>
        <w:numId w:val="17"/>
      </w:numPr>
      <w:tabs>
        <w:tab w:val="left" w:pos="567"/>
      </w:tabs>
      <w:spacing w:before="240" w:after="120" w:line="240" w:lineRule="auto"/>
      <w:ind w:right="0"/>
      <w:outlineLvl w:val="4"/>
    </w:pPr>
    <w:rPr>
      <w:rFonts w:ascii="Times New Roman" w:eastAsiaTheme="majorEastAsia" w:hAnsi="Times New Roman" w:cstheme="majorBidi"/>
      <w:b/>
      <w:color w:val="auto"/>
      <w:spacing w:val="2"/>
      <w:lang w:eastAsia="cs-CZ"/>
    </w:rPr>
  </w:style>
  <w:style w:type="paragraph" w:customStyle="1" w:styleId="Podpora-bod2">
    <w:name w:val="Podpora - bod 2"/>
    <w:basedOn w:val="Podpora-bod1"/>
    <w:link w:val="Podpora-bod2Char1"/>
    <w:qFormat/>
    <w:rsid w:val="005C5EAC"/>
    <w:pPr>
      <w:numPr>
        <w:ilvl w:val="1"/>
      </w:numPr>
    </w:pPr>
    <w:rPr>
      <w:b w:val="0"/>
    </w:rPr>
  </w:style>
  <w:style w:type="character" w:customStyle="1" w:styleId="Podpora-bod1Char">
    <w:name w:val="Podpora - bod 1 Char"/>
    <w:basedOn w:val="Standardnpsmoodstavce"/>
    <w:link w:val="Podpora-bod1"/>
    <w:rsid w:val="005C5EAC"/>
    <w:rPr>
      <w:rFonts w:ascii="Times New Roman" w:eastAsiaTheme="majorEastAsia" w:hAnsi="Times New Roman" w:cstheme="majorBidi"/>
      <w:b/>
      <w:spacing w:val="2"/>
      <w:lang w:eastAsia="cs-CZ"/>
    </w:rPr>
  </w:style>
  <w:style w:type="character" w:customStyle="1" w:styleId="Podpora-bod2Char1">
    <w:name w:val="Podpora - bod 2 Char1"/>
    <w:basedOn w:val="Podpora-bod1Char"/>
    <w:link w:val="Podpora-bod2"/>
    <w:rsid w:val="005C5EAC"/>
    <w:rPr>
      <w:rFonts w:ascii="Times New Roman" w:eastAsiaTheme="majorEastAsia" w:hAnsi="Times New Roman" w:cstheme="majorBidi"/>
      <w:b w:val="0"/>
      <w:spacing w:val="2"/>
      <w:lang w:eastAsia="cs-CZ"/>
    </w:rPr>
  </w:style>
  <w:style w:type="paragraph" w:customStyle="1" w:styleId="RLTextlnkuslovan">
    <w:name w:val="RL Text článku číslovaný"/>
    <w:basedOn w:val="Normln"/>
    <w:link w:val="RLTextlnkuslovanChar"/>
    <w:rsid w:val="005C5EAC"/>
    <w:pPr>
      <w:numPr>
        <w:ilvl w:val="1"/>
        <w:numId w:val="18"/>
      </w:numPr>
      <w:spacing w:after="120" w:line="280" w:lineRule="exact"/>
      <w:ind w:right="0"/>
      <w:jc w:val="both"/>
    </w:pPr>
    <w:rPr>
      <w:rFonts w:ascii="Calibri" w:eastAsia="MS Mincho" w:hAnsi="Calibri" w:cs="Times New Roman"/>
      <w:color w:val="auto"/>
      <w:szCs w:val="24"/>
      <w:lang w:eastAsia="cs-CZ"/>
    </w:rPr>
  </w:style>
  <w:style w:type="paragraph" w:customStyle="1" w:styleId="RLlneksmlouvy">
    <w:name w:val="RL Článek smlouvy"/>
    <w:basedOn w:val="Normln"/>
    <w:next w:val="RLTextlnkuslovan"/>
    <w:rsid w:val="005C5EAC"/>
    <w:pPr>
      <w:keepNext/>
      <w:numPr>
        <w:numId w:val="18"/>
      </w:numPr>
      <w:suppressAutoHyphens/>
      <w:spacing w:before="360" w:after="120" w:line="280" w:lineRule="exact"/>
      <w:ind w:right="0"/>
      <w:jc w:val="both"/>
      <w:outlineLvl w:val="0"/>
    </w:pPr>
    <w:rPr>
      <w:rFonts w:ascii="Calibri" w:eastAsia="MS Mincho" w:hAnsi="Calibri" w:cs="Times New Roman"/>
      <w:b/>
      <w:color w:val="auto"/>
      <w:szCs w:val="24"/>
    </w:rPr>
  </w:style>
  <w:style w:type="character" w:customStyle="1" w:styleId="RLTextlnkuslovanChar">
    <w:name w:val="RL Text článku číslovaný Char"/>
    <w:basedOn w:val="Standardnpsmoodstavce"/>
    <w:link w:val="RLTextlnkuslovan"/>
    <w:rsid w:val="005C5EAC"/>
    <w:rPr>
      <w:rFonts w:ascii="Calibri" w:eastAsia="MS Mincho" w:hAnsi="Calibri" w:cs="Times New Roman"/>
      <w:szCs w:val="24"/>
      <w:lang w:eastAsia="cs-CZ"/>
    </w:rPr>
  </w:style>
  <w:style w:type="paragraph" w:customStyle="1" w:styleId="Zkladntextodsazen31">
    <w:name w:val="Základní text odsazený 31"/>
    <w:basedOn w:val="Normln"/>
    <w:rsid w:val="005C5EAC"/>
    <w:pPr>
      <w:spacing w:after="0" w:line="240" w:lineRule="auto"/>
      <w:ind w:left="426" w:right="0" w:hanging="426"/>
    </w:pPr>
    <w:rPr>
      <w:rFonts w:ascii="Tahoma" w:hAnsi="Tahoma" w:cs="Tahoma"/>
      <w:color w:val="auto"/>
      <w:sz w:val="20"/>
      <w:szCs w:val="20"/>
      <w:lang w:eastAsia="ar-SA"/>
    </w:rPr>
  </w:style>
  <w:style w:type="paragraph" w:customStyle="1" w:styleId="bh1">
    <w:name w:val="_bh1"/>
    <w:basedOn w:val="Normln"/>
    <w:next w:val="bh2"/>
    <w:uiPriority w:val="99"/>
    <w:rsid w:val="005C5EAC"/>
    <w:pPr>
      <w:tabs>
        <w:tab w:val="num" w:pos="720"/>
      </w:tabs>
      <w:spacing w:before="60" w:after="120" w:line="320" w:lineRule="atLeast"/>
      <w:ind w:left="720" w:right="0" w:hanging="720"/>
      <w:jc w:val="both"/>
      <w:outlineLvl w:val="0"/>
    </w:pPr>
    <w:rPr>
      <w:rFonts w:ascii="Times New Roman" w:eastAsia="Times New Roman" w:hAnsi="Times New Roman" w:cs="Times New Roman"/>
      <w:b/>
      <w:caps/>
      <w:color w:val="auto"/>
      <w:sz w:val="24"/>
      <w:szCs w:val="24"/>
      <w:lang w:eastAsia="cs-CZ"/>
    </w:rPr>
  </w:style>
  <w:style w:type="paragraph" w:customStyle="1" w:styleId="bh2">
    <w:name w:val="_bh2"/>
    <w:basedOn w:val="Normln"/>
    <w:link w:val="bh2Char"/>
    <w:uiPriority w:val="99"/>
    <w:rsid w:val="005C5EAC"/>
    <w:pPr>
      <w:tabs>
        <w:tab w:val="num" w:pos="720"/>
      </w:tabs>
      <w:spacing w:before="60" w:after="120" w:line="320" w:lineRule="atLeast"/>
      <w:ind w:left="720" w:right="0" w:hanging="720"/>
      <w:jc w:val="both"/>
      <w:outlineLvl w:val="1"/>
    </w:pPr>
    <w:rPr>
      <w:rFonts w:ascii="Times New Roman" w:eastAsia="Times New Roman" w:hAnsi="Times New Roman" w:cs="Times New Roman"/>
      <w:color w:val="auto"/>
      <w:sz w:val="24"/>
      <w:szCs w:val="20"/>
      <w:u w:val="single"/>
      <w:lang w:val="x-none" w:eastAsia="x-none"/>
    </w:rPr>
  </w:style>
  <w:style w:type="paragraph" w:customStyle="1" w:styleId="bh3">
    <w:name w:val="_bh3"/>
    <w:basedOn w:val="Normln"/>
    <w:link w:val="bh3Char"/>
    <w:uiPriority w:val="99"/>
    <w:rsid w:val="005C5EAC"/>
    <w:pPr>
      <w:tabs>
        <w:tab w:val="num" w:pos="1440"/>
      </w:tabs>
      <w:spacing w:before="60" w:after="120" w:line="320" w:lineRule="atLeast"/>
      <w:ind w:left="1440" w:right="0" w:hanging="720"/>
      <w:jc w:val="both"/>
      <w:outlineLvl w:val="2"/>
    </w:pPr>
    <w:rPr>
      <w:rFonts w:ascii="Times New Roman" w:eastAsia="Times New Roman" w:hAnsi="Times New Roman" w:cs="Times New Roman"/>
      <w:color w:val="auto"/>
      <w:sz w:val="24"/>
      <w:szCs w:val="20"/>
      <w:lang w:val="x-none" w:eastAsia="x-none"/>
    </w:rPr>
  </w:style>
  <w:style w:type="character" w:customStyle="1" w:styleId="bh2Char">
    <w:name w:val="_bh2 Char"/>
    <w:link w:val="bh2"/>
    <w:uiPriority w:val="99"/>
    <w:locked/>
    <w:rsid w:val="005C5EAC"/>
    <w:rPr>
      <w:rFonts w:ascii="Times New Roman" w:eastAsia="Times New Roman" w:hAnsi="Times New Roman" w:cs="Times New Roman"/>
      <w:sz w:val="24"/>
      <w:szCs w:val="20"/>
      <w:u w:val="single"/>
      <w:lang w:val="x-none" w:eastAsia="x-none"/>
    </w:rPr>
  </w:style>
  <w:style w:type="character" w:customStyle="1" w:styleId="OdrkaChar">
    <w:name w:val="Odrážka Char"/>
    <w:basedOn w:val="Standardnpsmoodstavce"/>
    <w:link w:val="Odrka"/>
    <w:locked/>
    <w:rsid w:val="005C5EAC"/>
  </w:style>
  <w:style w:type="paragraph" w:customStyle="1" w:styleId="Odrka">
    <w:name w:val="Odrážka"/>
    <w:basedOn w:val="Normln"/>
    <w:link w:val="OdrkaChar"/>
    <w:rsid w:val="005C5EAC"/>
    <w:pPr>
      <w:spacing w:before="60" w:after="120" w:line="240" w:lineRule="auto"/>
      <w:ind w:right="0"/>
      <w:jc w:val="both"/>
    </w:pPr>
    <w:rPr>
      <w:rFonts w:asciiTheme="minorHAnsi" w:hAnsiTheme="minorHAnsi"/>
      <w:color w:val="auto"/>
    </w:rPr>
  </w:style>
  <w:style w:type="character" w:customStyle="1" w:styleId="TextkomenteChar1">
    <w:name w:val="Text komentáře Char1"/>
    <w:basedOn w:val="Standardnpsmoodstavce"/>
    <w:uiPriority w:val="99"/>
    <w:locked/>
    <w:rsid w:val="005C5EAC"/>
    <w:rPr>
      <w:rFonts w:ascii="Times New Roman" w:hAnsi="Times New Roman" w:cs="Times New Roman"/>
      <w:sz w:val="20"/>
      <w:szCs w:val="20"/>
      <w:lang w:eastAsia="ar-SA"/>
    </w:rPr>
  </w:style>
  <w:style w:type="paragraph" w:customStyle="1" w:styleId="Textodst2slovan">
    <w:name w:val="Text odst.2 číslovaný"/>
    <w:basedOn w:val="Textodst1sl"/>
    <w:rsid w:val="005C5EAC"/>
    <w:pPr>
      <w:tabs>
        <w:tab w:val="clear" w:pos="0"/>
        <w:tab w:val="clear" w:pos="284"/>
      </w:tabs>
      <w:spacing w:before="0"/>
      <w:outlineLvl w:val="2"/>
    </w:pPr>
    <w:rPr>
      <w:lang w:val="cs-CZ" w:eastAsia="cs-CZ"/>
    </w:rPr>
  </w:style>
  <w:style w:type="paragraph" w:customStyle="1" w:styleId="mvcrprvnstrana">
    <w:name w:val="mvcr_první strana"/>
    <w:basedOn w:val="Normln"/>
    <w:autoRedefine/>
    <w:uiPriority w:val="99"/>
    <w:rsid w:val="005C5EAC"/>
    <w:pPr>
      <w:numPr>
        <w:numId w:val="19"/>
      </w:numPr>
      <w:spacing w:before="5000" w:line="240" w:lineRule="auto"/>
      <w:ind w:right="0"/>
      <w:jc w:val="center"/>
    </w:pPr>
    <w:rPr>
      <w:rFonts w:ascii="Calibri" w:eastAsia="Calibri" w:hAnsi="Calibri" w:cs="Times New Roman"/>
      <w:bCs/>
      <w:color w:val="auto"/>
      <w:sz w:val="24"/>
      <w:szCs w:val="24"/>
    </w:rPr>
  </w:style>
  <w:style w:type="character" w:customStyle="1" w:styleId="bh3Char">
    <w:name w:val="_bh3 Char"/>
    <w:basedOn w:val="Standardnpsmoodstavce"/>
    <w:link w:val="bh3"/>
    <w:uiPriority w:val="99"/>
    <w:locked/>
    <w:rsid w:val="005C5EAC"/>
    <w:rPr>
      <w:rFonts w:ascii="Times New Roman" w:eastAsia="Times New Roman" w:hAnsi="Times New Roman" w:cs="Times New Roman"/>
      <w:sz w:val="24"/>
      <w:szCs w:val="20"/>
      <w:lang w:val="x-none" w:eastAsia="x-none"/>
    </w:rPr>
  </w:style>
  <w:style w:type="character" w:customStyle="1" w:styleId="st1">
    <w:name w:val="st1"/>
    <w:basedOn w:val="Standardnpsmoodstavce"/>
    <w:uiPriority w:val="99"/>
    <w:rsid w:val="005C5EAC"/>
    <w:rPr>
      <w:rFonts w:ascii="Times New Roman" w:hAnsi="Times New Roman" w:cs="Times New Roman" w:hint="default"/>
    </w:rPr>
  </w:style>
  <w:style w:type="paragraph" w:customStyle="1" w:styleId="Default">
    <w:name w:val="Default"/>
    <w:rsid w:val="005C5EAC"/>
    <w:pPr>
      <w:autoSpaceDE w:val="0"/>
      <w:autoSpaceDN w:val="0"/>
      <w:adjustRightInd w:val="0"/>
      <w:spacing w:after="0" w:line="240" w:lineRule="auto"/>
    </w:pPr>
    <w:rPr>
      <w:rFonts w:ascii="Calibri" w:hAnsi="Calibri" w:cs="Calibri"/>
      <w:color w:val="000000"/>
      <w:sz w:val="24"/>
      <w:szCs w:val="24"/>
    </w:rPr>
  </w:style>
  <w:style w:type="paragraph" w:customStyle="1" w:styleId="BlockQuotation">
    <w:name w:val="Block Quotation"/>
    <w:basedOn w:val="Normln"/>
    <w:rsid w:val="005C5EAC"/>
    <w:pPr>
      <w:widowControl w:val="0"/>
      <w:spacing w:after="0" w:line="240" w:lineRule="auto"/>
      <w:ind w:left="426" w:right="425" w:hanging="426"/>
      <w:jc w:val="both"/>
    </w:pPr>
    <w:rPr>
      <w:rFonts w:ascii="Times New Roman" w:eastAsia="Times New Roman" w:hAnsi="Times New Roman" w:cs="Times New Roman"/>
      <w:color w:val="auto"/>
      <w:szCs w:val="20"/>
      <w:lang w:eastAsia="cs-CZ"/>
    </w:rPr>
  </w:style>
  <w:style w:type="paragraph" w:customStyle="1" w:styleId="RLTextlnkuslovan-rove2">
    <w:name w:val="RL Text článku číslovaný - úroveň 2"/>
    <w:basedOn w:val="RLlneksmlouvy"/>
    <w:rsid w:val="005C5EAC"/>
    <w:pPr>
      <w:numPr>
        <w:numId w:val="0"/>
      </w:numPr>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5C5EAC"/>
    <w:pPr>
      <w:tabs>
        <w:tab w:val="left" w:pos="680"/>
      </w:tabs>
      <w:spacing w:after="120" w:line="280" w:lineRule="exact"/>
      <w:ind w:left="2211" w:right="0" w:hanging="737"/>
      <w:jc w:val="both"/>
    </w:pPr>
    <w:rPr>
      <w:rFonts w:eastAsia="Times New Roman" w:cs="Times New Roman"/>
      <w:color w:val="auto"/>
      <w:sz w:val="20"/>
      <w:szCs w:val="20"/>
      <w:lang w:eastAsia="cs-CZ"/>
    </w:rPr>
  </w:style>
  <w:style w:type="character" w:customStyle="1" w:styleId="WW8Num1z0">
    <w:name w:val="WW8Num1z0"/>
    <w:rsid w:val="005C5EAC"/>
    <w:rPr>
      <w:rFonts w:ascii="Arial" w:hAnsi="Arial"/>
      <w:b/>
      <w:i w:val="0"/>
      <w:sz w:val="18"/>
    </w:rPr>
  </w:style>
  <w:style w:type="character" w:customStyle="1" w:styleId="WW8Num2z0">
    <w:name w:val="WW8Num2z0"/>
    <w:rsid w:val="005C5EAC"/>
    <w:rPr>
      <w:rFonts w:ascii="Arial" w:hAnsi="Arial"/>
      <w:b/>
      <w:i w:val="0"/>
      <w:sz w:val="18"/>
    </w:rPr>
  </w:style>
  <w:style w:type="character" w:customStyle="1" w:styleId="WW8Num5z0">
    <w:name w:val="WW8Num5z0"/>
    <w:rsid w:val="005C5EAC"/>
    <w:rPr>
      <w:rFonts w:ascii="Times New Roman" w:hAnsi="Times New Roman"/>
      <w:b w:val="0"/>
      <w:i w:val="0"/>
      <w:sz w:val="24"/>
    </w:rPr>
  </w:style>
  <w:style w:type="character" w:customStyle="1" w:styleId="WW8Num5z1">
    <w:name w:val="WW8Num5z1"/>
    <w:rsid w:val="005C5EAC"/>
    <w:rPr>
      <w:rFonts w:ascii="Wingdings 2" w:hAnsi="Wingdings 2"/>
    </w:rPr>
  </w:style>
  <w:style w:type="character" w:customStyle="1" w:styleId="WW8Num6z0">
    <w:name w:val="WW8Num6z0"/>
    <w:rsid w:val="005C5EAC"/>
    <w:rPr>
      <w:rFonts w:ascii="Symbol" w:hAnsi="Symbol"/>
    </w:rPr>
  </w:style>
  <w:style w:type="character" w:customStyle="1" w:styleId="WW8Num7z0">
    <w:name w:val="WW8Num7z0"/>
    <w:rsid w:val="005C5EAC"/>
    <w:rPr>
      <w:rFonts w:ascii="Times New Roman" w:hAnsi="Times New Roman"/>
      <w:b w:val="0"/>
      <w:i w:val="0"/>
      <w:sz w:val="24"/>
    </w:rPr>
  </w:style>
  <w:style w:type="character" w:customStyle="1" w:styleId="WW8Num8z0">
    <w:name w:val="WW8Num8z0"/>
    <w:rsid w:val="005C5EAC"/>
    <w:rPr>
      <w:rFonts w:ascii="Wingdings" w:hAnsi="Wingdings"/>
    </w:rPr>
  </w:style>
  <w:style w:type="character" w:customStyle="1" w:styleId="WW8Num9z0">
    <w:name w:val="WW8Num9z0"/>
    <w:rsid w:val="005C5EAC"/>
    <w:rPr>
      <w:rFonts w:ascii="OpenSymbol" w:hAnsi="OpenSymbol"/>
    </w:rPr>
  </w:style>
  <w:style w:type="character" w:customStyle="1" w:styleId="WW8Num10z0">
    <w:name w:val="WW8Num10z0"/>
    <w:rsid w:val="005C5EAC"/>
    <w:rPr>
      <w:rFonts w:ascii="Arial" w:hAnsi="Arial"/>
      <w:b/>
      <w:i w:val="0"/>
      <w:sz w:val="18"/>
    </w:rPr>
  </w:style>
  <w:style w:type="character" w:customStyle="1" w:styleId="Standardnpsmoodstavce1">
    <w:name w:val="Standardní písmo odstavce1"/>
    <w:rsid w:val="005C5EAC"/>
  </w:style>
  <w:style w:type="character" w:customStyle="1" w:styleId="Standardnpsmoodstavce2">
    <w:name w:val="Standardní písmo odstavce2"/>
    <w:rsid w:val="005C5EAC"/>
  </w:style>
  <w:style w:type="character" w:customStyle="1" w:styleId="DefaultParagraphFont1">
    <w:name w:val="Default Paragraph Font1"/>
    <w:rsid w:val="005C5EAC"/>
  </w:style>
  <w:style w:type="character" w:customStyle="1" w:styleId="Absatz-Standardschriftart">
    <w:name w:val="Absatz-Standardschriftart"/>
    <w:rsid w:val="005C5EAC"/>
  </w:style>
  <w:style w:type="character" w:customStyle="1" w:styleId="WW-Absatz-Standardschriftart">
    <w:name w:val="WW-Absatz-Standardschriftart"/>
    <w:rsid w:val="005C5EAC"/>
  </w:style>
  <w:style w:type="character" w:customStyle="1" w:styleId="WW-DefaultParagraphFont">
    <w:name w:val="WW-Default Paragraph Font"/>
    <w:rsid w:val="005C5EAC"/>
  </w:style>
  <w:style w:type="character" w:customStyle="1" w:styleId="WW-Absatz-Standardschriftart1">
    <w:name w:val="WW-Absatz-Standardschriftart1"/>
    <w:rsid w:val="005C5EAC"/>
  </w:style>
  <w:style w:type="character" w:customStyle="1" w:styleId="WW8Num4z0">
    <w:name w:val="WW8Num4z0"/>
    <w:rsid w:val="005C5EAC"/>
    <w:rPr>
      <w:rFonts w:ascii="Arial Unicode MS" w:hAnsi="Arial Unicode MS"/>
    </w:rPr>
  </w:style>
  <w:style w:type="character" w:customStyle="1" w:styleId="WW8Num4z1">
    <w:name w:val="WW8Num4z1"/>
    <w:rsid w:val="005C5EAC"/>
    <w:rPr>
      <w:rFonts w:ascii="Courier New" w:hAnsi="Courier New" w:cs="Arial"/>
    </w:rPr>
  </w:style>
  <w:style w:type="character" w:customStyle="1" w:styleId="WW8Num4z2">
    <w:name w:val="WW8Num4z2"/>
    <w:rsid w:val="005C5EAC"/>
    <w:rPr>
      <w:rFonts w:ascii="Wingdings" w:hAnsi="Wingdings"/>
    </w:rPr>
  </w:style>
  <w:style w:type="character" w:customStyle="1" w:styleId="WW8Num4z3">
    <w:name w:val="WW8Num4z3"/>
    <w:rsid w:val="005C5EAC"/>
    <w:rPr>
      <w:rFonts w:ascii="Symbol" w:hAnsi="Symbol"/>
    </w:rPr>
  </w:style>
  <w:style w:type="character" w:customStyle="1" w:styleId="WW8Num7z1">
    <w:name w:val="WW8Num7z1"/>
    <w:rsid w:val="005C5EAC"/>
    <w:rPr>
      <w:rFonts w:ascii="Wingdings 2" w:hAnsi="Wingdings 2"/>
    </w:rPr>
  </w:style>
  <w:style w:type="character" w:customStyle="1" w:styleId="WW8Num11z0">
    <w:name w:val="WW8Num11z0"/>
    <w:rsid w:val="005C5EAC"/>
    <w:rPr>
      <w:rFonts w:ascii="Symbol" w:hAnsi="Symbol"/>
    </w:rPr>
  </w:style>
  <w:style w:type="character" w:customStyle="1" w:styleId="WW8Num12z0">
    <w:name w:val="WW8Num12z0"/>
    <w:rsid w:val="005C5EAC"/>
    <w:rPr>
      <w:rFonts w:ascii="Symbol" w:hAnsi="Symbol"/>
    </w:rPr>
  </w:style>
  <w:style w:type="character" w:customStyle="1" w:styleId="WW8Num12z1">
    <w:name w:val="WW8Num12z1"/>
    <w:rsid w:val="005C5EAC"/>
    <w:rPr>
      <w:rFonts w:ascii="Wingdings 2" w:hAnsi="Wingdings 2"/>
    </w:rPr>
  </w:style>
  <w:style w:type="character" w:customStyle="1" w:styleId="WW8Num12z2">
    <w:name w:val="WW8Num12z2"/>
    <w:rsid w:val="005C5EAC"/>
    <w:rPr>
      <w:rFonts w:ascii="Wingdings" w:hAnsi="Wingdings"/>
    </w:rPr>
  </w:style>
  <w:style w:type="character" w:customStyle="1" w:styleId="WW8Num12z4">
    <w:name w:val="WW8Num12z4"/>
    <w:rsid w:val="005C5EAC"/>
    <w:rPr>
      <w:rFonts w:ascii="Courier New" w:hAnsi="Courier New" w:cs="Wingdings 2"/>
    </w:rPr>
  </w:style>
  <w:style w:type="character" w:customStyle="1" w:styleId="WW8Num14z0">
    <w:name w:val="WW8Num14z0"/>
    <w:rsid w:val="005C5EAC"/>
    <w:rPr>
      <w:rFonts w:ascii="Symbol" w:hAnsi="Symbol"/>
    </w:rPr>
  </w:style>
  <w:style w:type="character" w:customStyle="1" w:styleId="WW8Num14z1">
    <w:name w:val="WW8Num14z1"/>
    <w:rsid w:val="005C5EAC"/>
    <w:rPr>
      <w:rFonts w:ascii="Courier New" w:hAnsi="Courier New" w:cs="Courier New"/>
    </w:rPr>
  </w:style>
  <w:style w:type="character" w:customStyle="1" w:styleId="WW8Num14z2">
    <w:name w:val="WW8Num14z2"/>
    <w:rsid w:val="005C5EAC"/>
    <w:rPr>
      <w:rFonts w:ascii="Wingdings" w:hAnsi="Wingdings"/>
    </w:rPr>
  </w:style>
  <w:style w:type="character" w:customStyle="1" w:styleId="WW8Num16z0">
    <w:name w:val="WW8Num16z0"/>
    <w:rsid w:val="005C5EAC"/>
    <w:rPr>
      <w:color w:val="auto"/>
    </w:rPr>
  </w:style>
  <w:style w:type="character" w:customStyle="1" w:styleId="WW8Num17z0">
    <w:name w:val="WW8Num17z0"/>
    <w:rsid w:val="005C5EAC"/>
    <w:rPr>
      <w:rFonts w:ascii="Symbol" w:hAnsi="Symbol"/>
    </w:rPr>
  </w:style>
  <w:style w:type="character" w:customStyle="1" w:styleId="WW8Num17z1">
    <w:name w:val="WW8Num17z1"/>
    <w:rsid w:val="005C5EAC"/>
    <w:rPr>
      <w:rFonts w:ascii="Courier New" w:hAnsi="Courier New" w:cs="Arial"/>
    </w:rPr>
  </w:style>
  <w:style w:type="character" w:customStyle="1" w:styleId="WW8Num17z2">
    <w:name w:val="WW8Num17z2"/>
    <w:rsid w:val="005C5EAC"/>
    <w:rPr>
      <w:rFonts w:ascii="Wingdings" w:hAnsi="Wingdings"/>
    </w:rPr>
  </w:style>
  <w:style w:type="character" w:customStyle="1" w:styleId="WW8Num18z0">
    <w:name w:val="WW8Num18z0"/>
    <w:rsid w:val="005C5EAC"/>
    <w:rPr>
      <w:rFonts w:ascii="Symbol" w:hAnsi="Symbol"/>
    </w:rPr>
  </w:style>
  <w:style w:type="character" w:customStyle="1" w:styleId="WW8Num20z0">
    <w:name w:val="WW8Num20z0"/>
    <w:rsid w:val="005C5EAC"/>
    <w:rPr>
      <w:rFonts w:ascii="Tahoma" w:hAnsi="Tahoma"/>
      <w:b/>
      <w:i w:val="0"/>
      <w:caps w:val="0"/>
      <w:smallCaps w:val="0"/>
      <w:strike w:val="0"/>
      <w:dstrike w:val="0"/>
      <w:outline w:val="0"/>
      <w:shadow w:val="0"/>
      <w:vanish w:val="0"/>
      <w:position w:val="0"/>
      <w:sz w:val="22"/>
      <w:szCs w:val="22"/>
      <w:vertAlign w:val="baseline"/>
    </w:rPr>
  </w:style>
  <w:style w:type="character" w:customStyle="1" w:styleId="WW8Num20z1">
    <w:name w:val="WW8Num20z1"/>
    <w:rsid w:val="005C5EAC"/>
    <w:rPr>
      <w:rFonts w:ascii="Tahoma" w:hAnsi="Tahoma" w:cs="Times New Roman"/>
      <w:b/>
      <w:i w:val="0"/>
      <w:sz w:val="20"/>
      <w:szCs w:val="20"/>
    </w:rPr>
  </w:style>
  <w:style w:type="character" w:customStyle="1" w:styleId="WW8Num20z2">
    <w:name w:val="WW8Num20z2"/>
    <w:rsid w:val="005C5EAC"/>
    <w:rPr>
      <w:rFonts w:ascii="Tahoma" w:hAnsi="Tahoma"/>
      <w:b/>
      <w:i w:val="0"/>
      <w:sz w:val="20"/>
      <w:szCs w:val="20"/>
    </w:rPr>
  </w:style>
  <w:style w:type="character" w:customStyle="1" w:styleId="WW8Num20z3">
    <w:name w:val="WW8Num20z3"/>
    <w:rsid w:val="005C5EAC"/>
    <w:rPr>
      <w:rFonts w:ascii="Times New Roman" w:hAnsi="Times New Roman"/>
      <w:b/>
    </w:rPr>
  </w:style>
  <w:style w:type="character" w:customStyle="1" w:styleId="WW8Num21z0">
    <w:name w:val="WW8Num21z0"/>
    <w:rsid w:val="005C5EAC"/>
    <w:rPr>
      <w:rFonts w:ascii="Symbol" w:hAnsi="Symbol"/>
    </w:rPr>
  </w:style>
  <w:style w:type="character" w:customStyle="1" w:styleId="WW8Num21z1">
    <w:name w:val="WW8Num21z1"/>
    <w:rsid w:val="005C5EAC"/>
    <w:rPr>
      <w:rFonts w:ascii="Courier New" w:hAnsi="Courier New" w:cs="Arial"/>
    </w:rPr>
  </w:style>
  <w:style w:type="character" w:customStyle="1" w:styleId="WW8Num21z2">
    <w:name w:val="WW8Num21z2"/>
    <w:rsid w:val="005C5EAC"/>
    <w:rPr>
      <w:rFonts w:ascii="Wingdings" w:hAnsi="Wingdings"/>
    </w:rPr>
  </w:style>
  <w:style w:type="character" w:customStyle="1" w:styleId="WW8Num22z0">
    <w:name w:val="WW8Num22z0"/>
    <w:rsid w:val="005C5EAC"/>
    <w:rPr>
      <w:rFonts w:ascii="Symbol" w:hAnsi="Symbol"/>
    </w:rPr>
  </w:style>
  <w:style w:type="character" w:customStyle="1" w:styleId="WW8Num22z1">
    <w:name w:val="WW8Num22z1"/>
    <w:rsid w:val="005C5EAC"/>
    <w:rPr>
      <w:rFonts w:ascii="Courier New" w:hAnsi="Courier New" w:cs="Courier New"/>
    </w:rPr>
  </w:style>
  <w:style w:type="character" w:customStyle="1" w:styleId="WW8Num22z2">
    <w:name w:val="WW8Num22z2"/>
    <w:rsid w:val="005C5EAC"/>
    <w:rPr>
      <w:rFonts w:ascii="Wingdings" w:hAnsi="Wingdings"/>
    </w:rPr>
  </w:style>
  <w:style w:type="character" w:customStyle="1" w:styleId="WW8Num23z0">
    <w:name w:val="WW8Num23z0"/>
    <w:rsid w:val="005C5EAC"/>
    <w:rPr>
      <w:rFonts w:ascii="Wingdings" w:hAnsi="Wingdings"/>
    </w:rPr>
  </w:style>
  <w:style w:type="character" w:customStyle="1" w:styleId="WW8Num23z1">
    <w:name w:val="WW8Num23z1"/>
    <w:rsid w:val="005C5EAC"/>
    <w:rPr>
      <w:rFonts w:ascii="Courier New" w:hAnsi="Courier New" w:cs="Courier New"/>
    </w:rPr>
  </w:style>
  <w:style w:type="character" w:customStyle="1" w:styleId="WW8Num23z3">
    <w:name w:val="WW8Num23z3"/>
    <w:rsid w:val="005C5EAC"/>
    <w:rPr>
      <w:rFonts w:ascii="Symbol" w:hAnsi="Symbol"/>
    </w:rPr>
  </w:style>
  <w:style w:type="character" w:customStyle="1" w:styleId="WW8Num24z0">
    <w:name w:val="WW8Num24z0"/>
    <w:rsid w:val="005C5EAC"/>
    <w:rPr>
      <w:rFonts w:ascii="Symbol" w:hAnsi="Symbol"/>
    </w:rPr>
  </w:style>
  <w:style w:type="character" w:customStyle="1" w:styleId="WW8Num27z0">
    <w:name w:val="WW8Num27z0"/>
    <w:rsid w:val="005C5EAC"/>
    <w:rPr>
      <w:rFonts w:ascii="Wingdings" w:hAnsi="Wingdings"/>
    </w:rPr>
  </w:style>
  <w:style w:type="character" w:customStyle="1" w:styleId="WW8Num27z1">
    <w:name w:val="WW8Num27z1"/>
    <w:rsid w:val="005C5EAC"/>
    <w:rPr>
      <w:rFonts w:ascii="Courier New" w:hAnsi="Courier New" w:cs="Arial"/>
    </w:rPr>
  </w:style>
  <w:style w:type="character" w:customStyle="1" w:styleId="WW8Num27z3">
    <w:name w:val="WW8Num27z3"/>
    <w:rsid w:val="005C5EAC"/>
    <w:rPr>
      <w:rFonts w:ascii="Symbol" w:hAnsi="Symbol"/>
    </w:rPr>
  </w:style>
  <w:style w:type="character" w:customStyle="1" w:styleId="WW8Num28z0">
    <w:name w:val="WW8Num28z0"/>
    <w:rsid w:val="005C5EAC"/>
    <w:rPr>
      <w:rFonts w:ascii="Tahoma" w:eastAsia="Luxi Sans" w:hAnsi="Tahoma" w:cs="Luxi Sans"/>
    </w:rPr>
  </w:style>
  <w:style w:type="character" w:customStyle="1" w:styleId="WW8Num28z1">
    <w:name w:val="WW8Num28z1"/>
    <w:rsid w:val="005C5EAC"/>
    <w:rPr>
      <w:rFonts w:ascii="Courier New" w:hAnsi="Courier New" w:cs="Arial"/>
    </w:rPr>
  </w:style>
  <w:style w:type="character" w:customStyle="1" w:styleId="WW8Num28z2">
    <w:name w:val="WW8Num28z2"/>
    <w:rsid w:val="005C5EAC"/>
    <w:rPr>
      <w:rFonts w:ascii="Wingdings" w:hAnsi="Wingdings"/>
    </w:rPr>
  </w:style>
  <w:style w:type="character" w:customStyle="1" w:styleId="WW8Num28z3">
    <w:name w:val="WW8Num28z3"/>
    <w:rsid w:val="005C5EAC"/>
    <w:rPr>
      <w:rFonts w:ascii="Symbol" w:hAnsi="Symbol"/>
    </w:rPr>
  </w:style>
  <w:style w:type="character" w:customStyle="1" w:styleId="WW8Num29z0">
    <w:name w:val="WW8Num29z0"/>
    <w:rsid w:val="005C5EAC"/>
    <w:rPr>
      <w:rFonts w:ascii="Symbol" w:hAnsi="Symbol"/>
    </w:rPr>
  </w:style>
  <w:style w:type="character" w:customStyle="1" w:styleId="WW8Num29z1">
    <w:name w:val="WW8Num29z1"/>
    <w:rsid w:val="005C5EAC"/>
    <w:rPr>
      <w:rFonts w:ascii="Courier New" w:hAnsi="Courier New" w:cs="Courier New"/>
    </w:rPr>
  </w:style>
  <w:style w:type="character" w:customStyle="1" w:styleId="WW8Num29z2">
    <w:name w:val="WW8Num29z2"/>
    <w:rsid w:val="005C5EAC"/>
    <w:rPr>
      <w:rFonts w:ascii="Wingdings" w:hAnsi="Wingdings"/>
    </w:rPr>
  </w:style>
  <w:style w:type="character" w:customStyle="1" w:styleId="WW8NumSt18z0">
    <w:name w:val="WW8NumSt18z0"/>
    <w:rsid w:val="005C5EAC"/>
    <w:rPr>
      <w:rFonts w:ascii="Symbol" w:hAnsi="Symbol"/>
      <w:b w:val="0"/>
      <w:i w:val="0"/>
      <w:sz w:val="20"/>
      <w:u w:val="none"/>
    </w:rPr>
  </w:style>
  <w:style w:type="character" w:customStyle="1" w:styleId="Standardnpsmoodstavce10">
    <w:name w:val="Standardní písmo odstavce10"/>
    <w:rsid w:val="005C5EAC"/>
  </w:style>
  <w:style w:type="character" w:customStyle="1" w:styleId="Odkaznakoment1">
    <w:name w:val="Odkaz na komentář1"/>
    <w:rsid w:val="005C5EAC"/>
    <w:rPr>
      <w:sz w:val="16"/>
      <w:szCs w:val="16"/>
    </w:rPr>
  </w:style>
  <w:style w:type="character" w:customStyle="1" w:styleId="StyleArial">
    <w:name w:val="Style Arial"/>
    <w:rsid w:val="005C5EAC"/>
    <w:rPr>
      <w:rFonts w:ascii="Times New Roman" w:hAnsi="Times New Roman"/>
    </w:rPr>
  </w:style>
  <w:style w:type="character" w:customStyle="1" w:styleId="BalloonTextChar">
    <w:name w:val="Balloon Text Char"/>
    <w:rsid w:val="005C5EAC"/>
    <w:rPr>
      <w:rFonts w:ascii="Tahoma" w:hAnsi="Tahoma" w:cs="Tahoma"/>
      <w:sz w:val="16"/>
      <w:szCs w:val="16"/>
      <w:lang w:val="cs-CZ"/>
    </w:rPr>
  </w:style>
  <w:style w:type="character" w:customStyle="1" w:styleId="CommentReference1">
    <w:name w:val="Comment Reference1"/>
    <w:rsid w:val="005C5EAC"/>
    <w:rPr>
      <w:sz w:val="16"/>
      <w:szCs w:val="16"/>
    </w:rPr>
  </w:style>
  <w:style w:type="character" w:customStyle="1" w:styleId="CommentTextChar">
    <w:name w:val="Comment Text Char"/>
    <w:rsid w:val="005C5EAC"/>
    <w:rPr>
      <w:lang w:val="cs-CZ"/>
    </w:rPr>
  </w:style>
  <w:style w:type="character" w:customStyle="1" w:styleId="CommentSubjectChar">
    <w:name w:val="Comment Subject Char"/>
    <w:rsid w:val="005C5EAC"/>
    <w:rPr>
      <w:b/>
      <w:bCs/>
      <w:lang w:val="cs-CZ"/>
    </w:rPr>
  </w:style>
  <w:style w:type="character" w:customStyle="1" w:styleId="Odkaznakoment2">
    <w:name w:val="Odkaz na komentář2"/>
    <w:rsid w:val="005C5EAC"/>
    <w:rPr>
      <w:sz w:val="16"/>
      <w:szCs w:val="16"/>
    </w:rPr>
  </w:style>
  <w:style w:type="character" w:styleId="Sledovanodkaz">
    <w:name w:val="FollowedHyperlink"/>
    <w:semiHidden/>
    <w:rsid w:val="005C5EAC"/>
    <w:rPr>
      <w:color w:val="800080"/>
      <w:u w:val="single"/>
    </w:rPr>
  </w:style>
  <w:style w:type="paragraph" w:customStyle="1" w:styleId="Heading">
    <w:name w:val="Heading"/>
    <w:basedOn w:val="Normln"/>
    <w:next w:val="Zkladntext"/>
    <w:rsid w:val="005C5EAC"/>
    <w:pPr>
      <w:keepNext/>
      <w:suppressAutoHyphens/>
      <w:spacing w:before="240" w:after="120" w:line="240" w:lineRule="auto"/>
      <w:ind w:right="0"/>
    </w:pPr>
    <w:rPr>
      <w:rFonts w:eastAsia="Lucida Sans Unicode" w:cs="Tahoma"/>
      <w:color w:val="auto"/>
      <w:sz w:val="28"/>
      <w:szCs w:val="28"/>
      <w:lang w:eastAsia="ar-SA"/>
    </w:rPr>
  </w:style>
  <w:style w:type="paragraph" w:customStyle="1" w:styleId="Titulek1">
    <w:name w:val="Titulek1"/>
    <w:basedOn w:val="Normln"/>
    <w:rsid w:val="005C5EAC"/>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Index">
    <w:name w:val="Index"/>
    <w:basedOn w:val="Normln"/>
    <w:rsid w:val="005C5EAC"/>
    <w:pPr>
      <w:suppressLineNumbers/>
      <w:suppressAutoHyphens/>
      <w:spacing w:after="0" w:line="240" w:lineRule="auto"/>
      <w:ind w:right="0"/>
    </w:pPr>
    <w:rPr>
      <w:rFonts w:ascii="Times New Roman" w:eastAsia="Times New Roman" w:hAnsi="Times New Roman" w:cs="Tahoma"/>
      <w:color w:val="auto"/>
      <w:sz w:val="24"/>
      <w:szCs w:val="24"/>
      <w:lang w:eastAsia="ar-SA"/>
    </w:rPr>
  </w:style>
  <w:style w:type="paragraph" w:customStyle="1" w:styleId="Caption1">
    <w:name w:val="Caption1"/>
    <w:basedOn w:val="Normln"/>
    <w:rsid w:val="005C5EAC"/>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uiPriority w:val="99"/>
    <w:rsid w:val="005C5EAC"/>
    <w:pPr>
      <w:suppressAutoHyphens/>
      <w:autoSpaceDE w:val="0"/>
      <w:spacing w:before="240" w:after="12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normalcond">
    <w:name w:val="normalcond"/>
    <w:basedOn w:val="Normln"/>
    <w:rsid w:val="005C5EAC"/>
    <w:pPr>
      <w:tabs>
        <w:tab w:val="left" w:pos="426"/>
        <w:tab w:val="left" w:pos="2269"/>
        <w:tab w:val="left" w:pos="5387"/>
        <w:tab w:val="left" w:pos="6379"/>
      </w:tabs>
      <w:suppressAutoHyphens/>
      <w:autoSpaceDE w:val="0"/>
      <w:spacing w:before="60" w:after="0" w:line="360" w:lineRule="atLeast"/>
      <w:ind w:right="0"/>
      <w:jc w:val="both"/>
    </w:pPr>
    <w:rPr>
      <w:rFonts w:ascii="Times New Roman" w:eastAsia="Times New Roman" w:hAnsi="Times New Roman" w:cs="Times New Roman"/>
      <w:color w:val="auto"/>
      <w:sz w:val="20"/>
      <w:szCs w:val="24"/>
      <w:lang w:val="en-GB" w:eastAsia="ar-SA"/>
    </w:rPr>
  </w:style>
  <w:style w:type="paragraph" w:customStyle="1" w:styleId="ACSmlouva">
    <w:name w:val="AC Smlouva"/>
    <w:basedOn w:val="Normln"/>
    <w:rsid w:val="005C5EAC"/>
    <w:pPr>
      <w:tabs>
        <w:tab w:val="left" w:pos="567"/>
      </w:tabs>
      <w:suppressAutoHyphens/>
      <w:spacing w:before="120" w:after="0" w:line="240" w:lineRule="auto"/>
      <w:ind w:right="0"/>
    </w:pPr>
    <w:rPr>
      <w:rFonts w:eastAsia="Times New Roman" w:cs="Times New Roman"/>
      <w:color w:val="auto"/>
      <w:spacing w:val="2"/>
      <w:sz w:val="20"/>
      <w:szCs w:val="20"/>
      <w:lang w:eastAsia="ar-SA"/>
    </w:rPr>
  </w:style>
  <w:style w:type="paragraph" w:customStyle="1" w:styleId="ACsodrkami">
    <w:name w:val="AC s odrážkami"/>
    <w:basedOn w:val="ACNormln"/>
    <w:rsid w:val="005C5EAC"/>
    <w:pPr>
      <w:widowControl w:val="0"/>
      <w:tabs>
        <w:tab w:val="num" w:pos="720"/>
      </w:tabs>
      <w:suppressAutoHyphens/>
      <w:spacing w:before="60"/>
      <w:ind w:left="720" w:hanging="360"/>
    </w:pPr>
    <w:rPr>
      <w:szCs w:val="20"/>
      <w:lang w:eastAsia="ar-SA"/>
    </w:rPr>
  </w:style>
  <w:style w:type="paragraph" w:customStyle="1" w:styleId="BodyText21">
    <w:name w:val="Body Text 21"/>
    <w:basedOn w:val="Normln"/>
    <w:rsid w:val="005C5EAC"/>
    <w:pPr>
      <w:suppressAutoHyphens/>
      <w:spacing w:after="0" w:line="240" w:lineRule="auto"/>
      <w:ind w:right="0"/>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5C5EAC"/>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Textbubliny1">
    <w:name w:val="Text bubliny1"/>
    <w:basedOn w:val="Normln"/>
    <w:rsid w:val="005C5EAC"/>
    <w:pPr>
      <w:suppressAutoHyphens/>
      <w:spacing w:after="0" w:line="240" w:lineRule="auto"/>
      <w:ind w:right="0"/>
    </w:pPr>
    <w:rPr>
      <w:rFonts w:ascii="Tahoma" w:eastAsia="Times New Roman" w:hAnsi="Tahoma" w:cs="Tahoma"/>
      <w:color w:val="auto"/>
      <w:sz w:val="16"/>
      <w:szCs w:val="16"/>
      <w:lang w:eastAsia="ar-SA"/>
    </w:rPr>
  </w:style>
  <w:style w:type="paragraph" w:customStyle="1" w:styleId="dka">
    <w:name w:val="Řádka"/>
    <w:rsid w:val="005C5EAC"/>
    <w:pPr>
      <w:suppressAutoHyphens/>
      <w:spacing w:after="0" w:line="240" w:lineRule="auto"/>
    </w:pPr>
    <w:rPr>
      <w:rFonts w:ascii="Arial" w:eastAsia="Arial" w:hAnsi="Arial" w:cs="Times New Roman"/>
      <w:b/>
      <w:color w:val="000000"/>
      <w:sz w:val="24"/>
      <w:szCs w:val="20"/>
      <w:lang w:eastAsia="ar-SA"/>
    </w:rPr>
  </w:style>
  <w:style w:type="paragraph" w:customStyle="1" w:styleId="Odsazen1">
    <w:name w:val="Odsazení 1"/>
    <w:rsid w:val="005C5EAC"/>
    <w:pPr>
      <w:suppressAutoHyphens/>
      <w:spacing w:before="28" w:after="0" w:line="240" w:lineRule="auto"/>
      <w:ind w:left="1474"/>
    </w:pPr>
    <w:rPr>
      <w:rFonts w:ascii="Arial" w:eastAsia="Arial" w:hAnsi="Arial" w:cs="Times New Roman"/>
      <w:b/>
      <w:color w:val="000000"/>
      <w:sz w:val="24"/>
      <w:szCs w:val="20"/>
      <w:lang w:eastAsia="ar-SA"/>
    </w:rPr>
  </w:style>
  <w:style w:type="paragraph" w:customStyle="1" w:styleId="dkamal">
    <w:name w:val="Řádka malá"/>
    <w:rsid w:val="005C5EAC"/>
    <w:pPr>
      <w:suppressAutoHyphens/>
      <w:spacing w:after="0" w:line="240" w:lineRule="auto"/>
    </w:pPr>
    <w:rPr>
      <w:rFonts w:ascii="Times New Roman" w:eastAsia="Arial" w:hAnsi="Times New Roman" w:cs="Times New Roman"/>
      <w:color w:val="000000"/>
      <w:szCs w:val="20"/>
      <w:lang w:eastAsia="ar-SA"/>
    </w:rPr>
  </w:style>
  <w:style w:type="paragraph" w:customStyle="1" w:styleId="Texttabulky">
    <w:name w:val="Text tabulky"/>
    <w:rsid w:val="005C5EAC"/>
    <w:pPr>
      <w:keepLines/>
      <w:suppressAutoHyphens/>
      <w:spacing w:after="0" w:line="240" w:lineRule="auto"/>
      <w:jc w:val="both"/>
    </w:pPr>
    <w:rPr>
      <w:rFonts w:ascii="Times New Roman" w:eastAsia="Arial" w:hAnsi="Times New Roman" w:cs="Times New Roman"/>
      <w:color w:val="000000"/>
      <w:sz w:val="20"/>
      <w:szCs w:val="20"/>
      <w:lang w:eastAsia="ar-SA"/>
    </w:rPr>
  </w:style>
  <w:style w:type="paragraph" w:customStyle="1" w:styleId="CommentSubject1">
    <w:name w:val="Comment Subject1"/>
    <w:basedOn w:val="Textkomente1"/>
    <w:next w:val="Textkomente1"/>
    <w:rsid w:val="005C5EAC"/>
    <w:rPr>
      <w:b/>
      <w:bCs/>
    </w:rPr>
  </w:style>
  <w:style w:type="paragraph" w:customStyle="1" w:styleId="Prosttext1">
    <w:name w:val="Prostý text1"/>
    <w:basedOn w:val="Normln"/>
    <w:rsid w:val="005C5EAC"/>
    <w:pPr>
      <w:suppressAutoHyphens/>
      <w:spacing w:after="0" w:line="240" w:lineRule="auto"/>
      <w:ind w:right="0"/>
    </w:pPr>
    <w:rPr>
      <w:rFonts w:ascii="Consolas" w:eastAsia="Calibri" w:hAnsi="Consolas" w:cs="Times New Roman"/>
      <w:color w:val="auto"/>
      <w:sz w:val="21"/>
      <w:szCs w:val="21"/>
      <w:lang w:val="en-US" w:eastAsia="ar-SA"/>
    </w:rPr>
  </w:style>
  <w:style w:type="paragraph" w:customStyle="1" w:styleId="Standard">
    <w:name w:val="Standard"/>
    <w:basedOn w:val="Normln"/>
    <w:rsid w:val="005C5EAC"/>
    <w:pPr>
      <w:suppressAutoHyphens/>
      <w:overflowPunct w:val="0"/>
      <w:autoSpaceDE w:val="0"/>
      <w:spacing w:after="240" w:line="240" w:lineRule="auto"/>
      <w:ind w:left="720" w:right="0" w:hanging="720"/>
      <w:jc w:val="both"/>
    </w:pPr>
    <w:rPr>
      <w:rFonts w:ascii="Times New Roman" w:eastAsia="Times New Roman" w:hAnsi="Times New Roman" w:cs="Times New Roman"/>
      <w:color w:val="auto"/>
      <w:sz w:val="24"/>
      <w:szCs w:val="20"/>
      <w:lang w:eastAsia="ar-SA"/>
    </w:rPr>
  </w:style>
  <w:style w:type="paragraph" w:customStyle="1" w:styleId="cpslosmlouvy">
    <w:name w:val="cp_Číslo smlouvy"/>
    <w:basedOn w:val="Normln"/>
    <w:rsid w:val="005C5EAC"/>
    <w:pPr>
      <w:suppressAutoHyphens/>
      <w:spacing w:after="260" w:line="260" w:lineRule="exact"/>
      <w:ind w:right="0"/>
      <w:jc w:val="center"/>
    </w:pPr>
    <w:rPr>
      <w:rFonts w:ascii="Times New Roman" w:eastAsia="Times New Roman" w:hAnsi="Times New Roman" w:cs="Times New Roman"/>
      <w:color w:val="auto"/>
      <w:lang w:eastAsia="ar-SA"/>
    </w:rPr>
  </w:style>
  <w:style w:type="paragraph" w:customStyle="1" w:styleId="Revize1">
    <w:name w:val="Revize1"/>
    <w:rsid w:val="005C5EAC"/>
    <w:pPr>
      <w:suppressAutoHyphens/>
      <w:spacing w:after="0" w:line="240" w:lineRule="auto"/>
    </w:pPr>
    <w:rPr>
      <w:rFonts w:ascii="Times New Roman" w:eastAsia="Arial" w:hAnsi="Times New Roman" w:cs="Times New Roman"/>
      <w:sz w:val="24"/>
      <w:szCs w:val="24"/>
      <w:lang w:eastAsia="ar-SA"/>
    </w:rPr>
  </w:style>
  <w:style w:type="paragraph" w:customStyle="1" w:styleId="Framecontents">
    <w:name w:val="Frame contents"/>
    <w:basedOn w:val="Zkladntext"/>
    <w:rsid w:val="005C5EAC"/>
    <w:pPr>
      <w:suppressAutoHyphens/>
      <w:spacing w:after="0"/>
    </w:pPr>
    <w:rPr>
      <w:rFonts w:eastAsia="Arial"/>
      <w:sz w:val="24"/>
      <w:lang w:val="en-US" w:eastAsia="ar-SA"/>
    </w:rPr>
  </w:style>
  <w:style w:type="paragraph" w:customStyle="1" w:styleId="TableContents">
    <w:name w:val="Table Contents"/>
    <w:basedOn w:val="Normln"/>
    <w:rsid w:val="005C5EAC"/>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5C5EAC"/>
    <w:pPr>
      <w:jc w:val="center"/>
    </w:pPr>
    <w:rPr>
      <w:b/>
      <w:bCs/>
    </w:rPr>
  </w:style>
  <w:style w:type="paragraph" w:customStyle="1" w:styleId="BalloonText1">
    <w:name w:val="Balloon Text1"/>
    <w:basedOn w:val="Normln"/>
    <w:rsid w:val="005C5EAC"/>
    <w:pPr>
      <w:suppressAutoHyphens/>
      <w:spacing w:after="0" w:line="240" w:lineRule="auto"/>
      <w:ind w:right="0"/>
    </w:pPr>
    <w:rPr>
      <w:rFonts w:ascii="Tahoma" w:eastAsia="Times New Roman" w:hAnsi="Tahoma" w:cs="Tahoma"/>
      <w:color w:val="auto"/>
      <w:sz w:val="16"/>
      <w:szCs w:val="16"/>
      <w:lang w:eastAsia="ar-SA"/>
    </w:rPr>
  </w:style>
  <w:style w:type="paragraph" w:customStyle="1" w:styleId="CommentText1">
    <w:name w:val="Comment Text1"/>
    <w:basedOn w:val="Normln"/>
    <w:rsid w:val="005C5EAC"/>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CommentSubject10">
    <w:name w:val="Comment Subject10"/>
    <w:basedOn w:val="CommentText1"/>
    <w:next w:val="CommentText1"/>
    <w:rsid w:val="005C5EAC"/>
    <w:rPr>
      <w:b/>
      <w:bCs/>
    </w:rPr>
  </w:style>
  <w:style w:type="paragraph" w:customStyle="1" w:styleId="Textkomente2">
    <w:name w:val="Text komentáře2"/>
    <w:basedOn w:val="Normln"/>
    <w:rsid w:val="005C5EAC"/>
    <w:pPr>
      <w:suppressAutoHyphens/>
      <w:spacing w:after="0" w:line="240" w:lineRule="auto"/>
      <w:ind w:right="0"/>
    </w:pPr>
    <w:rPr>
      <w:rFonts w:ascii="Times New Roman" w:eastAsia="Times New Roman" w:hAnsi="Times New Roman" w:cs="Times New Roman"/>
      <w:color w:val="auto"/>
      <w:sz w:val="20"/>
      <w:szCs w:val="20"/>
      <w:lang w:eastAsia="ar-SA"/>
    </w:rPr>
  </w:style>
  <w:style w:type="character" w:customStyle="1" w:styleId="TextkomenteChar2">
    <w:name w:val="Text komentáře Char2"/>
    <w:uiPriority w:val="99"/>
    <w:rsid w:val="005C5EAC"/>
    <w:rPr>
      <w:lang w:eastAsia="ar-SA"/>
    </w:rPr>
  </w:style>
  <w:style w:type="character" w:styleId="Siln">
    <w:name w:val="Strong"/>
    <w:uiPriority w:val="22"/>
    <w:rsid w:val="005C5EAC"/>
    <w:rPr>
      <w:b/>
      <w:bCs/>
    </w:rPr>
  </w:style>
  <w:style w:type="character" w:customStyle="1" w:styleId="Zkladntext9ptKurzva">
    <w:name w:val="Základní text + 9 pt;Kurzíva"/>
    <w:rsid w:val="005C5EAC"/>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5C5EAC"/>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rsid w:val="005C5EAC"/>
    <w:rPr>
      <w:i/>
      <w:iCs/>
    </w:rPr>
  </w:style>
  <w:style w:type="character" w:customStyle="1" w:styleId="nowrap">
    <w:name w:val="nowrap"/>
    <w:basedOn w:val="Standardnpsmoodstavce"/>
    <w:rsid w:val="005C5EAC"/>
  </w:style>
  <w:style w:type="paragraph" w:styleId="Zkladntextodsazen2">
    <w:name w:val="Body Text Indent 2"/>
    <w:basedOn w:val="Normln"/>
    <w:link w:val="Zkladntextodsazen2Char"/>
    <w:uiPriority w:val="99"/>
    <w:semiHidden/>
    <w:unhideWhenUsed/>
    <w:rsid w:val="005C5EA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C5EAC"/>
    <w:rPr>
      <w:rFonts w:ascii="Arial" w:hAnsi="Arial"/>
      <w:color w:val="696969"/>
    </w:rPr>
  </w:style>
  <w:style w:type="character" w:customStyle="1" w:styleId="Zmnka1">
    <w:name w:val="Zmínka1"/>
    <w:basedOn w:val="Standardnpsmoodstavce"/>
    <w:uiPriority w:val="99"/>
    <w:semiHidden/>
    <w:unhideWhenUsed/>
    <w:rsid w:val="005C5EAC"/>
    <w:rPr>
      <w:color w:val="2B579A"/>
      <w:shd w:val="clear" w:color="auto" w:fill="E6E6E6"/>
    </w:rPr>
  </w:style>
  <w:style w:type="character" w:customStyle="1" w:styleId="ZkladntextKurzva">
    <w:name w:val="Základní text + Kurzíva"/>
    <w:uiPriority w:val="99"/>
    <w:rsid w:val="005C5EAC"/>
    <w:rPr>
      <w:rFonts w:ascii="Times New Roman" w:hAnsi="Times New Roman" w:cs="Times New Roman"/>
      <w:i/>
      <w:iCs/>
      <w:sz w:val="22"/>
      <w:szCs w:val="22"/>
      <w:u w:val="none"/>
    </w:rPr>
  </w:style>
  <w:style w:type="paragraph" w:customStyle="1" w:styleId="RLProhlensmluvnchstran">
    <w:name w:val="RL Prohlášení smluvních stran"/>
    <w:basedOn w:val="Normln"/>
    <w:link w:val="RLProhlensmluvnchstranChar"/>
    <w:rsid w:val="005C5EAC"/>
    <w:pPr>
      <w:spacing w:after="120" w:line="280" w:lineRule="exact"/>
      <w:ind w:right="0"/>
      <w:jc w:val="center"/>
    </w:pPr>
    <w:rPr>
      <w:rFonts w:ascii="Calibri" w:eastAsia="Times New Roman" w:hAnsi="Calibri" w:cs="Times New Roman"/>
      <w:b/>
      <w:color w:val="auto"/>
      <w:szCs w:val="24"/>
      <w:lang w:eastAsia="cs-CZ"/>
    </w:rPr>
  </w:style>
  <w:style w:type="character" w:customStyle="1" w:styleId="RLProhlensmluvnchstranChar">
    <w:name w:val="RL Prohlášení smluvních stran Char"/>
    <w:link w:val="RLProhlensmluvnchstran"/>
    <w:rsid w:val="005C5EAC"/>
    <w:rPr>
      <w:rFonts w:ascii="Calibri" w:eastAsia="Times New Roman" w:hAnsi="Calibri" w:cs="Times New Roman"/>
      <w:b/>
      <w:szCs w:val="24"/>
      <w:lang w:eastAsia="cs-CZ"/>
    </w:rPr>
  </w:style>
  <w:style w:type="paragraph" w:styleId="Zkladntext3">
    <w:name w:val="Body Text 3"/>
    <w:basedOn w:val="Normln"/>
    <w:link w:val="Zkladntext3Char"/>
    <w:uiPriority w:val="99"/>
    <w:semiHidden/>
    <w:unhideWhenUsed/>
    <w:rsid w:val="005C5EAC"/>
    <w:pPr>
      <w:spacing w:after="120"/>
    </w:pPr>
    <w:rPr>
      <w:sz w:val="16"/>
      <w:szCs w:val="16"/>
    </w:rPr>
  </w:style>
  <w:style w:type="character" w:customStyle="1" w:styleId="Zkladntext3Char">
    <w:name w:val="Základní text 3 Char"/>
    <w:basedOn w:val="Standardnpsmoodstavce"/>
    <w:link w:val="Zkladntext3"/>
    <w:uiPriority w:val="99"/>
    <w:semiHidden/>
    <w:rsid w:val="005C5EAC"/>
    <w:rPr>
      <w:rFonts w:ascii="Arial" w:hAnsi="Arial"/>
      <w:color w:val="696969"/>
      <w:sz w:val="16"/>
      <w:szCs w:val="16"/>
    </w:rPr>
  </w:style>
  <w:style w:type="paragraph" w:customStyle="1" w:styleId="CommentSubject100">
    <w:name w:val="Comment Subject100"/>
    <w:basedOn w:val="CommentText1"/>
    <w:next w:val="CommentText1"/>
    <w:rsid w:val="005C5EAC"/>
    <w:rPr>
      <w:b/>
      <w:bCs/>
    </w:rPr>
  </w:style>
  <w:style w:type="character" w:styleId="Zmnka">
    <w:name w:val="Mention"/>
    <w:basedOn w:val="Standardnpsmoodstavce"/>
    <w:uiPriority w:val="99"/>
    <w:unhideWhenUsed/>
    <w:rsid w:val="005C5EAC"/>
    <w:rPr>
      <w:color w:val="2B579A"/>
      <w:shd w:val="clear" w:color="auto" w:fill="E6E6E6"/>
    </w:rPr>
  </w:style>
  <w:style w:type="character" w:styleId="Nevyeenzmnka">
    <w:name w:val="Unresolved Mention"/>
    <w:basedOn w:val="Standardnpsmoodstavce"/>
    <w:uiPriority w:val="99"/>
    <w:unhideWhenUsed/>
    <w:rsid w:val="005C5EAC"/>
    <w:rPr>
      <w:color w:val="605E5C"/>
      <w:shd w:val="clear" w:color="auto" w:fill="E1DFDD"/>
    </w:rPr>
  </w:style>
  <w:style w:type="paragraph" w:customStyle="1" w:styleId="slovanNadpis5">
    <w:name w:val="Číslovaný Nadpis 5"/>
    <w:basedOn w:val="Nadpis4"/>
    <w:next w:val="Normln"/>
    <w:qFormat/>
    <w:rsid w:val="005C5EAC"/>
    <w:pPr>
      <w:numPr>
        <w:ilvl w:val="0"/>
        <w:numId w:val="0"/>
      </w:numPr>
      <w:suppressAutoHyphens/>
      <w:spacing w:line="317" w:lineRule="auto"/>
      <w:ind w:left="2232" w:right="289" w:hanging="2232"/>
      <w:outlineLvl w:val="4"/>
    </w:pPr>
    <w:rPr>
      <w:sz w:val="24"/>
      <w:szCs w:val="24"/>
      <w:lang w:eastAsia="ar-SA"/>
    </w:rPr>
  </w:style>
  <w:style w:type="character" w:customStyle="1" w:styleId="normaltextrun">
    <w:name w:val="normaltextrun"/>
    <w:basedOn w:val="Standardnpsmoodstavce"/>
    <w:rsid w:val="005C5EAC"/>
  </w:style>
  <w:style w:type="character" w:customStyle="1" w:styleId="eop">
    <w:name w:val="eop"/>
    <w:basedOn w:val="Standardnpsmoodstavce"/>
    <w:rsid w:val="005C5EAC"/>
  </w:style>
  <w:style w:type="paragraph" w:styleId="Textpoznpodarou">
    <w:name w:val="footnote text"/>
    <w:basedOn w:val="Normln"/>
    <w:link w:val="TextpoznpodarouChar"/>
    <w:uiPriority w:val="99"/>
    <w:semiHidden/>
    <w:unhideWhenUsed/>
    <w:rsid w:val="005C5EA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C5EAC"/>
    <w:rPr>
      <w:rFonts w:ascii="Arial" w:hAnsi="Arial"/>
      <w:color w:val="696969"/>
      <w:sz w:val="20"/>
      <w:szCs w:val="20"/>
    </w:rPr>
  </w:style>
  <w:style w:type="character" w:styleId="Znakapoznpodarou">
    <w:name w:val="footnote reference"/>
    <w:basedOn w:val="Standardnpsmoodstavce"/>
    <w:uiPriority w:val="99"/>
    <w:semiHidden/>
    <w:unhideWhenUsed/>
    <w:rsid w:val="005C5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173">
      <w:bodyDiv w:val="1"/>
      <w:marLeft w:val="0"/>
      <w:marRight w:val="0"/>
      <w:marTop w:val="0"/>
      <w:marBottom w:val="0"/>
      <w:divBdr>
        <w:top w:val="none" w:sz="0" w:space="0" w:color="auto"/>
        <w:left w:val="none" w:sz="0" w:space="0" w:color="auto"/>
        <w:bottom w:val="none" w:sz="0" w:space="0" w:color="auto"/>
        <w:right w:val="none" w:sz="0" w:space="0" w:color="auto"/>
      </w:divBdr>
    </w:div>
    <w:div w:id="310602036">
      <w:bodyDiv w:val="1"/>
      <w:marLeft w:val="0"/>
      <w:marRight w:val="0"/>
      <w:marTop w:val="0"/>
      <w:marBottom w:val="0"/>
      <w:divBdr>
        <w:top w:val="none" w:sz="0" w:space="0" w:color="auto"/>
        <w:left w:val="none" w:sz="0" w:space="0" w:color="auto"/>
        <w:bottom w:val="none" w:sz="0" w:space="0" w:color="auto"/>
        <w:right w:val="none" w:sz="0" w:space="0" w:color="auto"/>
      </w:divBdr>
    </w:div>
    <w:div w:id="543753741">
      <w:bodyDiv w:val="1"/>
      <w:marLeft w:val="0"/>
      <w:marRight w:val="0"/>
      <w:marTop w:val="0"/>
      <w:marBottom w:val="0"/>
      <w:divBdr>
        <w:top w:val="none" w:sz="0" w:space="0" w:color="auto"/>
        <w:left w:val="none" w:sz="0" w:space="0" w:color="auto"/>
        <w:bottom w:val="none" w:sz="0" w:space="0" w:color="auto"/>
        <w:right w:val="none" w:sz="0" w:space="0" w:color="auto"/>
      </w:divBdr>
    </w:div>
    <w:div w:id="1069763880">
      <w:bodyDiv w:val="1"/>
      <w:marLeft w:val="0"/>
      <w:marRight w:val="0"/>
      <w:marTop w:val="0"/>
      <w:marBottom w:val="0"/>
      <w:divBdr>
        <w:top w:val="none" w:sz="0" w:space="0" w:color="auto"/>
        <w:left w:val="none" w:sz="0" w:space="0" w:color="auto"/>
        <w:bottom w:val="none" w:sz="0" w:space="0" w:color="auto"/>
        <w:right w:val="none" w:sz="0" w:space="0" w:color="auto"/>
      </w:divBdr>
    </w:div>
    <w:div w:id="1132289754">
      <w:bodyDiv w:val="1"/>
      <w:marLeft w:val="0"/>
      <w:marRight w:val="0"/>
      <w:marTop w:val="0"/>
      <w:marBottom w:val="0"/>
      <w:divBdr>
        <w:top w:val="none" w:sz="0" w:space="0" w:color="auto"/>
        <w:left w:val="none" w:sz="0" w:space="0" w:color="auto"/>
        <w:bottom w:val="none" w:sz="0" w:space="0" w:color="auto"/>
        <w:right w:val="none" w:sz="0" w:space="0" w:color="auto"/>
      </w:divBdr>
    </w:div>
    <w:div w:id="1144855013">
      <w:bodyDiv w:val="1"/>
      <w:marLeft w:val="0"/>
      <w:marRight w:val="0"/>
      <w:marTop w:val="0"/>
      <w:marBottom w:val="0"/>
      <w:divBdr>
        <w:top w:val="none" w:sz="0" w:space="0" w:color="auto"/>
        <w:left w:val="none" w:sz="0" w:space="0" w:color="auto"/>
        <w:bottom w:val="none" w:sz="0" w:space="0" w:color="auto"/>
        <w:right w:val="none" w:sz="0" w:space="0" w:color="auto"/>
      </w:divBdr>
    </w:div>
    <w:div w:id="12201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y@nakit.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rosip.org/downloads"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3" ma:contentTypeDescription="Create a new document." ma:contentTypeScope="" ma:versionID="61444398ae9d2a02b98b528a1779d71d">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d8d73823c00419c35a06ca82504ee09e"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6BF86B-1C0B-4DE7-A3CF-000996DCE793}">
  <ds:schemaRefs>
    <ds:schemaRef ds:uri="http://schemas.openxmlformats.org/officeDocument/2006/bibliography"/>
  </ds:schemaRefs>
</ds:datastoreItem>
</file>

<file path=customXml/itemProps2.xml><?xml version="1.0" encoding="utf-8"?>
<ds:datastoreItem xmlns:ds="http://schemas.openxmlformats.org/officeDocument/2006/customXml" ds:itemID="{DE953878-52DD-4687-BFC6-46A7E44989AE}">
  <ds:schemaRefs>
    <ds:schemaRef ds:uri="http://purl.org/dc/dcmitype/"/>
    <ds:schemaRef ds:uri="http://schemas.microsoft.com/office/infopath/2007/PartnerControls"/>
    <ds:schemaRef ds:uri="http://purl.org/dc/elements/1.1/"/>
    <ds:schemaRef ds:uri="http://schemas.microsoft.com/office/2006/documentManagement/types"/>
    <ds:schemaRef ds:uri="7d11b8ed-932e-4b78-b8de-9ed6e3bbb541"/>
    <ds:schemaRef ds:uri="http://purl.org/dc/terms/"/>
    <ds:schemaRef ds:uri="9c954f1a-16cf-4817-9826-0512dd4ff2fa"/>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76C9855-34F3-46A4-9B54-2B8715584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8A0FD-BD9A-435D-9001-E2C84E575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10100</Words>
  <Characters>59590</Characters>
  <Application>Microsoft Office Word</Application>
  <DocSecurity>0</DocSecurity>
  <Lines>496</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Mičeková Ivana</dc:creator>
  <cp:keywords/>
  <dc:description/>
  <cp:lastModifiedBy>Jaroslava Zachová</cp:lastModifiedBy>
  <cp:revision>8</cp:revision>
  <dcterms:created xsi:type="dcterms:W3CDTF">2021-05-25T14:40:00Z</dcterms:created>
  <dcterms:modified xsi:type="dcterms:W3CDTF">2021-06-07T09:42:00Z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ies>
</file>