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0FFDF62" w14:textId="77777777" w:rsidR="00857431" w:rsidRPr="0086201B" w:rsidRDefault="0086201B" w:rsidP="009E0C3F">
      <w:pPr>
        <w:keepNext/>
        <w:spacing w:line="320" w:lineRule="atLeast"/>
        <w:ind w:left="-180" w:right="-108"/>
        <w:jc w:val="center"/>
        <w:rPr>
          <w:b/>
          <w:smallCaps/>
        </w:rPr>
      </w:pPr>
      <w:bookmarkStart w:id="0" w:name="_GoBack"/>
      <w:bookmarkEnd w:id="0"/>
      <w:r w:rsidRPr="0086201B">
        <w:rPr>
          <w:b/>
          <w:smallCaps/>
        </w:rPr>
        <w:t>Smlouva o realizaci dílčího projektu</w:t>
      </w:r>
    </w:p>
    <w:p w14:paraId="13298301" w14:textId="77777777" w:rsidR="0086201B" w:rsidRDefault="0086201B" w:rsidP="009E0C3F">
      <w:pPr>
        <w:keepNext/>
        <w:spacing w:line="320" w:lineRule="atLeast"/>
        <w:ind w:left="-180" w:right="-108"/>
        <w:jc w:val="center"/>
        <w:rPr>
          <w:b/>
        </w:rPr>
      </w:pPr>
    </w:p>
    <w:p w14:paraId="3A936D05" w14:textId="77777777" w:rsidR="0086201B" w:rsidRPr="0086201B" w:rsidRDefault="0086201B" w:rsidP="009E0C3F">
      <w:pPr>
        <w:keepNext/>
        <w:spacing w:line="320" w:lineRule="atLeast"/>
        <w:ind w:left="-180" w:right="-108"/>
        <w:jc w:val="center"/>
      </w:pPr>
      <w:r w:rsidRPr="0086201B">
        <w:t xml:space="preserve">uzavřená v návaznosti na </w:t>
      </w:r>
    </w:p>
    <w:p w14:paraId="44CA205F" w14:textId="77777777" w:rsidR="0086201B" w:rsidRPr="0086201B" w:rsidRDefault="0086201B" w:rsidP="009E0C3F">
      <w:pPr>
        <w:keepNext/>
        <w:spacing w:line="320" w:lineRule="atLeast"/>
        <w:ind w:left="-180" w:right="-108"/>
        <w:jc w:val="center"/>
      </w:pPr>
    </w:p>
    <w:p w14:paraId="1948C843" w14:textId="77777777" w:rsidR="00DE5ED0" w:rsidRPr="0086201B" w:rsidRDefault="00482881" w:rsidP="009E0C3F">
      <w:pPr>
        <w:keepNext/>
        <w:spacing w:line="320" w:lineRule="atLeast"/>
        <w:ind w:left="-180" w:right="-108"/>
        <w:jc w:val="center"/>
      </w:pPr>
      <w:r w:rsidRPr="0086201B">
        <w:t>Konsorciální s</w:t>
      </w:r>
      <w:r w:rsidR="00AE16BA" w:rsidRPr="0086201B">
        <w:t>mlouv</w:t>
      </w:r>
      <w:r w:rsidR="0086201B" w:rsidRPr="0086201B">
        <w:t>u</w:t>
      </w:r>
      <w:r w:rsidR="00AE16BA" w:rsidRPr="0086201B">
        <w:t xml:space="preserve"> o účasti na řešení projektu </w:t>
      </w:r>
    </w:p>
    <w:p w14:paraId="18376D76" w14:textId="77777777" w:rsidR="00DE5ED0" w:rsidRPr="0086201B" w:rsidRDefault="00AE16BA" w:rsidP="009E0C3F">
      <w:pPr>
        <w:keepNext/>
        <w:spacing w:line="320" w:lineRule="atLeast"/>
        <w:ind w:left="-180" w:right="-108"/>
        <w:jc w:val="center"/>
      </w:pPr>
      <w:r w:rsidRPr="0086201B">
        <w:t xml:space="preserve"> „</w:t>
      </w:r>
      <w:r w:rsidR="00482881" w:rsidRPr="0086201B">
        <w:t xml:space="preserve">Národní </w:t>
      </w:r>
      <w:r w:rsidR="000736F9" w:rsidRPr="0086201B">
        <w:t xml:space="preserve">centrum </w:t>
      </w:r>
      <w:r w:rsidR="00482881" w:rsidRPr="0086201B">
        <w:t>kompeten</w:t>
      </w:r>
      <w:r w:rsidR="000736F9" w:rsidRPr="0086201B">
        <w:t>ce</w:t>
      </w:r>
      <w:r w:rsidR="00482881" w:rsidRPr="0086201B">
        <w:t xml:space="preserve"> </w:t>
      </w:r>
      <w:r w:rsidR="000736F9" w:rsidRPr="0086201B">
        <w:t>STROJÍRENSTVÍ</w:t>
      </w:r>
      <w:r w:rsidRPr="0086201B">
        <w:t>“</w:t>
      </w:r>
    </w:p>
    <w:p w14:paraId="216F0769" w14:textId="77777777" w:rsidR="00F1293B" w:rsidRPr="0086201B" w:rsidRDefault="00F1293B" w:rsidP="009E0C3F">
      <w:pPr>
        <w:keepNext/>
        <w:spacing w:line="320" w:lineRule="atLeast"/>
        <w:ind w:left="-180" w:right="-108"/>
        <w:jc w:val="center"/>
      </w:pPr>
    </w:p>
    <w:p w14:paraId="3B7BFBD2" w14:textId="77777777" w:rsidR="00DE5ED0" w:rsidRDefault="00857431" w:rsidP="009E0C3F">
      <w:pPr>
        <w:spacing w:line="320" w:lineRule="atLeast"/>
        <w:jc w:val="center"/>
      </w:pPr>
      <w:r w:rsidRPr="009E0C3F">
        <w:t xml:space="preserve"> </w:t>
      </w:r>
      <w:r w:rsidR="00AE16BA" w:rsidRPr="009E0C3F">
        <w:t>(dále jen „</w:t>
      </w:r>
      <w:r w:rsidR="00AE16BA" w:rsidRPr="009E0C3F">
        <w:rPr>
          <w:b/>
        </w:rPr>
        <w:t>Smlouva</w:t>
      </w:r>
      <w:r w:rsidR="00AE16BA" w:rsidRPr="009E0C3F">
        <w:t>”)</w:t>
      </w:r>
    </w:p>
    <w:p w14:paraId="1E78755E" w14:textId="77777777" w:rsidR="0086201B" w:rsidRDefault="0086201B" w:rsidP="009E0C3F">
      <w:pPr>
        <w:spacing w:line="320" w:lineRule="atLeast"/>
        <w:jc w:val="center"/>
      </w:pPr>
    </w:p>
    <w:p w14:paraId="0E3B54F8" w14:textId="77777777" w:rsidR="00BB14BF" w:rsidRPr="009E0C3F" w:rsidRDefault="00BB14BF" w:rsidP="009E0C3F">
      <w:pPr>
        <w:spacing w:line="320" w:lineRule="atLeast"/>
      </w:pPr>
    </w:p>
    <w:p w14:paraId="15375BF4" w14:textId="77777777" w:rsidR="00DE5ED0" w:rsidRPr="009E0C3F" w:rsidRDefault="00AE16BA" w:rsidP="009E0C3F">
      <w:pPr>
        <w:spacing w:line="320" w:lineRule="atLeast"/>
        <w:rPr>
          <w:b/>
        </w:rPr>
      </w:pPr>
      <w:r w:rsidRPr="009E0C3F">
        <w:rPr>
          <w:b/>
        </w:rPr>
        <w:t>Smluvní strany</w:t>
      </w:r>
      <w:r w:rsidR="00B90826" w:rsidRPr="009E0C3F">
        <w:rPr>
          <w:b/>
        </w:rPr>
        <w:t>:</w:t>
      </w:r>
    </w:p>
    <w:p w14:paraId="07CF596A" w14:textId="77777777" w:rsidR="00F1293B" w:rsidRPr="009E0C3F" w:rsidRDefault="00F1293B" w:rsidP="009E0C3F">
      <w:pPr>
        <w:spacing w:line="320" w:lineRule="atLeast"/>
        <w:jc w:val="center"/>
      </w:pPr>
    </w:p>
    <w:p w14:paraId="38A5ECB5" w14:textId="77777777" w:rsidR="00DE5ED0" w:rsidRPr="009E0C3F" w:rsidRDefault="00175752" w:rsidP="009E0C3F">
      <w:pPr>
        <w:spacing w:line="320" w:lineRule="atLeast"/>
      </w:pPr>
      <w:r w:rsidRPr="009E0C3F">
        <w:rPr>
          <w:b/>
        </w:rPr>
        <w:t>1. Hlavní příjemce</w:t>
      </w:r>
    </w:p>
    <w:p w14:paraId="5076B43E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Název:</w:t>
      </w:r>
      <w:r w:rsidRPr="009E0C3F">
        <w:tab/>
      </w:r>
      <w:r w:rsidR="00602262" w:rsidRPr="009E0C3F">
        <w:rPr>
          <w:b/>
          <w:bCs/>
          <w:lang w:val="it-IT"/>
        </w:rPr>
        <w:t>VÚTS, a.s.</w:t>
      </w:r>
    </w:p>
    <w:p w14:paraId="74ED9C37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 xml:space="preserve">se sídlem: </w:t>
      </w:r>
      <w:r w:rsidRPr="009E0C3F">
        <w:tab/>
      </w:r>
      <w:r w:rsidR="00602262" w:rsidRPr="009E0C3F">
        <w:t>Svárovská 619, Liberec XI-Růžodol I, 460 01 Liberec</w:t>
      </w:r>
    </w:p>
    <w:p w14:paraId="5A8EE72F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IČ</w:t>
      </w:r>
      <w:r w:rsidR="007D2FB3" w:rsidRPr="009E0C3F">
        <w:t>O</w:t>
      </w:r>
      <w:r w:rsidRPr="009E0C3F">
        <w:t xml:space="preserve">: </w:t>
      </w:r>
      <w:r w:rsidRPr="009E0C3F">
        <w:tab/>
      </w:r>
      <w:r w:rsidR="00602262" w:rsidRPr="009E0C3F">
        <w:t>46709002</w:t>
      </w:r>
    </w:p>
    <w:p w14:paraId="3747E3FF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DIČ:</w:t>
      </w:r>
      <w:r w:rsidRPr="009E0C3F">
        <w:tab/>
        <w:t>CZ</w:t>
      </w:r>
      <w:r w:rsidR="00602262" w:rsidRPr="009E0C3F">
        <w:t>46709002</w:t>
      </w:r>
    </w:p>
    <w:p w14:paraId="5C027305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Zastoupen:</w:t>
      </w:r>
      <w:r w:rsidRPr="009E0C3F">
        <w:tab/>
      </w:r>
      <w:r w:rsidR="0018158E" w:rsidRPr="009E0C3F">
        <w:t xml:space="preserve">Prof. Ing. Miroslav Václavík, CSc., prokurista </w:t>
      </w:r>
    </w:p>
    <w:p w14:paraId="6503684C" w14:textId="77777777" w:rsidR="00570CFD" w:rsidRPr="009E0C3F" w:rsidRDefault="00602262" w:rsidP="009E0C3F">
      <w:pPr>
        <w:tabs>
          <w:tab w:val="left" w:pos="2250"/>
        </w:tabs>
        <w:spacing w:line="320" w:lineRule="atLeast"/>
      </w:pPr>
      <w:r w:rsidRPr="009E0C3F">
        <w:t>Zaps</w:t>
      </w:r>
      <w:r w:rsidR="000817BE">
        <w:t>áno</w:t>
      </w:r>
      <w:r w:rsidRPr="009E0C3F">
        <w:t xml:space="preserve"> v obchodním rejstříku vedeném Krajským soudem v Ústí nad Labem, sp. zn. B 293</w:t>
      </w:r>
    </w:p>
    <w:p w14:paraId="4EC51183" w14:textId="77777777" w:rsidR="0086201B" w:rsidRDefault="0086201B" w:rsidP="009E0C3F">
      <w:pPr>
        <w:spacing w:after="120" w:line="320" w:lineRule="atLeast"/>
      </w:pPr>
    </w:p>
    <w:p w14:paraId="793DA9A0" w14:textId="77777777" w:rsidR="00DE5ED0" w:rsidRPr="009E0C3F" w:rsidRDefault="00AE16BA" w:rsidP="0086201B">
      <w:pPr>
        <w:spacing w:after="120" w:line="320" w:lineRule="atLeast"/>
        <w:jc w:val="right"/>
      </w:pPr>
      <w:r w:rsidRPr="009E0C3F">
        <w:t xml:space="preserve">dále jen </w:t>
      </w:r>
      <w:r w:rsidRPr="009E0C3F">
        <w:rPr>
          <w:b/>
        </w:rPr>
        <w:t>„Hlavní příjemce</w:t>
      </w:r>
      <w:r w:rsidRPr="009E0C3F">
        <w:t>“</w:t>
      </w:r>
    </w:p>
    <w:p w14:paraId="4DA15390" w14:textId="77777777" w:rsidR="00DE5ED0" w:rsidRPr="0086201B" w:rsidRDefault="00AE16BA" w:rsidP="0086201B">
      <w:pPr>
        <w:spacing w:after="120" w:line="320" w:lineRule="atLeast"/>
      </w:pPr>
      <w:r w:rsidRPr="0086201B">
        <w:t>a</w:t>
      </w:r>
    </w:p>
    <w:p w14:paraId="410F9FA4" w14:textId="77777777" w:rsidR="00DE5ED0" w:rsidRDefault="00AE16BA" w:rsidP="009E0C3F">
      <w:pPr>
        <w:spacing w:after="120" w:line="320" w:lineRule="atLeast"/>
        <w:rPr>
          <w:b/>
        </w:rPr>
      </w:pPr>
      <w:r w:rsidRPr="009E0C3F">
        <w:rPr>
          <w:b/>
        </w:rPr>
        <w:t xml:space="preserve">2. </w:t>
      </w:r>
      <w:r w:rsidR="0086201B">
        <w:rPr>
          <w:b/>
        </w:rPr>
        <w:t>Výzkumná organizace</w:t>
      </w:r>
      <w:r w:rsidR="0015724E">
        <w:rPr>
          <w:b/>
        </w:rPr>
        <w:t xml:space="preserve"> 1</w:t>
      </w:r>
    </w:p>
    <w:p w14:paraId="0F6C38BD" w14:textId="77777777" w:rsidR="0015724E" w:rsidRDefault="0015724E" w:rsidP="0015724E">
      <w:pPr>
        <w:spacing w:after="120" w:line="240" w:lineRule="auto"/>
      </w:pPr>
      <w:r>
        <w:t xml:space="preserve">Název: </w:t>
      </w:r>
      <w:r>
        <w:tab/>
      </w:r>
      <w:r>
        <w:tab/>
      </w:r>
      <w:r w:rsidRPr="00D73DCE">
        <w:rPr>
          <w:b/>
        </w:rPr>
        <w:t>Západočeská univerzita v Plzni</w:t>
      </w:r>
    </w:p>
    <w:p w14:paraId="45C95C30" w14:textId="77777777" w:rsidR="0015724E" w:rsidRDefault="0015724E" w:rsidP="0015724E">
      <w:pPr>
        <w:spacing w:after="120" w:line="240" w:lineRule="auto"/>
      </w:pPr>
      <w:r>
        <w:t xml:space="preserve">se sídlem: </w:t>
      </w:r>
      <w:r>
        <w:tab/>
      </w:r>
      <w:r>
        <w:tab/>
        <w:t>Univerzitní 8, 30</w:t>
      </w:r>
      <w:del w:id="1" w:author="Marek Jan" w:date="2021-05-19T17:29:00Z">
        <w:r w:rsidDel="003E04E5">
          <w:delText>6</w:delText>
        </w:r>
      </w:del>
      <w:ins w:id="2" w:author="Marek Jan" w:date="2021-05-19T17:29:00Z">
        <w:r w:rsidR="003E04E5">
          <w:t>1</w:t>
        </w:r>
      </w:ins>
      <w:r>
        <w:t xml:space="preserve"> </w:t>
      </w:r>
      <w:del w:id="3" w:author="Marek Jan" w:date="2021-05-19T17:29:00Z">
        <w:r w:rsidDel="003E04E5">
          <w:delText>14</w:delText>
        </w:r>
      </w:del>
      <w:ins w:id="4" w:author="Marek Jan" w:date="2021-05-19T17:29:00Z">
        <w:r w:rsidR="003E04E5">
          <w:t>00</w:t>
        </w:r>
      </w:ins>
      <w:r>
        <w:t xml:space="preserve"> Plzeň, Česká republika</w:t>
      </w:r>
    </w:p>
    <w:p w14:paraId="58E279BF" w14:textId="77777777" w:rsidR="0015724E" w:rsidRDefault="0015724E" w:rsidP="0015724E">
      <w:pPr>
        <w:spacing w:after="120" w:line="240" w:lineRule="auto"/>
      </w:pPr>
      <w:r>
        <w:t xml:space="preserve">IČO: </w:t>
      </w:r>
      <w:r>
        <w:tab/>
      </w:r>
      <w:r>
        <w:tab/>
      </w:r>
      <w:r>
        <w:tab/>
        <w:t>49777513</w:t>
      </w:r>
    </w:p>
    <w:p w14:paraId="03658C33" w14:textId="77777777" w:rsidR="0015724E" w:rsidRDefault="0015724E" w:rsidP="0015724E">
      <w:pPr>
        <w:spacing w:after="120" w:line="240" w:lineRule="auto"/>
      </w:pPr>
      <w:r>
        <w:t xml:space="preserve">DIČ: </w:t>
      </w:r>
      <w:r>
        <w:tab/>
      </w:r>
      <w:r>
        <w:tab/>
      </w:r>
      <w:r>
        <w:tab/>
        <w:t>CZ49777513</w:t>
      </w:r>
    </w:p>
    <w:p w14:paraId="69C04502" w14:textId="77777777" w:rsidR="0015724E" w:rsidRDefault="0015724E" w:rsidP="0015724E">
      <w:pPr>
        <w:spacing w:after="120" w:line="240" w:lineRule="auto"/>
      </w:pPr>
      <w:r>
        <w:t xml:space="preserve">Zastoupen: </w:t>
      </w:r>
      <w:r>
        <w:tab/>
      </w:r>
      <w:r>
        <w:tab/>
      </w:r>
      <w:r w:rsidR="00E56E87" w:rsidRPr="003E04E5">
        <w:rPr>
          <w:rPrChange w:id="5" w:author="Marek Jan" w:date="2021-05-19T17:28:00Z">
            <w:rPr>
              <w:highlight w:val="yellow"/>
            </w:rPr>
          </w:rPrChange>
        </w:rPr>
        <w:t>doc. Ing. Luděk Hynčík, Ph.D., prorektor pro výzkum a vývoj</w:t>
      </w:r>
    </w:p>
    <w:p w14:paraId="10245EAE" w14:textId="77777777" w:rsidR="0015724E" w:rsidRDefault="0015724E" w:rsidP="00CF5225">
      <w:pPr>
        <w:spacing w:after="120" w:line="320" w:lineRule="atLeast"/>
        <w:jc w:val="right"/>
      </w:pPr>
    </w:p>
    <w:p w14:paraId="5E5103D7" w14:textId="77777777" w:rsidR="00E23B6D" w:rsidRDefault="00AE16BA" w:rsidP="00CF5225">
      <w:pPr>
        <w:spacing w:after="120" w:line="320" w:lineRule="atLeast"/>
        <w:jc w:val="right"/>
      </w:pPr>
      <w:r w:rsidRPr="009E0C3F">
        <w:t>dále jen „</w:t>
      </w:r>
      <w:r w:rsidR="0086201B">
        <w:rPr>
          <w:b/>
        </w:rPr>
        <w:t>Výzkumná organizace</w:t>
      </w:r>
      <w:r w:rsidR="0015724E">
        <w:rPr>
          <w:b/>
        </w:rPr>
        <w:t xml:space="preserve"> 1</w:t>
      </w:r>
      <w:r w:rsidRPr="009E0C3F">
        <w:t>“</w:t>
      </w:r>
    </w:p>
    <w:p w14:paraId="650D25A5" w14:textId="77777777" w:rsidR="00E23B6D" w:rsidRDefault="00E23B6D">
      <w:r>
        <w:br w:type="page"/>
      </w:r>
    </w:p>
    <w:p w14:paraId="446A2347" w14:textId="77777777" w:rsidR="0015724E" w:rsidRDefault="0015724E" w:rsidP="0015724E">
      <w:pPr>
        <w:spacing w:after="120" w:line="320" w:lineRule="atLeast"/>
      </w:pPr>
      <w:r>
        <w:lastRenderedPageBreak/>
        <w:t>a</w:t>
      </w:r>
    </w:p>
    <w:p w14:paraId="36D829B1" w14:textId="77777777" w:rsidR="0015724E" w:rsidRDefault="00E23B6D" w:rsidP="0015724E">
      <w:pPr>
        <w:spacing w:after="120" w:line="320" w:lineRule="atLeast"/>
        <w:rPr>
          <w:b/>
        </w:rPr>
      </w:pPr>
      <w:r>
        <w:rPr>
          <w:b/>
        </w:rPr>
        <w:t>3</w:t>
      </w:r>
      <w:r w:rsidR="0015724E" w:rsidRPr="0015724E">
        <w:rPr>
          <w:b/>
        </w:rPr>
        <w:t>. Výzkumná organizace 2</w:t>
      </w:r>
    </w:p>
    <w:p w14:paraId="1DC44F68" w14:textId="77777777" w:rsidR="00E23B6D" w:rsidRPr="00826A42" w:rsidRDefault="00E23B6D" w:rsidP="00E23B6D">
      <w:pPr>
        <w:spacing w:after="120" w:line="240" w:lineRule="auto"/>
        <w:rPr>
          <w:b/>
        </w:rPr>
      </w:pPr>
      <w:r>
        <w:t xml:space="preserve">Název: </w:t>
      </w:r>
      <w:r>
        <w:tab/>
      </w:r>
      <w:r>
        <w:tab/>
      </w:r>
      <w:r w:rsidRPr="00826A42">
        <w:rPr>
          <w:b/>
        </w:rPr>
        <w:t>SVÚM a.s.</w:t>
      </w:r>
    </w:p>
    <w:p w14:paraId="0F271609" w14:textId="77777777" w:rsidR="00E23B6D" w:rsidRDefault="00E23B6D" w:rsidP="00E23B6D">
      <w:pPr>
        <w:spacing w:after="120" w:line="240" w:lineRule="auto"/>
      </w:pPr>
      <w:r>
        <w:t>se sídlem:</w:t>
      </w:r>
      <w:r>
        <w:tab/>
      </w:r>
      <w:r>
        <w:tab/>
        <w:t>Tovární 2053, 250 88 Čelákovice</w:t>
      </w:r>
    </w:p>
    <w:p w14:paraId="69851528" w14:textId="77777777" w:rsidR="00E23B6D" w:rsidRDefault="00E23B6D" w:rsidP="00E23B6D">
      <w:pPr>
        <w:spacing w:after="120" w:line="240" w:lineRule="auto"/>
      </w:pPr>
      <w:r>
        <w:t xml:space="preserve">IČO: </w:t>
      </w:r>
      <w:r>
        <w:tab/>
      </w:r>
      <w:r>
        <w:tab/>
      </w:r>
      <w:r>
        <w:tab/>
        <w:t>25797000</w:t>
      </w:r>
    </w:p>
    <w:p w14:paraId="3189A115" w14:textId="77777777" w:rsidR="00E23B6D" w:rsidRDefault="00E23B6D" w:rsidP="00E23B6D">
      <w:pPr>
        <w:spacing w:after="120" w:line="240" w:lineRule="auto"/>
      </w:pPr>
      <w:r>
        <w:t xml:space="preserve">DIČ: </w:t>
      </w:r>
      <w:r>
        <w:tab/>
      </w:r>
      <w:r>
        <w:tab/>
      </w:r>
      <w:r>
        <w:tab/>
        <w:t>CZ25797000</w:t>
      </w:r>
    </w:p>
    <w:p w14:paraId="07F57EA5" w14:textId="77777777" w:rsidR="00E23B6D" w:rsidRPr="003E04E5" w:rsidRDefault="00E23B6D" w:rsidP="00E23B6D">
      <w:pPr>
        <w:spacing w:after="120" w:line="240" w:lineRule="auto"/>
        <w:rPr>
          <w:rPrChange w:id="6" w:author="Marek Jan" w:date="2021-05-19T17:27:00Z">
            <w:rPr>
              <w:highlight w:val="yellow"/>
            </w:rPr>
          </w:rPrChange>
        </w:rPr>
      </w:pPr>
      <w:r w:rsidRPr="003E04E5">
        <w:rPr>
          <w:rPrChange w:id="7" w:author="Marek Jan" w:date="2021-05-19T17:27:00Z">
            <w:rPr>
              <w:highlight w:val="yellow"/>
            </w:rPr>
          </w:rPrChange>
        </w:rPr>
        <w:t xml:space="preserve">Zastoupen: </w:t>
      </w:r>
      <w:r w:rsidRPr="003E04E5">
        <w:rPr>
          <w:rPrChange w:id="8" w:author="Marek Jan" w:date="2021-05-19T17:27:00Z">
            <w:rPr>
              <w:highlight w:val="yellow"/>
            </w:rPr>
          </w:rPrChange>
        </w:rPr>
        <w:tab/>
      </w:r>
      <w:r w:rsidRPr="003E04E5">
        <w:rPr>
          <w:rPrChange w:id="9" w:author="Marek Jan" w:date="2021-05-19T17:27:00Z">
            <w:rPr>
              <w:highlight w:val="yellow"/>
            </w:rPr>
          </w:rPrChange>
        </w:rPr>
        <w:tab/>
        <w:t>Mgr. Ivo Hain st., předseda představenstva</w:t>
      </w:r>
    </w:p>
    <w:p w14:paraId="70083583" w14:textId="77777777" w:rsidR="00E23B6D" w:rsidRDefault="00E23B6D" w:rsidP="00E23B6D">
      <w:pPr>
        <w:spacing w:after="120" w:line="240" w:lineRule="auto"/>
      </w:pPr>
      <w:r w:rsidRPr="003E04E5">
        <w:rPr>
          <w:rPrChange w:id="10" w:author="Marek Jan" w:date="2021-05-19T17:27:00Z">
            <w:rPr>
              <w:highlight w:val="yellow"/>
            </w:rPr>
          </w:rPrChange>
        </w:rPr>
        <w:t>Zapsáno v obchodním rejstříku vedeném Krajským soudem v Praze, sp. zn. B 6112</w:t>
      </w:r>
    </w:p>
    <w:p w14:paraId="05F9DDED" w14:textId="77777777" w:rsidR="00E23B6D" w:rsidRPr="0015724E" w:rsidRDefault="00E23B6D" w:rsidP="0015724E">
      <w:pPr>
        <w:spacing w:after="120" w:line="320" w:lineRule="atLeast"/>
        <w:rPr>
          <w:b/>
        </w:rPr>
      </w:pPr>
    </w:p>
    <w:p w14:paraId="5DC37FF9" w14:textId="77777777" w:rsidR="0015724E" w:rsidRDefault="0015724E" w:rsidP="0015724E">
      <w:pPr>
        <w:spacing w:after="120" w:line="320" w:lineRule="atLeast"/>
        <w:jc w:val="right"/>
      </w:pPr>
      <w:r w:rsidRPr="009E0C3F">
        <w:t>dále jen „</w:t>
      </w:r>
      <w:r>
        <w:rPr>
          <w:b/>
        </w:rPr>
        <w:t>Výzkumná organizace 2</w:t>
      </w:r>
      <w:r w:rsidRPr="009E0C3F">
        <w:t>“</w:t>
      </w:r>
    </w:p>
    <w:p w14:paraId="30115A1C" w14:textId="77777777" w:rsidR="0015724E" w:rsidRDefault="0015724E" w:rsidP="0015724E">
      <w:pPr>
        <w:spacing w:after="120" w:line="320" w:lineRule="atLeast"/>
      </w:pPr>
      <w:r>
        <w:t>a</w:t>
      </w:r>
    </w:p>
    <w:p w14:paraId="24BAB82B" w14:textId="77777777" w:rsidR="0015724E" w:rsidRPr="009E0C3F" w:rsidRDefault="00E23B6D" w:rsidP="0015724E">
      <w:pPr>
        <w:spacing w:after="120" w:line="320" w:lineRule="atLeast"/>
        <w:rPr>
          <w:b/>
        </w:rPr>
      </w:pPr>
      <w:r>
        <w:rPr>
          <w:b/>
        </w:rPr>
        <w:t>4</w:t>
      </w:r>
      <w:r w:rsidR="0015724E" w:rsidRPr="009E0C3F">
        <w:rPr>
          <w:b/>
        </w:rPr>
        <w:t xml:space="preserve">. </w:t>
      </w:r>
      <w:r w:rsidR="0015724E">
        <w:rPr>
          <w:b/>
        </w:rPr>
        <w:t>Výzkumná organizace 3</w:t>
      </w:r>
    </w:p>
    <w:p w14:paraId="2A3814DA" w14:textId="77777777" w:rsidR="0015724E" w:rsidRDefault="0015724E" w:rsidP="0015724E">
      <w:pPr>
        <w:spacing w:after="120" w:line="240" w:lineRule="auto"/>
      </w:pPr>
      <w:r>
        <w:t xml:space="preserve">Název: </w:t>
      </w:r>
      <w:r>
        <w:tab/>
      </w:r>
      <w:r>
        <w:tab/>
      </w:r>
      <w:r w:rsidRPr="00783D63">
        <w:rPr>
          <w:b/>
        </w:rPr>
        <w:t>COMTES FHT a.s</w:t>
      </w:r>
      <w:r>
        <w:t>.</w:t>
      </w:r>
    </w:p>
    <w:p w14:paraId="4484B0C2" w14:textId="77777777" w:rsidR="0015724E" w:rsidRDefault="0015724E" w:rsidP="0015724E">
      <w:pPr>
        <w:spacing w:after="120" w:line="240" w:lineRule="auto"/>
      </w:pPr>
      <w:r>
        <w:t xml:space="preserve">se sídlem: </w:t>
      </w:r>
      <w:r>
        <w:tab/>
      </w:r>
      <w:r>
        <w:tab/>
        <w:t>Průmyslová 995, 334 41 Dobřany</w:t>
      </w:r>
    </w:p>
    <w:p w14:paraId="317DD9D8" w14:textId="77777777" w:rsidR="0015724E" w:rsidRDefault="0015724E" w:rsidP="0015724E">
      <w:pPr>
        <w:spacing w:after="120" w:line="240" w:lineRule="auto"/>
      </w:pPr>
      <w:r>
        <w:t xml:space="preserve">IČO: </w:t>
      </w:r>
      <w:r>
        <w:tab/>
      </w:r>
      <w:r>
        <w:tab/>
      </w:r>
      <w:r>
        <w:tab/>
        <w:t>26316919</w:t>
      </w:r>
    </w:p>
    <w:p w14:paraId="441B055E" w14:textId="77777777" w:rsidR="0015724E" w:rsidRDefault="0015724E" w:rsidP="0015724E">
      <w:pPr>
        <w:spacing w:after="120" w:line="240" w:lineRule="auto"/>
      </w:pPr>
      <w:r>
        <w:t xml:space="preserve">DIČ: </w:t>
      </w:r>
      <w:r>
        <w:tab/>
      </w:r>
      <w:r>
        <w:tab/>
      </w:r>
      <w:r>
        <w:tab/>
        <w:t>CZ26316919</w:t>
      </w:r>
    </w:p>
    <w:p w14:paraId="5BA9AF14" w14:textId="77777777" w:rsidR="0015724E" w:rsidRPr="003E04E5" w:rsidRDefault="0015724E" w:rsidP="0015724E">
      <w:pPr>
        <w:spacing w:after="120" w:line="240" w:lineRule="auto"/>
        <w:rPr>
          <w:rPrChange w:id="11" w:author="Marek Jan" w:date="2021-05-19T17:27:00Z">
            <w:rPr>
              <w:highlight w:val="yellow"/>
            </w:rPr>
          </w:rPrChange>
        </w:rPr>
      </w:pPr>
      <w:r>
        <w:t xml:space="preserve">Zastoupen: </w:t>
      </w:r>
      <w:r>
        <w:tab/>
      </w:r>
      <w:r>
        <w:tab/>
      </w:r>
      <w:r w:rsidRPr="003E04E5">
        <w:rPr>
          <w:rPrChange w:id="12" w:author="Marek Jan" w:date="2021-05-19T17:27:00Z">
            <w:rPr>
              <w:highlight w:val="yellow"/>
            </w:rPr>
          </w:rPrChange>
        </w:rPr>
        <w:t>Ing. Libor Kraus, předseda představenstva</w:t>
      </w:r>
    </w:p>
    <w:p w14:paraId="17AE7A7E" w14:textId="77777777" w:rsidR="0015724E" w:rsidRDefault="0015724E" w:rsidP="0015724E">
      <w:pPr>
        <w:spacing w:after="120" w:line="240" w:lineRule="auto"/>
      </w:pPr>
      <w:r w:rsidRPr="003E04E5">
        <w:rPr>
          <w:rPrChange w:id="13" w:author="Marek Jan" w:date="2021-05-19T17:27:00Z">
            <w:rPr>
              <w:highlight w:val="yellow"/>
            </w:rPr>
          </w:rPrChange>
        </w:rPr>
        <w:t>Zapsáno v obchodním rejstříku vedeném Krajským soudem v Plzni, sp. zn. B 1469</w:t>
      </w:r>
    </w:p>
    <w:p w14:paraId="1B9E00A7" w14:textId="77777777" w:rsidR="0015724E" w:rsidRDefault="0015724E" w:rsidP="0015724E">
      <w:pPr>
        <w:spacing w:after="120" w:line="320" w:lineRule="atLeast"/>
      </w:pPr>
    </w:p>
    <w:p w14:paraId="178BC815" w14:textId="77777777" w:rsidR="0015724E" w:rsidRDefault="0015724E" w:rsidP="0015724E">
      <w:pPr>
        <w:spacing w:after="120" w:line="320" w:lineRule="atLeast"/>
        <w:jc w:val="right"/>
      </w:pPr>
      <w:r w:rsidRPr="009E0C3F">
        <w:t>dále jen „</w:t>
      </w:r>
      <w:r>
        <w:rPr>
          <w:b/>
        </w:rPr>
        <w:t>Výzkumná organizace 3</w:t>
      </w:r>
      <w:r w:rsidRPr="009E0C3F">
        <w:t>“</w:t>
      </w:r>
    </w:p>
    <w:p w14:paraId="6887970E" w14:textId="77777777" w:rsidR="0015724E" w:rsidRPr="0015724E" w:rsidRDefault="0015724E" w:rsidP="0015724E">
      <w:pPr>
        <w:spacing w:after="120" w:line="320" w:lineRule="atLeast"/>
      </w:pPr>
      <w:r w:rsidRPr="0015724E">
        <w:t>a</w:t>
      </w:r>
    </w:p>
    <w:p w14:paraId="34BAF497" w14:textId="77777777" w:rsidR="0015724E" w:rsidRPr="00327D98" w:rsidRDefault="00E23B6D" w:rsidP="0015724E">
      <w:pPr>
        <w:spacing w:after="120" w:line="320" w:lineRule="atLeast"/>
        <w:rPr>
          <w:b/>
        </w:rPr>
      </w:pPr>
      <w:r>
        <w:rPr>
          <w:b/>
        </w:rPr>
        <w:t>5</w:t>
      </w:r>
      <w:r w:rsidR="0015724E" w:rsidRPr="00327D98">
        <w:rPr>
          <w:b/>
        </w:rPr>
        <w:t>. Průmyslový part</w:t>
      </w:r>
      <w:r w:rsidR="0015724E" w:rsidRPr="00783D63">
        <w:rPr>
          <w:b/>
        </w:rPr>
        <w:t>ner</w:t>
      </w:r>
      <w:r>
        <w:rPr>
          <w:b/>
        </w:rPr>
        <w:t xml:space="preserve"> </w:t>
      </w:r>
    </w:p>
    <w:p w14:paraId="03460C0B" w14:textId="77777777" w:rsidR="0015724E" w:rsidRDefault="0015724E" w:rsidP="0015724E">
      <w:pPr>
        <w:spacing w:after="120" w:line="240" w:lineRule="auto"/>
      </w:pPr>
      <w:r>
        <w:t xml:space="preserve">Název: </w:t>
      </w:r>
      <w:r>
        <w:tab/>
      </w:r>
      <w:r>
        <w:tab/>
      </w:r>
      <w:r w:rsidRPr="00783D63">
        <w:rPr>
          <w:b/>
        </w:rPr>
        <w:t>Proinno a.s.</w:t>
      </w:r>
    </w:p>
    <w:p w14:paraId="3148A48A" w14:textId="77777777" w:rsidR="0015724E" w:rsidRDefault="0015724E" w:rsidP="0015724E">
      <w:pPr>
        <w:spacing w:after="120" w:line="240" w:lineRule="auto"/>
      </w:pPr>
      <w:r>
        <w:t xml:space="preserve">se sídlem: </w:t>
      </w:r>
      <w:r>
        <w:tab/>
      </w:r>
      <w:r>
        <w:tab/>
        <w:t>Průmyslová 995, 334 41 Dobřany</w:t>
      </w:r>
    </w:p>
    <w:p w14:paraId="4ADD11DC" w14:textId="77777777" w:rsidR="0015724E" w:rsidRDefault="0015724E" w:rsidP="0015724E">
      <w:pPr>
        <w:spacing w:after="120" w:line="240" w:lineRule="auto"/>
      </w:pPr>
      <w:r>
        <w:t xml:space="preserve">IČO: </w:t>
      </w:r>
      <w:r>
        <w:tab/>
      </w:r>
      <w:r>
        <w:tab/>
      </w:r>
      <w:r>
        <w:tab/>
        <w:t>02593572</w:t>
      </w:r>
    </w:p>
    <w:p w14:paraId="1E02F998" w14:textId="77777777" w:rsidR="0015724E" w:rsidRDefault="0015724E" w:rsidP="0015724E">
      <w:pPr>
        <w:spacing w:after="120" w:line="240" w:lineRule="auto"/>
      </w:pPr>
      <w:r>
        <w:t xml:space="preserve">DIČ: </w:t>
      </w:r>
      <w:r>
        <w:tab/>
      </w:r>
      <w:r>
        <w:tab/>
      </w:r>
      <w:r>
        <w:tab/>
        <w:t>CZ02593572</w:t>
      </w:r>
    </w:p>
    <w:p w14:paraId="732DF96F" w14:textId="77777777" w:rsidR="0015724E" w:rsidRPr="003E04E5" w:rsidRDefault="0015724E" w:rsidP="0015724E">
      <w:pPr>
        <w:spacing w:after="120" w:line="240" w:lineRule="auto"/>
        <w:rPr>
          <w:rPrChange w:id="14" w:author="Marek Jan" w:date="2021-05-19T17:27:00Z">
            <w:rPr>
              <w:highlight w:val="yellow"/>
            </w:rPr>
          </w:rPrChange>
        </w:rPr>
      </w:pPr>
      <w:r>
        <w:t xml:space="preserve">Zastoupen: </w:t>
      </w:r>
      <w:r>
        <w:tab/>
      </w:r>
      <w:r>
        <w:tab/>
      </w:r>
      <w:r w:rsidRPr="003E04E5">
        <w:rPr>
          <w:rPrChange w:id="15" w:author="Marek Jan" w:date="2021-05-19T17:27:00Z">
            <w:rPr>
              <w:highlight w:val="yellow"/>
            </w:rPr>
          </w:rPrChange>
        </w:rPr>
        <w:t>Dr. Ing. Zbyšek Nový, předseda představenstva</w:t>
      </w:r>
    </w:p>
    <w:p w14:paraId="45C70086" w14:textId="77777777" w:rsidR="0015724E" w:rsidRPr="003E04E5" w:rsidRDefault="0015724E" w:rsidP="0015724E">
      <w:pPr>
        <w:spacing w:after="120" w:line="320" w:lineRule="atLeast"/>
        <w:rPr>
          <w:rPrChange w:id="16" w:author="Marek Jan" w:date="2021-05-19T17:27:00Z">
            <w:rPr>
              <w:highlight w:val="yellow"/>
            </w:rPr>
          </w:rPrChange>
        </w:rPr>
      </w:pPr>
      <w:r w:rsidRPr="003E04E5">
        <w:rPr>
          <w:rPrChange w:id="17" w:author="Marek Jan" w:date="2021-05-19T17:27:00Z">
            <w:rPr>
              <w:highlight w:val="yellow"/>
            </w:rPr>
          </w:rPrChange>
        </w:rPr>
        <w:t>Zapsáno v obchodním rejstříku vedeném Krajským soudem v Plzni, sp. zn. B 1809</w:t>
      </w:r>
    </w:p>
    <w:p w14:paraId="7E6BEF6A" w14:textId="77777777" w:rsidR="0015724E" w:rsidRDefault="0015724E" w:rsidP="0015724E">
      <w:pPr>
        <w:spacing w:after="120" w:line="320" w:lineRule="atLeast"/>
        <w:jc w:val="right"/>
      </w:pPr>
      <w:r w:rsidRPr="00327D98">
        <w:t>dále jen „</w:t>
      </w:r>
      <w:r w:rsidRPr="00327D98">
        <w:rPr>
          <w:b/>
        </w:rPr>
        <w:t>Průmy</w:t>
      </w:r>
      <w:r w:rsidRPr="00783D63">
        <w:rPr>
          <w:b/>
        </w:rPr>
        <w:t>slový partner</w:t>
      </w:r>
      <w:r w:rsidRPr="00783D63">
        <w:t>“</w:t>
      </w:r>
    </w:p>
    <w:p w14:paraId="0DCCB471" w14:textId="77777777" w:rsidR="00AF2902" w:rsidRDefault="00AF2902" w:rsidP="00CF5225">
      <w:pPr>
        <w:spacing w:after="120" w:line="320" w:lineRule="atLeast"/>
        <w:jc w:val="right"/>
      </w:pPr>
    </w:p>
    <w:p w14:paraId="0132FB24" w14:textId="77777777" w:rsidR="00E77520" w:rsidRDefault="00D14FBD" w:rsidP="00E77520">
      <w:pPr>
        <w:spacing w:after="120" w:line="320" w:lineRule="atLeast"/>
        <w:jc w:val="right"/>
      </w:pPr>
      <w:r w:rsidRPr="009E0C3F">
        <w:t>každý samostatně také jen „</w:t>
      </w:r>
      <w:r w:rsidRPr="009E0C3F">
        <w:rPr>
          <w:b/>
        </w:rPr>
        <w:t>Smluvní strana</w:t>
      </w:r>
      <w:r w:rsidRPr="009E0C3F">
        <w:t xml:space="preserve">“ </w:t>
      </w:r>
    </w:p>
    <w:p w14:paraId="1BD94E60" w14:textId="77777777" w:rsidR="00DE5ED0" w:rsidRDefault="00D14FBD" w:rsidP="00E77520">
      <w:pPr>
        <w:spacing w:after="120" w:line="320" w:lineRule="atLeast"/>
        <w:jc w:val="right"/>
      </w:pPr>
      <w:r w:rsidRPr="009E0C3F">
        <w:t xml:space="preserve">společně </w:t>
      </w:r>
      <w:r w:rsidR="00BA41D5" w:rsidRPr="009E0C3F">
        <w:t>jen</w:t>
      </w:r>
      <w:r w:rsidR="00AE16BA" w:rsidRPr="009E0C3F">
        <w:t xml:space="preserve"> „</w:t>
      </w:r>
      <w:r w:rsidR="00AE16BA" w:rsidRPr="009E0C3F">
        <w:rPr>
          <w:b/>
        </w:rPr>
        <w:t>Smluvní strany</w:t>
      </w:r>
      <w:r w:rsidR="00AE16BA" w:rsidRPr="009E0C3F">
        <w:t>“</w:t>
      </w:r>
    </w:p>
    <w:p w14:paraId="7AA0787D" w14:textId="77777777" w:rsidR="000817BE" w:rsidRDefault="000817BE" w:rsidP="009E0C3F">
      <w:pPr>
        <w:spacing w:after="120" w:line="320" w:lineRule="atLeast"/>
      </w:pPr>
    </w:p>
    <w:p w14:paraId="793B40EA" w14:textId="77777777" w:rsidR="000817BE" w:rsidRDefault="000817BE" w:rsidP="009E0C3F">
      <w:pPr>
        <w:spacing w:after="120" w:line="320" w:lineRule="atLeast"/>
      </w:pPr>
    </w:p>
    <w:p w14:paraId="71365002" w14:textId="77777777" w:rsidR="00CF5225" w:rsidRPr="009E0C3F" w:rsidRDefault="00CF5225" w:rsidP="009E0C3F">
      <w:pPr>
        <w:spacing w:after="120" w:line="320" w:lineRule="atLeast"/>
      </w:pPr>
    </w:p>
    <w:p w14:paraId="4BA8586F" w14:textId="77777777" w:rsidR="00DE5ED0" w:rsidRPr="00A276F7" w:rsidRDefault="00AE16BA" w:rsidP="009E0C3F">
      <w:pPr>
        <w:spacing w:line="320" w:lineRule="atLeast"/>
        <w:jc w:val="center"/>
        <w:rPr>
          <w:b/>
          <w:smallCaps/>
        </w:rPr>
      </w:pPr>
      <w:r w:rsidRPr="00A276F7">
        <w:rPr>
          <w:b/>
          <w:smallCaps/>
        </w:rPr>
        <w:t>Preambule</w:t>
      </w:r>
    </w:p>
    <w:p w14:paraId="14556FF8" w14:textId="77777777" w:rsidR="0092519C" w:rsidRPr="009E0C3F" w:rsidRDefault="0092519C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</w:p>
    <w:p w14:paraId="2CB5482C" w14:textId="77777777" w:rsidR="00314EFC" w:rsidRPr="00314EFC" w:rsidRDefault="00314EFC" w:rsidP="00314EF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smallCaps/>
        </w:rPr>
      </w:pPr>
      <w:r w:rsidRPr="00314EFC">
        <w:rPr>
          <w:smallCaps/>
        </w:rPr>
        <w:t>Vzhledem k tomu, že:</w:t>
      </w:r>
    </w:p>
    <w:p w14:paraId="419E99F9" w14:textId="77777777" w:rsidR="00314EFC" w:rsidRDefault="00314EFC" w:rsidP="00314EF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</w:p>
    <w:p w14:paraId="7C85C510" w14:textId="77777777" w:rsidR="00135C58" w:rsidRPr="009E0C3F" w:rsidRDefault="0092519C" w:rsidP="00D5316F">
      <w:pPr>
        <w:pStyle w:val="Odstavecseseznamem"/>
        <w:numPr>
          <w:ilvl w:val="0"/>
          <w:numId w:val="3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 xml:space="preserve">Technologická agentura ČR </w:t>
      </w:r>
      <w:r w:rsidR="001A70C6" w:rsidRPr="009E0C3F">
        <w:t>(dále jen “</w:t>
      </w:r>
      <w:r w:rsidR="001A70C6" w:rsidRPr="009E0C3F">
        <w:rPr>
          <w:b/>
        </w:rPr>
        <w:t>TA ČR</w:t>
      </w:r>
      <w:r w:rsidR="001A70C6" w:rsidRPr="009E0C3F">
        <w:t>” nebo “</w:t>
      </w:r>
      <w:r w:rsidR="001A70C6" w:rsidRPr="009E0C3F">
        <w:rPr>
          <w:b/>
        </w:rPr>
        <w:t>Poskytovatel</w:t>
      </w:r>
      <w:r w:rsidR="001A70C6" w:rsidRPr="009E0C3F">
        <w:t>”)</w:t>
      </w:r>
      <w:r w:rsidR="001A70C6">
        <w:t xml:space="preserve"> </w:t>
      </w:r>
      <w:r w:rsidRPr="009E0C3F">
        <w:t>vyhlásila Program na podporu aplikovaného výzkumu, experimentálního vývoje a inovací Národní centra kompetence</w:t>
      </w:r>
      <w:r w:rsidR="00766CC4">
        <w:t xml:space="preserve"> </w:t>
      </w:r>
      <w:r w:rsidR="001A70C6">
        <w:t>1</w:t>
      </w:r>
      <w:r w:rsidRPr="009E0C3F">
        <w:t xml:space="preserve"> </w:t>
      </w:r>
      <w:r w:rsidR="00135C58">
        <w:t>a</w:t>
      </w:r>
      <w:r w:rsidR="00766CC4">
        <w:t xml:space="preserve"> </w:t>
      </w:r>
      <w:r w:rsidR="00135C58">
        <w:t>t</w:t>
      </w:r>
      <w:r w:rsidRPr="009E0C3F">
        <w:t>ento program je zaměřen na podporu dlouhodobé spolupráce mezi výzkumnou a aplikační sférou a posílení institucionální základny aplikovaného výzkumu</w:t>
      </w:r>
      <w:r w:rsidR="00135C58">
        <w:t>;</w:t>
      </w:r>
    </w:p>
    <w:p w14:paraId="32E5EE53" w14:textId="77777777" w:rsidR="0092519C" w:rsidRPr="009E0C3F" w:rsidRDefault="0092519C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39F4B534" w14:textId="77777777" w:rsidR="0092519C" w:rsidRPr="009E0C3F" w:rsidRDefault="0092519C" w:rsidP="009E0C3F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>Hlavní příjemce pod</w:t>
      </w:r>
      <w:r w:rsidR="001A70C6">
        <w:t>al</w:t>
      </w:r>
      <w:r w:rsidRPr="009E0C3F">
        <w:t xml:space="preserve"> návrh projektu </w:t>
      </w:r>
      <w:r w:rsidR="001A70C6">
        <w:t>(</w:t>
      </w:r>
      <w:r w:rsidR="001A70C6" w:rsidRPr="009E0C3F">
        <w:t>„</w:t>
      </w:r>
      <w:r w:rsidR="001A70C6" w:rsidRPr="009E0C3F">
        <w:rPr>
          <w:b/>
        </w:rPr>
        <w:t>Projekt</w:t>
      </w:r>
      <w:r w:rsidR="001A70C6" w:rsidRPr="009E0C3F">
        <w:t>“)</w:t>
      </w:r>
      <w:r w:rsidR="001A70C6">
        <w:t xml:space="preserve"> </w:t>
      </w:r>
      <w:r w:rsidR="00127ECE" w:rsidRPr="009E0C3F">
        <w:t xml:space="preserve">do </w:t>
      </w:r>
      <w:r w:rsidRPr="009E0C3F">
        <w:rPr>
          <w:bCs/>
        </w:rPr>
        <w:t>veřejn</w:t>
      </w:r>
      <w:r w:rsidR="00127ECE" w:rsidRPr="009E0C3F">
        <w:rPr>
          <w:bCs/>
        </w:rPr>
        <w:t>é</w:t>
      </w:r>
      <w:r w:rsidRPr="009E0C3F">
        <w:rPr>
          <w:bCs/>
        </w:rPr>
        <w:t xml:space="preserve"> soutěž</w:t>
      </w:r>
      <w:r w:rsidR="00127ECE" w:rsidRPr="009E0C3F">
        <w:rPr>
          <w:bCs/>
        </w:rPr>
        <w:t>e</w:t>
      </w:r>
      <w:r w:rsidRPr="009E0C3F">
        <w:rPr>
          <w:bCs/>
        </w:rPr>
        <w:t xml:space="preserve"> Programu na podporu aplikovaného výzkumu, experimentálního vývoje a inovací Národní centra kompetence 1</w:t>
      </w:r>
      <w:r w:rsidRPr="009E0C3F">
        <w:t xml:space="preserve"> (dále jen „</w:t>
      </w:r>
      <w:r w:rsidRPr="009E0C3F">
        <w:rPr>
          <w:b/>
        </w:rPr>
        <w:t>Program podpory</w:t>
      </w:r>
      <w:r w:rsidR="00127ECE" w:rsidRPr="009E0C3F">
        <w:t>“) vyhlášené</w:t>
      </w:r>
      <w:r w:rsidRPr="009E0C3F">
        <w:t xml:space="preserve"> </w:t>
      </w:r>
      <w:r w:rsidR="001A70C6">
        <w:t>Poskytovatelem a tento návrh byl ze strany Poskytovatele schvále</w:t>
      </w:r>
      <w:r w:rsidR="00766CC4">
        <w:t>n</w:t>
      </w:r>
      <w:r w:rsidR="001A70C6">
        <w:t xml:space="preserve">, </w:t>
      </w:r>
      <w:r w:rsidR="00766CC4">
        <w:t>p</w:t>
      </w:r>
      <w:r w:rsidR="001A70C6">
        <w:t>řijat a vybrá</w:t>
      </w:r>
      <w:r w:rsidR="00766CC4">
        <w:t>n</w:t>
      </w:r>
      <w:r w:rsidR="001A70C6">
        <w:t xml:space="preserve"> do Programu podpory</w:t>
      </w:r>
      <w:r w:rsidRPr="009E0C3F">
        <w:t>;</w:t>
      </w:r>
    </w:p>
    <w:p w14:paraId="7BD85791" w14:textId="77777777" w:rsidR="00127ECE" w:rsidRPr="009E0C3F" w:rsidRDefault="00127ECE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35A4410D" w14:textId="77777777" w:rsidR="00CF180B" w:rsidRPr="009E0C3F" w:rsidRDefault="00DA7084" w:rsidP="009E0C3F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>
        <w:t>H</w:t>
      </w:r>
      <w:r w:rsidR="00CF180B" w:rsidRPr="009E0C3F">
        <w:t xml:space="preserve">lavním cílem </w:t>
      </w:r>
      <w:r>
        <w:t xml:space="preserve">Projektu </w:t>
      </w:r>
      <w:r w:rsidR="00CF180B" w:rsidRPr="009E0C3F">
        <w:t xml:space="preserve">je vytvoření </w:t>
      </w:r>
      <w:r w:rsidR="0092519C" w:rsidRPr="009E0C3F">
        <w:t xml:space="preserve">a zajištění činnosti </w:t>
      </w:r>
      <w:r w:rsidR="00127ECE" w:rsidRPr="009E0C3F">
        <w:t xml:space="preserve">výše jmenovaného </w:t>
      </w:r>
      <w:r w:rsidR="00CF180B" w:rsidRPr="009E0C3F">
        <w:t>národního centra aplikovaného výzkumu, experimentálního vývoje a inovací (</w:t>
      </w:r>
      <w:r w:rsidR="00127ECE" w:rsidRPr="009E0C3F">
        <w:t xml:space="preserve">dále jen </w:t>
      </w:r>
      <w:r w:rsidR="00CF180B" w:rsidRPr="009E0C3F">
        <w:t>„</w:t>
      </w:r>
      <w:r w:rsidR="00CF180B" w:rsidRPr="009E0C3F">
        <w:rPr>
          <w:b/>
        </w:rPr>
        <w:t>Centrum</w:t>
      </w:r>
      <w:r w:rsidR="00CF180B" w:rsidRPr="009E0C3F">
        <w:t>“);</w:t>
      </w:r>
    </w:p>
    <w:p w14:paraId="79604E6F" w14:textId="77777777" w:rsidR="00CF180B" w:rsidRPr="009E0C3F" w:rsidRDefault="00CF180B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7EADF9CC" w14:textId="77777777" w:rsidR="00DE5ED0" w:rsidRPr="009E0C3F" w:rsidRDefault="00AE16BA" w:rsidP="009E0C3F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 xml:space="preserve">Hlavní příjemce s Poskytovatelem </w:t>
      </w:r>
      <w:r w:rsidR="00DA7084">
        <w:t xml:space="preserve">uzavřel </w:t>
      </w:r>
      <w:r w:rsidRPr="009E0C3F">
        <w:t>Smlouvu o poskytnutí podpory na řešení programového projektu</w:t>
      </w:r>
      <w:r w:rsidR="0010246C" w:rsidRPr="009E0C3F">
        <w:t xml:space="preserve">, </w:t>
      </w:r>
      <w:r w:rsidR="00DA7084">
        <w:t>jejíž součastí jsou i</w:t>
      </w:r>
      <w:r w:rsidR="00CF180B" w:rsidRPr="009E0C3F">
        <w:t xml:space="preserve"> </w:t>
      </w:r>
      <w:r w:rsidR="0010246C" w:rsidRPr="009E0C3F">
        <w:t>Všeobecné podmínky</w:t>
      </w:r>
      <w:r w:rsidR="00A750D2">
        <w:t xml:space="preserve"> </w:t>
      </w:r>
      <w:r w:rsidR="00A750D2" w:rsidRPr="009E0C3F">
        <w:t xml:space="preserve">(dále </w:t>
      </w:r>
      <w:r w:rsidR="00A750D2">
        <w:t xml:space="preserve">společně </w:t>
      </w:r>
      <w:r w:rsidR="00A750D2" w:rsidRPr="009E0C3F">
        <w:t>jen „</w:t>
      </w:r>
      <w:r w:rsidR="00A750D2" w:rsidRPr="009E0C3F">
        <w:rPr>
          <w:b/>
        </w:rPr>
        <w:t>Smlouva o podpo</w:t>
      </w:r>
      <w:r w:rsidR="00B25F41">
        <w:rPr>
          <w:b/>
        </w:rPr>
        <w:t>ře</w:t>
      </w:r>
      <w:r w:rsidR="00A750D2" w:rsidRPr="009E0C3F">
        <w:t>“)</w:t>
      </w:r>
      <w:r w:rsidR="00CF180B" w:rsidRPr="009E0C3F">
        <w:t>;</w:t>
      </w:r>
    </w:p>
    <w:p w14:paraId="73550283" w14:textId="77777777" w:rsidR="00905051" w:rsidRPr="009E0C3F" w:rsidRDefault="00905051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both"/>
      </w:pPr>
    </w:p>
    <w:p w14:paraId="1F4E6217" w14:textId="77777777" w:rsidR="00527333" w:rsidRDefault="009F0286" w:rsidP="00527333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>Smluvní strany</w:t>
      </w:r>
      <w:r w:rsidR="00FE35DC" w:rsidRPr="009E0C3F">
        <w:t xml:space="preserve"> </w:t>
      </w:r>
      <w:r w:rsidR="008A739C">
        <w:t>uzavřel</w:t>
      </w:r>
      <w:r w:rsidR="00A276F7">
        <w:t>y</w:t>
      </w:r>
      <w:r w:rsidR="008A739C">
        <w:t xml:space="preserve"> dne</w:t>
      </w:r>
      <w:r w:rsidR="00BB14BF">
        <w:t xml:space="preserve"> 17.5.</w:t>
      </w:r>
      <w:r w:rsidR="008A739C">
        <w:t xml:space="preserve">2018 </w:t>
      </w:r>
      <w:r w:rsidR="00960220" w:rsidRPr="009E0C3F">
        <w:t xml:space="preserve"> </w:t>
      </w:r>
      <w:r w:rsidR="008A739C" w:rsidRPr="0086201B">
        <w:t>Konsorciální smlouvu o účasti na řešení projektu „Národní centrum kompetence STROJÍRENSTVÍ“</w:t>
      </w:r>
      <w:r w:rsidR="00960220" w:rsidRPr="009E0C3F">
        <w:t xml:space="preserve"> (dále také jen „</w:t>
      </w:r>
      <w:r w:rsidR="008A739C">
        <w:rPr>
          <w:b/>
        </w:rPr>
        <w:t>Konsorciální smlouva</w:t>
      </w:r>
      <w:r w:rsidR="00960220" w:rsidRPr="009E0C3F">
        <w:t>“)</w:t>
      </w:r>
      <w:r w:rsidR="008A739C">
        <w:t xml:space="preserve">, na základě které se staly společně s dalšími subjekty členy konsorcia a </w:t>
      </w:r>
      <w:r w:rsidR="00527333">
        <w:t xml:space="preserve">mj. </w:t>
      </w:r>
      <w:r w:rsidR="008A739C">
        <w:t>upravily</w:t>
      </w:r>
      <w:r w:rsidR="00527333">
        <w:t>:</w:t>
      </w:r>
    </w:p>
    <w:p w14:paraId="1D15C1A2" w14:textId="77777777" w:rsidR="00527333" w:rsidRDefault="00527333" w:rsidP="00527333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66B21CF2" w14:textId="77777777" w:rsidR="00274EBA" w:rsidRDefault="00274EBA" w:rsidP="00527333">
      <w:pPr>
        <w:pStyle w:val="Odstavecseseznamem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</w:pPr>
      <w:r w:rsidRPr="009E0C3F">
        <w:t>vnitřní pravidla a fungování konsorcia</w:t>
      </w:r>
      <w:r w:rsidR="007434F8" w:rsidRPr="009E0C3F">
        <w:t xml:space="preserve"> při realizaci a rozvoji Projektu a Centra</w:t>
      </w:r>
      <w:r w:rsidR="00F1293B" w:rsidRPr="009E0C3F">
        <w:t>;</w:t>
      </w:r>
    </w:p>
    <w:p w14:paraId="5A0D597D" w14:textId="77777777" w:rsidR="00527333" w:rsidRPr="009E0C3F" w:rsidRDefault="00527333" w:rsidP="00527333">
      <w:pPr>
        <w:pStyle w:val="Odstavecseseznamem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</w:pPr>
      <w:r w:rsidRPr="009E0C3F">
        <w:t>podmínk</w:t>
      </w:r>
      <w:r>
        <w:t>y</w:t>
      </w:r>
      <w:r w:rsidRPr="009E0C3F">
        <w:t xml:space="preserve">, za kterých bude Hlavním příjemcem poskytnuta část účelové podpory </w:t>
      </w:r>
      <w:r>
        <w:t>d</w:t>
      </w:r>
      <w:r w:rsidRPr="009E0C3F">
        <w:t>alším účastníkům</w:t>
      </w:r>
      <w:r>
        <w:t xml:space="preserve"> Projektu;</w:t>
      </w:r>
    </w:p>
    <w:p w14:paraId="4D2EE7A0" w14:textId="77777777" w:rsidR="00F1293B" w:rsidRPr="009E0C3F" w:rsidRDefault="00F1293B" w:rsidP="007A4D35">
      <w:pPr>
        <w:pStyle w:val="Odstavecseseznamem"/>
      </w:pPr>
    </w:p>
    <w:p w14:paraId="1B78CF73" w14:textId="77777777" w:rsidR="00E07A87" w:rsidRPr="00E23B6D" w:rsidRDefault="003F48B8" w:rsidP="00E23B6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b/>
        </w:rPr>
      </w:pPr>
      <w:r>
        <w:t>V rámci Projektu předložil</w:t>
      </w:r>
      <w:r w:rsidR="002C5827">
        <w:t>y Výzkumné organizace a průmyslový partner</w:t>
      </w:r>
      <w:r>
        <w:t xml:space="preserve"> dílčí projekt</w:t>
      </w:r>
      <w:r w:rsidR="00272BC5">
        <w:t xml:space="preserve"> číslo </w:t>
      </w:r>
      <w:r w:rsidR="00E23B6D" w:rsidRPr="00E23B6D">
        <w:rPr>
          <w:b/>
        </w:rPr>
        <w:t>46</w:t>
      </w:r>
      <w:r w:rsidR="00272BC5">
        <w:t xml:space="preserve"> s názvem </w:t>
      </w:r>
      <w:r w:rsidR="00CF5225" w:rsidRPr="00675F91">
        <w:rPr>
          <w:b/>
        </w:rPr>
        <w:t>„</w:t>
      </w:r>
      <w:r w:rsidR="00E23B6D" w:rsidRPr="00E23B6D">
        <w:rPr>
          <w:b/>
        </w:rPr>
        <w:t>Pokročilá řešení ocelových komponent</w:t>
      </w:r>
      <w:r w:rsidR="00E23B6D">
        <w:rPr>
          <w:b/>
        </w:rPr>
        <w:t xml:space="preserve"> </w:t>
      </w:r>
      <w:r w:rsidR="00E23B6D" w:rsidRPr="00E23B6D">
        <w:rPr>
          <w:b/>
        </w:rPr>
        <w:t>pro dopravní techniku</w:t>
      </w:r>
      <w:r w:rsidR="00CF5225" w:rsidRPr="00E23B6D">
        <w:rPr>
          <w:b/>
        </w:rPr>
        <w:t>“,</w:t>
      </w:r>
      <w:r w:rsidR="00E07A87">
        <w:t xml:space="preserve"> který byl v souladu s Konsorciální smlouvou Radou konsorcia schválen a následně schválen i Poskytovatelem pro poskytnutí podpory a</w:t>
      </w:r>
      <w:r w:rsidR="00BB14BF">
        <w:t xml:space="preserve"> zahrnut Poskytovatelem do závazných parametrů </w:t>
      </w:r>
      <w:r w:rsidR="00E07A87">
        <w:t>pro poskytnutí podpory dle Smlouvy o podpoře, přičemž dílčí projekt je specifikován:</w:t>
      </w:r>
    </w:p>
    <w:p w14:paraId="04BB3EF4" w14:textId="77777777" w:rsidR="00E07A87" w:rsidRDefault="00E07A87" w:rsidP="00E07A87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1E6AD7C1" w14:textId="77777777" w:rsidR="00E07A87" w:rsidRDefault="00E35CFA" w:rsidP="00E07A87">
      <w:pPr>
        <w:pStyle w:val="Odstavecseseznamem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  <w:r>
        <w:t>P</w:t>
      </w:r>
      <w:r w:rsidR="00E07A87">
        <w:t>opis</w:t>
      </w:r>
      <w:r>
        <w:t>em dílčího projektu (Příloha č. 1)</w:t>
      </w:r>
    </w:p>
    <w:p w14:paraId="03E3DB09" w14:textId="77777777" w:rsidR="00E07A87" w:rsidRDefault="00E07A87" w:rsidP="00E07A87">
      <w:pPr>
        <w:pStyle w:val="Odstavecseseznamem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  <w:r>
        <w:lastRenderedPageBreak/>
        <w:t>Rozpočtem dílčího projektu</w:t>
      </w:r>
      <w:r w:rsidR="00E35CFA">
        <w:t xml:space="preserve"> (Příloha č. 2)</w:t>
      </w:r>
    </w:p>
    <w:p w14:paraId="5756AC87" w14:textId="77777777" w:rsidR="00E07A87" w:rsidRDefault="00E07A87" w:rsidP="00E0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3325A317" w14:textId="77777777" w:rsidR="00272BC5" w:rsidRDefault="00272BC5" w:rsidP="00E07A87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45EE8059" w14:textId="77777777" w:rsidR="00A276F7" w:rsidRPr="009E0C3F" w:rsidRDefault="00AE16BA" w:rsidP="00A276F7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 xml:space="preserve">Smluvní strany se </w:t>
      </w:r>
      <w:r w:rsidR="00A276F7">
        <w:t>z</w:t>
      </w:r>
      <w:r w:rsidRPr="009E0C3F">
        <w:t>av</w:t>
      </w:r>
      <w:r w:rsidR="00A276F7">
        <w:t>á</w:t>
      </w:r>
      <w:r w:rsidRPr="009E0C3F">
        <w:t>z</w:t>
      </w:r>
      <w:r w:rsidR="00A276F7">
        <w:t>aly</w:t>
      </w:r>
      <w:r w:rsidRPr="009E0C3F">
        <w:t xml:space="preserve"> spolupracovat na realizaci </w:t>
      </w:r>
      <w:r w:rsidR="00272BC5">
        <w:t xml:space="preserve">Projektu a </w:t>
      </w:r>
      <w:r w:rsidR="00A276F7">
        <w:t xml:space="preserve">uzavírají tuto Smlouvu. </w:t>
      </w:r>
    </w:p>
    <w:p w14:paraId="69BEABC0" w14:textId="77777777" w:rsidR="00A05573" w:rsidRPr="009E0C3F" w:rsidRDefault="00A05573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52CFC149" w14:textId="77777777" w:rsidR="00DE5ED0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 xml:space="preserve">Článek </w:t>
      </w:r>
      <w:r w:rsidR="00AA0CF9">
        <w:rPr>
          <w:b/>
        </w:rPr>
        <w:t>1</w:t>
      </w:r>
    </w:p>
    <w:p w14:paraId="0736F3E0" w14:textId="77777777" w:rsidR="00DE5ED0" w:rsidRPr="00AA0CF9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  <w:smallCaps/>
        </w:rPr>
      </w:pPr>
      <w:r w:rsidRPr="00AA0CF9">
        <w:rPr>
          <w:b/>
          <w:smallCaps/>
        </w:rPr>
        <w:t>Předmět Smlouvy</w:t>
      </w:r>
    </w:p>
    <w:p w14:paraId="6236907F" w14:textId="77777777" w:rsidR="006B6A07" w:rsidRPr="009E0C3F" w:rsidRDefault="006B6A07" w:rsidP="009E0C3F">
      <w:pPr>
        <w:spacing w:line="320" w:lineRule="atLeast"/>
        <w:contextualSpacing/>
        <w:jc w:val="both"/>
      </w:pPr>
    </w:p>
    <w:p w14:paraId="625233D9" w14:textId="77777777" w:rsidR="00382D25" w:rsidRDefault="00AE16BA" w:rsidP="00037C20">
      <w:pPr>
        <w:pStyle w:val="Odstavecseseznamem"/>
        <w:numPr>
          <w:ilvl w:val="1"/>
          <w:numId w:val="54"/>
        </w:numPr>
        <w:spacing w:line="320" w:lineRule="atLeast"/>
        <w:ind w:left="709" w:hanging="709"/>
        <w:jc w:val="both"/>
      </w:pPr>
      <w:r w:rsidRPr="009E0C3F">
        <w:t xml:space="preserve">Předmětem této Smlouvy </w:t>
      </w:r>
      <w:r w:rsidR="00F7391B" w:rsidRPr="009E0C3F">
        <w:t xml:space="preserve">je </w:t>
      </w:r>
      <w:r w:rsidR="00D639AD" w:rsidRPr="009E0C3F">
        <w:t xml:space="preserve">dále </w:t>
      </w:r>
      <w:r w:rsidRPr="009E0C3F">
        <w:t>úprava práv a povinností Smluvních stran</w:t>
      </w:r>
      <w:r w:rsidR="00C424F7">
        <w:t xml:space="preserve"> ve vztahu k</w:t>
      </w:r>
      <w:r w:rsidR="00382D25" w:rsidRPr="009E0C3F">
        <w:t>:</w:t>
      </w:r>
    </w:p>
    <w:p w14:paraId="069BF243" w14:textId="77777777" w:rsidR="00C424F7" w:rsidRPr="009E0C3F" w:rsidRDefault="00C424F7" w:rsidP="00C424F7">
      <w:pPr>
        <w:pStyle w:val="Odstavecseseznamem"/>
        <w:spacing w:line="320" w:lineRule="atLeast"/>
        <w:ind w:left="709"/>
        <w:jc w:val="both"/>
      </w:pPr>
    </w:p>
    <w:p w14:paraId="27A9B36E" w14:textId="77777777" w:rsidR="00DE5ED0" w:rsidRDefault="00A37077" w:rsidP="00C424F7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</w:pPr>
      <w:r w:rsidRPr="009E0C3F">
        <w:t>Z</w:t>
      </w:r>
      <w:r w:rsidR="00AE16BA" w:rsidRPr="009E0C3F">
        <w:t>ávazk</w:t>
      </w:r>
      <w:r>
        <w:t>u Výzkumn</w:t>
      </w:r>
      <w:r w:rsidR="00BB5C16">
        <w:t>ých</w:t>
      </w:r>
      <w:r>
        <w:t xml:space="preserve"> organizac</w:t>
      </w:r>
      <w:r w:rsidR="005B4482">
        <w:t>í</w:t>
      </w:r>
      <w:r w:rsidR="002C5827">
        <w:t xml:space="preserve"> a Průmyslového partnera</w:t>
      </w:r>
      <w:r>
        <w:t xml:space="preserve"> </w:t>
      </w:r>
      <w:r w:rsidR="00AE16BA" w:rsidRPr="009E0C3F">
        <w:t>k dodržování povinností podle článku 4 Všeobecných podmínek všemi Smluvními stranami, popř. provádění veškeré potřebné součinnosti za účelem dodržení těchto povinností Hlavním příjemcem</w:t>
      </w:r>
      <w:r w:rsidR="00D639AD" w:rsidRPr="009E0C3F">
        <w:t>;</w:t>
      </w:r>
    </w:p>
    <w:p w14:paraId="34555A8E" w14:textId="77777777" w:rsidR="00A37077" w:rsidRDefault="00A37077" w:rsidP="003F48B8">
      <w:pPr>
        <w:pStyle w:val="Odstavecseseznamem"/>
        <w:spacing w:line="320" w:lineRule="atLeast"/>
        <w:ind w:left="1440"/>
        <w:jc w:val="both"/>
      </w:pPr>
    </w:p>
    <w:p w14:paraId="497FBA06" w14:textId="77777777" w:rsidR="003F48B8" w:rsidRDefault="003F48B8" w:rsidP="00C424F7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</w:pPr>
      <w:r w:rsidRPr="009E0C3F">
        <w:t>Závazk</w:t>
      </w:r>
      <w:r>
        <w:t>u Výzkumn</w:t>
      </w:r>
      <w:r w:rsidR="00BB5C16">
        <w:t>ých</w:t>
      </w:r>
      <w:r w:rsidR="00E56E87">
        <w:t xml:space="preserve"> </w:t>
      </w:r>
      <w:r w:rsidR="002C5827">
        <w:t xml:space="preserve">organizací a Průmyslového partnera </w:t>
      </w:r>
      <w:r w:rsidRPr="009E0C3F">
        <w:t>k</w:t>
      </w:r>
      <w:r>
        <w:t> </w:t>
      </w:r>
      <w:r w:rsidRPr="009E0C3F">
        <w:t>dodržování</w:t>
      </w:r>
      <w:r>
        <w:t xml:space="preserve"> podmínek Dílčího projektu;</w:t>
      </w:r>
    </w:p>
    <w:p w14:paraId="44105A1C" w14:textId="77777777" w:rsidR="003F48B8" w:rsidRPr="009E0C3F" w:rsidRDefault="003F48B8" w:rsidP="003F48B8">
      <w:pPr>
        <w:spacing w:line="320" w:lineRule="atLeast"/>
        <w:jc w:val="both"/>
      </w:pPr>
    </w:p>
    <w:p w14:paraId="425DCD85" w14:textId="77777777" w:rsidR="00DE5ED0" w:rsidRPr="009E0C3F" w:rsidRDefault="00A37077" w:rsidP="00A37077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</w:pPr>
      <w:r>
        <w:t>Z</w:t>
      </w:r>
      <w:r w:rsidR="00AE16BA" w:rsidRPr="009E0C3F">
        <w:t>ávazk</w:t>
      </w:r>
      <w:r>
        <w:t>u</w:t>
      </w:r>
      <w:r w:rsidR="00AE16BA" w:rsidRPr="009E0C3F">
        <w:t xml:space="preserve"> Hlavního příjemce k převodu příslušné části podpory</w:t>
      </w:r>
      <w:r w:rsidR="003F48B8">
        <w:t>.</w:t>
      </w:r>
    </w:p>
    <w:p w14:paraId="23A24FFE" w14:textId="77777777" w:rsidR="001C047F" w:rsidRPr="009E0C3F" w:rsidRDefault="001C047F" w:rsidP="009E0C3F">
      <w:pPr>
        <w:spacing w:line="320" w:lineRule="atLeast"/>
        <w:ind w:left="540"/>
        <w:contextualSpacing/>
        <w:jc w:val="both"/>
      </w:pPr>
    </w:p>
    <w:p w14:paraId="24E39399" w14:textId="77777777" w:rsidR="00DE5ED0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 xml:space="preserve">Článek </w:t>
      </w:r>
      <w:r w:rsidR="005A568E">
        <w:rPr>
          <w:b/>
        </w:rPr>
        <w:t>2</w:t>
      </w:r>
    </w:p>
    <w:p w14:paraId="49A223A2" w14:textId="77777777" w:rsidR="00DE5ED0" w:rsidRPr="00F0313C" w:rsidRDefault="005A568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  <w:smallCaps/>
        </w:rPr>
      </w:pPr>
      <w:r w:rsidRPr="00F0313C">
        <w:rPr>
          <w:b/>
          <w:smallCaps/>
        </w:rPr>
        <w:t>Dílčí projekt</w:t>
      </w:r>
      <w:r w:rsidR="003F2F73">
        <w:rPr>
          <w:b/>
          <w:smallCaps/>
        </w:rPr>
        <w:t xml:space="preserve"> a jeho závaznost</w:t>
      </w:r>
    </w:p>
    <w:p w14:paraId="6C3DC987" w14:textId="77777777" w:rsidR="006F3009" w:rsidRPr="009E0C3F" w:rsidRDefault="006F3009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</w:p>
    <w:p w14:paraId="19692B6B" w14:textId="77777777" w:rsidR="00DE5ED0" w:rsidRDefault="003F2F73" w:rsidP="00F0313C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</w:pPr>
      <w:r>
        <w:t>Smluvní s</w:t>
      </w:r>
      <w:r w:rsidR="00E35CFA">
        <w:t>trany sjednávají, že Popis d</w:t>
      </w:r>
      <w:r>
        <w:t xml:space="preserve">ílčího projektu </w:t>
      </w:r>
      <w:r w:rsidR="00E35CFA" w:rsidRPr="00E35CFA">
        <w:t>(</w:t>
      </w:r>
      <w:r w:rsidR="00E35CFA" w:rsidRPr="00E35CFA">
        <w:rPr>
          <w:i/>
        </w:rPr>
        <w:t>P</w:t>
      </w:r>
      <w:r w:rsidRPr="00E35CFA">
        <w:rPr>
          <w:i/>
        </w:rPr>
        <w:t>říloh</w:t>
      </w:r>
      <w:r w:rsidR="00E35CFA" w:rsidRPr="00E35CFA">
        <w:rPr>
          <w:i/>
        </w:rPr>
        <w:t>a</w:t>
      </w:r>
      <w:r w:rsidRPr="00E35CFA">
        <w:rPr>
          <w:i/>
        </w:rPr>
        <w:t xml:space="preserve"> č. 1</w:t>
      </w:r>
      <w:r w:rsidR="00E35CFA" w:rsidRPr="00E35CFA">
        <w:rPr>
          <w:i/>
        </w:rPr>
        <w:t>)</w:t>
      </w:r>
      <w:r w:rsidR="00E35CFA">
        <w:rPr>
          <w:i/>
        </w:rPr>
        <w:t xml:space="preserve"> a Rozpočet dílčího projektu (Příloha č.2)</w:t>
      </w:r>
      <w:r w:rsidRPr="00E35CFA">
        <w:rPr>
          <w:i/>
        </w:rPr>
        <w:t>,</w:t>
      </w:r>
      <w:r>
        <w:t xml:space="preserve"> všechny jeho aspekty a části jsou závaznými parametry Dílčího p</w:t>
      </w:r>
      <w:r w:rsidR="00A01FBA" w:rsidRPr="00F0313C">
        <w:rPr>
          <w:color w:val="auto"/>
        </w:rPr>
        <w:t>rojektu (dále jen „</w:t>
      </w:r>
      <w:r w:rsidR="00A01FBA" w:rsidRPr="00F0313C">
        <w:rPr>
          <w:b/>
          <w:color w:val="auto"/>
        </w:rPr>
        <w:t>Závazné parametry</w:t>
      </w:r>
      <w:r w:rsidR="00A01FBA" w:rsidRPr="00F0313C">
        <w:rPr>
          <w:color w:val="auto"/>
        </w:rPr>
        <w:t>”)</w:t>
      </w:r>
      <w:r w:rsidR="00AE16BA" w:rsidRPr="009E0C3F">
        <w:t xml:space="preserve">. </w:t>
      </w:r>
    </w:p>
    <w:p w14:paraId="72B36695" w14:textId="77777777" w:rsidR="007F4B17" w:rsidRDefault="007F4B17" w:rsidP="007F4B17">
      <w:pPr>
        <w:pStyle w:val="Odstavecseseznamem"/>
        <w:spacing w:line="320" w:lineRule="atLeast"/>
        <w:ind w:left="709"/>
        <w:jc w:val="both"/>
      </w:pPr>
    </w:p>
    <w:p w14:paraId="6773639A" w14:textId="77777777" w:rsidR="00D166F0" w:rsidRDefault="00E35CFA" w:rsidP="00F0313C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</w:pPr>
      <w:r>
        <w:t xml:space="preserve">Smluvní strany </w:t>
      </w:r>
      <w:r w:rsidR="00D166F0">
        <w:t>prohlašují a potvrzují, že podmínky Dílčího projektu a Závazné parametry jsou jim zcela známy, disponují kapacitami lidskými, finančními i know-how k jejich splnění a berou na vědomí, že Hlavní příjemce přijal od Poskytovatele podporu na Projekt na základě ujištění a závazku Výzkumn</w:t>
      </w:r>
      <w:r w:rsidR="0078170A">
        <w:t>ých</w:t>
      </w:r>
      <w:r w:rsidR="00D166F0">
        <w:t xml:space="preserve"> organizac</w:t>
      </w:r>
      <w:r w:rsidR="0078170A">
        <w:t>í</w:t>
      </w:r>
      <w:r w:rsidR="002C5827">
        <w:t xml:space="preserve"> a Průmyslového partnera</w:t>
      </w:r>
      <w:r w:rsidR="00D166F0">
        <w:t xml:space="preserve"> dle tohoto odstavce. </w:t>
      </w:r>
    </w:p>
    <w:p w14:paraId="50C1065A" w14:textId="77777777" w:rsidR="00D166F0" w:rsidRDefault="00D166F0" w:rsidP="00D166F0">
      <w:pPr>
        <w:pStyle w:val="Odstavecseseznamem"/>
      </w:pPr>
    </w:p>
    <w:p w14:paraId="181D8AC2" w14:textId="77777777" w:rsidR="007F4B17" w:rsidRPr="009E0C3F" w:rsidRDefault="00D166F0" w:rsidP="00F0313C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</w:pPr>
      <w:r>
        <w:t>Výzkumn</w:t>
      </w:r>
      <w:r w:rsidR="00BB5C16">
        <w:t>é</w:t>
      </w:r>
      <w:r>
        <w:t xml:space="preserve"> organizace</w:t>
      </w:r>
      <w:r w:rsidR="00272BC5">
        <w:t xml:space="preserve"> </w:t>
      </w:r>
      <w:r w:rsidR="002C5827">
        <w:t xml:space="preserve">a Průmyslový partner </w:t>
      </w:r>
      <w:r w:rsidR="00272BC5">
        <w:t>j</w:t>
      </w:r>
      <w:r w:rsidR="00BB5C16">
        <w:t>sou</w:t>
      </w:r>
      <w:r w:rsidR="00272BC5">
        <w:t xml:space="preserve"> povinn</w:t>
      </w:r>
      <w:r w:rsidR="00BB5C16">
        <w:t>y</w:t>
      </w:r>
      <w:r w:rsidR="00272BC5">
        <w:t xml:space="preserve"> dodržet</w:t>
      </w:r>
      <w:r>
        <w:t xml:space="preserve"> veškeré Závazné parametry</w:t>
      </w:r>
      <w:r w:rsidR="00272BC5">
        <w:t xml:space="preserve"> a odpovíd</w:t>
      </w:r>
      <w:r w:rsidR="00BB5C16">
        <w:t>ají</w:t>
      </w:r>
      <w:r w:rsidR="00272BC5">
        <w:t xml:space="preserve"> </w:t>
      </w:r>
      <w:r>
        <w:t>Hlavnímu příjemci za jejich splnění.</w:t>
      </w:r>
    </w:p>
    <w:p w14:paraId="4060E2B5" w14:textId="77777777" w:rsidR="00064873" w:rsidRPr="009E0C3F" w:rsidRDefault="00064873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5FE6165D" w14:textId="77777777" w:rsidR="00DE5ED0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 xml:space="preserve">Článek </w:t>
      </w:r>
      <w:r w:rsidR="003F2F73">
        <w:rPr>
          <w:b/>
        </w:rPr>
        <w:t>3</w:t>
      </w:r>
    </w:p>
    <w:p w14:paraId="18F4DB1C" w14:textId="77777777" w:rsidR="00DE5ED0" w:rsidRPr="00530660" w:rsidRDefault="003F2F73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  <w:smallCaps/>
          <w:color w:val="auto"/>
        </w:rPr>
      </w:pPr>
      <w:r w:rsidRPr="00530660">
        <w:rPr>
          <w:b/>
          <w:smallCaps/>
        </w:rPr>
        <w:t>Poskytnutí podpory od Hlavního příjemce</w:t>
      </w:r>
    </w:p>
    <w:p w14:paraId="0486752D" w14:textId="77777777" w:rsidR="008D77AA" w:rsidRPr="009E0C3F" w:rsidRDefault="008D77AA" w:rsidP="009E0C3F">
      <w:pPr>
        <w:spacing w:line="320" w:lineRule="atLeast"/>
        <w:ind w:left="540"/>
        <w:contextualSpacing/>
        <w:jc w:val="both"/>
      </w:pPr>
    </w:p>
    <w:p w14:paraId="3549F512" w14:textId="77777777" w:rsidR="000952B1" w:rsidRDefault="000952B1" w:rsidP="00530660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>
        <w:lastRenderedPageBreak/>
        <w:t xml:space="preserve">Hlavní příjemce se zavazuje, že v souladu a za podmínek Smlouvy o podpoře do </w:t>
      </w:r>
      <w:r w:rsidR="00C76DB5">
        <w:t xml:space="preserve">patnácti </w:t>
      </w:r>
      <w:r>
        <w:t>(1</w:t>
      </w:r>
      <w:r w:rsidR="00C76DB5">
        <w:t>5</w:t>
      </w:r>
      <w:r>
        <w:t>) dnů od splnění poslední z následujících podmínek:</w:t>
      </w:r>
    </w:p>
    <w:p w14:paraId="714B9671" w14:textId="77777777" w:rsidR="000952B1" w:rsidRDefault="000952B1" w:rsidP="000952B1">
      <w:pPr>
        <w:pStyle w:val="Odstavecseseznamem"/>
        <w:spacing w:line="320" w:lineRule="atLeast"/>
        <w:ind w:left="1429"/>
        <w:jc w:val="both"/>
      </w:pPr>
    </w:p>
    <w:p w14:paraId="7BD76442" w14:textId="77777777" w:rsidR="000952B1" w:rsidRDefault="004C19D6" w:rsidP="000952B1">
      <w:pPr>
        <w:pStyle w:val="Odstavecseseznamem"/>
        <w:numPr>
          <w:ilvl w:val="0"/>
          <w:numId w:val="59"/>
        </w:numPr>
        <w:spacing w:line="320" w:lineRule="atLeast"/>
        <w:jc w:val="both"/>
      </w:pPr>
      <w:r w:rsidRPr="009E0C3F">
        <w:t xml:space="preserve">schválení </w:t>
      </w:r>
      <w:r w:rsidR="000952B1">
        <w:t>D</w:t>
      </w:r>
      <w:r w:rsidRPr="009E0C3F">
        <w:t>ílčího projektu Poskytovatelem</w:t>
      </w:r>
      <w:r w:rsidR="000952B1">
        <w:t>;</w:t>
      </w:r>
      <w:r w:rsidRPr="009E0C3F">
        <w:t xml:space="preserve"> a</w:t>
      </w:r>
    </w:p>
    <w:p w14:paraId="112E37E2" w14:textId="77777777" w:rsidR="000952B1" w:rsidRDefault="000952B1" w:rsidP="000952B1">
      <w:pPr>
        <w:pStyle w:val="Odstavecseseznamem"/>
        <w:spacing w:line="320" w:lineRule="atLeast"/>
        <w:ind w:left="1429"/>
        <w:jc w:val="both"/>
      </w:pPr>
    </w:p>
    <w:p w14:paraId="35228EFA" w14:textId="77777777" w:rsidR="00C76DB5" w:rsidRDefault="004C19D6" w:rsidP="000952B1">
      <w:pPr>
        <w:pStyle w:val="Odstavecseseznamem"/>
        <w:numPr>
          <w:ilvl w:val="0"/>
          <w:numId w:val="59"/>
        </w:numPr>
        <w:spacing w:line="320" w:lineRule="atLeast"/>
        <w:jc w:val="both"/>
      </w:pPr>
      <w:r w:rsidRPr="009E0C3F">
        <w:t>načerpání prostředků podpory od Poskytovatele</w:t>
      </w:r>
      <w:r w:rsidR="00D00086">
        <w:t xml:space="preserve"> na účet hlavního příjemce</w:t>
      </w:r>
      <w:r w:rsidR="00C76DB5">
        <w:t>; a</w:t>
      </w:r>
    </w:p>
    <w:p w14:paraId="09D3D74D" w14:textId="77777777" w:rsidR="00C76DB5" w:rsidRDefault="00C76DB5" w:rsidP="00C76DB5">
      <w:pPr>
        <w:pStyle w:val="Odstavecseseznamem"/>
      </w:pPr>
    </w:p>
    <w:p w14:paraId="1EF76D95" w14:textId="77777777" w:rsidR="00C76DB5" w:rsidRDefault="00C76DB5" w:rsidP="000952B1">
      <w:pPr>
        <w:pStyle w:val="Odstavecseseznamem"/>
        <w:numPr>
          <w:ilvl w:val="0"/>
          <w:numId w:val="59"/>
        </w:numPr>
        <w:spacing w:line="320" w:lineRule="atLeast"/>
        <w:jc w:val="both"/>
      </w:pPr>
      <w:r>
        <w:t>schválení Dílčího projektu Radou konsorcia; a</w:t>
      </w:r>
    </w:p>
    <w:p w14:paraId="1533A0FB" w14:textId="77777777" w:rsidR="00C76DB5" w:rsidRDefault="00C76DB5" w:rsidP="00C76DB5">
      <w:pPr>
        <w:pStyle w:val="Odstavecseseznamem"/>
      </w:pPr>
    </w:p>
    <w:p w14:paraId="78B38B55" w14:textId="77777777" w:rsidR="00C76DB5" w:rsidRDefault="00C76DB5" w:rsidP="000952B1">
      <w:pPr>
        <w:pStyle w:val="Odstavecseseznamem"/>
        <w:numPr>
          <w:ilvl w:val="0"/>
          <w:numId w:val="59"/>
        </w:numPr>
        <w:spacing w:line="320" w:lineRule="atLeast"/>
        <w:jc w:val="both"/>
      </w:pPr>
      <w:r>
        <w:t>podpisu této Smlouvy,</w:t>
      </w:r>
    </w:p>
    <w:p w14:paraId="1AF52707" w14:textId="77777777" w:rsidR="00C76DB5" w:rsidRDefault="00C76DB5" w:rsidP="00C76DB5">
      <w:pPr>
        <w:pStyle w:val="Odstavecseseznamem"/>
      </w:pPr>
    </w:p>
    <w:p w14:paraId="49E707CA" w14:textId="77777777" w:rsidR="00BB5C16" w:rsidRDefault="004C19D6" w:rsidP="00C76DB5">
      <w:pPr>
        <w:spacing w:line="320" w:lineRule="atLeast"/>
        <w:ind w:left="709"/>
        <w:jc w:val="both"/>
        <w:rPr>
          <w:b/>
        </w:rPr>
      </w:pPr>
      <w:r w:rsidRPr="009E0C3F">
        <w:t xml:space="preserve">převede Hlavní příjemce </w:t>
      </w:r>
      <w:r w:rsidR="00D00086">
        <w:t>Výzkumn</w:t>
      </w:r>
      <w:r w:rsidR="00BB5C16">
        <w:t>ým</w:t>
      </w:r>
      <w:r w:rsidR="00D00086">
        <w:t xml:space="preserve"> organizac</w:t>
      </w:r>
      <w:r w:rsidR="00BB5C16">
        <w:t>ím</w:t>
      </w:r>
      <w:r w:rsidRPr="009E0C3F">
        <w:t xml:space="preserve"> plánovanou část podpory</w:t>
      </w:r>
      <w:r w:rsidR="00D00086">
        <w:t>, a to v rozsahu schváleném Poskytovatelem</w:t>
      </w:r>
      <w:r w:rsidR="00F05E29">
        <w:t xml:space="preserve"> </w:t>
      </w:r>
      <w:r w:rsidR="00613EF4">
        <w:rPr>
          <w:b/>
        </w:rPr>
        <w:t>na účet:</w:t>
      </w:r>
    </w:p>
    <w:p w14:paraId="3F22BED4" w14:textId="77777777" w:rsidR="00BB5C16" w:rsidRDefault="00BB5C16" w:rsidP="00C76DB5">
      <w:pPr>
        <w:spacing w:line="320" w:lineRule="atLeast"/>
        <w:ind w:left="709"/>
        <w:jc w:val="both"/>
        <w:rPr>
          <w:b/>
        </w:rPr>
      </w:pPr>
    </w:p>
    <w:p w14:paraId="32FF9AD1" w14:textId="77777777" w:rsidR="00616F04" w:rsidRDefault="00BB5C16" w:rsidP="00C76DB5">
      <w:pPr>
        <w:spacing w:line="320" w:lineRule="atLeast"/>
        <w:ind w:left="709"/>
        <w:jc w:val="both"/>
        <w:rPr>
          <w:b/>
          <w:highlight w:val="yellow"/>
        </w:rPr>
      </w:pPr>
      <w:r>
        <w:rPr>
          <w:b/>
        </w:rPr>
        <w:t>Výzkumná organizace 1</w:t>
      </w:r>
      <w:ins w:id="18" w:author="Marek Jan" w:date="2021-05-19T17:30:00Z">
        <w:r w:rsidR="003E04E5">
          <w:rPr>
            <w:b/>
          </w:rPr>
          <w:t>:</w:t>
        </w:r>
      </w:ins>
      <w:r>
        <w:rPr>
          <w:b/>
        </w:rPr>
        <w:t xml:space="preserve"> </w:t>
      </w:r>
      <w:r w:rsidR="00B36138" w:rsidRPr="003E04E5">
        <w:rPr>
          <w:rPrChange w:id="19" w:author="Marek Jan" w:date="2021-05-19T17:31:00Z">
            <w:rPr>
              <w:b/>
            </w:rPr>
          </w:rPrChange>
        </w:rPr>
        <w:t>20095-64738311/0710</w:t>
      </w:r>
      <w:del w:id="20" w:author="Ing. Petr Hofman" w:date="2021-05-04T08:47:00Z">
        <w:r w:rsidR="00F05E29" w:rsidRPr="00BB14BF" w:rsidDel="00B36138">
          <w:rPr>
            <w:b/>
            <w:highlight w:val="yellow"/>
          </w:rPr>
          <w:delText>…………………………………………</w:delText>
        </w:r>
      </w:del>
    </w:p>
    <w:p w14:paraId="12E30890" w14:textId="77777777" w:rsidR="00613EF4" w:rsidRDefault="00613EF4" w:rsidP="00C76DB5">
      <w:pPr>
        <w:spacing w:line="320" w:lineRule="atLeast"/>
        <w:ind w:left="709"/>
        <w:jc w:val="both"/>
        <w:rPr>
          <w:b/>
          <w:highlight w:val="yellow"/>
        </w:rPr>
      </w:pPr>
    </w:p>
    <w:p w14:paraId="2ACC3E7A" w14:textId="77777777" w:rsidR="00BB5C16" w:rsidRPr="00BB14BF" w:rsidRDefault="00BB5C16" w:rsidP="00BB5C16">
      <w:pPr>
        <w:spacing w:line="320" w:lineRule="atLeast"/>
        <w:ind w:left="709"/>
        <w:jc w:val="both"/>
        <w:rPr>
          <w:b/>
        </w:rPr>
      </w:pPr>
      <w:r>
        <w:rPr>
          <w:b/>
        </w:rPr>
        <w:t>Výzkumná organizace 2</w:t>
      </w:r>
      <w:ins w:id="21" w:author="Marek Jan" w:date="2021-05-19T17:30:00Z">
        <w:r w:rsidR="003E04E5">
          <w:rPr>
            <w:b/>
          </w:rPr>
          <w:t>:</w:t>
        </w:r>
      </w:ins>
      <w:del w:id="22" w:author="Marek Jan" w:date="2021-05-19T17:30:00Z">
        <w:r w:rsidDel="003E04E5">
          <w:rPr>
            <w:b/>
          </w:rPr>
          <w:delText xml:space="preserve"> </w:delText>
        </w:r>
        <w:r w:rsidRPr="00BB14BF" w:rsidDel="003E04E5">
          <w:rPr>
            <w:b/>
            <w:highlight w:val="yellow"/>
          </w:rPr>
          <w:delText>……</w:delText>
        </w:r>
      </w:del>
      <w:r w:rsidR="00697634">
        <w:rPr>
          <w:rFonts w:eastAsia="Times New Roman"/>
        </w:rPr>
        <w:t>4200197205/6800</w:t>
      </w:r>
      <w:del w:id="23" w:author="Marek Jan" w:date="2021-05-19T17:30:00Z">
        <w:r w:rsidRPr="00BB14BF" w:rsidDel="003E04E5">
          <w:rPr>
            <w:b/>
            <w:highlight w:val="yellow"/>
          </w:rPr>
          <w:delText>……………………………………</w:delText>
        </w:r>
      </w:del>
    </w:p>
    <w:p w14:paraId="788590B4" w14:textId="77777777" w:rsidR="00BB5C16" w:rsidRDefault="00BB5C16" w:rsidP="00C76DB5">
      <w:pPr>
        <w:spacing w:line="320" w:lineRule="atLeast"/>
        <w:ind w:left="709"/>
        <w:jc w:val="both"/>
        <w:rPr>
          <w:b/>
        </w:rPr>
      </w:pPr>
    </w:p>
    <w:p w14:paraId="370D470C" w14:textId="77777777" w:rsidR="00BB5C16" w:rsidRPr="00BB14BF" w:rsidRDefault="00BB5C16" w:rsidP="00BB5C16">
      <w:pPr>
        <w:spacing w:line="320" w:lineRule="atLeast"/>
        <w:ind w:left="709"/>
        <w:jc w:val="both"/>
        <w:rPr>
          <w:b/>
        </w:rPr>
      </w:pPr>
      <w:r>
        <w:rPr>
          <w:b/>
        </w:rPr>
        <w:t>Výzkumná organizace 3</w:t>
      </w:r>
      <w:ins w:id="24" w:author="Marek Jan" w:date="2021-05-19T17:30:00Z">
        <w:r w:rsidR="003E04E5">
          <w:rPr>
            <w:b/>
          </w:rPr>
          <w:t>:</w:t>
        </w:r>
      </w:ins>
      <w:r>
        <w:rPr>
          <w:b/>
        </w:rPr>
        <w:t xml:space="preserve"> </w:t>
      </w:r>
      <w:del w:id="25" w:author="Marek Jan" w:date="2021-05-19T17:30:00Z">
        <w:r w:rsidRPr="00BB14BF" w:rsidDel="003E04E5">
          <w:rPr>
            <w:b/>
            <w:highlight w:val="yellow"/>
          </w:rPr>
          <w:delText>……</w:delText>
        </w:r>
      </w:del>
      <w:r w:rsidR="00C426CE" w:rsidRPr="003E04E5">
        <w:rPr>
          <w:highlight w:val="yellow"/>
          <w:rPrChange w:id="26" w:author="Marek Jan" w:date="2021-05-19T17:31:00Z">
            <w:rPr>
              <w:b/>
              <w:highlight w:val="yellow"/>
            </w:rPr>
          </w:rPrChange>
        </w:rPr>
        <w:t>1063005698/</w:t>
      </w:r>
      <w:r w:rsidR="00697634" w:rsidRPr="003E04E5">
        <w:rPr>
          <w:highlight w:val="yellow"/>
          <w:rPrChange w:id="27" w:author="Marek Jan" w:date="2021-05-19T17:31:00Z">
            <w:rPr>
              <w:b/>
              <w:highlight w:val="yellow"/>
            </w:rPr>
          </w:rPrChange>
        </w:rPr>
        <w:t>5500</w:t>
      </w:r>
      <w:del w:id="28" w:author="Marek Jan" w:date="2021-05-19T17:30:00Z">
        <w:r w:rsidRPr="00BB14BF" w:rsidDel="003E04E5">
          <w:rPr>
            <w:b/>
            <w:highlight w:val="yellow"/>
          </w:rPr>
          <w:delText>……………………………………</w:delText>
        </w:r>
      </w:del>
    </w:p>
    <w:p w14:paraId="136B625E" w14:textId="77777777" w:rsidR="00BB5C16" w:rsidRPr="00BB14BF" w:rsidRDefault="00BB5C16" w:rsidP="00C76DB5">
      <w:pPr>
        <w:spacing w:line="320" w:lineRule="atLeast"/>
        <w:ind w:left="709"/>
        <w:jc w:val="both"/>
        <w:rPr>
          <w:b/>
        </w:rPr>
      </w:pPr>
    </w:p>
    <w:p w14:paraId="19A95CCF" w14:textId="77777777" w:rsidR="00616F04" w:rsidRDefault="00616F04" w:rsidP="00C76DB5">
      <w:pPr>
        <w:spacing w:line="320" w:lineRule="atLeast"/>
        <w:ind w:left="709"/>
        <w:jc w:val="both"/>
      </w:pPr>
    </w:p>
    <w:p w14:paraId="115A2E92" w14:textId="77777777" w:rsidR="004C19D6" w:rsidRPr="009E0C3F" w:rsidRDefault="004C19D6" w:rsidP="00616F04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 xml:space="preserve">Hlavní příjemce je oprávněn neposkytnout příslušnou část podpory v </w:t>
      </w:r>
      <w:r w:rsidR="00616F04">
        <w:t>uvedené</w:t>
      </w:r>
      <w:r w:rsidRPr="009E0C3F">
        <w:t xml:space="preserve"> lhůtě v případě porušení povinností </w:t>
      </w:r>
      <w:r w:rsidR="002E1E3A" w:rsidRPr="009E0C3F">
        <w:t xml:space="preserve">některým z Dalších účastníků </w:t>
      </w:r>
      <w:r w:rsidRPr="009E0C3F">
        <w:t xml:space="preserve">(např. neposkytnutí součinnosti </w:t>
      </w:r>
      <w:r w:rsidR="002E1E3A" w:rsidRPr="009E0C3F">
        <w:t>H</w:t>
      </w:r>
      <w:r w:rsidRPr="009E0C3F">
        <w:t xml:space="preserve">lavnímu příjemci, nedoložení řádného a včasného vypořádání všech realizovaných způsobilých výdajů), o čemž neprodleně uvědomí jak </w:t>
      </w:r>
      <w:r w:rsidR="00591DE0" w:rsidRPr="009E0C3F">
        <w:t>příslušn</w:t>
      </w:r>
      <w:r w:rsidR="00616F04">
        <w:t>ou Výzkumnou organizaci</w:t>
      </w:r>
      <w:r w:rsidRPr="009E0C3F">
        <w:t>, tak Poskytovatele, který stanoví následný postup.</w:t>
      </w:r>
    </w:p>
    <w:p w14:paraId="4BB94173" w14:textId="77777777" w:rsidR="004C19D6" w:rsidRPr="009E0C3F" w:rsidRDefault="004C19D6" w:rsidP="009E0C3F">
      <w:pPr>
        <w:spacing w:line="320" w:lineRule="atLeast"/>
        <w:ind w:left="540"/>
        <w:contextualSpacing/>
        <w:jc w:val="both"/>
      </w:pPr>
    </w:p>
    <w:p w14:paraId="1D10AB47" w14:textId="77777777" w:rsidR="00616F04" w:rsidRDefault="00383739" w:rsidP="00616F04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 xml:space="preserve">Smluvní strany se zavazují dodržovat pravidla pro poskytování podpory na Projekt ze strany Poskytovatele a zejména pak dodržovat závazný poměr mezi </w:t>
      </w:r>
      <w:r w:rsidR="00CE391A" w:rsidRPr="009E0C3F">
        <w:t>prostředky z dané podpo</w:t>
      </w:r>
      <w:r w:rsidR="00DC42DB" w:rsidRPr="009E0C3F">
        <w:t>ry a zdroji mimo veřejné zdroje, resp. pravidla pro uznané náklady.</w:t>
      </w:r>
      <w:r w:rsidR="00CE391A" w:rsidRPr="009E0C3F">
        <w:t xml:space="preserve"> </w:t>
      </w:r>
    </w:p>
    <w:p w14:paraId="238775BF" w14:textId="77777777" w:rsidR="00616F04" w:rsidRDefault="00616F04" w:rsidP="00616F04">
      <w:pPr>
        <w:pStyle w:val="Odstavecseseznamem"/>
      </w:pPr>
    </w:p>
    <w:p w14:paraId="1EBCE7A5" w14:textId="77777777" w:rsidR="008D77AA" w:rsidRPr="009E0C3F" w:rsidRDefault="008D77AA" w:rsidP="00616F04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>Smluvní strany se zavazují, že k úhradě nákladů z vlastních zdrojů nepoužijí prostředky pocházející z veřejných zdrojů.</w:t>
      </w:r>
      <w:r w:rsidR="00112C62" w:rsidRPr="009E0C3F">
        <w:t xml:space="preserve"> Smluvní strany berou na vědomí, že tato povinnost je zcela zásadn</w:t>
      </w:r>
      <w:r w:rsidR="008059E1" w:rsidRPr="009E0C3F">
        <w:t xml:space="preserve">í pro řádnou realizaci </w:t>
      </w:r>
      <w:r w:rsidR="00616F04">
        <w:t xml:space="preserve">Dílčího projektu a </w:t>
      </w:r>
      <w:r w:rsidR="008059E1" w:rsidRPr="009E0C3F">
        <w:t>Projektu a její nesplnění může mít zásadní dopad na konsorcium a postavení zbylých Smluvních stran a Hlavního příjemce.</w:t>
      </w:r>
    </w:p>
    <w:p w14:paraId="500F74D0" w14:textId="77777777" w:rsidR="00DC42DB" w:rsidRPr="009E0C3F" w:rsidRDefault="00DC42DB" w:rsidP="009E0C3F">
      <w:pPr>
        <w:spacing w:line="320" w:lineRule="atLeast"/>
        <w:contextualSpacing/>
        <w:jc w:val="both"/>
      </w:pPr>
    </w:p>
    <w:p w14:paraId="7C014186" w14:textId="77777777" w:rsidR="008D77AA" w:rsidRPr="003A54F3" w:rsidRDefault="008D77AA" w:rsidP="003A54F3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 xml:space="preserve">Pokud Poskytovatel neuzná náklady </w:t>
      </w:r>
      <w:r w:rsidR="003A54F3">
        <w:t>Dílčího p</w:t>
      </w:r>
      <w:r w:rsidRPr="009E0C3F">
        <w:t>rojektu nebo jejich část, jsou Smluvní strany povinny řídit se jeho pokyny</w:t>
      </w:r>
      <w:r w:rsidR="00DC42DB" w:rsidRPr="009E0C3F">
        <w:t xml:space="preserve"> a </w:t>
      </w:r>
      <w:r w:rsidR="003A54F3">
        <w:t>Výzkumn</w:t>
      </w:r>
      <w:r w:rsidR="00BB5C16">
        <w:t>é</w:t>
      </w:r>
      <w:r w:rsidR="003A54F3">
        <w:t xml:space="preserve"> organizace</w:t>
      </w:r>
      <w:r w:rsidR="002C5827">
        <w:t xml:space="preserve"> a Průmyslový partner</w:t>
      </w:r>
      <w:r w:rsidR="00DC42DB" w:rsidRPr="009E0C3F">
        <w:t xml:space="preserve"> pokyny Hlavního příjemce</w:t>
      </w:r>
      <w:r w:rsidRPr="009E0C3F">
        <w:t>.</w:t>
      </w:r>
    </w:p>
    <w:p w14:paraId="573BBC72" w14:textId="77777777" w:rsidR="00DE5ED0" w:rsidRPr="009E0C3F" w:rsidRDefault="00DE5ED0" w:rsidP="003A54F3">
      <w:pPr>
        <w:pStyle w:val="Odstavecseseznamem"/>
        <w:spacing w:line="320" w:lineRule="atLeast"/>
        <w:ind w:left="709"/>
        <w:jc w:val="both"/>
      </w:pPr>
    </w:p>
    <w:p w14:paraId="29B94A8A" w14:textId="77777777" w:rsidR="00DE5ED0" w:rsidRPr="009E0C3F" w:rsidRDefault="00AE16BA" w:rsidP="003A54F3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 xml:space="preserve">Nedojde-li k poskytnutí příslušné části podpory Poskytovatelem Hlavnímu příjemci nebo dojde-li k opožděnému poskytnutí příslušné části podpory Poskytovatelem </w:t>
      </w:r>
      <w:r w:rsidRPr="009E0C3F">
        <w:lastRenderedPageBreak/>
        <w:t xml:space="preserve">Hlavnímu příjemci v důsledku rozpočtového provizoria podle zvláštního právního předpisu nebo v důsledku aplikace jiného právního předpisu, Hlavní příjemce neodpovídá </w:t>
      </w:r>
      <w:r w:rsidR="00404883">
        <w:t>zbylým Smluvním stranám</w:t>
      </w:r>
      <w:r w:rsidRPr="009E0C3F">
        <w:t xml:space="preserve"> za škodu, která </w:t>
      </w:r>
      <w:r w:rsidR="00C66C71" w:rsidRPr="009E0C3F">
        <w:t>jim</w:t>
      </w:r>
      <w:r w:rsidRPr="009E0C3F">
        <w:t xml:space="preserve"> vznikla jako důsledek této situace.</w:t>
      </w:r>
    </w:p>
    <w:p w14:paraId="446D63E7" w14:textId="77777777" w:rsidR="00404883" w:rsidRDefault="00404883" w:rsidP="00404883">
      <w:pPr>
        <w:pStyle w:val="Odstavecseseznamem"/>
        <w:spacing w:line="320" w:lineRule="atLeast"/>
        <w:ind w:left="709"/>
        <w:jc w:val="both"/>
      </w:pPr>
    </w:p>
    <w:p w14:paraId="339E719B" w14:textId="77777777" w:rsidR="000F2365" w:rsidRPr="003A54F3" w:rsidRDefault="007E2A2B" w:rsidP="003A54F3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3A54F3">
        <w:t xml:space="preserve">Nespotřebuje-li </w:t>
      </w:r>
      <w:r w:rsidR="00F05E29">
        <w:t xml:space="preserve">smluvní strana jí </w:t>
      </w:r>
      <w:r w:rsidRPr="003A54F3">
        <w:t xml:space="preserve">poskytnutou </w:t>
      </w:r>
      <w:r w:rsidR="00F05E29">
        <w:t xml:space="preserve">podporu </w:t>
      </w:r>
      <w:r w:rsidRPr="003A54F3">
        <w:t xml:space="preserve">na daný </w:t>
      </w:r>
      <w:r w:rsidR="00C725AE">
        <w:t>D</w:t>
      </w:r>
      <w:r w:rsidR="000F2365" w:rsidRPr="003A54F3">
        <w:t xml:space="preserve">ílčí </w:t>
      </w:r>
      <w:r w:rsidRPr="003A54F3">
        <w:t>projekt, vrátí tuto nespotřebovanou část Hlavnímu příjemci, a to ve lhůtě stanovené Hlavním příjemcem.</w:t>
      </w:r>
    </w:p>
    <w:p w14:paraId="6079153B" w14:textId="77777777" w:rsidR="00304EDC" w:rsidRPr="009E0C3F" w:rsidRDefault="00304EDC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2030750B" w14:textId="77777777" w:rsidR="00613EF4" w:rsidRPr="009E0C3F" w:rsidRDefault="00613EF4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7E06DD17" w14:textId="77777777" w:rsidR="00DE5ED0" w:rsidRPr="009E0C3F" w:rsidRDefault="001719B8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>Čl</w:t>
      </w:r>
      <w:r w:rsidR="00A03069" w:rsidRPr="009E0C3F">
        <w:rPr>
          <w:b/>
        </w:rPr>
        <w:t xml:space="preserve">ánek </w:t>
      </w:r>
      <w:r w:rsidR="00761D24">
        <w:rPr>
          <w:b/>
        </w:rPr>
        <w:t>4</w:t>
      </w:r>
    </w:p>
    <w:p w14:paraId="685CC11A" w14:textId="77777777" w:rsidR="00DE5ED0" w:rsidRPr="00CF60E5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center"/>
        <w:rPr>
          <w:smallCaps/>
        </w:rPr>
      </w:pPr>
      <w:r w:rsidRPr="00CF60E5">
        <w:rPr>
          <w:b/>
          <w:smallCaps/>
        </w:rPr>
        <w:t>Doba trvání Smlouvy</w:t>
      </w:r>
    </w:p>
    <w:p w14:paraId="4968E520" w14:textId="77777777" w:rsidR="00A03069" w:rsidRPr="009E0C3F" w:rsidRDefault="00A03069" w:rsidP="009E0C3F">
      <w:pPr>
        <w:pStyle w:val="Odstavecseseznamem"/>
        <w:spacing w:line="320" w:lineRule="atLeast"/>
        <w:ind w:left="709"/>
        <w:jc w:val="both"/>
      </w:pPr>
    </w:p>
    <w:p w14:paraId="582ADEEE" w14:textId="77777777" w:rsidR="00B97379" w:rsidRPr="009E0C3F" w:rsidRDefault="00AE16BA" w:rsidP="00CF60E5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</w:pPr>
      <w:r w:rsidRPr="009E0C3F">
        <w:t>Doba platnosti Smlouvy je odvozena od platnosti Smlouvy o podpo</w:t>
      </w:r>
      <w:r w:rsidR="00CF60E5">
        <w:t>ře</w:t>
      </w:r>
      <w:r w:rsidRPr="009E0C3F">
        <w:t xml:space="preserve">. </w:t>
      </w:r>
      <w:r w:rsidR="00CF60E5">
        <w:t>P</w:t>
      </w:r>
      <w:r w:rsidRPr="009E0C3F">
        <w:t>latn</w:t>
      </w:r>
      <w:r w:rsidR="009E1164">
        <w:t>é</w:t>
      </w:r>
      <w:r w:rsidRPr="009E0C3F">
        <w:t xml:space="preserve"> a účinn</w:t>
      </w:r>
      <w:r w:rsidR="009E1164">
        <w:t>é</w:t>
      </w:r>
      <w:r w:rsidR="00CF60E5">
        <w:t xml:space="preserve"> zůstávají</w:t>
      </w:r>
      <w:r w:rsidRPr="009E0C3F">
        <w:t xml:space="preserve"> </w:t>
      </w:r>
      <w:ins w:id="29" w:author="Jitka Gammons" w:date="2021-04-30T11:13:00Z">
        <w:r w:rsidR="00E56E87">
          <w:t xml:space="preserve">ustanovení </w:t>
        </w:r>
      </w:ins>
      <w:r w:rsidRPr="009E0C3F">
        <w:t>Smlouvy, u nichž je zřejmé, že bylo úmyslem Smluvních stran, aby nepozbyly platnosti a účinnosti okamžikem uplynutí doby, na kterou je Smlouva uzavřena.</w:t>
      </w:r>
    </w:p>
    <w:p w14:paraId="7FB73649" w14:textId="77777777" w:rsidR="000F30D8" w:rsidRPr="009E0C3F" w:rsidRDefault="000F30D8" w:rsidP="009E0C3F">
      <w:pPr>
        <w:spacing w:line="320" w:lineRule="atLeast"/>
        <w:ind w:left="709"/>
        <w:jc w:val="both"/>
      </w:pPr>
    </w:p>
    <w:p w14:paraId="32AA88F4" w14:textId="77777777" w:rsidR="006A2C16" w:rsidRPr="009E0C3F" w:rsidRDefault="00AE16BA" w:rsidP="00CF60E5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</w:pPr>
      <w:r w:rsidRPr="009E0C3F">
        <w:t>Tuto Smlouvu lze předčasně ukončit</w:t>
      </w:r>
      <w:r w:rsidR="006A2C16" w:rsidRPr="009E0C3F">
        <w:t>:</w:t>
      </w:r>
    </w:p>
    <w:p w14:paraId="5354CAFC" w14:textId="77777777" w:rsidR="006A2C16" w:rsidRPr="009E0C3F" w:rsidRDefault="006A2C16" w:rsidP="009E0C3F">
      <w:pPr>
        <w:pStyle w:val="Odstavecseseznamem"/>
      </w:pPr>
    </w:p>
    <w:p w14:paraId="76FC1749" w14:textId="77777777" w:rsidR="006A2C16" w:rsidRDefault="006A2C16" w:rsidP="009E0C3F">
      <w:pPr>
        <w:pStyle w:val="Odstavecseseznamem"/>
        <w:numPr>
          <w:ilvl w:val="1"/>
          <w:numId w:val="43"/>
        </w:numPr>
        <w:spacing w:line="320" w:lineRule="atLeast"/>
        <w:ind w:hanging="731"/>
        <w:jc w:val="both"/>
      </w:pPr>
      <w:r w:rsidRPr="009E0C3F">
        <w:t>písemnou dohodou Smluvních stran;</w:t>
      </w:r>
    </w:p>
    <w:p w14:paraId="40164162" w14:textId="77777777" w:rsidR="00CF60E5" w:rsidRPr="009E0C3F" w:rsidRDefault="00CF60E5" w:rsidP="00CF60E5">
      <w:pPr>
        <w:pStyle w:val="Odstavecseseznamem"/>
        <w:spacing w:line="320" w:lineRule="atLeast"/>
        <w:ind w:left="1440"/>
        <w:jc w:val="both"/>
      </w:pPr>
    </w:p>
    <w:p w14:paraId="30D71BCD" w14:textId="77777777" w:rsidR="00DE5ED0" w:rsidRPr="009E0C3F" w:rsidRDefault="00872357" w:rsidP="009E0C3F">
      <w:pPr>
        <w:pStyle w:val="Odstavecseseznamem"/>
        <w:numPr>
          <w:ilvl w:val="1"/>
          <w:numId w:val="43"/>
        </w:numPr>
        <w:spacing w:line="320" w:lineRule="atLeast"/>
        <w:ind w:hanging="731"/>
        <w:jc w:val="both"/>
      </w:pPr>
      <w:commentRangeStart w:id="30"/>
      <w:r>
        <w:t>odstoupením (ex nunc)</w:t>
      </w:r>
      <w:r w:rsidRPr="009E0C3F">
        <w:t xml:space="preserve"> </w:t>
      </w:r>
      <w:r w:rsidR="00412F32" w:rsidRPr="009E0C3F">
        <w:t>některé ze Smluvních stran z této Smlouvy</w:t>
      </w:r>
      <w:r>
        <w:t xml:space="preserve">, přičemž odstoupení nastane </w:t>
      </w:r>
      <w:commentRangeEnd w:id="30"/>
      <w:r w:rsidR="00E56E87">
        <w:rPr>
          <w:rStyle w:val="Odkaznakoment"/>
        </w:rPr>
        <w:commentReference w:id="30"/>
      </w:r>
      <w:r>
        <w:t>nejdříve po uplynutí</w:t>
      </w:r>
      <w:r w:rsidR="00EB023C" w:rsidRPr="009E0C3F">
        <w:t xml:space="preserve"> šest</w:t>
      </w:r>
      <w:r>
        <w:t>i</w:t>
      </w:r>
      <w:r w:rsidR="00EB023C" w:rsidRPr="009E0C3F">
        <w:t xml:space="preserve"> (6) měsí</w:t>
      </w:r>
      <w:r>
        <w:t>ční lhůty,</w:t>
      </w:r>
      <w:r w:rsidR="00EB023C" w:rsidRPr="009E0C3F">
        <w:t xml:space="preserve"> počínající běžet první den měsíce následujícího po doručení výpovědi obsahující všechny náležitosti dle této Smlouvy Radě Centra</w:t>
      </w:r>
      <w:r w:rsidR="00412F32" w:rsidRPr="009E0C3F">
        <w:t>.</w:t>
      </w:r>
    </w:p>
    <w:p w14:paraId="47526116" w14:textId="77777777" w:rsidR="00412F32" w:rsidRPr="009E0C3F" w:rsidRDefault="00412F32" w:rsidP="009E0C3F">
      <w:pPr>
        <w:pStyle w:val="Odstavecseseznamem"/>
        <w:spacing w:line="320" w:lineRule="atLeast"/>
        <w:ind w:left="709"/>
        <w:jc w:val="both"/>
      </w:pPr>
    </w:p>
    <w:p w14:paraId="3E636C1F" w14:textId="77777777" w:rsidR="00DE5ED0" w:rsidRPr="009E0C3F" w:rsidRDefault="00AE16BA" w:rsidP="00CF60E5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</w:pPr>
      <w:r w:rsidRPr="009E0C3F">
        <w:t xml:space="preserve">Pokud některá ze Smluvních stran hodlá </w:t>
      </w:r>
      <w:r w:rsidR="00507DA5" w:rsidRPr="009E0C3F">
        <w:t> ukončit své působení na</w:t>
      </w:r>
      <w:ins w:id="31" w:author="Jitka Gammons" w:date="2021-04-30T11:14:00Z">
        <w:r w:rsidR="00E56E87">
          <w:t xml:space="preserve"> </w:t>
        </w:r>
        <w:commentRangeStart w:id="32"/>
        <w:r w:rsidR="00E56E87">
          <w:t>dílčím</w:t>
        </w:r>
      </w:ins>
      <w:r w:rsidRPr="009E0C3F">
        <w:t xml:space="preserve"> </w:t>
      </w:r>
      <w:r w:rsidR="00BC3CE6" w:rsidRPr="009E0C3F">
        <w:t>P</w:t>
      </w:r>
      <w:r w:rsidRPr="009E0C3F">
        <w:t>rojektu</w:t>
      </w:r>
      <w:commentRangeEnd w:id="32"/>
      <w:r w:rsidR="00E56E87">
        <w:rPr>
          <w:rStyle w:val="Odkaznakoment"/>
        </w:rPr>
        <w:commentReference w:id="32"/>
      </w:r>
      <w:r w:rsidR="00A84854" w:rsidRPr="009E0C3F">
        <w:t>,</w:t>
      </w:r>
      <w:r w:rsidRPr="009E0C3F">
        <w:t xml:space="preserve"> </w:t>
      </w:r>
      <w:r w:rsidR="00512E3B" w:rsidRPr="009E0C3F">
        <w:t>je možné zaslat Radě Centra</w:t>
      </w:r>
      <w:r w:rsidR="002E0E9D" w:rsidRPr="009E0C3F">
        <w:t xml:space="preserve"> </w:t>
      </w:r>
      <w:r w:rsidR="00A84854" w:rsidRPr="009E0C3F">
        <w:t>odstoupení (</w:t>
      </w:r>
      <w:r w:rsidR="00A84854" w:rsidRPr="009E0C3F">
        <w:rPr>
          <w:i/>
        </w:rPr>
        <w:t xml:space="preserve">ex </w:t>
      </w:r>
      <w:r w:rsidR="00872357">
        <w:rPr>
          <w:i/>
        </w:rPr>
        <w:t>n</w:t>
      </w:r>
      <w:r w:rsidR="00A84854" w:rsidRPr="009E0C3F">
        <w:rPr>
          <w:i/>
        </w:rPr>
        <w:t>unc</w:t>
      </w:r>
      <w:r w:rsidR="00A84854" w:rsidRPr="009E0C3F">
        <w:t>)</w:t>
      </w:r>
      <w:r w:rsidR="002E0E9D" w:rsidRPr="009E0C3F">
        <w:t>, je</w:t>
      </w:r>
      <w:r w:rsidR="00A84854" w:rsidRPr="009E0C3F">
        <w:t>hož</w:t>
      </w:r>
      <w:r w:rsidR="002E0E9D" w:rsidRPr="009E0C3F">
        <w:t xml:space="preserve"> obligatorní náležitostí</w:t>
      </w:r>
      <w:r w:rsidR="00512E3B" w:rsidRPr="009E0C3F">
        <w:t xml:space="preserve"> </w:t>
      </w:r>
      <w:r w:rsidRPr="009E0C3F">
        <w:t xml:space="preserve">bude předávací protokol či jiný obdobný dokument stvrzující souhlas </w:t>
      </w:r>
      <w:r w:rsidR="00872357">
        <w:t>Hlavního příjemce</w:t>
      </w:r>
      <w:r w:rsidRPr="009E0C3F">
        <w:t xml:space="preserve"> o vypořádání dosavadních povinností odstoupivší Smluvní strany vyplývajících jí z řešení </w:t>
      </w:r>
      <w:ins w:id="33" w:author="Jitka Gammons" w:date="2021-04-30T11:14:00Z">
        <w:r w:rsidR="00E56E87">
          <w:t xml:space="preserve">dílčího </w:t>
        </w:r>
      </w:ins>
      <w:r w:rsidRPr="009E0C3F">
        <w:t xml:space="preserve">Projektu, zejména stav dosažených výsledků, dále finanční otázky týkající se řešení </w:t>
      </w:r>
      <w:ins w:id="34" w:author="Jitka Gammons" w:date="2021-04-30T11:14:00Z">
        <w:r w:rsidR="00E56E87">
          <w:t xml:space="preserve">dílčího </w:t>
        </w:r>
      </w:ins>
      <w:r w:rsidRPr="009E0C3F">
        <w:t>Projektu a práva k duševnímu vlastnictví.</w:t>
      </w:r>
      <w:r w:rsidR="00EB023C" w:rsidRPr="009E0C3F">
        <w:t xml:space="preserve"> Stejné podmínky se uplatní i pro případ ukončení Smlouvy dohodou.</w:t>
      </w:r>
      <w:r w:rsidR="00C565C8" w:rsidRPr="009E0C3F">
        <w:t xml:space="preserve"> Bez splnění uvedených podmínek nezačne běžet </w:t>
      </w:r>
      <w:r w:rsidR="003B0F0E">
        <w:t xml:space="preserve">lhůta pro odstoupení, resp. ukončení účasti na </w:t>
      </w:r>
      <w:ins w:id="35" w:author="Jitka Gammons" w:date="2021-04-30T11:14:00Z">
        <w:r w:rsidR="00E56E87">
          <w:t>dílč</w:t>
        </w:r>
      </w:ins>
      <w:ins w:id="36" w:author="Jitka Gammons" w:date="2021-04-30T11:15:00Z">
        <w:r w:rsidR="00E56E87">
          <w:t>ím</w:t>
        </w:r>
      </w:ins>
      <w:r w:rsidR="003B0F0E">
        <w:t>Projektu</w:t>
      </w:r>
      <w:r w:rsidR="00C565C8" w:rsidRPr="009E0C3F">
        <w:t xml:space="preserve"> – splnění uvedených podmínek potvrdí odstupující straně Hlavní příjemce.</w:t>
      </w:r>
    </w:p>
    <w:p w14:paraId="0737C705" w14:textId="77777777" w:rsidR="005637DD" w:rsidRPr="009E0C3F" w:rsidRDefault="00BC3CE6" w:rsidP="009E0C3F">
      <w:pPr>
        <w:spacing w:line="320" w:lineRule="atLeast"/>
        <w:jc w:val="both"/>
      </w:pPr>
      <w:r w:rsidRPr="009E0C3F">
        <w:t xml:space="preserve"> </w:t>
      </w:r>
    </w:p>
    <w:p w14:paraId="01DAB18F" w14:textId="77777777" w:rsidR="00775339" w:rsidRPr="009E0C3F" w:rsidRDefault="000D3565" w:rsidP="00CF60E5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</w:pPr>
      <w:r w:rsidRPr="009E0C3F">
        <w:t>Hlavní příjemce je</w:t>
      </w:r>
      <w:r w:rsidR="00775339" w:rsidRPr="009E0C3F">
        <w:t xml:space="preserve"> </w:t>
      </w:r>
      <w:r w:rsidR="005637DD" w:rsidRPr="009E0C3F">
        <w:t xml:space="preserve">oprávněn </w:t>
      </w:r>
      <w:r w:rsidR="00775339" w:rsidRPr="009E0C3F">
        <w:t>od této Smlouvy odstoupit:</w:t>
      </w:r>
    </w:p>
    <w:p w14:paraId="3DDA6AE7" w14:textId="77777777" w:rsidR="00775339" w:rsidRPr="009E0C3F" w:rsidRDefault="00775339" w:rsidP="009E0C3F">
      <w:pPr>
        <w:pStyle w:val="Odstavecseseznamem"/>
      </w:pPr>
    </w:p>
    <w:p w14:paraId="7F440359" w14:textId="77777777" w:rsidR="005637DD" w:rsidRDefault="005637DD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lastRenderedPageBreak/>
        <w:t>v případě, kdy se prokáže, že údaje před</w:t>
      </w:r>
      <w:r w:rsidR="00345641" w:rsidRPr="009E0C3F">
        <w:t>ané některou z</w:t>
      </w:r>
      <w:r w:rsidR="00786C3A">
        <w:t>e</w:t>
      </w:r>
      <w:r w:rsidR="00345641" w:rsidRPr="009E0C3F">
        <w:t xml:space="preserve"> Smluvních stran před uzavřením Smlouvy, které představovaly podmínky, na jejichž splnění bylo vázáno uzavření Smlouvy, jsou nepravdivé</w:t>
      </w:r>
      <w:r w:rsidR="00BC3CE6" w:rsidRPr="009E0C3F">
        <w:t>; nebo</w:t>
      </w:r>
      <w:r w:rsidR="00345641" w:rsidRPr="009E0C3F">
        <w:t xml:space="preserve"> </w:t>
      </w:r>
    </w:p>
    <w:p w14:paraId="6F415F98" w14:textId="77777777" w:rsidR="00CF60E5" w:rsidRPr="009E0C3F" w:rsidRDefault="00CF60E5" w:rsidP="00CF60E5">
      <w:pPr>
        <w:pStyle w:val="Odstavecseseznamem"/>
        <w:spacing w:line="320" w:lineRule="atLeast"/>
        <w:ind w:left="1080"/>
        <w:jc w:val="both"/>
      </w:pPr>
    </w:p>
    <w:p w14:paraId="39FD4A92" w14:textId="77777777" w:rsidR="00505369" w:rsidRDefault="00ED643B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t>v</w:t>
      </w:r>
      <w:r w:rsidR="00AE16BA" w:rsidRPr="009E0C3F">
        <w:t xml:space="preserve"> důsledku </w:t>
      </w:r>
      <w:r w:rsidR="00BB103F" w:rsidRPr="009E0C3F">
        <w:t xml:space="preserve">opakovaného nebo </w:t>
      </w:r>
      <w:r w:rsidR="00775339" w:rsidRPr="009E0C3F">
        <w:t>závažného</w:t>
      </w:r>
      <w:r w:rsidR="00AE16BA" w:rsidRPr="009E0C3F">
        <w:t xml:space="preserve"> porušení povinností </w:t>
      </w:r>
      <w:r w:rsidR="00BB103F" w:rsidRPr="009E0C3F">
        <w:t xml:space="preserve">dle této Smlouvy </w:t>
      </w:r>
      <w:r w:rsidR="00345641" w:rsidRPr="009E0C3F">
        <w:t>některou Smluvní stranou</w:t>
      </w:r>
      <w:r w:rsidR="00505369" w:rsidRPr="009E0C3F">
        <w:t>; nebo</w:t>
      </w:r>
    </w:p>
    <w:p w14:paraId="4522A2B9" w14:textId="77777777" w:rsidR="00CF60E5" w:rsidRPr="009E0C3F" w:rsidRDefault="00CF60E5" w:rsidP="00CF60E5">
      <w:pPr>
        <w:spacing w:line="320" w:lineRule="atLeast"/>
        <w:jc w:val="both"/>
      </w:pPr>
    </w:p>
    <w:p w14:paraId="5CC96B52" w14:textId="77777777" w:rsidR="00505369" w:rsidRDefault="00775339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t xml:space="preserve">v případě nedodržení podmínek poskytnutí podpory pro </w:t>
      </w:r>
      <w:r w:rsidR="00CF60E5">
        <w:t>Dílčí p</w:t>
      </w:r>
      <w:r w:rsidRPr="009E0C3F">
        <w:t xml:space="preserve">rojekt ze strany </w:t>
      </w:r>
      <w:r w:rsidR="001E336E">
        <w:t xml:space="preserve">Výzkumné organizace </w:t>
      </w:r>
      <w:r w:rsidR="002C5827">
        <w:t>nebo Průmyslového partnera</w:t>
      </w:r>
      <w:r w:rsidR="009D5F2B" w:rsidRPr="009E0C3F">
        <w:t xml:space="preserve"> či porušení pravidel podpory</w:t>
      </w:r>
      <w:r w:rsidR="00505369" w:rsidRPr="009E0C3F">
        <w:t>; nebo</w:t>
      </w:r>
    </w:p>
    <w:p w14:paraId="36271A02" w14:textId="77777777" w:rsidR="00786C3A" w:rsidRPr="009E0C3F" w:rsidRDefault="00786C3A" w:rsidP="00786C3A">
      <w:pPr>
        <w:pStyle w:val="Odstavecseseznamem"/>
      </w:pPr>
    </w:p>
    <w:p w14:paraId="151D83D0" w14:textId="77777777" w:rsidR="00505369" w:rsidRDefault="00505369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t xml:space="preserve">v případě, </w:t>
      </w:r>
      <w:r w:rsidR="00AE16BA" w:rsidRPr="009E0C3F">
        <w:t xml:space="preserve">kdy je </w:t>
      </w:r>
      <w:r w:rsidR="000C4DFD" w:rsidRPr="009E0C3F">
        <w:t>někter</w:t>
      </w:r>
      <w:r w:rsidR="00345641" w:rsidRPr="009E0C3F">
        <w:t>á</w:t>
      </w:r>
      <w:r w:rsidR="000C4DFD" w:rsidRPr="009E0C3F">
        <w:t xml:space="preserve"> z</w:t>
      </w:r>
      <w:r w:rsidR="00345641" w:rsidRPr="009E0C3F">
        <w:t>e</w:t>
      </w:r>
      <w:r w:rsidR="000C4DFD" w:rsidRPr="009E0C3F">
        <w:t> </w:t>
      </w:r>
      <w:r w:rsidR="00345641" w:rsidRPr="009E0C3F">
        <w:t>Smluvních stran</w:t>
      </w:r>
      <w:r w:rsidR="00AE16BA" w:rsidRPr="009E0C3F">
        <w:t xml:space="preserve"> pravomocně odsouzen</w:t>
      </w:r>
      <w:r w:rsidR="00345641" w:rsidRPr="009E0C3F">
        <w:t>a</w:t>
      </w:r>
      <w:r w:rsidR="00AE16BA" w:rsidRPr="009E0C3F">
        <w:t xml:space="preserve"> pro trestný čin, jehož skutková podstata souvisí s předmětem činnosti </w:t>
      </w:r>
      <w:r w:rsidR="000C4DFD" w:rsidRPr="009E0C3F">
        <w:t>dané</w:t>
      </w:r>
      <w:r w:rsidR="00345641" w:rsidRPr="009E0C3F">
        <w:t xml:space="preserve"> Smluvní strany</w:t>
      </w:r>
      <w:r w:rsidR="00AE16BA" w:rsidRPr="009E0C3F">
        <w:t>, nebo pro trestný čin hospodářský</w:t>
      </w:r>
      <w:r w:rsidRPr="009E0C3F">
        <w:t xml:space="preserve"> nebo</w:t>
      </w:r>
      <w:r w:rsidR="00296BBC">
        <w:t xml:space="preserve"> trestný čin proti majetku.</w:t>
      </w:r>
    </w:p>
    <w:p w14:paraId="2856882C" w14:textId="77777777" w:rsidR="00272BC5" w:rsidRPr="009E0C3F" w:rsidRDefault="00272BC5" w:rsidP="00272BC5">
      <w:pPr>
        <w:pStyle w:val="Odstavecseseznamem"/>
        <w:spacing w:line="320" w:lineRule="atLeast"/>
        <w:ind w:left="1080"/>
        <w:jc w:val="both"/>
      </w:pPr>
    </w:p>
    <w:p w14:paraId="1AB2D003" w14:textId="77777777" w:rsidR="00613EF4" w:rsidRDefault="00613EF4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357"/>
        <w:jc w:val="center"/>
        <w:rPr>
          <w:b/>
        </w:rPr>
      </w:pPr>
    </w:p>
    <w:p w14:paraId="58E2B644" w14:textId="77777777" w:rsidR="00DE5ED0" w:rsidRPr="009E0C3F" w:rsidRDefault="0019231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357"/>
        <w:jc w:val="center"/>
      </w:pPr>
      <w:r w:rsidRPr="009E0C3F">
        <w:rPr>
          <w:b/>
        </w:rPr>
        <w:t xml:space="preserve">Článek </w:t>
      </w:r>
      <w:r w:rsidR="00CF60E5">
        <w:rPr>
          <w:b/>
        </w:rPr>
        <w:t>5</w:t>
      </w:r>
    </w:p>
    <w:p w14:paraId="0C772ADE" w14:textId="77777777" w:rsidR="00B97379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center"/>
      </w:pPr>
      <w:r w:rsidRPr="009E0C3F">
        <w:rPr>
          <w:b/>
        </w:rPr>
        <w:t>Závěrečná ustanovení</w:t>
      </w:r>
    </w:p>
    <w:p w14:paraId="52B44A28" w14:textId="77777777" w:rsidR="00B97379" w:rsidRPr="009E0C3F" w:rsidRDefault="00B97379" w:rsidP="009E0C3F">
      <w:pPr>
        <w:spacing w:line="320" w:lineRule="atLeast"/>
        <w:jc w:val="both"/>
      </w:pPr>
    </w:p>
    <w:p w14:paraId="698DD39E" w14:textId="77777777" w:rsidR="00DE5ED0" w:rsidRPr="009E0C3F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9E0C3F">
        <w:t xml:space="preserve">Smluvní strany se dohodly, že případné spory vzniklé </w:t>
      </w:r>
      <w:r w:rsidR="004556C7" w:rsidRPr="009E0C3F">
        <w:t>ze</w:t>
      </w:r>
      <w:r w:rsidRPr="009E0C3F">
        <w:t xml:space="preserve"> Smlouvy budou řešit vzájemnou dohodou. Pokud by se nepodařilo dosáhnout smírného řešení v přiměřené době, má kterákoli ze Smluvních stran právo předložit spornou záležitost soudu</w:t>
      </w:r>
      <w:r w:rsidR="004556C7" w:rsidRPr="009E0C3F">
        <w:t xml:space="preserve"> místně příslušnému pro Hlavního příjemce.</w:t>
      </w:r>
    </w:p>
    <w:p w14:paraId="00FC549B" w14:textId="77777777" w:rsidR="00DE5ED0" w:rsidRPr="009E0C3F" w:rsidRDefault="00DE5ED0" w:rsidP="009E0C3F">
      <w:pPr>
        <w:spacing w:line="320" w:lineRule="atLeast"/>
        <w:jc w:val="both"/>
        <w:rPr>
          <w:color w:val="auto"/>
        </w:rPr>
      </w:pPr>
    </w:p>
    <w:p w14:paraId="6B46699D" w14:textId="77777777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 xml:space="preserve">Vztahy Smlouvou neupravené se řídí právními předpisy platnými v České republice, zejména </w:t>
      </w:r>
      <w:r w:rsidR="00FA1D07" w:rsidRPr="002E7AF1">
        <w:t xml:space="preserve">Občanským zákoníkem </w:t>
      </w:r>
      <w:r w:rsidRPr="002E7AF1">
        <w:t xml:space="preserve">a </w:t>
      </w:r>
      <w:r w:rsidR="00FA1D07" w:rsidRPr="002E7AF1">
        <w:t xml:space="preserve">Zákonem </w:t>
      </w:r>
      <w:r w:rsidRPr="002E7AF1">
        <w:t xml:space="preserve">o podpoře </w:t>
      </w:r>
      <w:r w:rsidR="00FA1D07" w:rsidRPr="002E7AF1">
        <w:t>VaV</w:t>
      </w:r>
      <w:r w:rsidRPr="002E7AF1">
        <w:t>.</w:t>
      </w:r>
    </w:p>
    <w:p w14:paraId="074EABCB" w14:textId="77777777" w:rsidR="00885E71" w:rsidRPr="002E7AF1" w:rsidRDefault="00885E71" w:rsidP="002E7AF1">
      <w:pPr>
        <w:pStyle w:val="Odstavecseseznamem"/>
        <w:spacing w:line="320" w:lineRule="atLeast"/>
        <w:ind w:left="709"/>
        <w:jc w:val="both"/>
      </w:pPr>
    </w:p>
    <w:p w14:paraId="70213E38" w14:textId="77777777" w:rsidR="0067291F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 xml:space="preserve">Změny a doplňky Smlouvy mohou být prováděny pouze dohodou Smluvních stran, a to formou písemných </w:t>
      </w:r>
      <w:r w:rsidR="00C733A0" w:rsidRPr="002E7AF1">
        <w:t xml:space="preserve">vzestupně </w:t>
      </w:r>
      <w:r w:rsidRPr="002E7AF1">
        <w:t xml:space="preserve">číslovaných dodatků ke Smlouvě. </w:t>
      </w:r>
    </w:p>
    <w:p w14:paraId="465CE261" w14:textId="77777777" w:rsidR="0067291F" w:rsidRPr="002E7AF1" w:rsidRDefault="0067291F" w:rsidP="002E7AF1">
      <w:pPr>
        <w:pStyle w:val="Odstavecseseznamem"/>
        <w:spacing w:line="320" w:lineRule="atLeast"/>
        <w:ind w:left="709"/>
        <w:jc w:val="both"/>
      </w:pPr>
    </w:p>
    <w:p w14:paraId="74657CC6" w14:textId="77777777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>Práva a povinnosti dle této Smlouvy nejsou Smluvní strany oprávněny převést</w:t>
      </w:r>
      <w:r w:rsidR="0067291F" w:rsidRPr="002E7AF1">
        <w:t>, resp. postoupit</w:t>
      </w:r>
      <w:r w:rsidRPr="002E7AF1">
        <w:t xml:space="preserve"> na třetí osobu bez předchozího písemného souhlasu Hlavního příjemce a Poskytovatele. </w:t>
      </w:r>
    </w:p>
    <w:p w14:paraId="7470BA74" w14:textId="77777777" w:rsidR="001C661D" w:rsidRPr="002E7AF1" w:rsidRDefault="001C661D" w:rsidP="002E7AF1">
      <w:pPr>
        <w:pStyle w:val="Odstavecseseznamem"/>
        <w:spacing w:line="320" w:lineRule="atLeast"/>
        <w:ind w:left="709"/>
        <w:jc w:val="both"/>
      </w:pPr>
    </w:p>
    <w:p w14:paraId="23ADDE2B" w14:textId="77777777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>Smluvní strany souhlasí s uveřejněním této Smlouvy v registru smluv podle zákona č. 340/2015 Sb., o registru smluv</w:t>
      </w:r>
      <w:r w:rsidR="00571DF9" w:rsidRPr="002E7AF1">
        <w:t>.</w:t>
      </w:r>
      <w:r w:rsidR="00414CE0" w:rsidRPr="002E7AF1">
        <w:t xml:space="preserve"> Smluvní strany, které mají povinnost zveřejňovat v souladu s uvedeným zákonem, zajistí zveřejnění Smlouvy samostatně a okamžik jejího zveř</w:t>
      </w:r>
      <w:r w:rsidR="00CC3625" w:rsidRPr="002E7AF1">
        <w:t>ejnění oznámí Hlavnímu příjemci</w:t>
      </w:r>
      <w:r w:rsidRPr="002E7AF1">
        <w:t>.</w:t>
      </w:r>
    </w:p>
    <w:p w14:paraId="6030CBFF" w14:textId="77777777" w:rsidR="00AE5A6F" w:rsidRPr="002E7AF1" w:rsidRDefault="00AE5A6F" w:rsidP="002E7AF1">
      <w:pPr>
        <w:pStyle w:val="Odstavecseseznamem"/>
        <w:spacing w:line="320" w:lineRule="atLeast"/>
        <w:ind w:left="709"/>
        <w:jc w:val="both"/>
      </w:pPr>
    </w:p>
    <w:p w14:paraId="4B0ECE34" w14:textId="77777777" w:rsidR="005E5A5B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bookmarkStart w:id="37" w:name="_plbfckkxp8ie" w:colFirst="0" w:colLast="0"/>
      <w:bookmarkEnd w:id="37"/>
      <w:r w:rsidRPr="002E7AF1">
        <w:t xml:space="preserve">Smluvní strany berou na vědomí, že </w:t>
      </w:r>
      <w:r w:rsidR="008A2AEB" w:rsidRPr="002E7AF1">
        <w:t xml:space="preserve">Hlavní </w:t>
      </w:r>
      <w:r w:rsidR="00571DF9" w:rsidRPr="002E7AF1">
        <w:t>Příjemce,</w:t>
      </w:r>
      <w:r w:rsidRPr="002E7AF1">
        <w:t xml:space="preserve"> je povinným subjektem ohledně poskytování informací ve smyslu zákona č. 106/1999 Sb., o svobodném </w:t>
      </w:r>
      <w:r w:rsidRPr="002E7AF1">
        <w:lastRenderedPageBreak/>
        <w:t>přístupu k informacím a pro tyto účely nepovažují nic z obsahu této Smlouvy za vyloučené z poskytnutí.</w:t>
      </w:r>
    </w:p>
    <w:p w14:paraId="12096F32" w14:textId="77777777" w:rsidR="00DE5ED0" w:rsidRPr="002E7AF1" w:rsidRDefault="00DE5ED0" w:rsidP="002E7AF1">
      <w:pPr>
        <w:pStyle w:val="Odstavecseseznamem"/>
        <w:spacing w:line="320" w:lineRule="atLeast"/>
        <w:ind w:left="709"/>
        <w:jc w:val="both"/>
      </w:pPr>
    </w:p>
    <w:p w14:paraId="0EFB7D86" w14:textId="77777777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bookmarkStart w:id="38" w:name="_7l86lw8het13" w:colFirst="0" w:colLast="0"/>
      <w:bookmarkEnd w:id="38"/>
      <w:r w:rsidRPr="002E7AF1">
        <w:t xml:space="preserve">Tato Smlouva nabývá platnosti dnem podpisu všemi Smluvními stranami a účinnosti </w:t>
      </w:r>
      <w:r w:rsidR="006C071E">
        <w:t>a pokud tak vyžaduje statut smluvní stra</w:t>
      </w:r>
      <w:r w:rsidR="00786C3A">
        <w:t>n</w:t>
      </w:r>
      <w:r w:rsidR="006C071E">
        <w:t xml:space="preserve">y </w:t>
      </w:r>
      <w:r w:rsidRPr="002E7AF1">
        <w:t>dnem  uveřejnění</w:t>
      </w:r>
      <w:r w:rsidR="006C071E">
        <w:t xml:space="preserve"> Smlouvy </w:t>
      </w:r>
      <w:r w:rsidRPr="002E7AF1">
        <w:t xml:space="preserve"> v reg</w:t>
      </w:r>
      <w:r w:rsidR="005E5A5B" w:rsidRPr="002E7AF1">
        <w:t>istru smluv</w:t>
      </w:r>
      <w:r w:rsidRPr="002E7AF1">
        <w:t>.</w:t>
      </w:r>
    </w:p>
    <w:p w14:paraId="610B4589" w14:textId="77777777" w:rsidR="005E5A5B" w:rsidRPr="002E7AF1" w:rsidRDefault="005E5A5B" w:rsidP="002E7AF1">
      <w:pPr>
        <w:pStyle w:val="Odstavecseseznamem"/>
        <w:spacing w:line="320" w:lineRule="atLeast"/>
        <w:ind w:left="709"/>
        <w:jc w:val="both"/>
      </w:pPr>
    </w:p>
    <w:p w14:paraId="08777A08" w14:textId="77777777" w:rsidR="00DE5ED0" w:rsidRPr="002E7AF1" w:rsidRDefault="00D722FE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>Smlouva je vyhotoven</w:t>
      </w:r>
      <w:r w:rsidRPr="003E04E5">
        <w:t xml:space="preserve">a </w:t>
      </w:r>
      <w:r w:rsidRPr="003E04E5">
        <w:rPr>
          <w:rPrChange w:id="39" w:author="Marek Jan" w:date="2021-05-19T17:32:00Z">
            <w:rPr>
              <w:highlight w:val="yellow"/>
            </w:rPr>
          </w:rPrChange>
        </w:rPr>
        <w:t>v</w:t>
      </w:r>
      <w:r w:rsidR="00CF5225" w:rsidRPr="003E04E5">
        <w:rPr>
          <w:rPrChange w:id="40" w:author="Marek Jan" w:date="2021-05-19T17:32:00Z">
            <w:rPr>
              <w:highlight w:val="yellow"/>
            </w:rPr>
          </w:rPrChange>
        </w:rPr>
        <w:t xml:space="preserve"> </w:t>
      </w:r>
      <w:r w:rsidR="00E23B6D" w:rsidRPr="003E04E5">
        <w:rPr>
          <w:rPrChange w:id="41" w:author="Marek Jan" w:date="2021-05-19T17:32:00Z">
            <w:rPr>
              <w:highlight w:val="yellow"/>
            </w:rPr>
          </w:rPrChange>
        </w:rPr>
        <w:t>5</w:t>
      </w:r>
      <w:r w:rsidR="00F60A73" w:rsidRPr="003E04E5">
        <w:rPr>
          <w:rPrChange w:id="42" w:author="Marek Jan" w:date="2021-05-19T17:32:00Z">
            <w:rPr>
              <w:highlight w:val="yellow"/>
            </w:rPr>
          </w:rPrChange>
        </w:rPr>
        <w:t xml:space="preserve"> </w:t>
      </w:r>
      <w:r w:rsidRPr="003E04E5">
        <w:rPr>
          <w:rPrChange w:id="43" w:author="Marek Jan" w:date="2021-05-19T17:32:00Z">
            <w:rPr>
              <w:highlight w:val="yellow"/>
            </w:rPr>
          </w:rPrChange>
        </w:rPr>
        <w:t>vyhotovení</w:t>
      </w:r>
      <w:r w:rsidR="00D9452A" w:rsidRPr="003E04E5">
        <w:rPr>
          <w:rPrChange w:id="44" w:author="Marek Jan" w:date="2021-05-19T17:32:00Z">
            <w:rPr>
              <w:highlight w:val="yellow"/>
            </w:rPr>
          </w:rPrChange>
        </w:rPr>
        <w:t>ch</w:t>
      </w:r>
      <w:r w:rsidR="00AE16BA" w:rsidRPr="003E04E5">
        <w:t xml:space="preserve"> s</w:t>
      </w:r>
      <w:r w:rsidR="00AE16BA" w:rsidRPr="002E7AF1">
        <w:t xml:space="preserve"> platností originálu, </w:t>
      </w:r>
      <w:r w:rsidR="00704901" w:rsidRPr="002E7AF1">
        <w:t>každá ze Smluvních stran obdrží po jednom vyhotovení</w:t>
      </w:r>
      <w:r w:rsidR="00AE16BA" w:rsidRPr="002E7AF1">
        <w:t>.</w:t>
      </w:r>
    </w:p>
    <w:p w14:paraId="6A912F8A" w14:textId="77777777" w:rsidR="005E5A5B" w:rsidRPr="002E7AF1" w:rsidRDefault="005E5A5B" w:rsidP="002E7AF1">
      <w:pPr>
        <w:pStyle w:val="Odstavecseseznamem"/>
        <w:spacing w:line="320" w:lineRule="atLeast"/>
        <w:ind w:left="709"/>
        <w:jc w:val="both"/>
      </w:pPr>
    </w:p>
    <w:p w14:paraId="5ED9A888" w14:textId="77777777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>Všechny Smluvní strany tímto prohlašují, že uzavření této Smlouvy proběhlo plně v souladu s jejich interními předpisy a jsou si plně vědomy závazků, které uzavřením této Smlouvy přebírají.</w:t>
      </w:r>
    </w:p>
    <w:p w14:paraId="5F235CB8" w14:textId="77777777" w:rsidR="005E5A5B" w:rsidRPr="009E0C3F" w:rsidRDefault="005E5A5B" w:rsidP="009E0C3F">
      <w:pPr>
        <w:spacing w:line="320" w:lineRule="atLeast"/>
        <w:jc w:val="both"/>
        <w:rPr>
          <w:color w:val="auto"/>
        </w:rPr>
      </w:pPr>
    </w:p>
    <w:p w14:paraId="6AA8ED96" w14:textId="77777777" w:rsidR="00786C3A" w:rsidRDefault="00AE16BA" w:rsidP="00786C3A">
      <w:pPr>
        <w:pStyle w:val="Odstavecseseznamem"/>
        <w:numPr>
          <w:ilvl w:val="1"/>
          <w:numId w:val="62"/>
        </w:numPr>
        <w:spacing w:line="320" w:lineRule="atLeast"/>
        <w:jc w:val="both"/>
        <w:rPr>
          <w:color w:val="auto"/>
        </w:rPr>
      </w:pPr>
      <w:r w:rsidRPr="00786C3A">
        <w:rPr>
          <w:color w:val="auto"/>
        </w:rPr>
        <w:t xml:space="preserve">Smluvní strany shodně prohlašují, že tato Smlouva byla sepsána dle jejich svobodné </w:t>
      </w:r>
    </w:p>
    <w:p w14:paraId="6DAF7F29" w14:textId="77777777" w:rsidR="00786C3A" w:rsidRDefault="00786C3A" w:rsidP="00786C3A">
      <w:pPr>
        <w:spacing w:line="320" w:lineRule="atLeast"/>
        <w:jc w:val="both"/>
        <w:rPr>
          <w:color w:val="auto"/>
        </w:rPr>
      </w:pPr>
      <w:r>
        <w:rPr>
          <w:color w:val="auto"/>
        </w:rPr>
        <w:t xml:space="preserve">            </w:t>
      </w:r>
      <w:r w:rsidR="00AE16BA" w:rsidRPr="00786C3A">
        <w:rPr>
          <w:color w:val="auto"/>
        </w:rPr>
        <w:t xml:space="preserve">vůle, vážně a určitě a představuje úplnou a správnou vůli a dohodu všech Smluvních </w:t>
      </w:r>
    </w:p>
    <w:p w14:paraId="00AE48C6" w14:textId="77777777" w:rsidR="00DE5ED0" w:rsidRPr="00786C3A" w:rsidRDefault="00786C3A" w:rsidP="00786C3A">
      <w:pPr>
        <w:spacing w:line="320" w:lineRule="atLeast"/>
        <w:jc w:val="both"/>
        <w:rPr>
          <w:color w:val="auto"/>
        </w:rPr>
      </w:pPr>
      <w:r>
        <w:rPr>
          <w:color w:val="auto"/>
        </w:rPr>
        <w:t xml:space="preserve">            </w:t>
      </w:r>
      <w:r w:rsidR="00AE16BA" w:rsidRPr="00786C3A">
        <w:rPr>
          <w:color w:val="auto"/>
        </w:rPr>
        <w:t>stran.</w:t>
      </w:r>
    </w:p>
    <w:p w14:paraId="392A9797" w14:textId="77777777" w:rsidR="00CC4CD9" w:rsidRDefault="00CC4CD9" w:rsidP="009E0C3F">
      <w:pPr>
        <w:pStyle w:val="Odstavecseseznamem"/>
        <w:rPr>
          <w:color w:val="auto"/>
        </w:rPr>
      </w:pPr>
    </w:p>
    <w:p w14:paraId="32065685" w14:textId="77777777" w:rsidR="00DC617D" w:rsidRDefault="00DC617D" w:rsidP="00786C3A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color w:val="auto"/>
        </w:rPr>
      </w:pPr>
      <w:r>
        <w:rPr>
          <w:color w:val="auto"/>
        </w:rPr>
        <w:t>Ustanovení Konsorciální smlouvy nejsou nijak dotčena a pokud nestanoví tato Smlouva jinak, uplatňuje se Konsorciální smlouva mutatis mutandis i na vztahy Smluvních stran touto Smlouvou výslovně neupravených.</w:t>
      </w:r>
    </w:p>
    <w:p w14:paraId="38320961" w14:textId="77777777" w:rsidR="00DC617D" w:rsidRPr="00DC617D" w:rsidRDefault="00DC617D" w:rsidP="00DC617D">
      <w:pPr>
        <w:pStyle w:val="Odstavecseseznamem"/>
        <w:rPr>
          <w:color w:val="auto"/>
        </w:rPr>
      </w:pPr>
    </w:p>
    <w:p w14:paraId="729E98A4" w14:textId="77777777" w:rsidR="00625E84" w:rsidRDefault="00625E84" w:rsidP="00786C3A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color w:val="auto"/>
        </w:rPr>
      </w:pPr>
      <w:r>
        <w:rPr>
          <w:color w:val="auto"/>
        </w:rPr>
        <w:t>Smlouva má tyto přílohy</w:t>
      </w:r>
      <w:ins w:id="45" w:author="Marek Jan" w:date="2021-05-19T17:33:00Z">
        <w:r w:rsidR="003E04E5">
          <w:rPr>
            <w:color w:val="auto"/>
          </w:rPr>
          <w:t xml:space="preserve">, </w:t>
        </w:r>
        <w:r w:rsidR="003E04E5" w:rsidRPr="0022195D">
          <w:t>které jsou nedílnou součástí smlouvy:</w:t>
        </w:r>
      </w:ins>
      <w:del w:id="46" w:author="Marek Jan" w:date="2021-05-19T17:33:00Z">
        <w:r w:rsidDel="003E04E5">
          <w:rPr>
            <w:color w:val="auto"/>
          </w:rPr>
          <w:delText>:</w:delText>
        </w:r>
      </w:del>
    </w:p>
    <w:p w14:paraId="4952B394" w14:textId="77777777" w:rsidR="00625E84" w:rsidRDefault="00625E84" w:rsidP="00625E84">
      <w:pPr>
        <w:pStyle w:val="Odstavecseseznamem"/>
        <w:ind w:left="709"/>
        <w:rPr>
          <w:color w:val="auto"/>
        </w:rPr>
      </w:pPr>
    </w:p>
    <w:p w14:paraId="04C0131B" w14:textId="77777777" w:rsidR="00625E84" w:rsidRDefault="00625E84" w:rsidP="00625E84">
      <w:pPr>
        <w:spacing w:line="320" w:lineRule="atLeast"/>
        <w:ind w:left="709"/>
        <w:jc w:val="both"/>
      </w:pPr>
      <w:r w:rsidRPr="009E0C3F">
        <w:t xml:space="preserve">Příloha č. 1 </w:t>
      </w:r>
      <w:r w:rsidR="006C071E">
        <w:t>- Popis d</w:t>
      </w:r>
      <w:r w:rsidR="002E7AF1">
        <w:t>ílčího projektu</w:t>
      </w:r>
    </w:p>
    <w:p w14:paraId="57A99A38" w14:textId="77777777" w:rsidR="006C071E" w:rsidRPr="009E0C3F" w:rsidRDefault="006C071E" w:rsidP="006C071E">
      <w:pPr>
        <w:spacing w:line="320" w:lineRule="atLeast"/>
        <w:ind w:left="709"/>
        <w:jc w:val="both"/>
      </w:pPr>
      <w:r>
        <w:t xml:space="preserve">Příloha č. 2. – Rozpočet dílčího projektu </w:t>
      </w:r>
    </w:p>
    <w:p w14:paraId="208E4504" w14:textId="77777777" w:rsidR="00625E84" w:rsidRDefault="00625E84" w:rsidP="009E0C3F">
      <w:pPr>
        <w:pStyle w:val="Odstavecseseznamem"/>
        <w:rPr>
          <w:color w:val="auto"/>
        </w:rPr>
      </w:pPr>
    </w:p>
    <w:p w14:paraId="0CFA68CC" w14:textId="77777777" w:rsidR="00657772" w:rsidRDefault="00657772">
      <w:pPr>
        <w:rPr>
          <w:color w:val="auto"/>
        </w:rPr>
      </w:pPr>
      <w:r>
        <w:rPr>
          <w:color w:val="auto"/>
        </w:rPr>
        <w:br w:type="page"/>
      </w:r>
    </w:p>
    <w:p w14:paraId="7D931261" w14:textId="77777777" w:rsidR="00657772" w:rsidRDefault="00657772" w:rsidP="00657772">
      <w:pPr>
        <w:pStyle w:val="Odstavecseseznamem"/>
        <w:spacing w:line="320" w:lineRule="atLeast"/>
        <w:ind w:left="0"/>
        <w:jc w:val="both"/>
        <w:rPr>
          <w:color w:val="auto"/>
        </w:rPr>
      </w:pPr>
      <w:r>
        <w:rPr>
          <w:color w:val="auto"/>
        </w:rPr>
        <w:lastRenderedPageBreak/>
        <w:t>Podpisový arch smlouvy „</w:t>
      </w:r>
      <w:r w:rsidRPr="00657772">
        <w:rPr>
          <w:color w:val="auto"/>
        </w:rPr>
        <w:t>S</w:t>
      </w:r>
      <w:r>
        <w:rPr>
          <w:color w:val="auto"/>
        </w:rPr>
        <w:t>mlouva o realizaci dílčího projektu</w:t>
      </w:r>
      <w:r w:rsidR="00CE1D0C">
        <w:rPr>
          <w:color w:val="auto"/>
        </w:rPr>
        <w:t>“</w:t>
      </w:r>
      <w:r>
        <w:rPr>
          <w:color w:val="auto"/>
        </w:rPr>
        <w:t xml:space="preserve"> uzavřená v návaznosti na </w:t>
      </w:r>
      <w:r w:rsidRPr="00657772">
        <w:rPr>
          <w:color w:val="auto"/>
        </w:rPr>
        <w:t>Konsorciální smlouvu o účasti na řešení projektu „Národní centrum kompetence STROJÍRENSTVÍ“</w:t>
      </w:r>
      <w:r>
        <w:rPr>
          <w:color w:val="auto"/>
        </w:rPr>
        <w:t xml:space="preserve"> o řešení dílčího projektu č. </w:t>
      </w:r>
      <w:r w:rsidR="00E23B6D" w:rsidRPr="00E23B6D">
        <w:rPr>
          <w:b/>
          <w:color w:val="auto"/>
        </w:rPr>
        <w:t>46</w:t>
      </w:r>
      <w:r w:rsidRPr="00657772">
        <w:rPr>
          <w:b/>
          <w:color w:val="auto"/>
        </w:rPr>
        <w:t xml:space="preserve"> „</w:t>
      </w:r>
      <w:r w:rsidR="00E23B6D" w:rsidRPr="00E23B6D">
        <w:rPr>
          <w:b/>
        </w:rPr>
        <w:t>Pokročilá řešení ocelových komponent pro dopravní techniku</w:t>
      </w:r>
      <w:r w:rsidRPr="00657772">
        <w:rPr>
          <w:b/>
          <w:color w:val="auto"/>
        </w:rPr>
        <w:t>“</w:t>
      </w:r>
    </w:p>
    <w:p w14:paraId="0E34FCE4" w14:textId="77777777" w:rsidR="00657772" w:rsidRPr="00657772" w:rsidRDefault="00657772" w:rsidP="00657772">
      <w:pPr>
        <w:pStyle w:val="Odstavecseseznamem"/>
        <w:spacing w:line="320" w:lineRule="atLeast"/>
        <w:ind w:left="0"/>
        <w:jc w:val="both"/>
        <w:rPr>
          <w:color w:val="auto"/>
        </w:rPr>
      </w:pPr>
      <w:r>
        <w:rPr>
          <w:color w:val="auto"/>
        </w:rPr>
        <w:t xml:space="preserve">Smluvní strany: </w:t>
      </w:r>
      <w:r w:rsidRPr="00657772">
        <w:rPr>
          <w:color w:val="auto"/>
        </w:rPr>
        <w:t xml:space="preserve"> </w:t>
      </w:r>
    </w:p>
    <w:p w14:paraId="21D66ECD" w14:textId="77777777" w:rsidR="00657772" w:rsidRDefault="00657772" w:rsidP="00657772">
      <w:pPr>
        <w:pStyle w:val="Odstavecseseznamem"/>
        <w:spacing w:line="320" w:lineRule="atLeast"/>
        <w:ind w:left="0"/>
        <w:jc w:val="both"/>
        <w:rPr>
          <w:color w:val="auto"/>
        </w:rPr>
      </w:pPr>
      <w:r>
        <w:rPr>
          <w:color w:val="auto"/>
        </w:rPr>
        <w:t xml:space="preserve">VÚTS, a.s., </w:t>
      </w:r>
      <w:r w:rsidRPr="00657772">
        <w:rPr>
          <w:color w:val="auto"/>
        </w:rPr>
        <w:t>Západočeská univerzita v</w:t>
      </w:r>
      <w:r>
        <w:rPr>
          <w:color w:val="auto"/>
        </w:rPr>
        <w:t> </w:t>
      </w:r>
      <w:r w:rsidRPr="00657772">
        <w:rPr>
          <w:color w:val="auto"/>
        </w:rPr>
        <w:t>Plzni</w:t>
      </w:r>
      <w:r>
        <w:rPr>
          <w:color w:val="auto"/>
        </w:rPr>
        <w:t>,</w:t>
      </w:r>
      <w:r w:rsidRPr="00657772">
        <w:rPr>
          <w:color w:val="auto"/>
        </w:rPr>
        <w:tab/>
        <w:t>COMTES FHT a.s.</w:t>
      </w:r>
      <w:r>
        <w:rPr>
          <w:color w:val="auto"/>
        </w:rPr>
        <w:t>, Proinno a.s.,</w:t>
      </w:r>
      <w:r w:rsidR="00E23B6D">
        <w:rPr>
          <w:color w:val="auto"/>
        </w:rPr>
        <w:t xml:space="preserve"> SVÚM a.s.</w:t>
      </w:r>
    </w:p>
    <w:p w14:paraId="3A657C40" w14:textId="77777777" w:rsidR="00657772" w:rsidRDefault="00657772" w:rsidP="00657772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color w:val="auto"/>
        </w:rPr>
      </w:pPr>
    </w:p>
    <w:p w14:paraId="625C6B8E" w14:textId="77777777" w:rsidR="00657772" w:rsidRPr="00657772" w:rsidRDefault="00657772" w:rsidP="00657772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color w:val="auto"/>
        </w:rPr>
      </w:pPr>
    </w:p>
    <w:p w14:paraId="0E970B4B" w14:textId="77777777" w:rsidR="00974F5B" w:rsidRPr="009E0C3F" w:rsidRDefault="00974F5B" w:rsidP="00E23B6D">
      <w:pPr>
        <w:spacing w:line="320" w:lineRule="atLeast"/>
        <w:jc w:val="both"/>
      </w:pPr>
    </w:p>
    <w:p w14:paraId="5398F484" w14:textId="77777777" w:rsidR="00974F5B" w:rsidRPr="009E0C3F" w:rsidRDefault="00974F5B" w:rsidP="00E23B6D">
      <w:pPr>
        <w:spacing w:line="320" w:lineRule="atLeast"/>
        <w:jc w:val="both"/>
      </w:pPr>
      <w:r w:rsidRPr="009E0C3F">
        <w:t>Za Hlavního příjemce:</w:t>
      </w:r>
    </w:p>
    <w:p w14:paraId="2DE9559A" w14:textId="77777777" w:rsidR="00974F5B" w:rsidRDefault="00974F5B" w:rsidP="00E23B6D">
      <w:pPr>
        <w:spacing w:line="320" w:lineRule="atLeast"/>
        <w:jc w:val="both"/>
      </w:pPr>
    </w:p>
    <w:p w14:paraId="6B85D321" w14:textId="77777777" w:rsidR="00974F5B" w:rsidRPr="009E0C3F" w:rsidRDefault="00974F5B" w:rsidP="00E23B6D">
      <w:pPr>
        <w:spacing w:line="320" w:lineRule="atLeast"/>
        <w:jc w:val="both"/>
      </w:pPr>
    </w:p>
    <w:p w14:paraId="08017F32" w14:textId="77777777" w:rsidR="003D3635" w:rsidRPr="009E0C3F" w:rsidRDefault="003D3635" w:rsidP="00E23B6D"/>
    <w:p w14:paraId="3C794B59" w14:textId="77777777" w:rsidR="00974F5B" w:rsidRPr="009E0C3F" w:rsidRDefault="00974F5B" w:rsidP="00E23B6D">
      <w:pPr>
        <w:spacing w:line="320" w:lineRule="atLeast"/>
        <w:jc w:val="both"/>
      </w:pPr>
      <w:r w:rsidRPr="009E0C3F">
        <w:t>…………………………………………….</w:t>
      </w:r>
    </w:p>
    <w:p w14:paraId="144C794A" w14:textId="77777777" w:rsidR="00A165AF" w:rsidRDefault="00A165AF" w:rsidP="00E23B6D">
      <w:pPr>
        <w:spacing w:line="320" w:lineRule="atLeast"/>
      </w:pPr>
      <w:r w:rsidRPr="009E0C3F">
        <w:rPr>
          <w:b/>
          <w:bCs/>
          <w:lang w:val="it-IT"/>
        </w:rPr>
        <w:t>VÚTS, a.s.</w:t>
      </w:r>
    </w:p>
    <w:p w14:paraId="54D5CB32" w14:textId="77777777" w:rsidR="00974F5B" w:rsidRPr="009E0C3F" w:rsidRDefault="00974F5B" w:rsidP="00E23B6D">
      <w:pPr>
        <w:spacing w:line="320" w:lineRule="atLeast"/>
      </w:pPr>
      <w:r w:rsidRPr="009E0C3F">
        <w:t xml:space="preserve">Prof. Ing. Miroslav Václavík, CSc. </w:t>
      </w:r>
    </w:p>
    <w:p w14:paraId="28E129A9" w14:textId="77777777" w:rsidR="00974F5B" w:rsidRDefault="002E7AF1" w:rsidP="00E23B6D">
      <w:pPr>
        <w:spacing w:line="320" w:lineRule="atLeast"/>
      </w:pPr>
      <w:r w:rsidRPr="009E0C3F">
        <w:t>P</w:t>
      </w:r>
      <w:r w:rsidR="00974F5B" w:rsidRPr="009E0C3F">
        <w:t>rokurista</w:t>
      </w:r>
    </w:p>
    <w:p w14:paraId="610812D5" w14:textId="77777777" w:rsidR="00AF2902" w:rsidRDefault="00AF2902" w:rsidP="00E23B6D">
      <w:pPr>
        <w:spacing w:line="320" w:lineRule="atLeast"/>
        <w:jc w:val="right"/>
      </w:pPr>
      <w:r w:rsidRPr="009E0C3F">
        <w:t>V Liberci, datum ……………. 20</w:t>
      </w:r>
      <w:r w:rsidR="00BB5C16">
        <w:t>21</w:t>
      </w:r>
    </w:p>
    <w:p w14:paraId="0DC75870" w14:textId="77777777" w:rsidR="002E7AF1" w:rsidRDefault="002E7AF1" w:rsidP="00E23B6D">
      <w:pPr>
        <w:spacing w:line="320" w:lineRule="atLeast"/>
      </w:pPr>
    </w:p>
    <w:p w14:paraId="3398791C" w14:textId="77777777" w:rsidR="002E7AF1" w:rsidRDefault="002E7AF1" w:rsidP="00E23B6D">
      <w:pPr>
        <w:spacing w:line="320" w:lineRule="atLeast"/>
      </w:pPr>
    </w:p>
    <w:p w14:paraId="7B6AF864" w14:textId="77777777" w:rsidR="00657772" w:rsidRDefault="00657772">
      <w:r>
        <w:br w:type="page"/>
      </w:r>
    </w:p>
    <w:p w14:paraId="51C810A2" w14:textId="77777777" w:rsidR="00E23B6D" w:rsidRDefault="00E23B6D" w:rsidP="00E23B6D">
      <w:pPr>
        <w:pStyle w:val="Odstavecseseznamem"/>
        <w:spacing w:line="320" w:lineRule="atLeast"/>
        <w:ind w:left="0"/>
        <w:jc w:val="both"/>
        <w:rPr>
          <w:color w:val="auto"/>
        </w:rPr>
      </w:pPr>
      <w:r>
        <w:rPr>
          <w:color w:val="auto"/>
        </w:rPr>
        <w:lastRenderedPageBreak/>
        <w:t>Podpisový arch smlouvy „</w:t>
      </w:r>
      <w:r w:rsidRPr="00657772">
        <w:rPr>
          <w:color w:val="auto"/>
        </w:rPr>
        <w:t>S</w:t>
      </w:r>
      <w:r>
        <w:rPr>
          <w:color w:val="auto"/>
        </w:rPr>
        <w:t xml:space="preserve">mlouva o realizaci dílčího projektu“ uzavřená v návaznosti na </w:t>
      </w:r>
      <w:r w:rsidRPr="00657772">
        <w:rPr>
          <w:color w:val="auto"/>
        </w:rPr>
        <w:t>Konsorciální smlouvu o účasti na řešení projektu „Národní centrum kompetence STROJÍRENSTVÍ“</w:t>
      </w:r>
      <w:r>
        <w:rPr>
          <w:color w:val="auto"/>
        </w:rPr>
        <w:t xml:space="preserve"> o řešení dílčího projektu č. </w:t>
      </w:r>
      <w:r w:rsidRPr="00E23B6D">
        <w:rPr>
          <w:b/>
          <w:color w:val="auto"/>
        </w:rPr>
        <w:t>46</w:t>
      </w:r>
      <w:r w:rsidRPr="00657772">
        <w:rPr>
          <w:b/>
          <w:color w:val="auto"/>
        </w:rPr>
        <w:t xml:space="preserve"> „</w:t>
      </w:r>
      <w:r w:rsidRPr="00E23B6D">
        <w:rPr>
          <w:b/>
        </w:rPr>
        <w:t>Pokročilá řešení ocelových komponent pro dopravní techniku</w:t>
      </w:r>
      <w:r w:rsidRPr="00657772">
        <w:rPr>
          <w:b/>
          <w:color w:val="auto"/>
        </w:rPr>
        <w:t>“</w:t>
      </w:r>
    </w:p>
    <w:p w14:paraId="0332FDE2" w14:textId="77777777" w:rsidR="00E23B6D" w:rsidRPr="00657772" w:rsidRDefault="00E23B6D" w:rsidP="00E23B6D">
      <w:pPr>
        <w:pStyle w:val="Odstavecseseznamem"/>
        <w:spacing w:line="320" w:lineRule="atLeast"/>
        <w:ind w:left="0"/>
        <w:jc w:val="both"/>
        <w:rPr>
          <w:color w:val="auto"/>
        </w:rPr>
      </w:pPr>
      <w:r>
        <w:rPr>
          <w:color w:val="auto"/>
        </w:rPr>
        <w:t xml:space="preserve">Smluvní strany: </w:t>
      </w:r>
      <w:r w:rsidRPr="00657772">
        <w:rPr>
          <w:color w:val="auto"/>
        </w:rPr>
        <w:t xml:space="preserve"> </w:t>
      </w:r>
    </w:p>
    <w:p w14:paraId="56427136" w14:textId="77777777" w:rsidR="00E23B6D" w:rsidRDefault="00E23B6D" w:rsidP="00E23B6D">
      <w:pPr>
        <w:pStyle w:val="Odstavecseseznamem"/>
        <w:spacing w:line="320" w:lineRule="atLeast"/>
        <w:ind w:left="0"/>
        <w:jc w:val="both"/>
        <w:rPr>
          <w:color w:val="auto"/>
        </w:rPr>
      </w:pPr>
      <w:r>
        <w:rPr>
          <w:color w:val="auto"/>
        </w:rPr>
        <w:t xml:space="preserve">VÚTS, a.s., </w:t>
      </w:r>
      <w:r w:rsidRPr="00657772">
        <w:rPr>
          <w:color w:val="auto"/>
        </w:rPr>
        <w:t>Západočeská univerzita v</w:t>
      </w:r>
      <w:r>
        <w:rPr>
          <w:color w:val="auto"/>
        </w:rPr>
        <w:t> </w:t>
      </w:r>
      <w:r w:rsidRPr="00657772">
        <w:rPr>
          <w:color w:val="auto"/>
        </w:rPr>
        <w:t>Plzni</w:t>
      </w:r>
      <w:r>
        <w:rPr>
          <w:color w:val="auto"/>
        </w:rPr>
        <w:t>,</w:t>
      </w:r>
      <w:r w:rsidRPr="00657772">
        <w:rPr>
          <w:color w:val="auto"/>
        </w:rPr>
        <w:tab/>
        <w:t>COMTES FHT a.s.</w:t>
      </w:r>
      <w:r>
        <w:rPr>
          <w:color w:val="auto"/>
        </w:rPr>
        <w:t>, Proinno a.s., SVÚM a.s.</w:t>
      </w:r>
    </w:p>
    <w:p w14:paraId="4DFE019B" w14:textId="77777777" w:rsidR="00E23B6D" w:rsidRDefault="00E23B6D" w:rsidP="00E23B6D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color w:val="auto"/>
        </w:rPr>
      </w:pPr>
    </w:p>
    <w:p w14:paraId="249071C0" w14:textId="77777777" w:rsidR="00657772" w:rsidRPr="009E0C3F" w:rsidRDefault="00657772" w:rsidP="00CE1D0C">
      <w:pPr>
        <w:spacing w:line="320" w:lineRule="atLeast"/>
        <w:jc w:val="both"/>
      </w:pPr>
    </w:p>
    <w:p w14:paraId="54688F71" w14:textId="77777777" w:rsidR="002E7AF1" w:rsidRDefault="002E7AF1" w:rsidP="00CE1D0C">
      <w:pPr>
        <w:spacing w:line="320" w:lineRule="atLeast"/>
        <w:jc w:val="both"/>
      </w:pPr>
    </w:p>
    <w:p w14:paraId="4A53C0D6" w14:textId="77777777" w:rsidR="002E7AF1" w:rsidRDefault="002E7AF1" w:rsidP="00CE1D0C">
      <w:pPr>
        <w:spacing w:line="320" w:lineRule="atLeast"/>
        <w:jc w:val="both"/>
      </w:pPr>
    </w:p>
    <w:p w14:paraId="0A19A2F8" w14:textId="77777777" w:rsidR="002E7AF1" w:rsidRPr="009E0C3F" w:rsidRDefault="002E7AF1" w:rsidP="00CE1D0C">
      <w:pPr>
        <w:spacing w:line="320" w:lineRule="atLeast"/>
        <w:jc w:val="both"/>
      </w:pPr>
    </w:p>
    <w:p w14:paraId="148DB3AD" w14:textId="77777777" w:rsidR="002E7AF1" w:rsidRPr="009E0C3F" w:rsidRDefault="002E7AF1" w:rsidP="00CE1D0C">
      <w:pPr>
        <w:spacing w:line="320" w:lineRule="atLeast"/>
        <w:jc w:val="both"/>
      </w:pPr>
      <w:r w:rsidRPr="009E0C3F">
        <w:t xml:space="preserve">Za </w:t>
      </w:r>
      <w:r>
        <w:t>Výzkumnou organizaci</w:t>
      </w:r>
      <w:r w:rsidR="00BB5C16">
        <w:t xml:space="preserve"> 1</w:t>
      </w:r>
      <w:r w:rsidRPr="009E0C3F">
        <w:t>:</w:t>
      </w:r>
    </w:p>
    <w:p w14:paraId="1B32B470" w14:textId="77777777" w:rsidR="002E7AF1" w:rsidRDefault="002E7AF1" w:rsidP="00CE1D0C">
      <w:pPr>
        <w:spacing w:line="320" w:lineRule="atLeast"/>
        <w:jc w:val="both"/>
      </w:pPr>
    </w:p>
    <w:p w14:paraId="0340F632" w14:textId="77777777" w:rsidR="002E7AF1" w:rsidRPr="009E0C3F" w:rsidRDefault="002E7AF1" w:rsidP="00CE1D0C">
      <w:pPr>
        <w:spacing w:line="320" w:lineRule="atLeast"/>
        <w:jc w:val="both"/>
      </w:pPr>
    </w:p>
    <w:p w14:paraId="6E3196E8" w14:textId="77777777" w:rsidR="002E7AF1" w:rsidRPr="009E0C3F" w:rsidRDefault="002E7AF1" w:rsidP="00CE1D0C"/>
    <w:p w14:paraId="7F772BB4" w14:textId="77777777" w:rsidR="002E7AF1" w:rsidRDefault="002E7AF1" w:rsidP="00CE1D0C">
      <w:pPr>
        <w:spacing w:line="320" w:lineRule="atLeast"/>
        <w:jc w:val="both"/>
      </w:pPr>
      <w:r w:rsidRPr="009E0C3F">
        <w:t>…………………………………………….</w:t>
      </w:r>
    </w:p>
    <w:p w14:paraId="19D49F0A" w14:textId="77777777" w:rsidR="00BB5C16" w:rsidRDefault="00BB5C16" w:rsidP="00CE1D0C">
      <w:pPr>
        <w:spacing w:line="320" w:lineRule="atLeast"/>
        <w:jc w:val="both"/>
      </w:pPr>
      <w:r w:rsidRPr="00D73DCE">
        <w:rPr>
          <w:b/>
        </w:rPr>
        <w:t>Západočeská univerzita v Plzni</w:t>
      </w:r>
    </w:p>
    <w:p w14:paraId="0CE605D9" w14:textId="77777777" w:rsidR="00BB5C16" w:rsidRDefault="00BB5C16" w:rsidP="00CE1D0C">
      <w:pPr>
        <w:spacing w:line="320" w:lineRule="atLeast"/>
        <w:jc w:val="both"/>
      </w:pPr>
      <w:r w:rsidRPr="003E04E5">
        <w:rPr>
          <w:rPrChange w:id="47" w:author="Marek Jan" w:date="2021-05-19T17:33:00Z">
            <w:rPr>
              <w:highlight w:val="yellow"/>
            </w:rPr>
          </w:rPrChange>
        </w:rPr>
        <w:t>doc. Dr. RNDr. Miroslav Holeček, rektor</w:t>
      </w:r>
    </w:p>
    <w:p w14:paraId="6F7B06AF" w14:textId="77777777" w:rsidR="00BB5C16" w:rsidRPr="009E0C3F" w:rsidRDefault="00BB5C16" w:rsidP="00CE1D0C">
      <w:pPr>
        <w:spacing w:line="320" w:lineRule="atLeast"/>
        <w:jc w:val="both"/>
      </w:pPr>
    </w:p>
    <w:p w14:paraId="5DBC51E5" w14:textId="77777777" w:rsidR="00AF2902" w:rsidRDefault="00AF2902" w:rsidP="00CE1D0C">
      <w:pPr>
        <w:spacing w:line="320" w:lineRule="atLeast"/>
        <w:jc w:val="right"/>
      </w:pPr>
      <w:r w:rsidRPr="009E0C3F">
        <w:t>V </w:t>
      </w:r>
      <w:r>
        <w:t>…………………………….</w:t>
      </w:r>
      <w:r w:rsidRPr="009E0C3F">
        <w:t xml:space="preserve">, </w:t>
      </w:r>
      <w:r w:rsidR="00BB5C16">
        <w:t>datum ……………. 2021</w:t>
      </w:r>
    </w:p>
    <w:p w14:paraId="1C9EB4CE" w14:textId="77777777" w:rsidR="002E7AF1" w:rsidRDefault="002E7AF1" w:rsidP="00CE1D0C">
      <w:pPr>
        <w:spacing w:line="320" w:lineRule="atLeast"/>
      </w:pPr>
    </w:p>
    <w:p w14:paraId="0F8B0AEC" w14:textId="77777777" w:rsidR="00657772" w:rsidRDefault="00657772" w:rsidP="00CE1D0C">
      <w:pPr>
        <w:spacing w:line="320" w:lineRule="atLeast"/>
        <w:jc w:val="both"/>
      </w:pPr>
    </w:p>
    <w:p w14:paraId="642EA92B" w14:textId="77777777" w:rsidR="00657772" w:rsidRDefault="00657772">
      <w:r>
        <w:br w:type="page"/>
      </w:r>
    </w:p>
    <w:p w14:paraId="6D1CC19E" w14:textId="77777777" w:rsidR="00E23B6D" w:rsidRDefault="00E23B6D" w:rsidP="00E23B6D">
      <w:pPr>
        <w:pStyle w:val="Odstavecseseznamem"/>
        <w:spacing w:line="320" w:lineRule="atLeast"/>
        <w:ind w:left="0"/>
        <w:jc w:val="both"/>
        <w:rPr>
          <w:color w:val="auto"/>
        </w:rPr>
      </w:pPr>
      <w:r>
        <w:rPr>
          <w:color w:val="auto"/>
        </w:rPr>
        <w:lastRenderedPageBreak/>
        <w:t>Podpisový arch smlouvy „</w:t>
      </w:r>
      <w:r w:rsidRPr="00657772">
        <w:rPr>
          <w:color w:val="auto"/>
        </w:rPr>
        <w:t>S</w:t>
      </w:r>
      <w:r>
        <w:rPr>
          <w:color w:val="auto"/>
        </w:rPr>
        <w:t xml:space="preserve">mlouva o realizaci dílčího projektu“ uzavřená v návaznosti na </w:t>
      </w:r>
      <w:r w:rsidRPr="00657772">
        <w:rPr>
          <w:color w:val="auto"/>
        </w:rPr>
        <w:t>Konsorciální smlouvu o účasti na řešení projektu „Národní centrum kompetence STROJÍRENSTVÍ“</w:t>
      </w:r>
      <w:r>
        <w:rPr>
          <w:color w:val="auto"/>
        </w:rPr>
        <w:t xml:space="preserve"> o řešení dílčího projektu č. </w:t>
      </w:r>
      <w:r w:rsidRPr="00E23B6D">
        <w:rPr>
          <w:b/>
          <w:color w:val="auto"/>
        </w:rPr>
        <w:t>46</w:t>
      </w:r>
      <w:r w:rsidRPr="00657772">
        <w:rPr>
          <w:b/>
          <w:color w:val="auto"/>
        </w:rPr>
        <w:t xml:space="preserve"> „</w:t>
      </w:r>
      <w:r w:rsidRPr="00E23B6D">
        <w:rPr>
          <w:b/>
        </w:rPr>
        <w:t>Pokročilá řešení ocelových komponent pro dopravní techniku</w:t>
      </w:r>
      <w:r w:rsidRPr="00657772">
        <w:rPr>
          <w:b/>
          <w:color w:val="auto"/>
        </w:rPr>
        <w:t>“</w:t>
      </w:r>
    </w:p>
    <w:p w14:paraId="033CB2ED" w14:textId="77777777" w:rsidR="00E23B6D" w:rsidRPr="00657772" w:rsidRDefault="00E23B6D" w:rsidP="00E23B6D">
      <w:pPr>
        <w:pStyle w:val="Odstavecseseznamem"/>
        <w:spacing w:line="320" w:lineRule="atLeast"/>
        <w:ind w:left="0"/>
        <w:jc w:val="both"/>
        <w:rPr>
          <w:color w:val="auto"/>
        </w:rPr>
      </w:pPr>
      <w:r>
        <w:rPr>
          <w:color w:val="auto"/>
        </w:rPr>
        <w:t xml:space="preserve">Smluvní strany: </w:t>
      </w:r>
      <w:r w:rsidRPr="00657772">
        <w:rPr>
          <w:color w:val="auto"/>
        </w:rPr>
        <w:t xml:space="preserve"> </w:t>
      </w:r>
    </w:p>
    <w:p w14:paraId="4AA8F08F" w14:textId="77777777" w:rsidR="00E23B6D" w:rsidRDefault="00E23B6D" w:rsidP="00E23B6D">
      <w:pPr>
        <w:pStyle w:val="Odstavecseseznamem"/>
        <w:spacing w:line="320" w:lineRule="atLeast"/>
        <w:ind w:left="0"/>
        <w:jc w:val="both"/>
        <w:rPr>
          <w:color w:val="auto"/>
        </w:rPr>
      </w:pPr>
      <w:r>
        <w:rPr>
          <w:color w:val="auto"/>
        </w:rPr>
        <w:t xml:space="preserve">VÚTS, a.s., </w:t>
      </w:r>
      <w:r w:rsidRPr="00657772">
        <w:rPr>
          <w:color w:val="auto"/>
        </w:rPr>
        <w:t>Západočeská univerzita v</w:t>
      </w:r>
      <w:r>
        <w:rPr>
          <w:color w:val="auto"/>
        </w:rPr>
        <w:t> </w:t>
      </w:r>
      <w:r w:rsidRPr="00657772">
        <w:rPr>
          <w:color w:val="auto"/>
        </w:rPr>
        <w:t>Plzni</w:t>
      </w:r>
      <w:r>
        <w:rPr>
          <w:color w:val="auto"/>
        </w:rPr>
        <w:t>,</w:t>
      </w:r>
      <w:r w:rsidRPr="00657772">
        <w:rPr>
          <w:color w:val="auto"/>
        </w:rPr>
        <w:tab/>
        <w:t>COMTES FHT a.s.</w:t>
      </w:r>
      <w:r>
        <w:rPr>
          <w:color w:val="auto"/>
        </w:rPr>
        <w:t>, Proinno a.s., SVÚM a.s.</w:t>
      </w:r>
    </w:p>
    <w:p w14:paraId="4E217C36" w14:textId="77777777" w:rsidR="00E23B6D" w:rsidRDefault="00E23B6D" w:rsidP="00E23B6D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color w:val="auto"/>
        </w:rPr>
      </w:pPr>
    </w:p>
    <w:p w14:paraId="75A7016D" w14:textId="77777777" w:rsidR="00657772" w:rsidRPr="009E0C3F" w:rsidRDefault="00657772" w:rsidP="00657772">
      <w:pPr>
        <w:spacing w:line="320" w:lineRule="atLeast"/>
        <w:jc w:val="both"/>
      </w:pPr>
    </w:p>
    <w:p w14:paraId="22EE9C53" w14:textId="77777777" w:rsidR="00657772" w:rsidRDefault="00657772" w:rsidP="00BB5C16">
      <w:pPr>
        <w:spacing w:line="320" w:lineRule="atLeast"/>
        <w:jc w:val="both"/>
      </w:pPr>
    </w:p>
    <w:p w14:paraId="36EFDB05" w14:textId="77777777" w:rsidR="00BB5C16" w:rsidRPr="009E0C3F" w:rsidRDefault="00BB5C16" w:rsidP="00BB5C16">
      <w:pPr>
        <w:spacing w:line="320" w:lineRule="atLeast"/>
        <w:jc w:val="both"/>
      </w:pPr>
      <w:r w:rsidRPr="009E0C3F">
        <w:t xml:space="preserve">Za </w:t>
      </w:r>
      <w:r>
        <w:t>Výzkumnou organizaci 2</w:t>
      </w:r>
      <w:r w:rsidRPr="009E0C3F">
        <w:t>:</w:t>
      </w:r>
    </w:p>
    <w:p w14:paraId="2AB21181" w14:textId="77777777" w:rsidR="00BB5C16" w:rsidRDefault="00BB5C16" w:rsidP="00BB5C16">
      <w:pPr>
        <w:spacing w:line="320" w:lineRule="atLeast"/>
        <w:jc w:val="both"/>
      </w:pPr>
    </w:p>
    <w:p w14:paraId="0C564EAB" w14:textId="77777777" w:rsidR="00532109" w:rsidRPr="00131D2D" w:rsidRDefault="00532109" w:rsidP="00532109">
      <w:pPr>
        <w:pBdr>
          <w:top w:val="none" w:sz="0" w:space="0" w:color="auto"/>
        </w:pBdr>
        <w:spacing w:line="320" w:lineRule="atLeast"/>
        <w:contextualSpacing/>
        <w:jc w:val="both"/>
        <w:rPr>
          <w:color w:val="auto"/>
        </w:rPr>
      </w:pPr>
    </w:p>
    <w:p w14:paraId="6614B090" w14:textId="77777777" w:rsidR="00532109" w:rsidRPr="00131D2D" w:rsidRDefault="00532109" w:rsidP="00532109">
      <w:pPr>
        <w:pBdr>
          <w:top w:val="none" w:sz="0" w:space="0" w:color="auto"/>
        </w:pBdr>
        <w:spacing w:line="320" w:lineRule="atLeast"/>
        <w:contextualSpacing/>
        <w:jc w:val="both"/>
        <w:rPr>
          <w:color w:val="auto"/>
        </w:rPr>
      </w:pPr>
    </w:p>
    <w:p w14:paraId="42C6783A" w14:textId="77777777" w:rsidR="00532109" w:rsidRPr="00131D2D" w:rsidRDefault="00532109" w:rsidP="00532109">
      <w:pPr>
        <w:pBdr>
          <w:top w:val="none" w:sz="0" w:space="0" w:color="auto"/>
        </w:pBdr>
        <w:spacing w:line="320" w:lineRule="atLeast"/>
        <w:contextualSpacing/>
        <w:jc w:val="both"/>
        <w:rPr>
          <w:color w:val="auto"/>
        </w:rPr>
      </w:pPr>
      <w:r w:rsidRPr="00131D2D">
        <w:rPr>
          <w:color w:val="auto"/>
        </w:rPr>
        <w:t>…………………………………………….</w:t>
      </w:r>
    </w:p>
    <w:p w14:paraId="52FF22D5" w14:textId="77777777" w:rsidR="00532109" w:rsidRPr="003E04E5" w:rsidRDefault="00532109" w:rsidP="00532109">
      <w:pPr>
        <w:pBdr>
          <w:top w:val="none" w:sz="0" w:space="0" w:color="auto"/>
        </w:pBdr>
        <w:spacing w:line="320" w:lineRule="atLeast"/>
        <w:contextualSpacing/>
        <w:jc w:val="both"/>
        <w:rPr>
          <w:b/>
          <w:color w:val="auto"/>
        </w:rPr>
      </w:pPr>
      <w:r w:rsidRPr="003E04E5">
        <w:rPr>
          <w:b/>
          <w:color w:val="auto"/>
        </w:rPr>
        <w:t>SVÚM a.s.</w:t>
      </w:r>
    </w:p>
    <w:p w14:paraId="20E83673" w14:textId="77777777" w:rsidR="00532109" w:rsidRPr="003E04E5" w:rsidRDefault="00532109" w:rsidP="00532109">
      <w:pPr>
        <w:pBdr>
          <w:top w:val="none" w:sz="0" w:space="0" w:color="auto"/>
        </w:pBdr>
        <w:spacing w:line="320" w:lineRule="atLeast"/>
        <w:contextualSpacing/>
        <w:jc w:val="both"/>
        <w:rPr>
          <w:color w:val="auto"/>
          <w:rPrChange w:id="48" w:author="Marek Jan" w:date="2021-05-19T17:33:00Z">
            <w:rPr>
              <w:color w:val="auto"/>
              <w:highlight w:val="yellow"/>
            </w:rPr>
          </w:rPrChange>
        </w:rPr>
      </w:pPr>
      <w:r w:rsidRPr="003E04E5">
        <w:rPr>
          <w:color w:val="auto"/>
          <w:rPrChange w:id="49" w:author="Marek Jan" w:date="2021-05-19T17:33:00Z">
            <w:rPr>
              <w:color w:val="auto"/>
              <w:highlight w:val="yellow"/>
            </w:rPr>
          </w:rPrChange>
        </w:rPr>
        <w:t xml:space="preserve">Mgr. Ivo Hain st. </w:t>
      </w:r>
    </w:p>
    <w:p w14:paraId="077D90EE" w14:textId="77777777" w:rsidR="00532109" w:rsidRPr="00800128" w:rsidRDefault="00532109" w:rsidP="00532109">
      <w:pPr>
        <w:pBdr>
          <w:top w:val="none" w:sz="0" w:space="0" w:color="auto"/>
        </w:pBdr>
        <w:spacing w:line="320" w:lineRule="atLeast"/>
        <w:contextualSpacing/>
        <w:jc w:val="both"/>
        <w:rPr>
          <w:color w:val="auto"/>
        </w:rPr>
      </w:pPr>
      <w:r w:rsidRPr="003E04E5">
        <w:rPr>
          <w:color w:val="auto"/>
          <w:rPrChange w:id="50" w:author="Marek Jan" w:date="2021-05-19T17:33:00Z">
            <w:rPr>
              <w:color w:val="auto"/>
              <w:highlight w:val="yellow"/>
            </w:rPr>
          </w:rPrChange>
        </w:rPr>
        <w:t>předseda představenstva</w:t>
      </w:r>
    </w:p>
    <w:p w14:paraId="772DA1F2" w14:textId="77777777" w:rsidR="00532109" w:rsidRDefault="00532109" w:rsidP="00532109">
      <w:pPr>
        <w:spacing w:line="320" w:lineRule="atLeast"/>
        <w:jc w:val="both"/>
      </w:pPr>
    </w:p>
    <w:p w14:paraId="2CAAB68E" w14:textId="77777777" w:rsidR="00532109" w:rsidRDefault="00532109" w:rsidP="00532109">
      <w:pPr>
        <w:spacing w:line="320" w:lineRule="atLeast"/>
      </w:pPr>
    </w:p>
    <w:p w14:paraId="2C2A1FF5" w14:textId="77777777" w:rsidR="00532109" w:rsidRDefault="00532109" w:rsidP="00532109">
      <w:pPr>
        <w:spacing w:line="320" w:lineRule="atLeast"/>
      </w:pPr>
    </w:p>
    <w:p w14:paraId="6718C096" w14:textId="77777777" w:rsidR="00532109" w:rsidRDefault="00532109" w:rsidP="00532109">
      <w:pPr>
        <w:spacing w:line="320" w:lineRule="atLeast"/>
        <w:jc w:val="both"/>
      </w:pPr>
    </w:p>
    <w:p w14:paraId="3BA11861" w14:textId="77777777" w:rsidR="00532109" w:rsidRDefault="00532109" w:rsidP="00532109">
      <w:pPr>
        <w:spacing w:line="320" w:lineRule="atLeast"/>
        <w:jc w:val="both"/>
      </w:pPr>
      <w:r w:rsidRPr="009E0C3F">
        <w:t>V </w:t>
      </w:r>
      <w:r>
        <w:t>……………………………., datum ……………. 2021</w:t>
      </w:r>
    </w:p>
    <w:p w14:paraId="2E310B92" w14:textId="77777777" w:rsidR="00BB5C16" w:rsidRPr="009E0C3F" w:rsidRDefault="00BB5C16" w:rsidP="00BB5C16"/>
    <w:p w14:paraId="2A959AB6" w14:textId="77777777" w:rsidR="00BB5C16" w:rsidRDefault="00BB5C16" w:rsidP="00BB5C16">
      <w:pPr>
        <w:spacing w:line="320" w:lineRule="atLeast"/>
        <w:jc w:val="both"/>
      </w:pPr>
    </w:p>
    <w:p w14:paraId="485CF436" w14:textId="77777777" w:rsidR="00BB5C16" w:rsidRDefault="00BB5C16" w:rsidP="00BB5C16">
      <w:pPr>
        <w:spacing w:line="320" w:lineRule="atLeast"/>
        <w:jc w:val="both"/>
      </w:pPr>
    </w:p>
    <w:p w14:paraId="31118905" w14:textId="77777777" w:rsidR="00BB5C16" w:rsidRPr="009E0C3F" w:rsidRDefault="00BB5C16" w:rsidP="00BB5C16">
      <w:pPr>
        <w:spacing w:line="320" w:lineRule="atLeast"/>
        <w:jc w:val="both"/>
      </w:pPr>
    </w:p>
    <w:p w14:paraId="08C250A6" w14:textId="77777777" w:rsidR="00532109" w:rsidRDefault="00532109">
      <w:pPr>
        <w:rPr>
          <w:color w:val="auto"/>
        </w:rPr>
      </w:pPr>
      <w:r>
        <w:rPr>
          <w:color w:val="auto"/>
        </w:rPr>
        <w:br w:type="page"/>
      </w:r>
    </w:p>
    <w:p w14:paraId="219C9CE4" w14:textId="77777777" w:rsidR="00E23B6D" w:rsidRDefault="00E23B6D" w:rsidP="00E23B6D">
      <w:pPr>
        <w:pStyle w:val="Odstavecseseznamem"/>
        <w:spacing w:line="320" w:lineRule="atLeast"/>
        <w:ind w:left="0"/>
        <w:jc w:val="both"/>
        <w:rPr>
          <w:color w:val="auto"/>
        </w:rPr>
      </w:pPr>
      <w:r>
        <w:rPr>
          <w:color w:val="auto"/>
        </w:rPr>
        <w:lastRenderedPageBreak/>
        <w:t>Podpisový arch smlouvy „</w:t>
      </w:r>
      <w:r w:rsidRPr="00657772">
        <w:rPr>
          <w:color w:val="auto"/>
        </w:rPr>
        <w:t>S</w:t>
      </w:r>
      <w:r>
        <w:rPr>
          <w:color w:val="auto"/>
        </w:rPr>
        <w:t xml:space="preserve">mlouva o realizaci dílčího projektu“ uzavřená v návaznosti na </w:t>
      </w:r>
      <w:r w:rsidRPr="00657772">
        <w:rPr>
          <w:color w:val="auto"/>
        </w:rPr>
        <w:t>Konsorciální smlouvu o účasti na řešení projektu „Národní centrum kompetence STROJÍRENSTVÍ“</w:t>
      </w:r>
      <w:r>
        <w:rPr>
          <w:color w:val="auto"/>
        </w:rPr>
        <w:t xml:space="preserve"> o řešení dílčího projektu č. </w:t>
      </w:r>
      <w:r w:rsidRPr="00E23B6D">
        <w:rPr>
          <w:b/>
          <w:color w:val="auto"/>
        </w:rPr>
        <w:t>46</w:t>
      </w:r>
      <w:r w:rsidRPr="00657772">
        <w:rPr>
          <w:b/>
          <w:color w:val="auto"/>
        </w:rPr>
        <w:t xml:space="preserve"> „</w:t>
      </w:r>
      <w:r w:rsidRPr="00E23B6D">
        <w:rPr>
          <w:b/>
        </w:rPr>
        <w:t>Pokročilá řešení ocelových komponent pro dopravní techniku</w:t>
      </w:r>
      <w:r w:rsidRPr="00657772">
        <w:rPr>
          <w:b/>
          <w:color w:val="auto"/>
        </w:rPr>
        <w:t>“</w:t>
      </w:r>
    </w:p>
    <w:p w14:paraId="103B8D3B" w14:textId="77777777" w:rsidR="00E23B6D" w:rsidRPr="00657772" w:rsidRDefault="00E23B6D" w:rsidP="00E23B6D">
      <w:pPr>
        <w:pStyle w:val="Odstavecseseznamem"/>
        <w:spacing w:line="320" w:lineRule="atLeast"/>
        <w:ind w:left="0"/>
        <w:jc w:val="both"/>
        <w:rPr>
          <w:color w:val="auto"/>
        </w:rPr>
      </w:pPr>
      <w:r>
        <w:rPr>
          <w:color w:val="auto"/>
        </w:rPr>
        <w:t xml:space="preserve">Smluvní strany: </w:t>
      </w:r>
      <w:r w:rsidRPr="00657772">
        <w:rPr>
          <w:color w:val="auto"/>
        </w:rPr>
        <w:t xml:space="preserve"> </w:t>
      </w:r>
    </w:p>
    <w:p w14:paraId="57A5BEF7" w14:textId="77777777" w:rsidR="00E23B6D" w:rsidRDefault="00E23B6D" w:rsidP="00E23B6D">
      <w:pPr>
        <w:pStyle w:val="Odstavecseseznamem"/>
        <w:spacing w:line="320" w:lineRule="atLeast"/>
        <w:ind w:left="0"/>
        <w:jc w:val="both"/>
        <w:rPr>
          <w:color w:val="auto"/>
        </w:rPr>
      </w:pPr>
      <w:r>
        <w:rPr>
          <w:color w:val="auto"/>
        </w:rPr>
        <w:t xml:space="preserve">VÚTS, a.s., </w:t>
      </w:r>
      <w:r w:rsidRPr="00657772">
        <w:rPr>
          <w:color w:val="auto"/>
        </w:rPr>
        <w:t>Západočeská univerzita v</w:t>
      </w:r>
      <w:r>
        <w:rPr>
          <w:color w:val="auto"/>
        </w:rPr>
        <w:t> </w:t>
      </w:r>
      <w:r w:rsidRPr="00657772">
        <w:rPr>
          <w:color w:val="auto"/>
        </w:rPr>
        <w:t>Plzni</w:t>
      </w:r>
      <w:r>
        <w:rPr>
          <w:color w:val="auto"/>
        </w:rPr>
        <w:t>,</w:t>
      </w:r>
      <w:r w:rsidRPr="00657772">
        <w:rPr>
          <w:color w:val="auto"/>
        </w:rPr>
        <w:tab/>
        <w:t>COMTES FHT a.s.</w:t>
      </w:r>
      <w:r>
        <w:rPr>
          <w:color w:val="auto"/>
        </w:rPr>
        <w:t>, Proinno a.s., SVÚM a.s.</w:t>
      </w:r>
    </w:p>
    <w:p w14:paraId="0C9BDBDB" w14:textId="77777777" w:rsidR="00E23B6D" w:rsidRDefault="00E23B6D" w:rsidP="00E23B6D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color w:val="auto"/>
        </w:rPr>
      </w:pPr>
    </w:p>
    <w:p w14:paraId="524E1708" w14:textId="77777777" w:rsidR="00BB5C16" w:rsidRDefault="00BB5C16" w:rsidP="002E7AF1">
      <w:pPr>
        <w:spacing w:line="320" w:lineRule="atLeast"/>
      </w:pPr>
    </w:p>
    <w:p w14:paraId="18D669C5" w14:textId="77777777" w:rsidR="00BB5C16" w:rsidRPr="009E0C3F" w:rsidRDefault="00BB5C16" w:rsidP="00BB5C16">
      <w:pPr>
        <w:spacing w:line="320" w:lineRule="atLeast"/>
        <w:jc w:val="both"/>
      </w:pPr>
      <w:r w:rsidRPr="009E0C3F">
        <w:t xml:space="preserve">Za </w:t>
      </w:r>
      <w:r>
        <w:t>Výzkumnou organizaci 3</w:t>
      </w:r>
      <w:r w:rsidRPr="009E0C3F">
        <w:t>:</w:t>
      </w:r>
    </w:p>
    <w:p w14:paraId="74A47890" w14:textId="77777777" w:rsidR="00BB5C16" w:rsidRDefault="00BB5C16" w:rsidP="00BB5C16">
      <w:pPr>
        <w:spacing w:line="320" w:lineRule="atLeast"/>
        <w:jc w:val="both"/>
      </w:pPr>
    </w:p>
    <w:p w14:paraId="64B22FE2" w14:textId="77777777" w:rsidR="00BB5C16" w:rsidRPr="009E0C3F" w:rsidRDefault="00BB5C16" w:rsidP="00BB5C16">
      <w:pPr>
        <w:spacing w:line="320" w:lineRule="atLeast"/>
        <w:jc w:val="both"/>
      </w:pPr>
    </w:p>
    <w:p w14:paraId="22E3EFCF" w14:textId="77777777" w:rsidR="00BB5C16" w:rsidRPr="009E0C3F" w:rsidRDefault="00BB5C16" w:rsidP="00BB5C16"/>
    <w:p w14:paraId="1D739199" w14:textId="77777777" w:rsidR="00BB5C16" w:rsidRDefault="00BB5C16" w:rsidP="00BB5C16">
      <w:pPr>
        <w:spacing w:line="320" w:lineRule="atLeast"/>
        <w:jc w:val="both"/>
      </w:pPr>
      <w:r w:rsidRPr="009E0C3F">
        <w:t>…………………………………………….</w:t>
      </w:r>
    </w:p>
    <w:p w14:paraId="75A5534D" w14:textId="77777777" w:rsidR="00BB5C16" w:rsidRPr="003E04E5" w:rsidRDefault="00BB5C16" w:rsidP="00BB5C16">
      <w:pPr>
        <w:spacing w:after="120" w:line="240" w:lineRule="auto"/>
      </w:pPr>
      <w:r w:rsidRPr="003E04E5">
        <w:rPr>
          <w:b/>
        </w:rPr>
        <w:t>COMTES FHT a.s</w:t>
      </w:r>
      <w:r w:rsidRPr="003E04E5">
        <w:t>.</w:t>
      </w:r>
    </w:p>
    <w:p w14:paraId="62799E11" w14:textId="77777777" w:rsidR="00BB5C16" w:rsidRPr="003E04E5" w:rsidRDefault="00BB5C16" w:rsidP="00BB5C16">
      <w:pPr>
        <w:spacing w:after="120" w:line="240" w:lineRule="auto"/>
        <w:rPr>
          <w:rPrChange w:id="51" w:author="Marek Jan" w:date="2021-05-19T17:33:00Z">
            <w:rPr>
              <w:highlight w:val="yellow"/>
            </w:rPr>
          </w:rPrChange>
        </w:rPr>
      </w:pPr>
      <w:r w:rsidRPr="003E04E5">
        <w:rPr>
          <w:rPrChange w:id="52" w:author="Marek Jan" w:date="2021-05-19T17:33:00Z">
            <w:rPr>
              <w:highlight w:val="yellow"/>
            </w:rPr>
          </w:rPrChange>
        </w:rPr>
        <w:t>Ing. Libor Kraus, předseda představenstva</w:t>
      </w:r>
    </w:p>
    <w:p w14:paraId="6EB1DDFF" w14:textId="77777777" w:rsidR="00BB5C16" w:rsidRDefault="00BB5C16" w:rsidP="00BB5C16">
      <w:pPr>
        <w:spacing w:after="120" w:line="240" w:lineRule="auto"/>
      </w:pPr>
    </w:p>
    <w:p w14:paraId="389E6816" w14:textId="77777777" w:rsidR="00BB5C16" w:rsidRDefault="00BB5C16" w:rsidP="00BB5C16">
      <w:pPr>
        <w:spacing w:line="320" w:lineRule="atLeast"/>
        <w:jc w:val="both"/>
      </w:pPr>
    </w:p>
    <w:p w14:paraId="300BF5ED" w14:textId="77777777" w:rsidR="00BB5C16" w:rsidRDefault="00BB5C16" w:rsidP="00BB5C16">
      <w:pPr>
        <w:spacing w:line="320" w:lineRule="atLeast"/>
        <w:jc w:val="both"/>
      </w:pPr>
    </w:p>
    <w:p w14:paraId="55E64815" w14:textId="77777777" w:rsidR="00BB5C16" w:rsidRPr="009E0C3F" w:rsidRDefault="00BB5C16" w:rsidP="00BB5C16">
      <w:pPr>
        <w:spacing w:line="320" w:lineRule="atLeast"/>
        <w:jc w:val="both"/>
      </w:pPr>
    </w:p>
    <w:p w14:paraId="7E68364D" w14:textId="77777777" w:rsidR="00BB5C16" w:rsidRDefault="00BB5C16" w:rsidP="00BB5C16">
      <w:pPr>
        <w:spacing w:line="320" w:lineRule="atLeast"/>
        <w:jc w:val="right"/>
      </w:pPr>
      <w:r w:rsidRPr="009E0C3F">
        <w:t>V </w:t>
      </w:r>
      <w:r>
        <w:t>…………………………….</w:t>
      </w:r>
      <w:r w:rsidRPr="009E0C3F">
        <w:t xml:space="preserve">, </w:t>
      </w:r>
      <w:r>
        <w:t>datum ……………. 2021</w:t>
      </w:r>
    </w:p>
    <w:p w14:paraId="7EF81EA8" w14:textId="77777777" w:rsidR="00BB5C16" w:rsidRDefault="00BB5C16" w:rsidP="002E7AF1">
      <w:pPr>
        <w:spacing w:line="320" w:lineRule="atLeast"/>
      </w:pPr>
    </w:p>
    <w:p w14:paraId="0FBD0872" w14:textId="77777777" w:rsidR="002E7AF1" w:rsidRDefault="002E7AF1" w:rsidP="002E7AF1">
      <w:pPr>
        <w:spacing w:line="320" w:lineRule="atLeast"/>
        <w:jc w:val="both"/>
      </w:pPr>
    </w:p>
    <w:p w14:paraId="61F9C92A" w14:textId="77777777" w:rsidR="00657772" w:rsidRDefault="00657772">
      <w:r>
        <w:br w:type="page"/>
      </w:r>
    </w:p>
    <w:p w14:paraId="46A74299" w14:textId="77777777" w:rsidR="00E23B6D" w:rsidRDefault="00E23B6D" w:rsidP="00E23B6D">
      <w:pPr>
        <w:pStyle w:val="Odstavecseseznamem"/>
        <w:spacing w:line="320" w:lineRule="atLeast"/>
        <w:ind w:left="0"/>
        <w:jc w:val="both"/>
        <w:rPr>
          <w:color w:val="auto"/>
        </w:rPr>
      </w:pPr>
      <w:r>
        <w:rPr>
          <w:color w:val="auto"/>
        </w:rPr>
        <w:lastRenderedPageBreak/>
        <w:t>Podpisový arch smlouvy „</w:t>
      </w:r>
      <w:r w:rsidRPr="00657772">
        <w:rPr>
          <w:color w:val="auto"/>
        </w:rPr>
        <w:t>S</w:t>
      </w:r>
      <w:r>
        <w:rPr>
          <w:color w:val="auto"/>
        </w:rPr>
        <w:t xml:space="preserve">mlouva o realizaci dílčího projektu“ uzavřená v návaznosti na </w:t>
      </w:r>
      <w:r w:rsidRPr="00657772">
        <w:rPr>
          <w:color w:val="auto"/>
        </w:rPr>
        <w:t>Konsorciální smlouvu o účasti na řešení projektu „Národní centrum kompetence STROJÍRENSTVÍ“</w:t>
      </w:r>
      <w:r>
        <w:rPr>
          <w:color w:val="auto"/>
        </w:rPr>
        <w:t xml:space="preserve"> o řešení dílčího projektu č. </w:t>
      </w:r>
      <w:r w:rsidRPr="00E23B6D">
        <w:rPr>
          <w:b/>
          <w:color w:val="auto"/>
        </w:rPr>
        <w:t>46</w:t>
      </w:r>
      <w:r w:rsidRPr="00657772">
        <w:rPr>
          <w:b/>
          <w:color w:val="auto"/>
        </w:rPr>
        <w:t xml:space="preserve"> „</w:t>
      </w:r>
      <w:r w:rsidRPr="00E23B6D">
        <w:rPr>
          <w:b/>
        </w:rPr>
        <w:t>Pokročilá řešení ocelových komponent pro dopravní techniku</w:t>
      </w:r>
      <w:r w:rsidRPr="00657772">
        <w:rPr>
          <w:b/>
          <w:color w:val="auto"/>
        </w:rPr>
        <w:t>“</w:t>
      </w:r>
    </w:p>
    <w:p w14:paraId="19B2C878" w14:textId="77777777" w:rsidR="00E23B6D" w:rsidRPr="00657772" w:rsidRDefault="00E23B6D" w:rsidP="00E23B6D">
      <w:pPr>
        <w:pStyle w:val="Odstavecseseznamem"/>
        <w:spacing w:line="320" w:lineRule="atLeast"/>
        <w:ind w:left="0"/>
        <w:jc w:val="both"/>
        <w:rPr>
          <w:color w:val="auto"/>
        </w:rPr>
      </w:pPr>
      <w:r>
        <w:rPr>
          <w:color w:val="auto"/>
        </w:rPr>
        <w:t xml:space="preserve">Smluvní strany: </w:t>
      </w:r>
      <w:r w:rsidRPr="00657772">
        <w:rPr>
          <w:color w:val="auto"/>
        </w:rPr>
        <w:t xml:space="preserve"> </w:t>
      </w:r>
    </w:p>
    <w:p w14:paraId="7AC151BF" w14:textId="77777777" w:rsidR="00E23B6D" w:rsidRDefault="00E23B6D" w:rsidP="00E23B6D">
      <w:pPr>
        <w:pStyle w:val="Odstavecseseznamem"/>
        <w:spacing w:line="320" w:lineRule="atLeast"/>
        <w:ind w:left="0"/>
        <w:jc w:val="both"/>
        <w:rPr>
          <w:color w:val="auto"/>
        </w:rPr>
      </w:pPr>
      <w:r>
        <w:rPr>
          <w:color w:val="auto"/>
        </w:rPr>
        <w:t xml:space="preserve">VÚTS, a.s., </w:t>
      </w:r>
      <w:r w:rsidRPr="00657772">
        <w:rPr>
          <w:color w:val="auto"/>
        </w:rPr>
        <w:t>Západočeská univerzita v</w:t>
      </w:r>
      <w:r>
        <w:rPr>
          <w:color w:val="auto"/>
        </w:rPr>
        <w:t> </w:t>
      </w:r>
      <w:r w:rsidRPr="00657772">
        <w:rPr>
          <w:color w:val="auto"/>
        </w:rPr>
        <w:t>Plzni</w:t>
      </w:r>
      <w:r>
        <w:rPr>
          <w:color w:val="auto"/>
        </w:rPr>
        <w:t>,</w:t>
      </w:r>
      <w:r w:rsidRPr="00657772">
        <w:rPr>
          <w:color w:val="auto"/>
        </w:rPr>
        <w:tab/>
        <w:t>COMTES FHT a.s.</w:t>
      </w:r>
      <w:r>
        <w:rPr>
          <w:color w:val="auto"/>
        </w:rPr>
        <w:t>, Proinno a.s., SVÚM a.s.</w:t>
      </w:r>
    </w:p>
    <w:p w14:paraId="656A0864" w14:textId="77777777" w:rsidR="00E23B6D" w:rsidRDefault="00E23B6D" w:rsidP="00E23B6D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color w:val="auto"/>
        </w:rPr>
      </w:pPr>
    </w:p>
    <w:p w14:paraId="2FD0D5D9" w14:textId="77777777" w:rsidR="00AF2902" w:rsidRDefault="00AF2902" w:rsidP="00AF2902">
      <w:pPr>
        <w:spacing w:line="320" w:lineRule="atLeast"/>
        <w:jc w:val="both"/>
      </w:pPr>
    </w:p>
    <w:p w14:paraId="79A8A06C" w14:textId="77777777" w:rsidR="00657772" w:rsidRDefault="00532109" w:rsidP="00657772">
      <w:pPr>
        <w:spacing w:line="320" w:lineRule="atLeast"/>
        <w:jc w:val="both"/>
      </w:pPr>
      <w:r>
        <w:t xml:space="preserve">Za </w:t>
      </w:r>
      <w:del w:id="53" w:author="Marek Jan" w:date="2021-05-19T17:34:00Z">
        <w:r w:rsidDel="003E04E5">
          <w:delText xml:space="preserve">Průmyslového </w:delText>
        </w:r>
      </w:del>
      <w:ins w:id="54" w:author="Marek Jan" w:date="2021-05-19T17:34:00Z">
        <w:r w:rsidR="003E04E5">
          <w:t xml:space="preserve">výzkumného </w:t>
        </w:r>
      </w:ins>
      <w:r>
        <w:t>partnera:</w:t>
      </w:r>
    </w:p>
    <w:p w14:paraId="551F5116" w14:textId="77777777" w:rsidR="00657772" w:rsidRDefault="00657772" w:rsidP="00657772">
      <w:pPr>
        <w:spacing w:line="320" w:lineRule="atLeast"/>
        <w:jc w:val="both"/>
      </w:pPr>
    </w:p>
    <w:p w14:paraId="2D768A97" w14:textId="77777777" w:rsidR="00657772" w:rsidRDefault="00657772" w:rsidP="00657772">
      <w:pPr>
        <w:spacing w:line="320" w:lineRule="atLeast"/>
        <w:jc w:val="both"/>
      </w:pPr>
    </w:p>
    <w:p w14:paraId="37AF9547" w14:textId="77777777" w:rsidR="00657772" w:rsidRDefault="00657772" w:rsidP="00657772">
      <w:pPr>
        <w:spacing w:line="320" w:lineRule="atLeast"/>
        <w:jc w:val="both"/>
      </w:pPr>
      <w:r>
        <w:t>…………………………………………….</w:t>
      </w:r>
    </w:p>
    <w:p w14:paraId="65FE9723" w14:textId="77777777" w:rsidR="00657772" w:rsidRPr="003E04E5" w:rsidRDefault="00657772" w:rsidP="00657772">
      <w:pPr>
        <w:spacing w:after="120" w:line="240" w:lineRule="auto"/>
      </w:pPr>
      <w:r w:rsidRPr="003E04E5">
        <w:rPr>
          <w:b/>
        </w:rPr>
        <w:t>Proinno a.s.</w:t>
      </w:r>
    </w:p>
    <w:p w14:paraId="72F90B74" w14:textId="77777777" w:rsidR="00657772" w:rsidRPr="003E04E5" w:rsidRDefault="00657772" w:rsidP="00657772">
      <w:pPr>
        <w:spacing w:after="120" w:line="240" w:lineRule="auto"/>
        <w:rPr>
          <w:rPrChange w:id="55" w:author="Marek Jan" w:date="2021-05-19T17:33:00Z">
            <w:rPr>
              <w:highlight w:val="yellow"/>
            </w:rPr>
          </w:rPrChange>
        </w:rPr>
      </w:pPr>
      <w:r w:rsidRPr="003E04E5">
        <w:rPr>
          <w:rPrChange w:id="56" w:author="Marek Jan" w:date="2021-05-19T17:33:00Z">
            <w:rPr>
              <w:highlight w:val="yellow"/>
            </w:rPr>
          </w:rPrChange>
        </w:rPr>
        <w:t>Dr. Ing. Zbyšek Nový, předseda představenstva</w:t>
      </w:r>
    </w:p>
    <w:p w14:paraId="57395700" w14:textId="77777777" w:rsidR="00657772" w:rsidRDefault="00657772" w:rsidP="00657772">
      <w:pPr>
        <w:spacing w:line="320" w:lineRule="atLeast"/>
        <w:jc w:val="both"/>
      </w:pPr>
    </w:p>
    <w:p w14:paraId="4DCB9090" w14:textId="77777777" w:rsidR="00657772" w:rsidRDefault="00657772" w:rsidP="00657772">
      <w:pPr>
        <w:spacing w:line="320" w:lineRule="atLeast"/>
        <w:jc w:val="both"/>
      </w:pPr>
    </w:p>
    <w:p w14:paraId="1575BDEE" w14:textId="77777777" w:rsidR="00657772" w:rsidRDefault="00657772" w:rsidP="00657772">
      <w:pPr>
        <w:spacing w:line="320" w:lineRule="atLeast"/>
        <w:jc w:val="both"/>
      </w:pPr>
    </w:p>
    <w:p w14:paraId="6104103A" w14:textId="77777777" w:rsidR="00657772" w:rsidRDefault="00657772" w:rsidP="00532109">
      <w:pPr>
        <w:spacing w:line="320" w:lineRule="atLeast"/>
        <w:jc w:val="right"/>
      </w:pPr>
      <w:r>
        <w:t>V ……………………………., datum ……………. 2021</w:t>
      </w:r>
    </w:p>
    <w:sectPr w:rsidR="00657772" w:rsidSect="00404D59">
      <w:headerReference w:type="default" r:id="rId15"/>
      <w:footerReference w:type="default" r:id="rId16"/>
      <w:pgSz w:w="11909" w:h="16834"/>
      <w:pgMar w:top="1701" w:right="1440" w:bottom="1440" w:left="1440" w:header="0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0" w:author="Jitka Gammons" w:date="2021-04-30T11:14:00Z" w:initials="JG">
    <w:p w14:paraId="67B38040" w14:textId="77777777" w:rsidR="00E56E87" w:rsidRDefault="00E56E87" w:rsidP="00E56E87">
      <w:pPr>
        <w:pStyle w:val="Textkomente"/>
      </w:pPr>
      <w:r>
        <w:rPr>
          <w:rStyle w:val="Odkaznakoment"/>
        </w:rPr>
        <w:annotationRef/>
      </w:r>
      <w:r>
        <w:t>Sjednocení terminologie – ustanovení odpovídá výpovědi, níže v tomto odstavci je též uvedeno, že se jedná o výpověď</w:t>
      </w:r>
    </w:p>
    <w:p w14:paraId="6C4C034B" w14:textId="77777777" w:rsidR="00E56E87" w:rsidRDefault="00E56E87">
      <w:pPr>
        <w:pStyle w:val="Textkomente"/>
      </w:pPr>
    </w:p>
  </w:comment>
  <w:comment w:id="32" w:author="Jitka Gammons" w:date="2021-04-30T11:14:00Z" w:initials="JG">
    <w:p w14:paraId="3B27519A" w14:textId="77777777" w:rsidR="00E56E87" w:rsidRDefault="00E56E87" w:rsidP="00E56E87">
      <w:pPr>
        <w:pStyle w:val="Textkomente"/>
      </w:pPr>
      <w:r>
        <w:rPr>
          <w:rStyle w:val="Odkaznakoment"/>
        </w:rPr>
        <w:annotationRef/>
      </w:r>
      <w:r>
        <w:t>Nezaměňovat Projekt (projekt NCK, který je upraven jinou smlouvou) a dílčí projekt upravený touto smlouvou</w:t>
      </w:r>
    </w:p>
    <w:p w14:paraId="6E725670" w14:textId="77777777" w:rsidR="00E56E87" w:rsidRDefault="00E56E87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4C034B" w15:done="0"/>
  <w15:commentEx w15:paraId="6E7256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601134" w16cid:durableId="24366505"/>
  <w16cid:commentId w16cid:paraId="078B4708" w16cid:durableId="243665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5B55D" w14:textId="77777777" w:rsidR="00B73D6B" w:rsidRDefault="00B73D6B">
      <w:pPr>
        <w:spacing w:line="240" w:lineRule="auto"/>
      </w:pPr>
      <w:r>
        <w:separator/>
      </w:r>
    </w:p>
  </w:endnote>
  <w:endnote w:type="continuationSeparator" w:id="0">
    <w:p w14:paraId="5E001D63" w14:textId="77777777" w:rsidR="00B73D6B" w:rsidRDefault="00B73D6B">
      <w:pPr>
        <w:spacing w:line="240" w:lineRule="auto"/>
      </w:pPr>
      <w:r>
        <w:continuationSeparator/>
      </w:r>
    </w:p>
  </w:endnote>
  <w:endnote w:type="continuationNotice" w:id="1">
    <w:p w14:paraId="19B0A61C" w14:textId="77777777" w:rsidR="00B73D6B" w:rsidRDefault="00B73D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1007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77A21C" w14:textId="77777777" w:rsidR="00657772" w:rsidRDefault="0065777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2A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2AE3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92C8A3" w14:textId="77777777" w:rsidR="00657772" w:rsidRDefault="006577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2AB4A" w14:textId="77777777" w:rsidR="00B73D6B" w:rsidRDefault="00B73D6B">
      <w:pPr>
        <w:spacing w:line="240" w:lineRule="auto"/>
      </w:pPr>
      <w:r>
        <w:separator/>
      </w:r>
    </w:p>
  </w:footnote>
  <w:footnote w:type="continuationSeparator" w:id="0">
    <w:p w14:paraId="7EE13F5B" w14:textId="77777777" w:rsidR="00B73D6B" w:rsidRDefault="00B73D6B">
      <w:pPr>
        <w:spacing w:line="240" w:lineRule="auto"/>
      </w:pPr>
      <w:r>
        <w:continuationSeparator/>
      </w:r>
    </w:p>
  </w:footnote>
  <w:footnote w:type="continuationNotice" w:id="1">
    <w:p w14:paraId="54591E3E" w14:textId="77777777" w:rsidR="00B73D6B" w:rsidRDefault="00B73D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662E5" w14:textId="77777777" w:rsidR="00657772" w:rsidRPr="00AF2902" w:rsidRDefault="00657772" w:rsidP="00AF2902">
    <w:pPr>
      <w:pStyle w:val="Zhlav"/>
      <w:spacing w:before="480"/>
      <w:jc w:val="right"/>
      <w:rPr>
        <w:i/>
        <w:color w:val="BFBFBF" w:themeColor="background1" w:themeShade="BF"/>
        <w:sz w:val="18"/>
        <w:szCs w:val="18"/>
      </w:rPr>
    </w:pPr>
    <w:r w:rsidRPr="00AF2902">
      <w:rPr>
        <w:i/>
        <w:color w:val="BFBFBF" w:themeColor="background1" w:themeShade="BF"/>
        <w:sz w:val="18"/>
        <w:szCs w:val="18"/>
      </w:rPr>
      <w:t>2</w:t>
    </w:r>
    <w:r>
      <w:rPr>
        <w:i/>
        <w:color w:val="BFBFBF" w:themeColor="background1" w:themeShade="BF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99E"/>
    <w:multiLevelType w:val="multilevel"/>
    <w:tmpl w:val="4EE626BE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">
    <w:nsid w:val="05232FD3"/>
    <w:multiLevelType w:val="multilevel"/>
    <w:tmpl w:val="E1A4129A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">
    <w:nsid w:val="074636C0"/>
    <w:multiLevelType w:val="hybridMultilevel"/>
    <w:tmpl w:val="4834470E"/>
    <w:lvl w:ilvl="0" w:tplc="719E1830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">
    <w:nsid w:val="074B071A"/>
    <w:multiLevelType w:val="multilevel"/>
    <w:tmpl w:val="3F8435A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B711613"/>
    <w:multiLevelType w:val="multilevel"/>
    <w:tmpl w:val="343A06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C25E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5E355C"/>
    <w:multiLevelType w:val="multilevel"/>
    <w:tmpl w:val="8F7C031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135C6AA3"/>
    <w:multiLevelType w:val="multilevel"/>
    <w:tmpl w:val="78D85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45F346B"/>
    <w:multiLevelType w:val="multilevel"/>
    <w:tmpl w:val="6EF046F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9">
    <w:nsid w:val="1A51480E"/>
    <w:multiLevelType w:val="multilevel"/>
    <w:tmpl w:val="FEB03F78"/>
    <w:lvl w:ilvl="0">
      <w:start w:val="13"/>
      <w:numFmt w:val="decimal"/>
      <w:lvlText w:val="%1"/>
      <w:lvlJc w:val="left"/>
      <w:pPr>
        <w:ind w:left="465" w:firstLine="0"/>
      </w:pPr>
      <w:rPr>
        <w:vertAlign w:val="baseline"/>
      </w:rPr>
    </w:lvl>
    <w:lvl w:ilvl="1">
      <w:start w:val="3"/>
      <w:numFmt w:val="decimal"/>
      <w:lvlText w:val="14.%2"/>
      <w:lvlJc w:val="left"/>
      <w:pPr>
        <w:ind w:left="465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0">
    <w:nsid w:val="1BE72872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1">
    <w:nsid w:val="1C163CAC"/>
    <w:multiLevelType w:val="multilevel"/>
    <w:tmpl w:val="9280DC9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1CC57962"/>
    <w:multiLevelType w:val="multilevel"/>
    <w:tmpl w:val="09C4EAE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8.%2"/>
      <w:lvlJc w:val="left"/>
      <w:pPr>
        <w:ind w:left="142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3">
    <w:nsid w:val="1E5147B6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1EFD09C8"/>
    <w:multiLevelType w:val="hybridMultilevel"/>
    <w:tmpl w:val="7A267AC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F147E71"/>
    <w:multiLevelType w:val="multilevel"/>
    <w:tmpl w:val="31F6084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FA77ABD"/>
    <w:multiLevelType w:val="multilevel"/>
    <w:tmpl w:val="0324CC3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20161133"/>
    <w:multiLevelType w:val="multilevel"/>
    <w:tmpl w:val="A7E44C06"/>
    <w:lvl w:ilvl="0">
      <w:start w:val="1"/>
      <w:numFmt w:val="none"/>
      <w:lvlText w:val="1."/>
      <w:lvlJc w:val="left"/>
      <w:pPr>
        <w:ind w:left="4326" w:hanging="357"/>
      </w:pPr>
      <w:rPr>
        <w:rFonts w:hint="default"/>
      </w:rPr>
    </w:lvl>
    <w:lvl w:ilvl="1">
      <w:start w:val="1"/>
      <w:numFmt w:val="decimal"/>
      <w:lvlText w:val="%23.1%1"/>
      <w:lvlJc w:val="left"/>
      <w:pPr>
        <w:ind w:left="468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2" w:hanging="357"/>
      </w:pPr>
      <w:rPr>
        <w:rFonts w:hint="default"/>
      </w:rPr>
    </w:lvl>
  </w:abstractNum>
  <w:abstractNum w:abstractNumId="18">
    <w:nsid w:val="22177D12"/>
    <w:multiLevelType w:val="multilevel"/>
    <w:tmpl w:val="5BF6756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2903136"/>
    <w:multiLevelType w:val="multilevel"/>
    <w:tmpl w:val="3D241820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9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0">
    <w:nsid w:val="23301EA1"/>
    <w:multiLevelType w:val="multilevel"/>
    <w:tmpl w:val="78AA868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>
    <w:nsid w:val="27C02609"/>
    <w:multiLevelType w:val="multilevel"/>
    <w:tmpl w:val="CCF0C500"/>
    <w:lvl w:ilvl="0">
      <w:start w:val="1"/>
      <w:numFmt w:val="lowerLetter"/>
      <w:lvlText w:val="%1)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2">
    <w:nsid w:val="2B435C95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>
    <w:nsid w:val="2EA2455A"/>
    <w:multiLevelType w:val="multilevel"/>
    <w:tmpl w:val="B2E47B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1B36A44"/>
    <w:multiLevelType w:val="multilevel"/>
    <w:tmpl w:val="F420F9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3451256"/>
    <w:multiLevelType w:val="multilevel"/>
    <w:tmpl w:val="380EE668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6">
    <w:nsid w:val="33E80177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">
    <w:nsid w:val="35401595"/>
    <w:multiLevelType w:val="multilevel"/>
    <w:tmpl w:val="69682B2A"/>
    <w:lvl w:ilvl="0">
      <w:start w:val="1"/>
      <w:numFmt w:val="decimal"/>
      <w:lvlText w:val="2.%1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8">
    <w:nsid w:val="361041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7417179"/>
    <w:multiLevelType w:val="multilevel"/>
    <w:tmpl w:val="A7E44C06"/>
    <w:lvl w:ilvl="0">
      <w:start w:val="1"/>
      <w:numFmt w:val="none"/>
      <w:lvlText w:val="1."/>
      <w:lvlJc w:val="left"/>
      <w:pPr>
        <w:ind w:left="4326" w:hanging="357"/>
      </w:pPr>
      <w:rPr>
        <w:rFonts w:hint="default"/>
      </w:rPr>
    </w:lvl>
    <w:lvl w:ilvl="1">
      <w:start w:val="1"/>
      <w:numFmt w:val="decimal"/>
      <w:lvlText w:val="%23.1%1"/>
      <w:lvlJc w:val="left"/>
      <w:pPr>
        <w:ind w:left="468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2" w:hanging="357"/>
      </w:pPr>
      <w:rPr>
        <w:rFonts w:hint="default"/>
      </w:rPr>
    </w:lvl>
  </w:abstractNum>
  <w:abstractNum w:abstractNumId="30">
    <w:nsid w:val="399E25B0"/>
    <w:multiLevelType w:val="multilevel"/>
    <w:tmpl w:val="18A285EE"/>
    <w:lvl w:ilvl="0">
      <w:start w:val="1"/>
      <w:numFmt w:val="decimal"/>
      <w:lvlText w:val="14.%1  "/>
      <w:lvlJc w:val="left"/>
      <w:pPr>
        <w:ind w:left="4008" w:firstLine="52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4559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279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99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719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439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159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879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599" w:firstLine="6300"/>
      </w:pPr>
      <w:rPr>
        <w:vertAlign w:val="baseline"/>
      </w:rPr>
    </w:lvl>
  </w:abstractNum>
  <w:abstractNum w:abstractNumId="31">
    <w:nsid w:val="3D5F2CAE"/>
    <w:multiLevelType w:val="multilevel"/>
    <w:tmpl w:val="795422F4"/>
    <w:lvl w:ilvl="0">
      <w:start w:val="1"/>
      <w:numFmt w:val="decimal"/>
      <w:lvlText w:val="6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2">
    <w:nsid w:val="42102209"/>
    <w:multiLevelType w:val="hybridMultilevel"/>
    <w:tmpl w:val="AFDE8C0C"/>
    <w:lvl w:ilvl="0" w:tplc="72EAD764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3">
    <w:nsid w:val="43B53A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5BB6AE4"/>
    <w:multiLevelType w:val="hybridMultilevel"/>
    <w:tmpl w:val="DE1C7BA6"/>
    <w:lvl w:ilvl="0" w:tplc="59F6C786">
      <w:start w:val="1"/>
      <w:numFmt w:val="decimal"/>
      <w:lvlText w:val="%1)"/>
      <w:lvlJc w:val="left"/>
      <w:pPr>
        <w:ind w:left="460" w:hanging="360"/>
      </w:pPr>
    </w:lvl>
    <w:lvl w:ilvl="1" w:tplc="04050019">
      <w:start w:val="1"/>
      <w:numFmt w:val="lowerLetter"/>
      <w:lvlText w:val="%2."/>
      <w:lvlJc w:val="left"/>
      <w:pPr>
        <w:ind w:left="1180" w:hanging="360"/>
      </w:pPr>
    </w:lvl>
    <w:lvl w:ilvl="2" w:tplc="0405001B">
      <w:start w:val="1"/>
      <w:numFmt w:val="lowerRoman"/>
      <w:lvlText w:val="%3."/>
      <w:lvlJc w:val="right"/>
      <w:pPr>
        <w:ind w:left="1900" w:hanging="180"/>
      </w:pPr>
    </w:lvl>
    <w:lvl w:ilvl="3" w:tplc="0405000F">
      <w:start w:val="1"/>
      <w:numFmt w:val="decimal"/>
      <w:lvlText w:val="%4."/>
      <w:lvlJc w:val="left"/>
      <w:pPr>
        <w:ind w:left="2620" w:hanging="360"/>
      </w:pPr>
    </w:lvl>
    <w:lvl w:ilvl="4" w:tplc="04050019">
      <w:start w:val="1"/>
      <w:numFmt w:val="lowerLetter"/>
      <w:lvlText w:val="%5."/>
      <w:lvlJc w:val="left"/>
      <w:pPr>
        <w:ind w:left="3340" w:hanging="360"/>
      </w:pPr>
    </w:lvl>
    <w:lvl w:ilvl="5" w:tplc="0405001B">
      <w:start w:val="1"/>
      <w:numFmt w:val="lowerRoman"/>
      <w:lvlText w:val="%6."/>
      <w:lvlJc w:val="right"/>
      <w:pPr>
        <w:ind w:left="4060" w:hanging="180"/>
      </w:pPr>
    </w:lvl>
    <w:lvl w:ilvl="6" w:tplc="0405000F">
      <w:start w:val="1"/>
      <w:numFmt w:val="decimal"/>
      <w:lvlText w:val="%7."/>
      <w:lvlJc w:val="left"/>
      <w:pPr>
        <w:ind w:left="4780" w:hanging="360"/>
      </w:pPr>
    </w:lvl>
    <w:lvl w:ilvl="7" w:tplc="04050019">
      <w:start w:val="1"/>
      <w:numFmt w:val="lowerLetter"/>
      <w:lvlText w:val="%8."/>
      <w:lvlJc w:val="left"/>
      <w:pPr>
        <w:ind w:left="5500" w:hanging="360"/>
      </w:pPr>
    </w:lvl>
    <w:lvl w:ilvl="8" w:tplc="0405001B">
      <w:start w:val="1"/>
      <w:numFmt w:val="lowerRoman"/>
      <w:lvlText w:val="%9."/>
      <w:lvlJc w:val="right"/>
      <w:pPr>
        <w:ind w:left="6220" w:hanging="180"/>
      </w:pPr>
    </w:lvl>
  </w:abstractNum>
  <w:abstractNum w:abstractNumId="35">
    <w:nsid w:val="486635DE"/>
    <w:multiLevelType w:val="hybridMultilevel"/>
    <w:tmpl w:val="7A267AC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8FA509A"/>
    <w:multiLevelType w:val="multilevel"/>
    <w:tmpl w:val="D18C9DCC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2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7">
    <w:nsid w:val="49881C45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8">
    <w:nsid w:val="4CE659F0"/>
    <w:multiLevelType w:val="multilevel"/>
    <w:tmpl w:val="18D4DE62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9">
    <w:nsid w:val="4E4D2116"/>
    <w:multiLevelType w:val="multilevel"/>
    <w:tmpl w:val="E140D3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4EA01C21"/>
    <w:multiLevelType w:val="multilevel"/>
    <w:tmpl w:val="628C1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502C7467"/>
    <w:multiLevelType w:val="multilevel"/>
    <w:tmpl w:val="4F3C2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27F14FB"/>
    <w:multiLevelType w:val="multilevel"/>
    <w:tmpl w:val="4F48E278"/>
    <w:lvl w:ilvl="0">
      <w:start w:val="1"/>
      <w:numFmt w:val="decimal"/>
      <w:lvlText w:val="7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>
    <w:nsid w:val="5AE95B00"/>
    <w:multiLevelType w:val="multilevel"/>
    <w:tmpl w:val="07268E26"/>
    <w:lvl w:ilvl="0">
      <w:start w:val="1"/>
      <w:numFmt w:val="decimal"/>
      <w:lvlText w:val="2.%1"/>
      <w:lvlJc w:val="left"/>
      <w:pPr>
        <w:ind w:left="360" w:firstLine="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  <w:vertAlign w:val="baseline"/>
      </w:rPr>
    </w:lvl>
  </w:abstractNum>
  <w:abstractNum w:abstractNumId="44">
    <w:nsid w:val="5B297852"/>
    <w:multiLevelType w:val="multilevel"/>
    <w:tmpl w:val="6CA2223C"/>
    <w:lvl w:ilvl="0">
      <w:start w:val="1"/>
      <w:numFmt w:val="decimal"/>
      <w:lvlText w:val="4.%1"/>
      <w:lvlJc w:val="left"/>
      <w:pPr>
        <w:ind w:left="360" w:firstLine="0"/>
      </w:pPr>
      <w:rPr>
        <w:b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5">
    <w:nsid w:val="5EE255A6"/>
    <w:multiLevelType w:val="hybridMultilevel"/>
    <w:tmpl w:val="DF08C4B4"/>
    <w:lvl w:ilvl="0" w:tplc="4A4E255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0EE5F4C"/>
    <w:multiLevelType w:val="multilevel"/>
    <w:tmpl w:val="651C4A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7">
    <w:nsid w:val="66BD3DF8"/>
    <w:multiLevelType w:val="multilevel"/>
    <w:tmpl w:val="46BE577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66C27C33"/>
    <w:multiLevelType w:val="multilevel"/>
    <w:tmpl w:val="5BF675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6A675005"/>
    <w:multiLevelType w:val="multilevel"/>
    <w:tmpl w:val="5BF6756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C210AC4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1">
    <w:nsid w:val="72027812"/>
    <w:multiLevelType w:val="hybridMultilevel"/>
    <w:tmpl w:val="AF70F6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3E2E0C"/>
    <w:multiLevelType w:val="multilevel"/>
    <w:tmpl w:val="5BF675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79A616A3"/>
    <w:multiLevelType w:val="multilevel"/>
    <w:tmpl w:val="65365430"/>
    <w:lvl w:ilvl="0">
      <w:start w:val="1"/>
      <w:numFmt w:val="decimal"/>
      <w:lvlText w:val="5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4">
    <w:nsid w:val="79C25B60"/>
    <w:multiLevelType w:val="multilevel"/>
    <w:tmpl w:val="8502FD7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7B6A6FE3"/>
    <w:multiLevelType w:val="multilevel"/>
    <w:tmpl w:val="5088C9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7CD83C35"/>
    <w:multiLevelType w:val="multilevel"/>
    <w:tmpl w:val="128E5282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7">
    <w:nsid w:val="7CEA0244"/>
    <w:multiLevelType w:val="multilevel"/>
    <w:tmpl w:val="584820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7DC705C0"/>
    <w:multiLevelType w:val="multilevel"/>
    <w:tmpl w:val="13D2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7E0841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7E2A6D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7EA31598"/>
    <w:multiLevelType w:val="multilevel"/>
    <w:tmpl w:val="32C2B160"/>
    <w:lvl w:ilvl="0">
      <w:start w:val="1"/>
      <w:numFmt w:val="decimal"/>
      <w:lvlText w:val="3.%1"/>
      <w:lvlJc w:val="left"/>
      <w:pPr>
        <w:ind w:left="502" w:firstLine="142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44"/>
  </w:num>
  <w:num w:numId="2">
    <w:abstractNumId w:val="19"/>
  </w:num>
  <w:num w:numId="3">
    <w:abstractNumId w:val="53"/>
  </w:num>
  <w:num w:numId="4">
    <w:abstractNumId w:val="6"/>
  </w:num>
  <w:num w:numId="5">
    <w:abstractNumId w:val="42"/>
  </w:num>
  <w:num w:numId="6">
    <w:abstractNumId w:val="36"/>
  </w:num>
  <w:num w:numId="7">
    <w:abstractNumId w:val="11"/>
  </w:num>
  <w:num w:numId="8">
    <w:abstractNumId w:val="8"/>
  </w:num>
  <w:num w:numId="9">
    <w:abstractNumId w:val="1"/>
  </w:num>
  <w:num w:numId="10">
    <w:abstractNumId w:val="61"/>
  </w:num>
  <w:num w:numId="11">
    <w:abstractNumId w:val="10"/>
  </w:num>
  <w:num w:numId="12">
    <w:abstractNumId w:val="46"/>
  </w:num>
  <w:num w:numId="13">
    <w:abstractNumId w:val="30"/>
  </w:num>
  <w:num w:numId="14">
    <w:abstractNumId w:val="31"/>
  </w:num>
  <w:num w:numId="15">
    <w:abstractNumId w:val="9"/>
  </w:num>
  <w:num w:numId="16">
    <w:abstractNumId w:val="12"/>
  </w:num>
  <w:num w:numId="17">
    <w:abstractNumId w:val="13"/>
  </w:num>
  <w:num w:numId="18">
    <w:abstractNumId w:val="21"/>
  </w:num>
  <w:num w:numId="19">
    <w:abstractNumId w:val="43"/>
  </w:num>
  <w:num w:numId="20">
    <w:abstractNumId w:val="56"/>
  </w:num>
  <w:num w:numId="21">
    <w:abstractNumId w:val="35"/>
  </w:num>
  <w:num w:numId="22">
    <w:abstractNumId w:val="14"/>
  </w:num>
  <w:num w:numId="23">
    <w:abstractNumId w:val="58"/>
  </w:num>
  <w:num w:numId="24">
    <w:abstractNumId w:val="29"/>
  </w:num>
  <w:num w:numId="25">
    <w:abstractNumId w:val="17"/>
  </w:num>
  <w:num w:numId="26">
    <w:abstractNumId w:val="41"/>
  </w:num>
  <w:num w:numId="27">
    <w:abstractNumId w:val="52"/>
  </w:num>
  <w:num w:numId="28">
    <w:abstractNumId w:val="48"/>
  </w:num>
  <w:num w:numId="29">
    <w:abstractNumId w:val="33"/>
  </w:num>
  <w:num w:numId="30">
    <w:abstractNumId w:val="18"/>
  </w:num>
  <w:num w:numId="31">
    <w:abstractNumId w:val="5"/>
  </w:num>
  <w:num w:numId="32">
    <w:abstractNumId w:val="16"/>
  </w:num>
  <w:num w:numId="33">
    <w:abstractNumId w:val="60"/>
  </w:num>
  <w:num w:numId="34">
    <w:abstractNumId w:val="49"/>
  </w:num>
  <w:num w:numId="35">
    <w:abstractNumId w:val="28"/>
  </w:num>
  <w:num w:numId="36">
    <w:abstractNumId w:val="3"/>
  </w:num>
  <w:num w:numId="37">
    <w:abstractNumId w:val="59"/>
  </w:num>
  <w:num w:numId="38">
    <w:abstractNumId w:val="15"/>
  </w:num>
  <w:num w:numId="39">
    <w:abstractNumId w:val="50"/>
  </w:num>
  <w:num w:numId="40">
    <w:abstractNumId w:val="47"/>
  </w:num>
  <w:num w:numId="41">
    <w:abstractNumId w:val="54"/>
  </w:num>
  <w:num w:numId="42">
    <w:abstractNumId w:val="4"/>
  </w:num>
  <w:num w:numId="43">
    <w:abstractNumId w:val="22"/>
  </w:num>
  <w:num w:numId="44">
    <w:abstractNumId w:val="40"/>
  </w:num>
  <w:num w:numId="45">
    <w:abstractNumId w:val="27"/>
  </w:num>
  <w:num w:numId="46">
    <w:abstractNumId w:val="20"/>
  </w:num>
  <w:num w:numId="47">
    <w:abstractNumId w:val="25"/>
  </w:num>
  <w:num w:numId="48">
    <w:abstractNumId w:val="0"/>
  </w:num>
  <w:num w:numId="49">
    <w:abstractNumId w:val="38"/>
  </w:num>
  <w:num w:numId="50">
    <w:abstractNumId w:val="51"/>
  </w:num>
  <w:num w:numId="51">
    <w:abstractNumId w:val="26"/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</w:num>
  <w:num w:numId="54">
    <w:abstractNumId w:val="7"/>
  </w:num>
  <w:num w:numId="55">
    <w:abstractNumId w:val="2"/>
  </w:num>
  <w:num w:numId="56">
    <w:abstractNumId w:val="32"/>
  </w:num>
  <w:num w:numId="57">
    <w:abstractNumId w:val="24"/>
  </w:num>
  <w:num w:numId="58">
    <w:abstractNumId w:val="23"/>
  </w:num>
  <w:num w:numId="59">
    <w:abstractNumId w:val="45"/>
  </w:num>
  <w:num w:numId="60">
    <w:abstractNumId w:val="39"/>
  </w:num>
  <w:num w:numId="61">
    <w:abstractNumId w:val="57"/>
  </w:num>
  <w:num w:numId="62">
    <w:abstractNumId w:val="55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ek Jan">
    <w15:presenceInfo w15:providerId="AD" w15:userId="S-1-5-21-750624494-3953556664-996220173-1417"/>
  </w15:person>
  <w15:person w15:author="Ing. Petr Hofman">
    <w15:presenceInfo w15:providerId="AD" w15:userId="S-1-5-21-3129315003-3498286035-525508755-1002"/>
  </w15:person>
  <w15:person w15:author="Jitka Gammons">
    <w15:presenceInfo w15:providerId="AD" w15:userId="S-1-5-21-814679447-739224277-2656530034-47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D0"/>
    <w:rsid w:val="000019A3"/>
    <w:rsid w:val="00004316"/>
    <w:rsid w:val="00007164"/>
    <w:rsid w:val="00014D18"/>
    <w:rsid w:val="00037C20"/>
    <w:rsid w:val="000401D3"/>
    <w:rsid w:val="000437B3"/>
    <w:rsid w:val="00055226"/>
    <w:rsid w:val="00055F79"/>
    <w:rsid w:val="000640BC"/>
    <w:rsid w:val="00064873"/>
    <w:rsid w:val="000736F9"/>
    <w:rsid w:val="0007572E"/>
    <w:rsid w:val="000817BE"/>
    <w:rsid w:val="000952B1"/>
    <w:rsid w:val="000A1828"/>
    <w:rsid w:val="000A2A34"/>
    <w:rsid w:val="000A4E44"/>
    <w:rsid w:val="000A5DD5"/>
    <w:rsid w:val="000B4EAA"/>
    <w:rsid w:val="000B6333"/>
    <w:rsid w:val="000B7439"/>
    <w:rsid w:val="000C143E"/>
    <w:rsid w:val="000C4DFD"/>
    <w:rsid w:val="000C53D3"/>
    <w:rsid w:val="000C7D7D"/>
    <w:rsid w:val="000C7F50"/>
    <w:rsid w:val="000D3565"/>
    <w:rsid w:val="000D3EDF"/>
    <w:rsid w:val="000D5B18"/>
    <w:rsid w:val="000F2365"/>
    <w:rsid w:val="000F30D8"/>
    <w:rsid w:val="000F4A01"/>
    <w:rsid w:val="000F51D0"/>
    <w:rsid w:val="00100144"/>
    <w:rsid w:val="00100B08"/>
    <w:rsid w:val="00101902"/>
    <w:rsid w:val="0010246C"/>
    <w:rsid w:val="00104D0B"/>
    <w:rsid w:val="00110144"/>
    <w:rsid w:val="00112C62"/>
    <w:rsid w:val="0011644A"/>
    <w:rsid w:val="00124595"/>
    <w:rsid w:val="00124BB2"/>
    <w:rsid w:val="001254B3"/>
    <w:rsid w:val="00127ECE"/>
    <w:rsid w:val="00135C58"/>
    <w:rsid w:val="00140B90"/>
    <w:rsid w:val="00141680"/>
    <w:rsid w:val="00145F54"/>
    <w:rsid w:val="00147623"/>
    <w:rsid w:val="00152EAE"/>
    <w:rsid w:val="00155461"/>
    <w:rsid w:val="0015724E"/>
    <w:rsid w:val="001719B8"/>
    <w:rsid w:val="00175752"/>
    <w:rsid w:val="00175FB2"/>
    <w:rsid w:val="0018158E"/>
    <w:rsid w:val="0018201A"/>
    <w:rsid w:val="00190228"/>
    <w:rsid w:val="0019231E"/>
    <w:rsid w:val="00193C8B"/>
    <w:rsid w:val="00197D70"/>
    <w:rsid w:val="001A0236"/>
    <w:rsid w:val="001A173D"/>
    <w:rsid w:val="001A2D53"/>
    <w:rsid w:val="001A70C6"/>
    <w:rsid w:val="001A752F"/>
    <w:rsid w:val="001C047F"/>
    <w:rsid w:val="001C1285"/>
    <w:rsid w:val="001C201D"/>
    <w:rsid w:val="001C3F42"/>
    <w:rsid w:val="001C661D"/>
    <w:rsid w:val="001C6CB6"/>
    <w:rsid w:val="001C708A"/>
    <w:rsid w:val="001D1E10"/>
    <w:rsid w:val="001D52C1"/>
    <w:rsid w:val="001D6460"/>
    <w:rsid w:val="001D6AAE"/>
    <w:rsid w:val="001D6F3A"/>
    <w:rsid w:val="001E1255"/>
    <w:rsid w:val="001E336E"/>
    <w:rsid w:val="001E5045"/>
    <w:rsid w:val="001E7FDE"/>
    <w:rsid w:val="001F56D0"/>
    <w:rsid w:val="00200213"/>
    <w:rsid w:val="002066AE"/>
    <w:rsid w:val="00206990"/>
    <w:rsid w:val="00216710"/>
    <w:rsid w:val="00223599"/>
    <w:rsid w:val="002242B5"/>
    <w:rsid w:val="00225234"/>
    <w:rsid w:val="00230A58"/>
    <w:rsid w:val="00246A84"/>
    <w:rsid w:val="00250FDC"/>
    <w:rsid w:val="002555EC"/>
    <w:rsid w:val="00256302"/>
    <w:rsid w:val="00262BAD"/>
    <w:rsid w:val="002666DE"/>
    <w:rsid w:val="00271FCB"/>
    <w:rsid w:val="002726CB"/>
    <w:rsid w:val="00272BC5"/>
    <w:rsid w:val="00273DDF"/>
    <w:rsid w:val="00274EBA"/>
    <w:rsid w:val="00276A3F"/>
    <w:rsid w:val="00277351"/>
    <w:rsid w:val="002804DF"/>
    <w:rsid w:val="00282CE6"/>
    <w:rsid w:val="0029040E"/>
    <w:rsid w:val="00290E11"/>
    <w:rsid w:val="00292E34"/>
    <w:rsid w:val="002936EB"/>
    <w:rsid w:val="00294F44"/>
    <w:rsid w:val="00296BBC"/>
    <w:rsid w:val="002A242C"/>
    <w:rsid w:val="002B4543"/>
    <w:rsid w:val="002B6615"/>
    <w:rsid w:val="002B6925"/>
    <w:rsid w:val="002C371E"/>
    <w:rsid w:val="002C5827"/>
    <w:rsid w:val="002C7A9D"/>
    <w:rsid w:val="002D03DC"/>
    <w:rsid w:val="002D4D5F"/>
    <w:rsid w:val="002E0E9D"/>
    <w:rsid w:val="002E1B1E"/>
    <w:rsid w:val="002E1E3A"/>
    <w:rsid w:val="002E29BD"/>
    <w:rsid w:val="002E7AF1"/>
    <w:rsid w:val="00304EDC"/>
    <w:rsid w:val="00311357"/>
    <w:rsid w:val="00314EFC"/>
    <w:rsid w:val="003169EC"/>
    <w:rsid w:val="003201D0"/>
    <w:rsid w:val="0033165C"/>
    <w:rsid w:val="0033295E"/>
    <w:rsid w:val="00336FF4"/>
    <w:rsid w:val="00345641"/>
    <w:rsid w:val="00351CC4"/>
    <w:rsid w:val="003523B2"/>
    <w:rsid w:val="0035450E"/>
    <w:rsid w:val="003554DF"/>
    <w:rsid w:val="00363F6B"/>
    <w:rsid w:val="00364A37"/>
    <w:rsid w:val="00367610"/>
    <w:rsid w:val="003705CF"/>
    <w:rsid w:val="00372EC2"/>
    <w:rsid w:val="00380C36"/>
    <w:rsid w:val="00382D25"/>
    <w:rsid w:val="00383739"/>
    <w:rsid w:val="00392B9E"/>
    <w:rsid w:val="0039494A"/>
    <w:rsid w:val="00394C20"/>
    <w:rsid w:val="00397587"/>
    <w:rsid w:val="003A0CE1"/>
    <w:rsid w:val="003A54F3"/>
    <w:rsid w:val="003A711E"/>
    <w:rsid w:val="003B0F0E"/>
    <w:rsid w:val="003B450C"/>
    <w:rsid w:val="003C59D7"/>
    <w:rsid w:val="003D3635"/>
    <w:rsid w:val="003D3AA2"/>
    <w:rsid w:val="003E04E5"/>
    <w:rsid w:val="003E0DBF"/>
    <w:rsid w:val="003E1493"/>
    <w:rsid w:val="003E7D40"/>
    <w:rsid w:val="003F2F73"/>
    <w:rsid w:val="003F48B8"/>
    <w:rsid w:val="003F4CB4"/>
    <w:rsid w:val="003F7E37"/>
    <w:rsid w:val="00401204"/>
    <w:rsid w:val="0040472C"/>
    <w:rsid w:val="00404883"/>
    <w:rsid w:val="00404D59"/>
    <w:rsid w:val="004069B8"/>
    <w:rsid w:val="00412F32"/>
    <w:rsid w:val="00414CE0"/>
    <w:rsid w:val="004164BE"/>
    <w:rsid w:val="00416C17"/>
    <w:rsid w:val="00417F49"/>
    <w:rsid w:val="00434685"/>
    <w:rsid w:val="00441F10"/>
    <w:rsid w:val="004423F2"/>
    <w:rsid w:val="00447891"/>
    <w:rsid w:val="004507BA"/>
    <w:rsid w:val="004529FF"/>
    <w:rsid w:val="004556C7"/>
    <w:rsid w:val="00455BB7"/>
    <w:rsid w:val="00463C38"/>
    <w:rsid w:val="00467D7A"/>
    <w:rsid w:val="0047133E"/>
    <w:rsid w:val="00482881"/>
    <w:rsid w:val="004952FC"/>
    <w:rsid w:val="004A665C"/>
    <w:rsid w:val="004B1E5E"/>
    <w:rsid w:val="004B7DC4"/>
    <w:rsid w:val="004C0812"/>
    <w:rsid w:val="004C19D6"/>
    <w:rsid w:val="004E71CF"/>
    <w:rsid w:val="004E7EE2"/>
    <w:rsid w:val="004F555A"/>
    <w:rsid w:val="004F5B5E"/>
    <w:rsid w:val="004F7AFE"/>
    <w:rsid w:val="00505369"/>
    <w:rsid w:val="00506EE9"/>
    <w:rsid w:val="00507556"/>
    <w:rsid w:val="00507DA5"/>
    <w:rsid w:val="005102B7"/>
    <w:rsid w:val="00512E3B"/>
    <w:rsid w:val="00513786"/>
    <w:rsid w:val="005142AB"/>
    <w:rsid w:val="00516CA0"/>
    <w:rsid w:val="005203AD"/>
    <w:rsid w:val="00520DAE"/>
    <w:rsid w:val="00523099"/>
    <w:rsid w:val="00527333"/>
    <w:rsid w:val="00530660"/>
    <w:rsid w:val="00531792"/>
    <w:rsid w:val="00531A1F"/>
    <w:rsid w:val="00532109"/>
    <w:rsid w:val="00533E63"/>
    <w:rsid w:val="00534464"/>
    <w:rsid w:val="005420F5"/>
    <w:rsid w:val="0054261E"/>
    <w:rsid w:val="00545AFD"/>
    <w:rsid w:val="00547800"/>
    <w:rsid w:val="005526A6"/>
    <w:rsid w:val="005541E4"/>
    <w:rsid w:val="00554431"/>
    <w:rsid w:val="00562D88"/>
    <w:rsid w:val="005637DD"/>
    <w:rsid w:val="00567DB8"/>
    <w:rsid w:val="00570283"/>
    <w:rsid w:val="00570CFD"/>
    <w:rsid w:val="00571DF9"/>
    <w:rsid w:val="00573303"/>
    <w:rsid w:val="0057400D"/>
    <w:rsid w:val="00582F96"/>
    <w:rsid w:val="00586AAE"/>
    <w:rsid w:val="00591DE0"/>
    <w:rsid w:val="0059672B"/>
    <w:rsid w:val="00597099"/>
    <w:rsid w:val="005A039E"/>
    <w:rsid w:val="005A16D3"/>
    <w:rsid w:val="005A1EA2"/>
    <w:rsid w:val="005A2BBE"/>
    <w:rsid w:val="005A5515"/>
    <w:rsid w:val="005A568E"/>
    <w:rsid w:val="005B2AE3"/>
    <w:rsid w:val="005B4482"/>
    <w:rsid w:val="005B4BD5"/>
    <w:rsid w:val="005C20DB"/>
    <w:rsid w:val="005C5D3B"/>
    <w:rsid w:val="005D0C42"/>
    <w:rsid w:val="005D2833"/>
    <w:rsid w:val="005D2E59"/>
    <w:rsid w:val="005E09DB"/>
    <w:rsid w:val="005E0C22"/>
    <w:rsid w:val="005E5A5B"/>
    <w:rsid w:val="005F132B"/>
    <w:rsid w:val="005F2623"/>
    <w:rsid w:val="005F6A9A"/>
    <w:rsid w:val="005F7260"/>
    <w:rsid w:val="006012A2"/>
    <w:rsid w:val="00602262"/>
    <w:rsid w:val="00605681"/>
    <w:rsid w:val="00606AEE"/>
    <w:rsid w:val="00607A27"/>
    <w:rsid w:val="00612C15"/>
    <w:rsid w:val="00613D78"/>
    <w:rsid w:val="00613EF4"/>
    <w:rsid w:val="00616F04"/>
    <w:rsid w:val="00616FDE"/>
    <w:rsid w:val="00623171"/>
    <w:rsid w:val="00625E84"/>
    <w:rsid w:val="006328F8"/>
    <w:rsid w:val="006349E2"/>
    <w:rsid w:val="00635793"/>
    <w:rsid w:val="0065163B"/>
    <w:rsid w:val="006536DC"/>
    <w:rsid w:val="00653FDA"/>
    <w:rsid w:val="0065467F"/>
    <w:rsid w:val="00657772"/>
    <w:rsid w:val="0066394A"/>
    <w:rsid w:val="006650FB"/>
    <w:rsid w:val="00666398"/>
    <w:rsid w:val="0067164C"/>
    <w:rsid w:val="0067291F"/>
    <w:rsid w:val="00675F91"/>
    <w:rsid w:val="006911E4"/>
    <w:rsid w:val="00697634"/>
    <w:rsid w:val="006A2C16"/>
    <w:rsid w:val="006A68BE"/>
    <w:rsid w:val="006B06E0"/>
    <w:rsid w:val="006B58C8"/>
    <w:rsid w:val="006B6A07"/>
    <w:rsid w:val="006C071E"/>
    <w:rsid w:val="006C117D"/>
    <w:rsid w:val="006C324A"/>
    <w:rsid w:val="006C4D74"/>
    <w:rsid w:val="006C5D87"/>
    <w:rsid w:val="006C638C"/>
    <w:rsid w:val="006D134C"/>
    <w:rsid w:val="006D7B8B"/>
    <w:rsid w:val="006E04C4"/>
    <w:rsid w:val="006E1C0D"/>
    <w:rsid w:val="006E24F6"/>
    <w:rsid w:val="006E467C"/>
    <w:rsid w:val="006E5BC3"/>
    <w:rsid w:val="006E6B01"/>
    <w:rsid w:val="006F3009"/>
    <w:rsid w:val="007016CA"/>
    <w:rsid w:val="00704901"/>
    <w:rsid w:val="0070741D"/>
    <w:rsid w:val="00714DBA"/>
    <w:rsid w:val="0071526D"/>
    <w:rsid w:val="00716954"/>
    <w:rsid w:val="00725557"/>
    <w:rsid w:val="00734551"/>
    <w:rsid w:val="007351D2"/>
    <w:rsid w:val="00742399"/>
    <w:rsid w:val="007434F8"/>
    <w:rsid w:val="00746526"/>
    <w:rsid w:val="00753539"/>
    <w:rsid w:val="007537A6"/>
    <w:rsid w:val="00761D24"/>
    <w:rsid w:val="00763960"/>
    <w:rsid w:val="007641FC"/>
    <w:rsid w:val="00766CC4"/>
    <w:rsid w:val="007722FC"/>
    <w:rsid w:val="00774AAD"/>
    <w:rsid w:val="00775339"/>
    <w:rsid w:val="007805F5"/>
    <w:rsid w:val="0078170A"/>
    <w:rsid w:val="00786C3A"/>
    <w:rsid w:val="0078756A"/>
    <w:rsid w:val="00794B06"/>
    <w:rsid w:val="0079722B"/>
    <w:rsid w:val="007A30D1"/>
    <w:rsid w:val="007A4C1E"/>
    <w:rsid w:val="007A4D35"/>
    <w:rsid w:val="007B774B"/>
    <w:rsid w:val="007C3737"/>
    <w:rsid w:val="007C39CA"/>
    <w:rsid w:val="007C6703"/>
    <w:rsid w:val="007D2B57"/>
    <w:rsid w:val="007D2FB3"/>
    <w:rsid w:val="007D3B6C"/>
    <w:rsid w:val="007E199F"/>
    <w:rsid w:val="007E2A2B"/>
    <w:rsid w:val="007E2A36"/>
    <w:rsid w:val="007E6C61"/>
    <w:rsid w:val="007F4B17"/>
    <w:rsid w:val="007F6576"/>
    <w:rsid w:val="007F700B"/>
    <w:rsid w:val="008059E1"/>
    <w:rsid w:val="00811414"/>
    <w:rsid w:val="008129A7"/>
    <w:rsid w:val="00813F98"/>
    <w:rsid w:val="00821366"/>
    <w:rsid w:val="00831FA1"/>
    <w:rsid w:val="00835589"/>
    <w:rsid w:val="00842F35"/>
    <w:rsid w:val="008437BC"/>
    <w:rsid w:val="008447D6"/>
    <w:rsid w:val="00845640"/>
    <w:rsid w:val="00852BA2"/>
    <w:rsid w:val="00852C39"/>
    <w:rsid w:val="008553E4"/>
    <w:rsid w:val="00857431"/>
    <w:rsid w:val="0086201B"/>
    <w:rsid w:val="0086249A"/>
    <w:rsid w:val="00864896"/>
    <w:rsid w:val="00872357"/>
    <w:rsid w:val="008750B4"/>
    <w:rsid w:val="00885E71"/>
    <w:rsid w:val="008954FF"/>
    <w:rsid w:val="00896F15"/>
    <w:rsid w:val="008A256C"/>
    <w:rsid w:val="008A2AEB"/>
    <w:rsid w:val="008A6FB7"/>
    <w:rsid w:val="008A739C"/>
    <w:rsid w:val="008B0EDD"/>
    <w:rsid w:val="008B2B4C"/>
    <w:rsid w:val="008B6EE8"/>
    <w:rsid w:val="008C173A"/>
    <w:rsid w:val="008C64A8"/>
    <w:rsid w:val="008D0431"/>
    <w:rsid w:val="008D2B90"/>
    <w:rsid w:val="008D4D0F"/>
    <w:rsid w:val="008D6090"/>
    <w:rsid w:val="008D60F4"/>
    <w:rsid w:val="008D687F"/>
    <w:rsid w:val="008D77AA"/>
    <w:rsid w:val="008D7D74"/>
    <w:rsid w:val="008F141E"/>
    <w:rsid w:val="008F6559"/>
    <w:rsid w:val="00905051"/>
    <w:rsid w:val="009053BC"/>
    <w:rsid w:val="00911C00"/>
    <w:rsid w:val="00913470"/>
    <w:rsid w:val="00914DC5"/>
    <w:rsid w:val="00914E92"/>
    <w:rsid w:val="00914FF6"/>
    <w:rsid w:val="00920B56"/>
    <w:rsid w:val="00921EB6"/>
    <w:rsid w:val="00924EC9"/>
    <w:rsid w:val="0092519C"/>
    <w:rsid w:val="00925A11"/>
    <w:rsid w:val="00926BFE"/>
    <w:rsid w:val="00931F4C"/>
    <w:rsid w:val="00933778"/>
    <w:rsid w:val="00933DC2"/>
    <w:rsid w:val="00946084"/>
    <w:rsid w:val="0095096D"/>
    <w:rsid w:val="00951AE7"/>
    <w:rsid w:val="00960220"/>
    <w:rsid w:val="00962C60"/>
    <w:rsid w:val="0097132D"/>
    <w:rsid w:val="00974F5B"/>
    <w:rsid w:val="009753AE"/>
    <w:rsid w:val="00977F27"/>
    <w:rsid w:val="009A0345"/>
    <w:rsid w:val="009A3245"/>
    <w:rsid w:val="009B1484"/>
    <w:rsid w:val="009D5F2B"/>
    <w:rsid w:val="009D7178"/>
    <w:rsid w:val="009E0C3F"/>
    <w:rsid w:val="009E1164"/>
    <w:rsid w:val="009E44E8"/>
    <w:rsid w:val="009E63C3"/>
    <w:rsid w:val="009E781D"/>
    <w:rsid w:val="009F0286"/>
    <w:rsid w:val="009F11F5"/>
    <w:rsid w:val="009F3572"/>
    <w:rsid w:val="00A01FBA"/>
    <w:rsid w:val="00A02ACC"/>
    <w:rsid w:val="00A03069"/>
    <w:rsid w:val="00A05573"/>
    <w:rsid w:val="00A0770A"/>
    <w:rsid w:val="00A119B7"/>
    <w:rsid w:val="00A165AF"/>
    <w:rsid w:val="00A16D80"/>
    <w:rsid w:val="00A205BD"/>
    <w:rsid w:val="00A276F7"/>
    <w:rsid w:val="00A27956"/>
    <w:rsid w:val="00A3006D"/>
    <w:rsid w:val="00A37077"/>
    <w:rsid w:val="00A41C74"/>
    <w:rsid w:val="00A46FE8"/>
    <w:rsid w:val="00A52C51"/>
    <w:rsid w:val="00A53A8E"/>
    <w:rsid w:val="00A53F54"/>
    <w:rsid w:val="00A61B27"/>
    <w:rsid w:val="00A628E0"/>
    <w:rsid w:val="00A62C12"/>
    <w:rsid w:val="00A632FA"/>
    <w:rsid w:val="00A67F78"/>
    <w:rsid w:val="00A7041A"/>
    <w:rsid w:val="00A714F6"/>
    <w:rsid w:val="00A72683"/>
    <w:rsid w:val="00A750D2"/>
    <w:rsid w:val="00A84854"/>
    <w:rsid w:val="00A91026"/>
    <w:rsid w:val="00AA0C9B"/>
    <w:rsid w:val="00AA0CF9"/>
    <w:rsid w:val="00AA272F"/>
    <w:rsid w:val="00AA555A"/>
    <w:rsid w:val="00AA5D63"/>
    <w:rsid w:val="00AB0199"/>
    <w:rsid w:val="00AB752A"/>
    <w:rsid w:val="00AB779F"/>
    <w:rsid w:val="00AC0014"/>
    <w:rsid w:val="00AC23B2"/>
    <w:rsid w:val="00AC5FD8"/>
    <w:rsid w:val="00AD730E"/>
    <w:rsid w:val="00AE02B8"/>
    <w:rsid w:val="00AE16BA"/>
    <w:rsid w:val="00AE473F"/>
    <w:rsid w:val="00AE5A6F"/>
    <w:rsid w:val="00AF09DD"/>
    <w:rsid w:val="00AF2902"/>
    <w:rsid w:val="00B0752C"/>
    <w:rsid w:val="00B12CAB"/>
    <w:rsid w:val="00B1634E"/>
    <w:rsid w:val="00B20C26"/>
    <w:rsid w:val="00B2483D"/>
    <w:rsid w:val="00B25F41"/>
    <w:rsid w:val="00B31198"/>
    <w:rsid w:val="00B31953"/>
    <w:rsid w:val="00B36138"/>
    <w:rsid w:val="00B37462"/>
    <w:rsid w:val="00B5015E"/>
    <w:rsid w:val="00B6335E"/>
    <w:rsid w:val="00B64FD8"/>
    <w:rsid w:val="00B73D6B"/>
    <w:rsid w:val="00B80D75"/>
    <w:rsid w:val="00B83C8C"/>
    <w:rsid w:val="00B8792E"/>
    <w:rsid w:val="00B90826"/>
    <w:rsid w:val="00B91CAE"/>
    <w:rsid w:val="00B9356A"/>
    <w:rsid w:val="00B95895"/>
    <w:rsid w:val="00B97379"/>
    <w:rsid w:val="00BA1C26"/>
    <w:rsid w:val="00BA41D5"/>
    <w:rsid w:val="00BA5313"/>
    <w:rsid w:val="00BB103F"/>
    <w:rsid w:val="00BB14BF"/>
    <w:rsid w:val="00BB5C16"/>
    <w:rsid w:val="00BB71B4"/>
    <w:rsid w:val="00BB7D06"/>
    <w:rsid w:val="00BC3CE6"/>
    <w:rsid w:val="00BD44CB"/>
    <w:rsid w:val="00BD45C4"/>
    <w:rsid w:val="00BD4E3F"/>
    <w:rsid w:val="00BD5390"/>
    <w:rsid w:val="00BD7C78"/>
    <w:rsid w:val="00BE3841"/>
    <w:rsid w:val="00BF263A"/>
    <w:rsid w:val="00C00804"/>
    <w:rsid w:val="00C00F1A"/>
    <w:rsid w:val="00C06DA8"/>
    <w:rsid w:val="00C10D6E"/>
    <w:rsid w:val="00C13FB5"/>
    <w:rsid w:val="00C26ACD"/>
    <w:rsid w:val="00C271E3"/>
    <w:rsid w:val="00C30ECC"/>
    <w:rsid w:val="00C424F7"/>
    <w:rsid w:val="00C426CE"/>
    <w:rsid w:val="00C4277A"/>
    <w:rsid w:val="00C4277F"/>
    <w:rsid w:val="00C44E9C"/>
    <w:rsid w:val="00C45011"/>
    <w:rsid w:val="00C45081"/>
    <w:rsid w:val="00C5634C"/>
    <w:rsid w:val="00C565C8"/>
    <w:rsid w:val="00C571C5"/>
    <w:rsid w:val="00C578A4"/>
    <w:rsid w:val="00C60902"/>
    <w:rsid w:val="00C6408B"/>
    <w:rsid w:val="00C64954"/>
    <w:rsid w:val="00C6699F"/>
    <w:rsid w:val="00C66C71"/>
    <w:rsid w:val="00C67B43"/>
    <w:rsid w:val="00C702FD"/>
    <w:rsid w:val="00C725AE"/>
    <w:rsid w:val="00C733A0"/>
    <w:rsid w:val="00C73931"/>
    <w:rsid w:val="00C73BE6"/>
    <w:rsid w:val="00C76DB5"/>
    <w:rsid w:val="00C87D02"/>
    <w:rsid w:val="00C917DA"/>
    <w:rsid w:val="00CA012B"/>
    <w:rsid w:val="00CB0D6B"/>
    <w:rsid w:val="00CB6AB8"/>
    <w:rsid w:val="00CC093B"/>
    <w:rsid w:val="00CC0D2E"/>
    <w:rsid w:val="00CC3625"/>
    <w:rsid w:val="00CC4940"/>
    <w:rsid w:val="00CC4CD9"/>
    <w:rsid w:val="00CC4F8F"/>
    <w:rsid w:val="00CD08B5"/>
    <w:rsid w:val="00CE0E72"/>
    <w:rsid w:val="00CE1D0C"/>
    <w:rsid w:val="00CE385C"/>
    <w:rsid w:val="00CE391A"/>
    <w:rsid w:val="00CE63E9"/>
    <w:rsid w:val="00CF087F"/>
    <w:rsid w:val="00CF180B"/>
    <w:rsid w:val="00CF2FEA"/>
    <w:rsid w:val="00CF5225"/>
    <w:rsid w:val="00CF60E5"/>
    <w:rsid w:val="00D00086"/>
    <w:rsid w:val="00D14FBD"/>
    <w:rsid w:val="00D15050"/>
    <w:rsid w:val="00D166F0"/>
    <w:rsid w:val="00D17DEE"/>
    <w:rsid w:val="00D26842"/>
    <w:rsid w:val="00D3453E"/>
    <w:rsid w:val="00D5316F"/>
    <w:rsid w:val="00D53EE0"/>
    <w:rsid w:val="00D5469B"/>
    <w:rsid w:val="00D6382C"/>
    <w:rsid w:val="00D639AD"/>
    <w:rsid w:val="00D64D7B"/>
    <w:rsid w:val="00D660FB"/>
    <w:rsid w:val="00D70BC1"/>
    <w:rsid w:val="00D7155A"/>
    <w:rsid w:val="00D722FE"/>
    <w:rsid w:val="00D73009"/>
    <w:rsid w:val="00D80F2C"/>
    <w:rsid w:val="00D80FBA"/>
    <w:rsid w:val="00D815DE"/>
    <w:rsid w:val="00D82977"/>
    <w:rsid w:val="00D82F4A"/>
    <w:rsid w:val="00D83F57"/>
    <w:rsid w:val="00D9452A"/>
    <w:rsid w:val="00D95C7C"/>
    <w:rsid w:val="00D96467"/>
    <w:rsid w:val="00D97F99"/>
    <w:rsid w:val="00DA1B31"/>
    <w:rsid w:val="00DA2816"/>
    <w:rsid w:val="00DA2C37"/>
    <w:rsid w:val="00DA4BE4"/>
    <w:rsid w:val="00DA683C"/>
    <w:rsid w:val="00DA7084"/>
    <w:rsid w:val="00DA7A16"/>
    <w:rsid w:val="00DB0C76"/>
    <w:rsid w:val="00DB3E41"/>
    <w:rsid w:val="00DC1AA3"/>
    <w:rsid w:val="00DC28DD"/>
    <w:rsid w:val="00DC42DB"/>
    <w:rsid w:val="00DC479C"/>
    <w:rsid w:val="00DC47F8"/>
    <w:rsid w:val="00DC617D"/>
    <w:rsid w:val="00DC693D"/>
    <w:rsid w:val="00DD4198"/>
    <w:rsid w:val="00DD7983"/>
    <w:rsid w:val="00DE5ED0"/>
    <w:rsid w:val="00E02894"/>
    <w:rsid w:val="00E07A87"/>
    <w:rsid w:val="00E23B6D"/>
    <w:rsid w:val="00E2795F"/>
    <w:rsid w:val="00E279AD"/>
    <w:rsid w:val="00E315CB"/>
    <w:rsid w:val="00E323C2"/>
    <w:rsid w:val="00E324F6"/>
    <w:rsid w:val="00E337C4"/>
    <w:rsid w:val="00E353A7"/>
    <w:rsid w:val="00E35CFA"/>
    <w:rsid w:val="00E36730"/>
    <w:rsid w:val="00E379D9"/>
    <w:rsid w:val="00E40B15"/>
    <w:rsid w:val="00E43C01"/>
    <w:rsid w:val="00E50BE7"/>
    <w:rsid w:val="00E545AE"/>
    <w:rsid w:val="00E5567E"/>
    <w:rsid w:val="00E56E87"/>
    <w:rsid w:val="00E64814"/>
    <w:rsid w:val="00E70056"/>
    <w:rsid w:val="00E70EAC"/>
    <w:rsid w:val="00E70F03"/>
    <w:rsid w:val="00E718A5"/>
    <w:rsid w:val="00E71A18"/>
    <w:rsid w:val="00E71B50"/>
    <w:rsid w:val="00E76430"/>
    <w:rsid w:val="00E77520"/>
    <w:rsid w:val="00E77CDC"/>
    <w:rsid w:val="00E87AC1"/>
    <w:rsid w:val="00E92CDA"/>
    <w:rsid w:val="00EA2343"/>
    <w:rsid w:val="00EA5440"/>
    <w:rsid w:val="00EA55F7"/>
    <w:rsid w:val="00EB023C"/>
    <w:rsid w:val="00EB08CA"/>
    <w:rsid w:val="00EB08E7"/>
    <w:rsid w:val="00EB2399"/>
    <w:rsid w:val="00EC4F9E"/>
    <w:rsid w:val="00EC5F86"/>
    <w:rsid w:val="00EC5FA7"/>
    <w:rsid w:val="00ED643B"/>
    <w:rsid w:val="00EE33DE"/>
    <w:rsid w:val="00EF0F3B"/>
    <w:rsid w:val="00EF3F9C"/>
    <w:rsid w:val="00EF481C"/>
    <w:rsid w:val="00EF68A8"/>
    <w:rsid w:val="00EF7225"/>
    <w:rsid w:val="00EF79A2"/>
    <w:rsid w:val="00F0232D"/>
    <w:rsid w:val="00F0313C"/>
    <w:rsid w:val="00F05E29"/>
    <w:rsid w:val="00F1293B"/>
    <w:rsid w:val="00F16792"/>
    <w:rsid w:val="00F25C3F"/>
    <w:rsid w:val="00F27358"/>
    <w:rsid w:val="00F278EF"/>
    <w:rsid w:val="00F31DE6"/>
    <w:rsid w:val="00F362D7"/>
    <w:rsid w:val="00F37CE2"/>
    <w:rsid w:val="00F60A73"/>
    <w:rsid w:val="00F60AC1"/>
    <w:rsid w:val="00F63A64"/>
    <w:rsid w:val="00F65C04"/>
    <w:rsid w:val="00F6799F"/>
    <w:rsid w:val="00F709C5"/>
    <w:rsid w:val="00F7221C"/>
    <w:rsid w:val="00F735E4"/>
    <w:rsid w:val="00F7391B"/>
    <w:rsid w:val="00F74B4F"/>
    <w:rsid w:val="00F82012"/>
    <w:rsid w:val="00F85F20"/>
    <w:rsid w:val="00F869A2"/>
    <w:rsid w:val="00F96E7A"/>
    <w:rsid w:val="00FA1D07"/>
    <w:rsid w:val="00FB0364"/>
    <w:rsid w:val="00FD767D"/>
    <w:rsid w:val="00FE060B"/>
    <w:rsid w:val="00FE2E53"/>
    <w:rsid w:val="00FE35DC"/>
    <w:rsid w:val="00FF4A7E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38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B5C16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6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6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2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22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2A2B"/>
    <w:pPr>
      <w:ind w:left="720"/>
      <w:contextualSpacing/>
    </w:pPr>
  </w:style>
  <w:style w:type="paragraph" w:styleId="Revize">
    <w:name w:val="Revision"/>
    <w:hidden/>
    <w:uiPriority w:val="99"/>
    <w:semiHidden/>
    <w:rsid w:val="000A1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value3">
    <w:name w:val="value3"/>
    <w:basedOn w:val="Standardnpsmoodstavce"/>
    <w:rsid w:val="0092519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BA2"/>
  </w:style>
  <w:style w:type="paragraph" w:styleId="Zpat">
    <w:name w:val="footer"/>
    <w:basedOn w:val="Normln"/>
    <w:link w:val="Zpat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BA2"/>
  </w:style>
  <w:style w:type="paragraph" w:customStyle="1" w:styleId="Default">
    <w:name w:val="Default"/>
    <w:rsid w:val="004B7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mbria" w:hAnsi="Cambria" w:cs="Cambria"/>
      <w:sz w:val="24"/>
      <w:szCs w:val="24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4069B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100"/>
    </w:pPr>
    <w:rPr>
      <w:rFonts w:cstheme="minorBidi"/>
      <w:color w:val="aut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4069B8"/>
    <w:rPr>
      <w:rFonts w:cstheme="minorBidi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B5C16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6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6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2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22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2A2B"/>
    <w:pPr>
      <w:ind w:left="720"/>
      <w:contextualSpacing/>
    </w:pPr>
  </w:style>
  <w:style w:type="paragraph" w:styleId="Revize">
    <w:name w:val="Revision"/>
    <w:hidden/>
    <w:uiPriority w:val="99"/>
    <w:semiHidden/>
    <w:rsid w:val="000A1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value3">
    <w:name w:val="value3"/>
    <w:basedOn w:val="Standardnpsmoodstavce"/>
    <w:rsid w:val="0092519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BA2"/>
  </w:style>
  <w:style w:type="paragraph" w:styleId="Zpat">
    <w:name w:val="footer"/>
    <w:basedOn w:val="Normln"/>
    <w:link w:val="Zpat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BA2"/>
  </w:style>
  <w:style w:type="paragraph" w:customStyle="1" w:styleId="Default">
    <w:name w:val="Default"/>
    <w:rsid w:val="004B7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mbria" w:hAnsi="Cambria" w:cs="Cambria"/>
      <w:sz w:val="24"/>
      <w:szCs w:val="24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4069B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100"/>
    </w:pPr>
    <w:rPr>
      <w:rFonts w:cstheme="minorBidi"/>
      <w:color w:val="aut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4069B8"/>
    <w:rPr>
      <w:rFonts w:cstheme="minorBid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7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0dcfca-70e2-4ac0-8f52-e5c5eb9892de">WYPQ5575VKCJ-1556776651-44078</_dlc_DocId>
    <_dlc_DocIdUrl xmlns="970dcfca-70e2-4ac0-8f52-e5c5eb9892de">
      <Url>https://intranet.vuts.cz/Projekty/_layouts/15/DocIdRedir.aspx?ID=WYPQ5575VKCJ-1556776651-44078</Url>
      <Description>WYPQ5575VKCJ-1556776651-44078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|937198175" UniqueId="42c86888-7354-4930-b85c-f5470964a8f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19EE59853A74C82AB6A40B5CA0EB1" ma:contentTypeVersion="1" ma:contentTypeDescription="Vytvoří nový dokument" ma:contentTypeScope="" ma:versionID="be6423942669cb01e85555cdea1ab371">
  <xsd:schema xmlns:xsd="http://www.w3.org/2001/XMLSchema" xmlns:xs="http://www.w3.org/2001/XMLSchema" xmlns:p="http://schemas.microsoft.com/office/2006/metadata/properties" xmlns:ns1="http://schemas.microsoft.com/sharepoint/v3" xmlns:ns2="970dcfca-70e2-4ac0-8f52-e5c5eb9892de" targetNamespace="http://schemas.microsoft.com/office/2006/metadata/properties" ma:root="true" ma:fieldsID="68817ed10514985c5003f72bbdfb781a" ns1:_="" ns2:_="">
    <xsd:import namespace="http://schemas.microsoft.com/sharepoint/v3"/>
    <xsd:import namespace="970dcfca-70e2-4ac0-8f52-e5c5eb9892d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cfca-70e2-4ac0-8f52-e5c5eb9892d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98416-3C38-4ECA-825D-5A559EE81FDD}">
  <ds:schemaRefs>
    <ds:schemaRef ds:uri="http://schemas.microsoft.com/office/2006/metadata/properties"/>
    <ds:schemaRef ds:uri="http://schemas.microsoft.com/office/infopath/2007/PartnerControls"/>
    <ds:schemaRef ds:uri="970dcfca-70e2-4ac0-8f52-e5c5eb9892de"/>
  </ds:schemaRefs>
</ds:datastoreItem>
</file>

<file path=customXml/itemProps2.xml><?xml version="1.0" encoding="utf-8"?>
<ds:datastoreItem xmlns:ds="http://schemas.openxmlformats.org/officeDocument/2006/customXml" ds:itemID="{283F319A-B7F8-4D4B-BB85-7C1ABFE97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DCFC0-0CC9-41D4-8EEA-D795E2A5DF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0F3247B-9D9E-4FC9-9950-61F30F119D06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02D0E149-E1AF-4E8C-AA44-524BA493D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dcfca-70e2-4ac0-8f52-e5c5eb989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36218AF-7366-4F49-A66D-1150A973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2114</Words>
  <Characters>12476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Západočeská Univerzita</Company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Vintr</dc:creator>
  <cp:lastModifiedBy>Blanka GREBEŇOVÁ</cp:lastModifiedBy>
  <cp:revision>2</cp:revision>
  <cp:lastPrinted>2018-04-23T13:58:00Z</cp:lastPrinted>
  <dcterms:created xsi:type="dcterms:W3CDTF">2021-06-04T04:20:00Z</dcterms:created>
  <dcterms:modified xsi:type="dcterms:W3CDTF">2021-06-04T04:20:00Z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0x010100DF619EE59853A74C82AB6A40B5CA0EB1</vt:lpwstr>
  </property>
  <property fmtid="{D5CDD505-2E9C-101B-9397-08002B2CF9AE}" pid="3" name="_dlc_DocIdItemGuid">
    <vt:lpwstr>6d78eda8-218f-4c4e-a70b-1b0e20428d82</vt:lpwstr>
  </property>
</Properties>
</file>