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39E" w:rsidRPr="007B41CA" w:rsidRDefault="0037539E" w:rsidP="00FD604B">
      <w:pPr>
        <w:pStyle w:val="Zkladntext3"/>
      </w:pPr>
      <w:r w:rsidRPr="007B41CA">
        <w:t xml:space="preserve">Smlouva o podmínkách </w:t>
      </w:r>
      <w:r>
        <w:t xml:space="preserve">svozu, </w:t>
      </w:r>
      <w:proofErr w:type="spellStart"/>
      <w:r>
        <w:t>odběru</w:t>
      </w:r>
      <w:r w:rsidRPr="007B41CA">
        <w:t>a</w:t>
      </w:r>
      <w:proofErr w:type="spellEnd"/>
      <w:r w:rsidRPr="007B41CA">
        <w:t xml:space="preserve"> odstranění</w:t>
      </w:r>
      <w:r>
        <w:t xml:space="preserve"> odpadů </w:t>
      </w:r>
    </w:p>
    <w:p w:rsidR="0037539E" w:rsidRPr="0002414B" w:rsidRDefault="0037539E" w:rsidP="00FD604B">
      <w:pPr>
        <w:tabs>
          <w:tab w:val="left" w:pos="360"/>
          <w:tab w:val="left" w:pos="540"/>
          <w:tab w:val="left" w:pos="720"/>
          <w:tab w:val="left" w:pos="900"/>
          <w:tab w:val="center" w:pos="4535"/>
          <w:tab w:val="left" w:pos="5385"/>
        </w:tabs>
        <w:jc w:val="center"/>
        <w:rPr>
          <w:rFonts w:ascii="Century Gothic" w:hAnsi="Century Gothic" w:cs="Arial"/>
          <w:b/>
          <w:sz w:val="28"/>
          <w:szCs w:val="28"/>
        </w:rPr>
      </w:pPr>
      <w:r w:rsidRPr="0002414B">
        <w:rPr>
          <w:rFonts w:ascii="Century Gothic" w:hAnsi="Century Gothic" w:cs="Arial"/>
          <w:b/>
          <w:bCs/>
          <w:sz w:val="28"/>
        </w:rPr>
        <w:t>č. 27/2017</w:t>
      </w:r>
    </w:p>
    <w:p w:rsidR="0037539E" w:rsidRPr="007B41CA" w:rsidRDefault="0037539E" w:rsidP="00FD604B">
      <w:pPr>
        <w:tabs>
          <w:tab w:val="left" w:pos="360"/>
          <w:tab w:val="left" w:pos="540"/>
          <w:tab w:val="left" w:pos="720"/>
          <w:tab w:val="left" w:pos="900"/>
        </w:tabs>
        <w:jc w:val="both"/>
        <w:rPr>
          <w:rFonts w:ascii="Century Gothic" w:hAnsi="Century Gothic" w:cs="Arial"/>
          <w:sz w:val="22"/>
        </w:rPr>
      </w:pPr>
    </w:p>
    <w:p w:rsidR="0037539E" w:rsidRPr="007B41CA" w:rsidRDefault="0037539E" w:rsidP="00FD604B">
      <w:pPr>
        <w:tabs>
          <w:tab w:val="left" w:pos="360"/>
          <w:tab w:val="left" w:pos="540"/>
          <w:tab w:val="left" w:pos="720"/>
          <w:tab w:val="left" w:pos="900"/>
        </w:tabs>
        <w:jc w:val="both"/>
        <w:rPr>
          <w:rFonts w:ascii="Century Gothic" w:hAnsi="Century Gothic" w:cs="Arial"/>
          <w:sz w:val="22"/>
        </w:rPr>
      </w:pPr>
    </w:p>
    <w:p w:rsidR="0037539E" w:rsidRPr="007B41CA" w:rsidRDefault="0037539E" w:rsidP="00FD604B">
      <w:pPr>
        <w:tabs>
          <w:tab w:val="left" w:pos="360"/>
          <w:tab w:val="left" w:pos="540"/>
          <w:tab w:val="left" w:pos="720"/>
          <w:tab w:val="left" w:pos="900"/>
        </w:tabs>
        <w:jc w:val="both"/>
        <w:rPr>
          <w:rFonts w:ascii="Century Gothic" w:hAnsi="Century Gothic" w:cs="Arial"/>
          <w:sz w:val="22"/>
        </w:rPr>
      </w:pPr>
    </w:p>
    <w:p w:rsidR="0037539E" w:rsidRPr="007B41CA" w:rsidRDefault="0037539E" w:rsidP="00FD604B">
      <w:pPr>
        <w:tabs>
          <w:tab w:val="left" w:pos="360"/>
          <w:tab w:val="left" w:pos="540"/>
          <w:tab w:val="left" w:pos="720"/>
          <w:tab w:val="left" w:pos="900"/>
        </w:tabs>
        <w:jc w:val="center"/>
        <w:rPr>
          <w:rFonts w:ascii="Century Gothic" w:hAnsi="Century Gothic" w:cs="Arial"/>
          <w:sz w:val="22"/>
        </w:rPr>
      </w:pPr>
      <w:r w:rsidRPr="007B41CA">
        <w:rPr>
          <w:rFonts w:ascii="Century Gothic" w:hAnsi="Century Gothic" w:cs="Arial"/>
          <w:b/>
          <w:bCs/>
          <w:sz w:val="22"/>
        </w:rPr>
        <w:t>Smluvní strany</w:t>
      </w:r>
    </w:p>
    <w:p w:rsidR="0037539E" w:rsidRPr="007B41CA" w:rsidRDefault="0037539E" w:rsidP="00FD604B">
      <w:pPr>
        <w:rPr>
          <w:rFonts w:ascii="Century Gothic" w:hAnsi="Century Gothic" w:cs="Arial"/>
        </w:rPr>
      </w:pPr>
    </w:p>
    <w:p w:rsidR="0037539E" w:rsidRPr="007B41CA" w:rsidRDefault="0037539E" w:rsidP="00FD604B">
      <w:pPr>
        <w:tabs>
          <w:tab w:val="left" w:pos="360"/>
          <w:tab w:val="left" w:pos="540"/>
          <w:tab w:val="left" w:pos="720"/>
          <w:tab w:val="left" w:pos="900"/>
        </w:tabs>
        <w:jc w:val="both"/>
        <w:rPr>
          <w:rFonts w:ascii="Century Gothic" w:hAnsi="Century Gothic" w:cs="Arial"/>
          <w:sz w:val="22"/>
        </w:rPr>
      </w:pPr>
      <w:r w:rsidRPr="007B41CA">
        <w:rPr>
          <w:rFonts w:ascii="Century Gothic" w:hAnsi="Century Gothic" w:cs="Arial"/>
          <w:b/>
          <w:bCs/>
          <w:sz w:val="22"/>
        </w:rPr>
        <w:t>Technické služby města Pelhřimova, příspěvková organizace</w:t>
      </w:r>
    </w:p>
    <w:p w:rsidR="0037539E" w:rsidRPr="007B41CA" w:rsidRDefault="0037539E" w:rsidP="00FD604B">
      <w:pPr>
        <w:tabs>
          <w:tab w:val="left" w:pos="360"/>
          <w:tab w:val="left" w:pos="540"/>
          <w:tab w:val="left" w:pos="720"/>
          <w:tab w:val="left" w:pos="900"/>
        </w:tabs>
        <w:jc w:val="both"/>
        <w:rPr>
          <w:rFonts w:ascii="Century Gothic" w:hAnsi="Century Gothic" w:cs="Arial"/>
          <w:sz w:val="22"/>
        </w:rPr>
      </w:pPr>
      <w:proofErr w:type="gramStart"/>
      <w:r w:rsidRPr="007B41CA">
        <w:rPr>
          <w:rFonts w:ascii="Century Gothic" w:hAnsi="Century Gothic" w:cs="Arial"/>
          <w:sz w:val="22"/>
        </w:rPr>
        <w:t>Sídlo :</w:t>
      </w:r>
      <w:proofErr w:type="gramEnd"/>
      <w:r w:rsidRPr="007B41CA">
        <w:rPr>
          <w:rFonts w:ascii="Century Gothic" w:hAnsi="Century Gothic" w:cs="Arial"/>
          <w:sz w:val="22"/>
        </w:rPr>
        <w:tab/>
      </w:r>
      <w:r w:rsidRPr="007B41CA">
        <w:rPr>
          <w:rFonts w:ascii="Century Gothic" w:hAnsi="Century Gothic" w:cs="Arial"/>
          <w:sz w:val="22"/>
        </w:rPr>
        <w:tab/>
      </w:r>
      <w:r w:rsidRPr="007B41CA">
        <w:rPr>
          <w:rFonts w:ascii="Century Gothic" w:hAnsi="Century Gothic" w:cs="Arial"/>
          <w:sz w:val="22"/>
        </w:rPr>
        <w:tab/>
      </w:r>
      <w:r w:rsidRPr="007B41CA">
        <w:rPr>
          <w:rFonts w:ascii="Century Gothic" w:hAnsi="Century Gothic" w:cs="Arial"/>
          <w:sz w:val="22"/>
        </w:rPr>
        <w:tab/>
      </w:r>
      <w:proofErr w:type="spellStart"/>
      <w:r w:rsidRPr="007B41CA">
        <w:rPr>
          <w:rFonts w:ascii="Century Gothic" w:hAnsi="Century Gothic" w:cs="Arial"/>
          <w:sz w:val="22"/>
        </w:rPr>
        <w:t>Myslotínská</w:t>
      </w:r>
      <w:proofErr w:type="spellEnd"/>
      <w:r w:rsidRPr="007B41CA">
        <w:rPr>
          <w:rFonts w:ascii="Century Gothic" w:hAnsi="Century Gothic" w:cs="Arial"/>
          <w:sz w:val="22"/>
        </w:rPr>
        <w:t xml:space="preserve"> 1740, 393 01 Pelhřimov</w:t>
      </w:r>
    </w:p>
    <w:p w:rsidR="0037539E" w:rsidRPr="007B41CA" w:rsidRDefault="0037539E" w:rsidP="00FD604B">
      <w:pPr>
        <w:tabs>
          <w:tab w:val="left" w:pos="360"/>
          <w:tab w:val="left" w:pos="540"/>
          <w:tab w:val="left" w:pos="720"/>
          <w:tab w:val="left" w:pos="900"/>
        </w:tabs>
        <w:jc w:val="both"/>
        <w:rPr>
          <w:rFonts w:ascii="Century Gothic" w:hAnsi="Century Gothic" w:cs="Arial"/>
          <w:sz w:val="22"/>
        </w:rPr>
      </w:pPr>
      <w:r w:rsidRPr="007B41CA">
        <w:rPr>
          <w:rFonts w:ascii="Century Gothic" w:hAnsi="Century Gothic" w:cs="Arial"/>
          <w:sz w:val="22"/>
        </w:rPr>
        <w:t>IČ</w:t>
      </w:r>
      <w:r>
        <w:rPr>
          <w:rFonts w:ascii="Century Gothic" w:hAnsi="Century Gothic" w:cs="Arial"/>
          <w:sz w:val="22"/>
        </w:rPr>
        <w:t xml:space="preserve">O: </w:t>
      </w:r>
      <w:r>
        <w:rPr>
          <w:rFonts w:ascii="Century Gothic" w:hAnsi="Century Gothic" w:cs="Arial"/>
          <w:sz w:val="22"/>
        </w:rPr>
        <w:tab/>
      </w:r>
      <w:r>
        <w:rPr>
          <w:rFonts w:ascii="Century Gothic" w:hAnsi="Century Gothic" w:cs="Arial"/>
          <w:sz w:val="22"/>
        </w:rPr>
        <w:tab/>
      </w:r>
      <w:r>
        <w:rPr>
          <w:rFonts w:ascii="Century Gothic" w:hAnsi="Century Gothic" w:cs="Arial"/>
          <w:sz w:val="22"/>
        </w:rPr>
        <w:tab/>
      </w:r>
      <w:r>
        <w:rPr>
          <w:rFonts w:ascii="Century Gothic" w:hAnsi="Century Gothic" w:cs="Arial"/>
          <w:sz w:val="22"/>
        </w:rPr>
        <w:tab/>
      </w:r>
      <w:r w:rsidRPr="007B41CA">
        <w:rPr>
          <w:rFonts w:ascii="Century Gothic" w:hAnsi="Century Gothic" w:cs="Arial"/>
          <w:sz w:val="22"/>
        </w:rPr>
        <w:t>490 56 689</w:t>
      </w:r>
    </w:p>
    <w:p w:rsidR="0037539E" w:rsidRPr="007B41CA" w:rsidRDefault="0037539E" w:rsidP="00FD604B">
      <w:pPr>
        <w:tabs>
          <w:tab w:val="left" w:pos="360"/>
          <w:tab w:val="left" w:pos="540"/>
          <w:tab w:val="left" w:pos="720"/>
          <w:tab w:val="left" w:pos="900"/>
        </w:tabs>
        <w:jc w:val="both"/>
        <w:rPr>
          <w:rFonts w:ascii="Century Gothic" w:hAnsi="Century Gothic" w:cs="Arial"/>
          <w:sz w:val="22"/>
        </w:rPr>
      </w:pPr>
      <w:r w:rsidRPr="007B41CA">
        <w:rPr>
          <w:rFonts w:ascii="Century Gothic" w:hAnsi="Century Gothic" w:cs="Arial"/>
          <w:sz w:val="22"/>
        </w:rPr>
        <w:t xml:space="preserve">DIČ: </w:t>
      </w:r>
      <w:r w:rsidRPr="007B41CA">
        <w:rPr>
          <w:rFonts w:ascii="Century Gothic" w:hAnsi="Century Gothic" w:cs="Arial"/>
          <w:sz w:val="22"/>
        </w:rPr>
        <w:tab/>
      </w:r>
      <w:r w:rsidRPr="007B41CA">
        <w:rPr>
          <w:rFonts w:ascii="Century Gothic" w:hAnsi="Century Gothic" w:cs="Arial"/>
          <w:sz w:val="22"/>
        </w:rPr>
        <w:tab/>
      </w:r>
      <w:r w:rsidRPr="007B41CA">
        <w:rPr>
          <w:rFonts w:ascii="Century Gothic" w:hAnsi="Century Gothic" w:cs="Arial"/>
          <w:sz w:val="22"/>
        </w:rPr>
        <w:tab/>
      </w:r>
      <w:r w:rsidRPr="007B41CA">
        <w:rPr>
          <w:rFonts w:ascii="Century Gothic" w:hAnsi="Century Gothic" w:cs="Arial"/>
          <w:sz w:val="22"/>
        </w:rPr>
        <w:tab/>
      </w:r>
      <w:r w:rsidRPr="007B41CA">
        <w:rPr>
          <w:rFonts w:ascii="Century Gothic" w:hAnsi="Century Gothic" w:cs="Arial"/>
          <w:sz w:val="22"/>
        </w:rPr>
        <w:tab/>
        <w:t>CZ49056689</w:t>
      </w:r>
    </w:p>
    <w:p w:rsidR="0037539E" w:rsidRPr="007B41CA" w:rsidRDefault="0037539E" w:rsidP="00FD604B">
      <w:pPr>
        <w:tabs>
          <w:tab w:val="left" w:pos="360"/>
          <w:tab w:val="left" w:pos="540"/>
          <w:tab w:val="left" w:pos="720"/>
          <w:tab w:val="left" w:pos="900"/>
        </w:tabs>
        <w:jc w:val="both"/>
        <w:rPr>
          <w:rFonts w:ascii="Century Gothic" w:hAnsi="Century Gothic" w:cs="Arial"/>
          <w:sz w:val="20"/>
          <w:szCs w:val="20"/>
        </w:rPr>
      </w:pPr>
      <w:r w:rsidRPr="007B41CA">
        <w:rPr>
          <w:rFonts w:ascii="Century Gothic" w:hAnsi="Century Gothic" w:cs="Arial"/>
          <w:sz w:val="22"/>
        </w:rPr>
        <w:t xml:space="preserve">Jednající: </w:t>
      </w:r>
      <w:r w:rsidRPr="007B41CA">
        <w:rPr>
          <w:rFonts w:ascii="Century Gothic" w:hAnsi="Century Gothic" w:cs="Arial"/>
          <w:sz w:val="22"/>
        </w:rPr>
        <w:tab/>
      </w:r>
      <w:r w:rsidRPr="007B41CA">
        <w:rPr>
          <w:rFonts w:ascii="Century Gothic" w:hAnsi="Century Gothic" w:cs="Arial"/>
          <w:sz w:val="22"/>
        </w:rPr>
        <w:tab/>
      </w:r>
      <w:r w:rsidRPr="007B41CA">
        <w:rPr>
          <w:rFonts w:ascii="Century Gothic" w:hAnsi="Century Gothic" w:cs="Arial"/>
          <w:b/>
          <w:bCs/>
          <w:sz w:val="22"/>
        </w:rPr>
        <w:t>Ing. Pavla Licehammerová</w:t>
      </w:r>
      <w:r w:rsidRPr="007B41CA">
        <w:rPr>
          <w:rFonts w:ascii="Century Gothic" w:hAnsi="Century Gothic" w:cs="Arial"/>
          <w:sz w:val="22"/>
        </w:rPr>
        <w:t xml:space="preserve">, </w:t>
      </w:r>
      <w:r w:rsidRPr="007B41CA">
        <w:rPr>
          <w:rFonts w:ascii="Century Gothic" w:hAnsi="Century Gothic" w:cs="Arial"/>
          <w:sz w:val="20"/>
          <w:szCs w:val="20"/>
        </w:rPr>
        <w:t xml:space="preserve">ředitelka příspěvkové organizace, </w:t>
      </w:r>
    </w:p>
    <w:p w:rsidR="0037539E" w:rsidRPr="007B41CA" w:rsidRDefault="0037539E" w:rsidP="00FD604B">
      <w:pPr>
        <w:tabs>
          <w:tab w:val="left" w:pos="360"/>
          <w:tab w:val="left" w:pos="540"/>
          <w:tab w:val="left" w:pos="720"/>
          <w:tab w:val="left" w:pos="900"/>
        </w:tabs>
        <w:jc w:val="both"/>
        <w:rPr>
          <w:rFonts w:ascii="Century Gothic" w:hAnsi="Century Gothic" w:cs="Arial"/>
          <w:sz w:val="22"/>
          <w:szCs w:val="22"/>
        </w:rPr>
      </w:pPr>
      <w:proofErr w:type="gramStart"/>
      <w:r w:rsidRPr="007B41CA">
        <w:rPr>
          <w:rFonts w:ascii="Century Gothic" w:hAnsi="Century Gothic" w:cs="Arial"/>
          <w:sz w:val="22"/>
          <w:szCs w:val="22"/>
        </w:rPr>
        <w:t>Telefon :</w:t>
      </w:r>
      <w:proofErr w:type="gramEnd"/>
      <w:r w:rsidRPr="007B41CA">
        <w:rPr>
          <w:rFonts w:ascii="Century Gothic" w:hAnsi="Century Gothic" w:cs="Arial"/>
          <w:sz w:val="22"/>
          <w:szCs w:val="22"/>
        </w:rPr>
        <w:tab/>
      </w:r>
      <w:r w:rsidRPr="007B41CA">
        <w:rPr>
          <w:rFonts w:ascii="Century Gothic" w:hAnsi="Century Gothic" w:cs="Arial"/>
          <w:sz w:val="22"/>
          <w:szCs w:val="22"/>
        </w:rPr>
        <w:tab/>
      </w:r>
      <w:r w:rsidRPr="007B41CA">
        <w:rPr>
          <w:rFonts w:ascii="Century Gothic" w:hAnsi="Century Gothic" w:cs="Arial"/>
          <w:sz w:val="22"/>
          <w:szCs w:val="22"/>
        </w:rPr>
        <w:tab/>
        <w:t>565 323 138</w:t>
      </w:r>
    </w:p>
    <w:p w:rsidR="0037539E" w:rsidRPr="007B41CA" w:rsidRDefault="0037539E" w:rsidP="00FD604B">
      <w:pPr>
        <w:tabs>
          <w:tab w:val="left" w:pos="360"/>
          <w:tab w:val="left" w:pos="540"/>
          <w:tab w:val="left" w:pos="720"/>
          <w:tab w:val="left" w:pos="900"/>
        </w:tabs>
        <w:jc w:val="both"/>
        <w:rPr>
          <w:rFonts w:ascii="Century Gothic" w:hAnsi="Century Gothic" w:cs="Arial"/>
          <w:sz w:val="22"/>
          <w:szCs w:val="22"/>
        </w:rPr>
      </w:pPr>
      <w:proofErr w:type="gramStart"/>
      <w:r w:rsidRPr="007B41CA">
        <w:rPr>
          <w:rFonts w:ascii="Century Gothic" w:hAnsi="Century Gothic" w:cs="Arial"/>
          <w:sz w:val="22"/>
          <w:szCs w:val="22"/>
        </w:rPr>
        <w:t>Fax :</w:t>
      </w:r>
      <w:proofErr w:type="gramEnd"/>
      <w:r w:rsidRPr="007B41CA">
        <w:rPr>
          <w:rFonts w:ascii="Century Gothic" w:hAnsi="Century Gothic" w:cs="Arial"/>
          <w:sz w:val="22"/>
          <w:szCs w:val="22"/>
        </w:rPr>
        <w:tab/>
      </w:r>
      <w:r w:rsidRPr="007B41CA">
        <w:rPr>
          <w:rFonts w:ascii="Century Gothic" w:hAnsi="Century Gothic" w:cs="Arial"/>
          <w:sz w:val="22"/>
          <w:szCs w:val="22"/>
        </w:rPr>
        <w:tab/>
      </w:r>
      <w:r w:rsidRPr="007B41CA">
        <w:rPr>
          <w:rFonts w:ascii="Century Gothic" w:hAnsi="Century Gothic" w:cs="Arial"/>
          <w:sz w:val="22"/>
          <w:szCs w:val="22"/>
        </w:rPr>
        <w:tab/>
      </w:r>
      <w:r w:rsidRPr="007B41CA">
        <w:rPr>
          <w:rFonts w:ascii="Century Gothic" w:hAnsi="Century Gothic" w:cs="Arial"/>
          <w:sz w:val="22"/>
          <w:szCs w:val="22"/>
        </w:rPr>
        <w:tab/>
      </w:r>
      <w:r w:rsidRPr="007B41CA">
        <w:rPr>
          <w:rFonts w:ascii="Century Gothic" w:hAnsi="Century Gothic" w:cs="Arial"/>
          <w:sz w:val="22"/>
          <w:szCs w:val="22"/>
        </w:rPr>
        <w:tab/>
        <w:t>565 325</w:t>
      </w:r>
      <w:r>
        <w:rPr>
          <w:rFonts w:ascii="Century Gothic" w:hAnsi="Century Gothic" w:cs="Arial"/>
          <w:sz w:val="22"/>
          <w:szCs w:val="22"/>
        </w:rPr>
        <w:t> </w:t>
      </w:r>
      <w:r w:rsidRPr="007B41CA">
        <w:rPr>
          <w:rFonts w:ascii="Century Gothic" w:hAnsi="Century Gothic" w:cs="Arial"/>
          <w:sz w:val="22"/>
          <w:szCs w:val="22"/>
        </w:rPr>
        <w:t>638</w:t>
      </w:r>
    </w:p>
    <w:p w:rsidR="0037539E" w:rsidRPr="0031123C" w:rsidRDefault="0037539E" w:rsidP="00FD604B">
      <w:pPr>
        <w:tabs>
          <w:tab w:val="left" w:pos="360"/>
          <w:tab w:val="left" w:pos="540"/>
          <w:tab w:val="left" w:pos="720"/>
          <w:tab w:val="left" w:pos="900"/>
        </w:tabs>
        <w:jc w:val="both"/>
        <w:rPr>
          <w:rFonts w:ascii="Century Gothic" w:hAnsi="Century Gothic" w:cs="Arial"/>
          <w:sz w:val="22"/>
        </w:rPr>
      </w:pPr>
      <w:r w:rsidRPr="0031123C">
        <w:rPr>
          <w:rFonts w:ascii="Century Gothic" w:hAnsi="Century Gothic" w:cs="Arial"/>
          <w:sz w:val="22"/>
        </w:rPr>
        <w:t xml:space="preserve">Kontaktní osoba </w:t>
      </w:r>
    </w:p>
    <w:p w:rsidR="0037539E" w:rsidRPr="0031123C" w:rsidRDefault="0037539E" w:rsidP="00FD604B">
      <w:pPr>
        <w:tabs>
          <w:tab w:val="left" w:pos="360"/>
          <w:tab w:val="left" w:pos="540"/>
          <w:tab w:val="left" w:pos="720"/>
          <w:tab w:val="left" w:pos="900"/>
        </w:tabs>
        <w:jc w:val="both"/>
        <w:rPr>
          <w:rFonts w:ascii="Century Gothic" w:hAnsi="Century Gothic" w:cs="Arial"/>
          <w:sz w:val="22"/>
        </w:rPr>
      </w:pPr>
      <w:r w:rsidRPr="0031123C">
        <w:rPr>
          <w:rFonts w:ascii="Century Gothic" w:hAnsi="Century Gothic" w:cs="Arial"/>
          <w:sz w:val="22"/>
        </w:rPr>
        <w:t>ve věcech technických: Zdeňka Lišková, 724 782 839, liskova@tspe.cz</w:t>
      </w:r>
    </w:p>
    <w:p w:rsidR="0037539E" w:rsidRPr="0031123C" w:rsidRDefault="0037539E" w:rsidP="00FD604B">
      <w:pPr>
        <w:tabs>
          <w:tab w:val="left" w:pos="360"/>
          <w:tab w:val="left" w:pos="540"/>
          <w:tab w:val="left" w:pos="720"/>
          <w:tab w:val="left" w:pos="900"/>
        </w:tabs>
        <w:jc w:val="both"/>
        <w:rPr>
          <w:rFonts w:ascii="Century Gothic" w:hAnsi="Century Gothic" w:cs="Arial"/>
          <w:sz w:val="22"/>
        </w:rPr>
      </w:pPr>
      <w:r w:rsidRPr="0031123C">
        <w:rPr>
          <w:rFonts w:ascii="Century Gothic" w:hAnsi="Century Gothic" w:cs="Arial"/>
          <w:sz w:val="22"/>
        </w:rPr>
        <w:t>Petr Mazanec 724 761 666, mazanec@tspe.cz</w:t>
      </w:r>
    </w:p>
    <w:p w:rsidR="0037539E" w:rsidRPr="0031123C" w:rsidRDefault="0037539E" w:rsidP="00FD604B">
      <w:pPr>
        <w:tabs>
          <w:tab w:val="left" w:pos="360"/>
          <w:tab w:val="left" w:pos="540"/>
          <w:tab w:val="left" w:pos="720"/>
          <w:tab w:val="left" w:pos="900"/>
        </w:tabs>
        <w:jc w:val="both"/>
        <w:rPr>
          <w:rFonts w:ascii="Century Gothic" w:hAnsi="Century Gothic" w:cs="Arial"/>
          <w:sz w:val="22"/>
        </w:rPr>
      </w:pPr>
      <w:r w:rsidRPr="0031123C">
        <w:rPr>
          <w:rFonts w:ascii="Century Gothic" w:hAnsi="Century Gothic" w:cs="Arial"/>
          <w:sz w:val="22"/>
        </w:rPr>
        <w:t xml:space="preserve">Bankovní spojení:    </w:t>
      </w:r>
      <w:r w:rsidRPr="0031123C">
        <w:rPr>
          <w:rFonts w:ascii="Century Gothic" w:hAnsi="Century Gothic" w:cs="Arial"/>
          <w:sz w:val="22"/>
        </w:rPr>
        <w:tab/>
      </w:r>
    </w:p>
    <w:p w:rsidR="0037539E" w:rsidRPr="007B41CA" w:rsidRDefault="0037539E" w:rsidP="00FD604B">
      <w:pPr>
        <w:tabs>
          <w:tab w:val="left" w:pos="360"/>
          <w:tab w:val="left" w:pos="540"/>
          <w:tab w:val="left" w:pos="720"/>
          <w:tab w:val="left" w:pos="900"/>
        </w:tabs>
        <w:jc w:val="both"/>
        <w:rPr>
          <w:rFonts w:ascii="Century Gothic" w:hAnsi="Century Gothic" w:cs="Arial"/>
          <w:sz w:val="22"/>
        </w:rPr>
      </w:pPr>
      <w:r w:rsidRPr="007B41CA">
        <w:rPr>
          <w:rFonts w:ascii="Century Gothic" w:hAnsi="Century Gothic" w:cs="Arial"/>
          <w:sz w:val="22"/>
        </w:rPr>
        <w:t xml:space="preserve">Číslo účtu: </w:t>
      </w:r>
      <w:r w:rsidRPr="007B41CA">
        <w:rPr>
          <w:rFonts w:ascii="Century Gothic" w:hAnsi="Century Gothic" w:cs="Arial"/>
          <w:sz w:val="22"/>
        </w:rPr>
        <w:tab/>
      </w:r>
      <w:r w:rsidRPr="007B41CA">
        <w:rPr>
          <w:rFonts w:ascii="Century Gothic" w:hAnsi="Century Gothic" w:cs="Arial"/>
          <w:sz w:val="22"/>
        </w:rPr>
        <w:tab/>
      </w:r>
    </w:p>
    <w:p w:rsidR="0037539E" w:rsidRPr="007B41CA" w:rsidRDefault="0037539E" w:rsidP="00FD604B">
      <w:pPr>
        <w:tabs>
          <w:tab w:val="left" w:pos="360"/>
          <w:tab w:val="left" w:pos="540"/>
          <w:tab w:val="left" w:pos="720"/>
          <w:tab w:val="left" w:pos="900"/>
        </w:tabs>
        <w:jc w:val="both"/>
        <w:rPr>
          <w:rFonts w:ascii="Century Gothic" w:hAnsi="Century Gothic" w:cs="Arial"/>
          <w:sz w:val="22"/>
        </w:rPr>
      </w:pPr>
      <w:r w:rsidRPr="007B41CA">
        <w:rPr>
          <w:rFonts w:ascii="Century Gothic" w:hAnsi="Century Gothic" w:cs="Arial"/>
          <w:sz w:val="22"/>
        </w:rPr>
        <w:t>Zapsané v obchodním rejstříku v oddíle Pr.č.</w:t>
      </w:r>
      <w:proofErr w:type="gramStart"/>
      <w:r w:rsidRPr="007B41CA">
        <w:rPr>
          <w:rFonts w:ascii="Century Gothic" w:hAnsi="Century Gothic" w:cs="Arial"/>
          <w:sz w:val="22"/>
        </w:rPr>
        <w:t>1,  Krajský</w:t>
      </w:r>
      <w:proofErr w:type="gramEnd"/>
      <w:r w:rsidRPr="007B41CA">
        <w:rPr>
          <w:rFonts w:ascii="Century Gothic" w:hAnsi="Century Gothic" w:cs="Arial"/>
          <w:sz w:val="22"/>
        </w:rPr>
        <w:t xml:space="preserve"> soud České Budějovice</w:t>
      </w:r>
    </w:p>
    <w:p w:rsidR="0037539E" w:rsidRPr="007B41CA" w:rsidRDefault="0037539E" w:rsidP="00FD604B">
      <w:pPr>
        <w:pStyle w:val="Zkladntext"/>
        <w:tabs>
          <w:tab w:val="left" w:pos="360"/>
          <w:tab w:val="left" w:pos="540"/>
          <w:tab w:val="left" w:pos="720"/>
          <w:tab w:val="left" w:pos="900"/>
        </w:tabs>
        <w:rPr>
          <w:rFonts w:ascii="Century Gothic" w:hAnsi="Century Gothic"/>
        </w:rPr>
      </w:pPr>
      <w:r w:rsidRPr="007B41CA">
        <w:rPr>
          <w:rFonts w:ascii="Century Gothic" w:hAnsi="Century Gothic"/>
        </w:rPr>
        <w:t>(dále jen „oprávněná osoba“)</w:t>
      </w:r>
    </w:p>
    <w:p w:rsidR="0037539E" w:rsidRPr="007B41CA" w:rsidRDefault="0037539E" w:rsidP="00FD604B">
      <w:pPr>
        <w:tabs>
          <w:tab w:val="left" w:pos="360"/>
          <w:tab w:val="left" w:pos="540"/>
          <w:tab w:val="left" w:pos="720"/>
          <w:tab w:val="left" w:pos="900"/>
        </w:tabs>
        <w:jc w:val="both"/>
        <w:rPr>
          <w:rFonts w:ascii="Century Gothic" w:hAnsi="Century Gothic" w:cs="Arial"/>
          <w:sz w:val="22"/>
        </w:rPr>
      </w:pPr>
      <w:r w:rsidRPr="007B41CA">
        <w:rPr>
          <w:rFonts w:ascii="Century Gothic" w:hAnsi="Century Gothic" w:cs="Arial"/>
          <w:sz w:val="22"/>
        </w:rPr>
        <w:tab/>
      </w:r>
    </w:p>
    <w:p w:rsidR="0037539E" w:rsidRPr="007B41CA" w:rsidRDefault="0037539E" w:rsidP="00FD604B">
      <w:pPr>
        <w:tabs>
          <w:tab w:val="left" w:pos="360"/>
          <w:tab w:val="left" w:pos="540"/>
          <w:tab w:val="left" w:pos="720"/>
          <w:tab w:val="left" w:pos="900"/>
        </w:tabs>
        <w:jc w:val="both"/>
        <w:rPr>
          <w:rFonts w:ascii="Century Gothic" w:hAnsi="Century Gothic" w:cs="Arial"/>
          <w:sz w:val="22"/>
        </w:rPr>
      </w:pPr>
      <w:r w:rsidRPr="007B41CA">
        <w:rPr>
          <w:rFonts w:ascii="Century Gothic" w:hAnsi="Century Gothic" w:cs="Arial"/>
          <w:sz w:val="22"/>
        </w:rPr>
        <w:t>a</w:t>
      </w:r>
    </w:p>
    <w:p w:rsidR="0037539E" w:rsidRPr="007B41CA" w:rsidRDefault="0037539E" w:rsidP="00FD604B">
      <w:pPr>
        <w:tabs>
          <w:tab w:val="left" w:pos="360"/>
          <w:tab w:val="left" w:pos="540"/>
          <w:tab w:val="left" w:pos="720"/>
          <w:tab w:val="left" w:pos="900"/>
        </w:tabs>
        <w:jc w:val="both"/>
        <w:rPr>
          <w:rFonts w:ascii="Century Gothic" w:hAnsi="Century Gothic" w:cs="Arial"/>
          <w:b/>
          <w:bCs/>
          <w:sz w:val="16"/>
          <w:szCs w:val="16"/>
        </w:rPr>
      </w:pPr>
    </w:p>
    <w:p w:rsidR="0037539E" w:rsidRPr="0002414B" w:rsidRDefault="0037539E" w:rsidP="00827D8B">
      <w:pPr>
        <w:pStyle w:val="Nadpis5"/>
        <w:rPr>
          <w:color w:val="auto"/>
        </w:rPr>
      </w:pPr>
      <w:r w:rsidRPr="0002414B">
        <w:rPr>
          <w:color w:val="auto"/>
        </w:rPr>
        <w:t>Základní škola Pelhřimov, Na Pražsk</w:t>
      </w:r>
      <w:r w:rsidR="00157088">
        <w:rPr>
          <w:color w:val="auto"/>
        </w:rPr>
        <w:t>é</w:t>
      </w:r>
      <w:r w:rsidRPr="0002414B">
        <w:rPr>
          <w:color w:val="auto"/>
        </w:rPr>
        <w:t xml:space="preserve"> 1543</w:t>
      </w:r>
      <w:r w:rsidR="00A62EC4">
        <w:rPr>
          <w:color w:val="auto"/>
        </w:rPr>
        <w:t>, příspěvková organizace</w:t>
      </w:r>
    </w:p>
    <w:p w:rsidR="0037539E" w:rsidRPr="0002414B" w:rsidRDefault="0037539E" w:rsidP="00827D8B">
      <w:pPr>
        <w:tabs>
          <w:tab w:val="left" w:pos="360"/>
          <w:tab w:val="left" w:pos="540"/>
          <w:tab w:val="left" w:pos="720"/>
          <w:tab w:val="left" w:pos="900"/>
          <w:tab w:val="left" w:pos="2160"/>
        </w:tabs>
        <w:jc w:val="both"/>
        <w:rPr>
          <w:rFonts w:ascii="Century Gothic" w:hAnsi="Century Gothic" w:cs="Arial"/>
          <w:sz w:val="22"/>
          <w:szCs w:val="22"/>
        </w:rPr>
      </w:pPr>
      <w:r w:rsidRPr="0002414B">
        <w:rPr>
          <w:rFonts w:ascii="Century Gothic" w:hAnsi="Century Gothic" w:cs="Arial"/>
          <w:bCs/>
          <w:sz w:val="22"/>
          <w:szCs w:val="22"/>
        </w:rPr>
        <w:t>Sídlo:</w:t>
      </w:r>
      <w:r w:rsidRPr="0002414B">
        <w:rPr>
          <w:rFonts w:ascii="Century Gothic" w:hAnsi="Century Gothic" w:cs="Arial"/>
          <w:bCs/>
          <w:sz w:val="22"/>
          <w:szCs w:val="22"/>
        </w:rPr>
        <w:tab/>
      </w:r>
      <w:r w:rsidRPr="0002414B">
        <w:rPr>
          <w:rFonts w:ascii="Century Gothic" w:hAnsi="Century Gothic" w:cs="Arial"/>
          <w:bCs/>
          <w:sz w:val="22"/>
          <w:szCs w:val="22"/>
        </w:rPr>
        <w:tab/>
      </w:r>
      <w:r w:rsidRPr="0002414B">
        <w:rPr>
          <w:rFonts w:ascii="Century Gothic" w:hAnsi="Century Gothic" w:cs="Arial"/>
          <w:bCs/>
          <w:sz w:val="22"/>
          <w:szCs w:val="22"/>
        </w:rPr>
        <w:tab/>
        <w:t>Pražská 1543, 393 01 Pelhřimov</w:t>
      </w:r>
    </w:p>
    <w:p w:rsidR="0037539E" w:rsidRPr="0002414B" w:rsidRDefault="0037539E" w:rsidP="00827D8B">
      <w:pPr>
        <w:tabs>
          <w:tab w:val="left" w:pos="360"/>
          <w:tab w:val="left" w:pos="540"/>
          <w:tab w:val="left" w:pos="720"/>
          <w:tab w:val="left" w:pos="900"/>
          <w:tab w:val="left" w:pos="2160"/>
        </w:tabs>
        <w:rPr>
          <w:rFonts w:ascii="Century Gothic" w:hAnsi="Century Gothic" w:cs="Arial"/>
          <w:sz w:val="22"/>
          <w:szCs w:val="22"/>
        </w:rPr>
      </w:pPr>
      <w:r w:rsidRPr="0002414B">
        <w:rPr>
          <w:rFonts w:ascii="Century Gothic" w:hAnsi="Century Gothic" w:cs="Arial"/>
          <w:sz w:val="22"/>
          <w:szCs w:val="22"/>
        </w:rPr>
        <w:t>IČO:</w:t>
      </w:r>
      <w:r w:rsidRPr="0002414B">
        <w:rPr>
          <w:rFonts w:ascii="Century Gothic" w:hAnsi="Century Gothic" w:cs="Arial"/>
          <w:sz w:val="22"/>
          <w:szCs w:val="22"/>
        </w:rPr>
        <w:tab/>
      </w:r>
      <w:r w:rsidRPr="0002414B">
        <w:rPr>
          <w:rFonts w:ascii="Century Gothic" w:hAnsi="Century Gothic" w:cs="Arial"/>
          <w:sz w:val="22"/>
          <w:szCs w:val="22"/>
        </w:rPr>
        <w:tab/>
      </w:r>
      <w:r w:rsidRPr="0002414B">
        <w:rPr>
          <w:rFonts w:ascii="Century Gothic" w:hAnsi="Century Gothic" w:cs="Arial"/>
          <w:sz w:val="22"/>
          <w:szCs w:val="22"/>
        </w:rPr>
        <w:tab/>
      </w:r>
      <w:r w:rsidRPr="0002414B">
        <w:rPr>
          <w:rFonts w:ascii="Century Gothic" w:hAnsi="Century Gothic" w:cs="Arial"/>
          <w:sz w:val="22"/>
          <w:szCs w:val="22"/>
        </w:rPr>
        <w:tab/>
        <w:t>708 76 100</w:t>
      </w:r>
    </w:p>
    <w:p w:rsidR="0037539E" w:rsidRPr="0002414B" w:rsidRDefault="0037539E" w:rsidP="00827D8B">
      <w:pPr>
        <w:tabs>
          <w:tab w:val="left" w:pos="360"/>
          <w:tab w:val="left" w:pos="540"/>
          <w:tab w:val="left" w:pos="720"/>
          <w:tab w:val="left" w:pos="900"/>
          <w:tab w:val="left" w:pos="2160"/>
        </w:tabs>
        <w:rPr>
          <w:rFonts w:ascii="Century Gothic" w:hAnsi="Century Gothic" w:cs="Arial"/>
          <w:sz w:val="22"/>
          <w:szCs w:val="22"/>
        </w:rPr>
      </w:pPr>
      <w:r w:rsidRPr="0002414B">
        <w:rPr>
          <w:rFonts w:ascii="Century Gothic" w:hAnsi="Century Gothic" w:cs="Arial"/>
          <w:sz w:val="22"/>
          <w:szCs w:val="22"/>
        </w:rPr>
        <w:t>Plátce DPH:</w:t>
      </w:r>
      <w:r w:rsidRPr="0002414B">
        <w:rPr>
          <w:rFonts w:ascii="Century Gothic" w:hAnsi="Century Gothic" w:cs="Arial"/>
          <w:sz w:val="22"/>
          <w:szCs w:val="22"/>
        </w:rPr>
        <w:tab/>
        <w:t xml:space="preserve">ANO </w:t>
      </w:r>
    </w:p>
    <w:p w:rsidR="0037539E" w:rsidRPr="0002414B" w:rsidRDefault="0037539E" w:rsidP="00827D8B">
      <w:pPr>
        <w:tabs>
          <w:tab w:val="left" w:pos="360"/>
          <w:tab w:val="left" w:pos="540"/>
          <w:tab w:val="left" w:pos="720"/>
          <w:tab w:val="left" w:pos="900"/>
          <w:tab w:val="left" w:pos="2160"/>
        </w:tabs>
        <w:rPr>
          <w:rFonts w:ascii="Century Gothic" w:hAnsi="Century Gothic" w:cs="Arial"/>
          <w:sz w:val="22"/>
          <w:szCs w:val="22"/>
        </w:rPr>
      </w:pPr>
      <w:r w:rsidRPr="0002414B">
        <w:rPr>
          <w:rFonts w:ascii="Century Gothic" w:hAnsi="Century Gothic" w:cs="Arial"/>
          <w:sz w:val="22"/>
          <w:szCs w:val="22"/>
        </w:rPr>
        <w:t>DIČ:</w:t>
      </w:r>
      <w:r w:rsidRPr="0002414B">
        <w:rPr>
          <w:rFonts w:ascii="Century Gothic" w:hAnsi="Century Gothic" w:cs="Arial"/>
          <w:sz w:val="22"/>
          <w:szCs w:val="22"/>
        </w:rPr>
        <w:tab/>
      </w:r>
      <w:r w:rsidRPr="0002414B">
        <w:rPr>
          <w:rFonts w:ascii="Century Gothic" w:hAnsi="Century Gothic" w:cs="Arial"/>
          <w:sz w:val="22"/>
          <w:szCs w:val="22"/>
        </w:rPr>
        <w:tab/>
      </w:r>
      <w:r w:rsidRPr="0002414B">
        <w:rPr>
          <w:rFonts w:ascii="Century Gothic" w:hAnsi="Century Gothic" w:cs="Arial"/>
          <w:sz w:val="22"/>
          <w:szCs w:val="22"/>
        </w:rPr>
        <w:tab/>
      </w:r>
      <w:r w:rsidRPr="0002414B">
        <w:rPr>
          <w:rFonts w:ascii="Century Gothic" w:hAnsi="Century Gothic" w:cs="Arial"/>
          <w:sz w:val="22"/>
          <w:szCs w:val="22"/>
        </w:rPr>
        <w:tab/>
        <w:t>CZ70876100</w:t>
      </w:r>
    </w:p>
    <w:p w:rsidR="0037539E" w:rsidRPr="0002414B" w:rsidRDefault="0037539E" w:rsidP="00827D8B">
      <w:pPr>
        <w:tabs>
          <w:tab w:val="left" w:pos="360"/>
          <w:tab w:val="left" w:pos="540"/>
          <w:tab w:val="left" w:pos="720"/>
          <w:tab w:val="left" w:pos="900"/>
          <w:tab w:val="left" w:pos="2160"/>
        </w:tabs>
        <w:rPr>
          <w:rFonts w:ascii="Century Gothic" w:hAnsi="Century Gothic" w:cs="Arial"/>
          <w:sz w:val="22"/>
        </w:rPr>
      </w:pPr>
      <w:r w:rsidRPr="0002414B">
        <w:rPr>
          <w:rFonts w:ascii="Century Gothic" w:hAnsi="Century Gothic" w:cs="Arial"/>
          <w:sz w:val="22"/>
        </w:rPr>
        <w:t>Jednající:</w:t>
      </w:r>
    </w:p>
    <w:p w:rsidR="0037539E" w:rsidRPr="0002414B" w:rsidRDefault="0037539E" w:rsidP="00827D8B">
      <w:pPr>
        <w:tabs>
          <w:tab w:val="left" w:pos="360"/>
          <w:tab w:val="left" w:pos="540"/>
          <w:tab w:val="left" w:pos="720"/>
          <w:tab w:val="left" w:pos="900"/>
          <w:tab w:val="left" w:pos="2160"/>
        </w:tabs>
        <w:rPr>
          <w:rFonts w:ascii="Century Gothic" w:hAnsi="Century Gothic" w:cs="Arial"/>
          <w:sz w:val="22"/>
        </w:rPr>
      </w:pPr>
      <w:r w:rsidRPr="0002414B">
        <w:rPr>
          <w:rFonts w:ascii="Century Gothic" w:hAnsi="Century Gothic" w:cs="Arial"/>
          <w:sz w:val="22"/>
        </w:rPr>
        <w:t>Adresa provozovny(en):</w:t>
      </w:r>
      <w:r w:rsidRPr="0002414B">
        <w:rPr>
          <w:rFonts w:ascii="Century Gothic" w:hAnsi="Century Gothic" w:cs="Arial"/>
          <w:sz w:val="22"/>
        </w:rPr>
        <w:tab/>
        <w:t>Pražsk</w:t>
      </w:r>
      <w:r w:rsidR="00A62EC4">
        <w:rPr>
          <w:rFonts w:ascii="Century Gothic" w:hAnsi="Century Gothic" w:cs="Arial"/>
          <w:sz w:val="22"/>
        </w:rPr>
        <w:t>á</w:t>
      </w:r>
      <w:r w:rsidRPr="0002414B">
        <w:rPr>
          <w:rFonts w:ascii="Century Gothic" w:hAnsi="Century Gothic" w:cs="Arial"/>
          <w:sz w:val="22"/>
        </w:rPr>
        <w:t xml:space="preserve"> 1543, 393 01 Pelhřimov</w:t>
      </w:r>
    </w:p>
    <w:p w:rsidR="0037539E" w:rsidRPr="0002414B" w:rsidRDefault="0037539E" w:rsidP="00FA7BED">
      <w:pPr>
        <w:tabs>
          <w:tab w:val="left" w:pos="360"/>
          <w:tab w:val="left" w:pos="540"/>
          <w:tab w:val="left" w:pos="720"/>
          <w:tab w:val="left" w:pos="900"/>
          <w:tab w:val="left" w:pos="2160"/>
        </w:tabs>
        <w:rPr>
          <w:rFonts w:ascii="Century Gothic" w:hAnsi="Century Gothic" w:cs="Arial"/>
          <w:sz w:val="22"/>
          <w:szCs w:val="22"/>
        </w:rPr>
      </w:pPr>
      <w:r w:rsidRPr="0002414B">
        <w:rPr>
          <w:rFonts w:ascii="Century Gothic" w:hAnsi="Century Gothic" w:cs="Arial"/>
          <w:sz w:val="22"/>
          <w:szCs w:val="22"/>
        </w:rPr>
        <w:t>Identifikační číslo provozovny(en</w:t>
      </w:r>
      <w:proofErr w:type="gramStart"/>
      <w:r w:rsidRPr="0002414B">
        <w:rPr>
          <w:rFonts w:ascii="Century Gothic" w:hAnsi="Century Gothic" w:cs="Arial"/>
          <w:sz w:val="22"/>
          <w:szCs w:val="22"/>
        </w:rPr>
        <w:t xml:space="preserve">):   </w:t>
      </w:r>
      <w:proofErr w:type="gramEnd"/>
      <w:r w:rsidRPr="0002414B">
        <w:rPr>
          <w:rFonts w:ascii="Century Gothic" w:hAnsi="Century Gothic" w:cs="Arial"/>
          <w:sz w:val="22"/>
          <w:szCs w:val="22"/>
        </w:rPr>
        <w:t>Pražsk</w:t>
      </w:r>
      <w:r w:rsidR="00A62EC4">
        <w:rPr>
          <w:rFonts w:ascii="Century Gothic" w:hAnsi="Century Gothic" w:cs="Arial"/>
          <w:sz w:val="22"/>
          <w:szCs w:val="22"/>
        </w:rPr>
        <w:t>á</w:t>
      </w:r>
      <w:r w:rsidRPr="0002414B">
        <w:rPr>
          <w:rFonts w:ascii="Century Gothic" w:hAnsi="Century Gothic" w:cs="Arial"/>
          <w:sz w:val="22"/>
          <w:szCs w:val="22"/>
        </w:rPr>
        <w:t xml:space="preserve"> 1543, Pelhřimov</w:t>
      </w:r>
      <w:r w:rsidR="00157088">
        <w:rPr>
          <w:rFonts w:ascii="Century Gothic" w:hAnsi="Century Gothic" w:cs="Arial"/>
          <w:sz w:val="22"/>
          <w:szCs w:val="22"/>
        </w:rPr>
        <w:t xml:space="preserve"> - 1002015243</w:t>
      </w:r>
    </w:p>
    <w:p w:rsidR="0037539E" w:rsidRPr="0002414B" w:rsidRDefault="0037539E" w:rsidP="00827D8B">
      <w:pPr>
        <w:tabs>
          <w:tab w:val="left" w:pos="360"/>
          <w:tab w:val="left" w:pos="540"/>
          <w:tab w:val="left" w:pos="720"/>
          <w:tab w:val="left" w:pos="900"/>
          <w:tab w:val="left" w:pos="2160"/>
        </w:tabs>
        <w:jc w:val="both"/>
        <w:rPr>
          <w:rFonts w:ascii="Century Gothic" w:hAnsi="Century Gothic" w:cs="Arial"/>
          <w:bCs/>
          <w:sz w:val="22"/>
          <w:szCs w:val="22"/>
        </w:rPr>
      </w:pPr>
      <w:proofErr w:type="spellStart"/>
      <w:r w:rsidRPr="0002414B">
        <w:rPr>
          <w:rFonts w:ascii="Century Gothic" w:hAnsi="Century Gothic" w:cs="Arial"/>
          <w:sz w:val="22"/>
        </w:rPr>
        <w:t>Koresp</w:t>
      </w:r>
      <w:proofErr w:type="spellEnd"/>
      <w:r w:rsidRPr="0002414B">
        <w:rPr>
          <w:rFonts w:ascii="Century Gothic" w:hAnsi="Century Gothic" w:cs="Arial"/>
          <w:sz w:val="22"/>
        </w:rPr>
        <w:t>. adresa:</w:t>
      </w:r>
      <w:r w:rsidRPr="0002414B">
        <w:rPr>
          <w:rFonts w:ascii="Century Gothic" w:hAnsi="Century Gothic" w:cs="Arial"/>
          <w:sz w:val="22"/>
        </w:rPr>
        <w:tab/>
      </w:r>
      <w:r w:rsidRPr="0002414B">
        <w:rPr>
          <w:rFonts w:ascii="Century Gothic" w:hAnsi="Century Gothic" w:cs="Arial"/>
          <w:bCs/>
          <w:sz w:val="22"/>
          <w:szCs w:val="22"/>
        </w:rPr>
        <w:t>Pražská 1543, 393 01 Pelhřimov</w:t>
      </w:r>
    </w:p>
    <w:p w:rsidR="0037539E" w:rsidRPr="0002414B" w:rsidRDefault="0037539E" w:rsidP="00827D8B">
      <w:pPr>
        <w:tabs>
          <w:tab w:val="left" w:pos="360"/>
          <w:tab w:val="left" w:pos="540"/>
          <w:tab w:val="left" w:pos="720"/>
          <w:tab w:val="left" w:pos="900"/>
        </w:tabs>
        <w:jc w:val="both"/>
        <w:rPr>
          <w:rFonts w:ascii="Century Gothic" w:hAnsi="Century Gothic" w:cs="Arial"/>
          <w:sz w:val="22"/>
        </w:rPr>
      </w:pPr>
      <w:r w:rsidRPr="0002414B">
        <w:rPr>
          <w:rFonts w:ascii="Century Gothic" w:hAnsi="Century Gothic" w:cs="Arial"/>
          <w:sz w:val="22"/>
        </w:rPr>
        <w:t>Kontaktní osoba:</w:t>
      </w:r>
      <w:r w:rsidRPr="0002414B">
        <w:rPr>
          <w:rFonts w:ascii="Century Gothic" w:hAnsi="Century Gothic" w:cs="Arial"/>
          <w:sz w:val="22"/>
        </w:rPr>
        <w:tab/>
      </w:r>
    </w:p>
    <w:p w:rsidR="0037539E" w:rsidRPr="0002414B" w:rsidRDefault="0037539E" w:rsidP="00827D8B">
      <w:pPr>
        <w:tabs>
          <w:tab w:val="left" w:pos="360"/>
          <w:tab w:val="left" w:pos="540"/>
          <w:tab w:val="left" w:pos="720"/>
          <w:tab w:val="left" w:pos="900"/>
        </w:tabs>
        <w:jc w:val="both"/>
        <w:rPr>
          <w:rFonts w:ascii="Century Gothic" w:hAnsi="Century Gothic" w:cs="Arial"/>
          <w:sz w:val="22"/>
        </w:rPr>
      </w:pPr>
      <w:r w:rsidRPr="0002414B">
        <w:rPr>
          <w:rFonts w:ascii="Century Gothic" w:hAnsi="Century Gothic" w:cs="Arial"/>
          <w:sz w:val="22"/>
        </w:rPr>
        <w:t xml:space="preserve">Telefon: </w:t>
      </w:r>
      <w:r w:rsidRPr="0002414B">
        <w:rPr>
          <w:rFonts w:ascii="Century Gothic" w:hAnsi="Century Gothic" w:cs="Arial"/>
          <w:sz w:val="22"/>
        </w:rPr>
        <w:tab/>
      </w:r>
      <w:r w:rsidRPr="0002414B">
        <w:rPr>
          <w:rFonts w:ascii="Century Gothic" w:hAnsi="Century Gothic" w:cs="Arial"/>
          <w:sz w:val="22"/>
        </w:rPr>
        <w:tab/>
      </w:r>
      <w:r w:rsidRPr="0002414B">
        <w:rPr>
          <w:rFonts w:ascii="Century Gothic" w:hAnsi="Century Gothic" w:cs="Arial"/>
          <w:sz w:val="22"/>
        </w:rPr>
        <w:tab/>
        <w:t>565 323 952</w:t>
      </w:r>
    </w:p>
    <w:p w:rsidR="0037539E" w:rsidRPr="0002414B" w:rsidRDefault="0037539E" w:rsidP="00827D8B">
      <w:pPr>
        <w:tabs>
          <w:tab w:val="left" w:pos="360"/>
          <w:tab w:val="left" w:pos="540"/>
          <w:tab w:val="left" w:pos="720"/>
          <w:tab w:val="left" w:pos="900"/>
          <w:tab w:val="left" w:pos="2160"/>
        </w:tabs>
        <w:jc w:val="both"/>
        <w:rPr>
          <w:rFonts w:ascii="Century Gothic" w:hAnsi="Century Gothic" w:cs="Arial"/>
          <w:sz w:val="22"/>
        </w:rPr>
      </w:pPr>
      <w:r w:rsidRPr="0002414B">
        <w:rPr>
          <w:rFonts w:ascii="Century Gothic" w:hAnsi="Century Gothic" w:cs="Arial"/>
          <w:sz w:val="22"/>
        </w:rPr>
        <w:t xml:space="preserve">Bankovní spojení:     </w:t>
      </w:r>
      <w:r w:rsidRPr="0002414B">
        <w:rPr>
          <w:rFonts w:ascii="Century Gothic" w:hAnsi="Century Gothic" w:cs="Arial"/>
          <w:sz w:val="22"/>
        </w:rPr>
        <w:tab/>
      </w:r>
    </w:p>
    <w:p w:rsidR="0037539E" w:rsidRPr="0002414B" w:rsidRDefault="0037539E" w:rsidP="00827D8B">
      <w:pPr>
        <w:tabs>
          <w:tab w:val="left" w:pos="360"/>
          <w:tab w:val="left" w:pos="540"/>
          <w:tab w:val="left" w:pos="720"/>
          <w:tab w:val="left" w:pos="900"/>
        </w:tabs>
        <w:jc w:val="both"/>
        <w:rPr>
          <w:rFonts w:ascii="Century Gothic" w:hAnsi="Century Gothic" w:cs="Arial"/>
          <w:sz w:val="22"/>
        </w:rPr>
      </w:pPr>
      <w:r w:rsidRPr="0002414B">
        <w:rPr>
          <w:rFonts w:ascii="Century Gothic" w:hAnsi="Century Gothic" w:cs="Arial"/>
          <w:sz w:val="22"/>
        </w:rPr>
        <w:t xml:space="preserve">Číslo účtu:                  </w:t>
      </w:r>
    </w:p>
    <w:p w:rsidR="0037539E" w:rsidRPr="0002414B" w:rsidRDefault="0037539E" w:rsidP="00827D8B">
      <w:pPr>
        <w:tabs>
          <w:tab w:val="left" w:pos="360"/>
          <w:tab w:val="left" w:pos="540"/>
          <w:tab w:val="left" w:pos="720"/>
          <w:tab w:val="left" w:pos="900"/>
        </w:tabs>
        <w:jc w:val="both"/>
        <w:rPr>
          <w:rFonts w:ascii="Century Gothic" w:hAnsi="Century Gothic" w:cs="Arial"/>
          <w:sz w:val="22"/>
        </w:rPr>
      </w:pPr>
      <w:r w:rsidRPr="0002414B">
        <w:rPr>
          <w:rFonts w:ascii="Century Gothic" w:hAnsi="Century Gothic" w:cs="Arial"/>
          <w:sz w:val="22"/>
        </w:rPr>
        <w:t>(dále jen „původce“)</w:t>
      </w:r>
    </w:p>
    <w:p w:rsidR="0037539E" w:rsidRDefault="0037539E" w:rsidP="00FD604B">
      <w:pPr>
        <w:tabs>
          <w:tab w:val="left" w:pos="360"/>
          <w:tab w:val="left" w:pos="540"/>
          <w:tab w:val="left" w:pos="720"/>
          <w:tab w:val="left" w:pos="900"/>
        </w:tabs>
        <w:jc w:val="both"/>
        <w:rPr>
          <w:rFonts w:ascii="Century Gothic" w:hAnsi="Century Gothic" w:cs="Arial"/>
          <w:sz w:val="22"/>
        </w:rPr>
      </w:pPr>
    </w:p>
    <w:p w:rsidR="0037539E" w:rsidRPr="007B41CA" w:rsidRDefault="0037539E" w:rsidP="00FD604B">
      <w:pPr>
        <w:tabs>
          <w:tab w:val="left" w:pos="360"/>
          <w:tab w:val="left" w:pos="540"/>
          <w:tab w:val="left" w:pos="720"/>
          <w:tab w:val="left" w:pos="900"/>
        </w:tabs>
        <w:jc w:val="both"/>
        <w:rPr>
          <w:rFonts w:ascii="Century Gothic" w:hAnsi="Century Gothic" w:cs="Arial"/>
          <w:sz w:val="22"/>
        </w:rPr>
      </w:pPr>
    </w:p>
    <w:p w:rsidR="0037539E" w:rsidRDefault="0037539E" w:rsidP="00FD604B">
      <w:pPr>
        <w:pStyle w:val="Nadpis4"/>
        <w:rPr>
          <w:rFonts w:ascii="Century Gothic" w:hAnsi="Century Gothic"/>
        </w:rPr>
      </w:pPr>
    </w:p>
    <w:p w:rsidR="0037539E" w:rsidRPr="007B41CA" w:rsidRDefault="0037539E" w:rsidP="00FD604B">
      <w:pPr>
        <w:pStyle w:val="Nadpis4"/>
        <w:rPr>
          <w:rFonts w:ascii="Century Gothic" w:hAnsi="Century Gothic"/>
        </w:rPr>
      </w:pPr>
      <w:r w:rsidRPr="007B41CA">
        <w:rPr>
          <w:rFonts w:ascii="Century Gothic" w:hAnsi="Century Gothic"/>
        </w:rPr>
        <w:t>Článek 1</w:t>
      </w:r>
    </w:p>
    <w:p w:rsidR="0037539E" w:rsidRPr="007B41CA" w:rsidRDefault="0037539E" w:rsidP="00FD604B">
      <w:pPr>
        <w:tabs>
          <w:tab w:val="left" w:pos="360"/>
          <w:tab w:val="left" w:pos="540"/>
          <w:tab w:val="left" w:pos="720"/>
          <w:tab w:val="left" w:pos="900"/>
        </w:tabs>
        <w:jc w:val="center"/>
        <w:rPr>
          <w:rFonts w:ascii="Century Gothic" w:hAnsi="Century Gothic" w:cs="Arial"/>
          <w:b/>
          <w:bCs/>
          <w:sz w:val="22"/>
        </w:rPr>
      </w:pPr>
    </w:p>
    <w:p w:rsidR="0037539E" w:rsidRDefault="0037539E" w:rsidP="00BF0DA1">
      <w:pPr>
        <w:pStyle w:val="Odstavecseseznamem"/>
        <w:numPr>
          <w:ilvl w:val="0"/>
          <w:numId w:val="11"/>
        </w:numPr>
        <w:tabs>
          <w:tab w:val="left" w:pos="360"/>
          <w:tab w:val="left" w:pos="540"/>
          <w:tab w:val="left" w:pos="720"/>
          <w:tab w:val="left" w:pos="900"/>
        </w:tabs>
        <w:jc w:val="both"/>
        <w:rPr>
          <w:rFonts w:ascii="Century Gothic" w:hAnsi="Century Gothic" w:cs="Arial"/>
          <w:sz w:val="22"/>
        </w:rPr>
      </w:pPr>
      <w:r w:rsidRPr="00BF0DA1">
        <w:rPr>
          <w:rFonts w:ascii="Century Gothic" w:hAnsi="Century Gothic" w:cs="Arial"/>
          <w:sz w:val="22"/>
        </w:rPr>
        <w:t>Oprávněná osoba je na základě zákona č. 185/2001 Sb., o odpadech a o změně některých dalších zákonů, ve znění pozdějších předpisů (dále jen „zákon o odpadech“) a jeho prováděcích vyhlášek oprávněnou osobou k nakládání s odpadem.</w:t>
      </w:r>
    </w:p>
    <w:p w:rsidR="0037539E" w:rsidRDefault="0037539E" w:rsidP="00BF0DA1">
      <w:pPr>
        <w:pStyle w:val="Odstavecseseznamem"/>
        <w:numPr>
          <w:ilvl w:val="0"/>
          <w:numId w:val="11"/>
        </w:numPr>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Oprávněná osoba má platný souhlas k provozu těchto zařízení:</w:t>
      </w:r>
    </w:p>
    <w:p w:rsidR="0037539E" w:rsidRDefault="0037539E" w:rsidP="00C86D7C">
      <w:pPr>
        <w:pStyle w:val="Odstavecseseznamem"/>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 Sběrnu tříděného odpadu CZJ00017</w:t>
      </w:r>
    </w:p>
    <w:p w:rsidR="0037539E" w:rsidRDefault="0037539E" w:rsidP="00C86D7C">
      <w:pPr>
        <w:pStyle w:val="Odstavecseseznamem"/>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 Překládací stanici odpadů CZJ00286, vč. upuštění od třídění</w:t>
      </w:r>
    </w:p>
    <w:p w:rsidR="0037539E" w:rsidRDefault="0037539E" w:rsidP="00C86D7C">
      <w:pPr>
        <w:pStyle w:val="Odstavecseseznamem"/>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 Kompostárnu CZJ00579</w:t>
      </w:r>
    </w:p>
    <w:p w:rsidR="0037539E" w:rsidRDefault="0037539E" w:rsidP="00C86D7C">
      <w:pPr>
        <w:pStyle w:val="Odstavecseseznamem"/>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 Zařízení ke sběru a výkupu stavebních odpadů CZJ00317</w:t>
      </w:r>
    </w:p>
    <w:p w:rsidR="0037539E" w:rsidRDefault="0037539E" w:rsidP="00C86D7C">
      <w:pPr>
        <w:pStyle w:val="Odstavecseseznamem"/>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 Zařízení k využívání odpadů na povrchu terénu CZJ00331</w:t>
      </w:r>
    </w:p>
    <w:p w:rsidR="0037539E" w:rsidRDefault="0037539E" w:rsidP="00BF0DA1">
      <w:pPr>
        <w:tabs>
          <w:tab w:val="left" w:pos="360"/>
          <w:tab w:val="left" w:pos="540"/>
          <w:tab w:val="left" w:pos="720"/>
          <w:tab w:val="left" w:pos="900"/>
        </w:tabs>
        <w:jc w:val="both"/>
        <w:rPr>
          <w:rFonts w:ascii="Century Gothic" w:hAnsi="Century Gothic" w:cs="Arial"/>
          <w:sz w:val="22"/>
        </w:rPr>
      </w:pPr>
    </w:p>
    <w:p w:rsidR="0037539E" w:rsidRDefault="0037539E" w:rsidP="00FD604B">
      <w:pPr>
        <w:tabs>
          <w:tab w:val="left" w:pos="360"/>
          <w:tab w:val="left" w:pos="540"/>
          <w:tab w:val="left" w:pos="720"/>
          <w:tab w:val="left" w:pos="900"/>
        </w:tabs>
        <w:jc w:val="both"/>
        <w:rPr>
          <w:rFonts w:ascii="Century Gothic" w:hAnsi="Century Gothic" w:cs="Arial"/>
          <w:sz w:val="22"/>
        </w:rPr>
      </w:pPr>
    </w:p>
    <w:p w:rsidR="0037539E" w:rsidRPr="007B41CA" w:rsidRDefault="0037539E" w:rsidP="00FD604B">
      <w:pPr>
        <w:tabs>
          <w:tab w:val="left" w:pos="360"/>
          <w:tab w:val="left" w:pos="540"/>
          <w:tab w:val="left" w:pos="720"/>
          <w:tab w:val="left" w:pos="900"/>
        </w:tabs>
        <w:jc w:val="both"/>
        <w:rPr>
          <w:rFonts w:ascii="Century Gothic" w:hAnsi="Century Gothic" w:cs="Arial"/>
          <w:sz w:val="22"/>
        </w:rPr>
      </w:pPr>
    </w:p>
    <w:p w:rsidR="0037539E" w:rsidRPr="007B41CA" w:rsidRDefault="0037539E" w:rsidP="00FD604B">
      <w:pPr>
        <w:tabs>
          <w:tab w:val="left" w:pos="360"/>
          <w:tab w:val="left" w:pos="540"/>
          <w:tab w:val="left" w:pos="720"/>
          <w:tab w:val="left" w:pos="900"/>
        </w:tabs>
        <w:jc w:val="center"/>
        <w:rPr>
          <w:rFonts w:ascii="Century Gothic" w:hAnsi="Century Gothic" w:cs="Arial"/>
          <w:sz w:val="22"/>
        </w:rPr>
      </w:pPr>
      <w:r w:rsidRPr="007B41CA">
        <w:rPr>
          <w:rFonts w:ascii="Century Gothic" w:hAnsi="Century Gothic" w:cs="Arial"/>
          <w:b/>
          <w:bCs/>
          <w:sz w:val="22"/>
        </w:rPr>
        <w:lastRenderedPageBreak/>
        <w:t>Článek 2</w:t>
      </w:r>
    </w:p>
    <w:p w:rsidR="0037539E" w:rsidRPr="007B41CA" w:rsidRDefault="0037539E" w:rsidP="00FD604B">
      <w:pPr>
        <w:tabs>
          <w:tab w:val="left" w:pos="360"/>
          <w:tab w:val="left" w:pos="540"/>
          <w:tab w:val="left" w:pos="720"/>
          <w:tab w:val="left" w:pos="900"/>
        </w:tabs>
        <w:jc w:val="center"/>
        <w:rPr>
          <w:rFonts w:ascii="Century Gothic" w:hAnsi="Century Gothic" w:cs="Arial"/>
          <w:b/>
          <w:bCs/>
          <w:sz w:val="22"/>
        </w:rPr>
      </w:pPr>
      <w:r w:rsidRPr="007B41CA">
        <w:rPr>
          <w:rFonts w:ascii="Century Gothic" w:hAnsi="Century Gothic" w:cs="Arial"/>
          <w:b/>
          <w:bCs/>
          <w:sz w:val="22"/>
        </w:rPr>
        <w:t>Předmět smlouvy</w:t>
      </w:r>
    </w:p>
    <w:p w:rsidR="0037539E" w:rsidRPr="007B41CA" w:rsidRDefault="0037539E" w:rsidP="00FD604B">
      <w:pPr>
        <w:tabs>
          <w:tab w:val="left" w:pos="360"/>
          <w:tab w:val="left" w:pos="540"/>
          <w:tab w:val="left" w:pos="720"/>
          <w:tab w:val="left" w:pos="900"/>
        </w:tabs>
        <w:jc w:val="center"/>
        <w:rPr>
          <w:rFonts w:ascii="Century Gothic" w:hAnsi="Century Gothic" w:cs="Arial"/>
          <w:sz w:val="22"/>
        </w:rPr>
      </w:pPr>
    </w:p>
    <w:p w:rsidR="0037539E" w:rsidRPr="001633EF" w:rsidRDefault="0037539E" w:rsidP="00BA5B7C">
      <w:pPr>
        <w:pStyle w:val="Zkladntext"/>
        <w:numPr>
          <w:ilvl w:val="0"/>
          <w:numId w:val="10"/>
        </w:numPr>
        <w:tabs>
          <w:tab w:val="left" w:pos="540"/>
          <w:tab w:val="left" w:pos="900"/>
        </w:tabs>
        <w:rPr>
          <w:rFonts w:ascii="Century Gothic" w:hAnsi="Century Gothic"/>
        </w:rPr>
      </w:pPr>
      <w:r w:rsidRPr="001633EF">
        <w:rPr>
          <w:rFonts w:ascii="Century Gothic" w:hAnsi="Century Gothic"/>
        </w:rPr>
        <w:t xml:space="preserve">Předmětem této smlouvy je zajištění odběru, svozu a odstranění odpadů. </w:t>
      </w:r>
    </w:p>
    <w:p w:rsidR="0037539E" w:rsidRPr="001633EF" w:rsidRDefault="0037539E" w:rsidP="00BA5B7C">
      <w:pPr>
        <w:pStyle w:val="Zkladntext"/>
        <w:numPr>
          <w:ilvl w:val="0"/>
          <w:numId w:val="10"/>
        </w:numPr>
        <w:tabs>
          <w:tab w:val="left" w:pos="540"/>
          <w:tab w:val="left" w:pos="900"/>
        </w:tabs>
        <w:rPr>
          <w:rFonts w:ascii="Century Gothic" w:hAnsi="Century Gothic"/>
        </w:rPr>
      </w:pPr>
      <w:r w:rsidRPr="001633EF">
        <w:rPr>
          <w:rFonts w:ascii="Century Gothic" w:hAnsi="Century Gothic"/>
        </w:rPr>
        <w:t xml:space="preserve">Pod pojmem odstranění odpadů se pro účely této smlouvy považuje využívání a odstraňování odpadů podle Zákona o odpadech č. 185/2001 Sb., ve znění pozdějších předpisů a prováděcích vyhlášek. </w:t>
      </w:r>
    </w:p>
    <w:p w:rsidR="0037539E" w:rsidRPr="00BF0DA1" w:rsidRDefault="0037539E" w:rsidP="00BF0DA1">
      <w:pPr>
        <w:pStyle w:val="Odstavecseseznamem"/>
        <w:numPr>
          <w:ilvl w:val="0"/>
          <w:numId w:val="10"/>
        </w:numPr>
        <w:tabs>
          <w:tab w:val="left" w:pos="360"/>
          <w:tab w:val="left" w:pos="540"/>
          <w:tab w:val="left" w:pos="720"/>
          <w:tab w:val="left" w:pos="900"/>
        </w:tabs>
        <w:jc w:val="both"/>
        <w:rPr>
          <w:rFonts w:ascii="Century Gothic" w:hAnsi="Century Gothic" w:cs="Arial"/>
          <w:sz w:val="22"/>
        </w:rPr>
      </w:pPr>
      <w:r w:rsidRPr="001633EF">
        <w:rPr>
          <w:rFonts w:ascii="Century Gothic" w:hAnsi="Century Gothic" w:cs="Arial"/>
          <w:sz w:val="22"/>
        </w:rPr>
        <w:t xml:space="preserve">Oprávněná osoba se touto smlouvou zavazuje provádět pro původce přebírání dohodnutých druhů odpadů, jejich případný svoz a odstranění, v souladu se všemi </w:t>
      </w:r>
      <w:r w:rsidRPr="00BF0DA1">
        <w:rPr>
          <w:rFonts w:ascii="Century Gothic" w:hAnsi="Century Gothic" w:cs="Arial"/>
          <w:sz w:val="22"/>
        </w:rPr>
        <w:t>všeobecně závaznými právními předpisy</w:t>
      </w:r>
      <w:r>
        <w:rPr>
          <w:rFonts w:ascii="Century Gothic" w:hAnsi="Century Gothic" w:cs="Arial"/>
          <w:sz w:val="22"/>
        </w:rPr>
        <w:t xml:space="preserve"> a dle schválených platných Provozních řádů jednotlivých zařízení</w:t>
      </w:r>
      <w:r w:rsidRPr="00BF0DA1">
        <w:rPr>
          <w:rFonts w:ascii="Century Gothic" w:hAnsi="Century Gothic" w:cs="Arial"/>
          <w:sz w:val="22"/>
        </w:rPr>
        <w:t xml:space="preserve">. </w:t>
      </w:r>
    </w:p>
    <w:p w:rsidR="0037539E" w:rsidRDefault="0037539E" w:rsidP="00BF0DA1">
      <w:pPr>
        <w:pStyle w:val="Odstavecseseznamem"/>
        <w:numPr>
          <w:ilvl w:val="0"/>
          <w:numId w:val="10"/>
        </w:numPr>
        <w:tabs>
          <w:tab w:val="left" w:pos="360"/>
          <w:tab w:val="left" w:pos="540"/>
          <w:tab w:val="left" w:pos="720"/>
          <w:tab w:val="left" w:pos="900"/>
        </w:tabs>
        <w:jc w:val="both"/>
        <w:rPr>
          <w:rFonts w:ascii="Century Gothic" w:hAnsi="Century Gothic" w:cs="Arial"/>
          <w:sz w:val="22"/>
        </w:rPr>
      </w:pPr>
      <w:r w:rsidRPr="00BF0DA1">
        <w:rPr>
          <w:rFonts w:ascii="Century Gothic" w:hAnsi="Century Gothic" w:cs="Arial"/>
          <w:sz w:val="22"/>
        </w:rPr>
        <w:t xml:space="preserve">Původce se touto smlouvou zavazuje platit oprávněné osobě za provádění </w:t>
      </w:r>
      <w:r>
        <w:rPr>
          <w:rFonts w:ascii="Century Gothic" w:hAnsi="Century Gothic" w:cs="Arial"/>
          <w:sz w:val="22"/>
        </w:rPr>
        <w:t xml:space="preserve">služby smluvní </w:t>
      </w:r>
      <w:r w:rsidRPr="00BF0DA1">
        <w:rPr>
          <w:rFonts w:ascii="Century Gothic" w:hAnsi="Century Gothic" w:cs="Arial"/>
          <w:sz w:val="22"/>
        </w:rPr>
        <w:t>cenu.</w:t>
      </w:r>
    </w:p>
    <w:p w:rsidR="0037539E" w:rsidRPr="007B41CA" w:rsidRDefault="0037539E" w:rsidP="00FD604B">
      <w:pPr>
        <w:tabs>
          <w:tab w:val="left" w:pos="360"/>
          <w:tab w:val="left" w:pos="540"/>
          <w:tab w:val="left" w:pos="720"/>
          <w:tab w:val="left" w:pos="900"/>
        </w:tabs>
        <w:jc w:val="both"/>
        <w:rPr>
          <w:rFonts w:ascii="Century Gothic" w:hAnsi="Century Gothic" w:cs="Arial"/>
          <w:b/>
          <w:bCs/>
          <w:sz w:val="22"/>
        </w:rPr>
      </w:pPr>
    </w:p>
    <w:p w:rsidR="0037539E" w:rsidRPr="007B41CA" w:rsidRDefault="0037539E" w:rsidP="00FD604B">
      <w:pPr>
        <w:tabs>
          <w:tab w:val="left" w:pos="360"/>
          <w:tab w:val="left" w:pos="540"/>
          <w:tab w:val="left" w:pos="720"/>
          <w:tab w:val="left" w:pos="900"/>
        </w:tabs>
        <w:jc w:val="both"/>
        <w:rPr>
          <w:rFonts w:ascii="Century Gothic" w:hAnsi="Century Gothic" w:cs="Arial"/>
          <w:sz w:val="16"/>
          <w:szCs w:val="16"/>
        </w:rPr>
      </w:pPr>
    </w:p>
    <w:p w:rsidR="0037539E" w:rsidRPr="007B41CA" w:rsidRDefault="0037539E" w:rsidP="00FD604B">
      <w:pPr>
        <w:tabs>
          <w:tab w:val="left" w:pos="360"/>
          <w:tab w:val="left" w:pos="540"/>
          <w:tab w:val="left" w:pos="720"/>
          <w:tab w:val="left" w:pos="900"/>
        </w:tabs>
        <w:jc w:val="center"/>
        <w:rPr>
          <w:rFonts w:ascii="Century Gothic" w:hAnsi="Century Gothic" w:cs="Arial"/>
          <w:b/>
          <w:bCs/>
          <w:sz w:val="22"/>
        </w:rPr>
      </w:pPr>
      <w:r w:rsidRPr="007B41CA">
        <w:rPr>
          <w:rFonts w:ascii="Century Gothic" w:hAnsi="Century Gothic" w:cs="Arial"/>
          <w:b/>
          <w:bCs/>
          <w:sz w:val="22"/>
        </w:rPr>
        <w:t>Článek 3</w:t>
      </w:r>
    </w:p>
    <w:p w:rsidR="0037539E" w:rsidRPr="007B41CA" w:rsidRDefault="0037539E" w:rsidP="00FD604B">
      <w:pPr>
        <w:tabs>
          <w:tab w:val="left" w:pos="360"/>
          <w:tab w:val="left" w:pos="540"/>
          <w:tab w:val="left" w:pos="720"/>
          <w:tab w:val="left" w:pos="900"/>
        </w:tabs>
        <w:jc w:val="both"/>
        <w:rPr>
          <w:rFonts w:ascii="Century Gothic" w:hAnsi="Century Gothic" w:cs="Arial"/>
          <w:sz w:val="16"/>
          <w:szCs w:val="8"/>
        </w:rPr>
      </w:pPr>
    </w:p>
    <w:p w:rsidR="0037539E" w:rsidRPr="007B41CA" w:rsidRDefault="0037539E" w:rsidP="00FD604B">
      <w:pPr>
        <w:pStyle w:val="Nadpis4"/>
        <w:rPr>
          <w:rFonts w:ascii="Century Gothic" w:hAnsi="Century Gothic"/>
        </w:rPr>
      </w:pPr>
      <w:r>
        <w:rPr>
          <w:rFonts w:ascii="Century Gothic" w:hAnsi="Century Gothic"/>
        </w:rPr>
        <w:t xml:space="preserve">Cena a platební podmínky </w:t>
      </w:r>
    </w:p>
    <w:p w:rsidR="0037539E" w:rsidRPr="007B41CA" w:rsidRDefault="0037539E" w:rsidP="00FD604B">
      <w:pPr>
        <w:tabs>
          <w:tab w:val="left" w:pos="360"/>
          <w:tab w:val="left" w:pos="540"/>
          <w:tab w:val="left" w:pos="720"/>
          <w:tab w:val="left" w:pos="900"/>
        </w:tabs>
        <w:jc w:val="both"/>
        <w:rPr>
          <w:rFonts w:ascii="Century Gothic" w:hAnsi="Century Gothic" w:cs="Arial"/>
          <w:sz w:val="8"/>
          <w:szCs w:val="8"/>
        </w:rPr>
      </w:pPr>
    </w:p>
    <w:p w:rsidR="0037539E" w:rsidRPr="007B41CA" w:rsidRDefault="0037539E" w:rsidP="002662FF">
      <w:pPr>
        <w:tabs>
          <w:tab w:val="left" w:pos="360"/>
          <w:tab w:val="left" w:pos="540"/>
          <w:tab w:val="left" w:pos="720"/>
          <w:tab w:val="left" w:pos="900"/>
        </w:tabs>
        <w:ind w:left="360" w:hanging="360"/>
        <w:jc w:val="both"/>
        <w:rPr>
          <w:rFonts w:ascii="Century Gothic" w:hAnsi="Century Gothic" w:cs="Arial"/>
          <w:sz w:val="22"/>
        </w:rPr>
      </w:pPr>
      <w:r w:rsidRPr="007B41CA">
        <w:rPr>
          <w:rFonts w:ascii="Century Gothic" w:hAnsi="Century Gothic" w:cs="Arial"/>
          <w:sz w:val="22"/>
        </w:rPr>
        <w:t>2)</w:t>
      </w:r>
      <w:r w:rsidRPr="007B41CA">
        <w:rPr>
          <w:rFonts w:ascii="Century Gothic" w:hAnsi="Century Gothic" w:cs="Arial"/>
          <w:sz w:val="22"/>
        </w:rPr>
        <w:tab/>
      </w:r>
      <w:r>
        <w:rPr>
          <w:rFonts w:ascii="Century Gothic" w:hAnsi="Century Gothic" w:cs="Arial"/>
          <w:sz w:val="22"/>
        </w:rPr>
        <w:t xml:space="preserve">Smluvní cenu uhradí původce v četnostech a ve výši, dle přílohy č. 1 této smlouvy a na </w:t>
      </w:r>
      <w:r w:rsidRPr="007B41CA">
        <w:rPr>
          <w:rFonts w:ascii="Century Gothic" w:hAnsi="Century Gothic" w:cs="Arial"/>
          <w:sz w:val="22"/>
        </w:rPr>
        <w:t xml:space="preserve">základě faktury vystavené oprávněnou osobou. Splatnost faktury je dohodou smluvních stran </w:t>
      </w:r>
      <w:r w:rsidRPr="0002414B">
        <w:rPr>
          <w:rFonts w:ascii="Century Gothic" w:hAnsi="Century Gothic" w:cs="Arial"/>
          <w:sz w:val="22"/>
        </w:rPr>
        <w:t>stanovena na 15 dnů ode dne vystavení faktury oprávněnou osobou, datum splatnosti faktury</w:t>
      </w:r>
      <w:r w:rsidRPr="007B41CA">
        <w:rPr>
          <w:rFonts w:ascii="Century Gothic" w:hAnsi="Century Gothic" w:cs="Arial"/>
          <w:sz w:val="22"/>
        </w:rPr>
        <w:t xml:space="preserve"> je vždy uveden na faktuře. Faktura musí obsahovat veškeré náležitosti daňového dokladu podle zákona č. 563/1991 Sb., o účetnictví, ve znění pozdějších předpisů, a zákona č. 235/2004 Sb., o dani z přidané hodnoty, ve znění pozdějších předpisů. Původce má právo vrátit fakturu před lhůtou splatnosti, pokud neobsahuje požadované náležitosti nebo obsahuje nesprávné cenové údaje. Oprávněným vrácením faktury přestává běžet původní lhůta splatnosti, opravená nebo přepracovaná faktura bude opatřena novou lhůtou splatnosti.</w:t>
      </w:r>
    </w:p>
    <w:p w:rsidR="0037539E" w:rsidRDefault="0037539E" w:rsidP="00FD604B">
      <w:pPr>
        <w:tabs>
          <w:tab w:val="left" w:pos="360"/>
          <w:tab w:val="left" w:pos="540"/>
          <w:tab w:val="left" w:pos="720"/>
          <w:tab w:val="left" w:pos="900"/>
        </w:tabs>
        <w:ind w:left="360" w:hanging="360"/>
        <w:jc w:val="both"/>
        <w:rPr>
          <w:rFonts w:ascii="Century Gothic" w:hAnsi="Century Gothic" w:cs="Arial"/>
          <w:sz w:val="22"/>
        </w:rPr>
      </w:pPr>
      <w:r w:rsidRPr="007B41CA">
        <w:rPr>
          <w:rFonts w:ascii="Century Gothic" w:hAnsi="Century Gothic" w:cs="Arial"/>
          <w:sz w:val="22"/>
        </w:rPr>
        <w:t>3)</w:t>
      </w:r>
      <w:r w:rsidRPr="007B41CA">
        <w:rPr>
          <w:rFonts w:ascii="Century Gothic" w:hAnsi="Century Gothic" w:cs="Arial"/>
          <w:sz w:val="22"/>
        </w:rPr>
        <w:tab/>
        <w:t xml:space="preserve">Tato cena může být v průběhu trvání smluvního vztahu změněna v závislosti na výši nákladových </w:t>
      </w:r>
      <w:proofErr w:type="gramStart"/>
      <w:r w:rsidRPr="007B41CA">
        <w:rPr>
          <w:rFonts w:ascii="Century Gothic" w:hAnsi="Century Gothic" w:cs="Arial"/>
          <w:sz w:val="22"/>
        </w:rPr>
        <w:t>vstupů</w:t>
      </w:r>
      <w:proofErr w:type="gramEnd"/>
      <w:r w:rsidRPr="007B41CA">
        <w:rPr>
          <w:rFonts w:ascii="Century Gothic" w:hAnsi="Century Gothic" w:cs="Arial"/>
          <w:sz w:val="22"/>
        </w:rPr>
        <w:t xml:space="preserve"> a to vždy formou písemného dodatku k této smlouvě.</w:t>
      </w:r>
    </w:p>
    <w:p w:rsidR="0037539E" w:rsidRDefault="0037539E" w:rsidP="006174D6">
      <w:pPr>
        <w:tabs>
          <w:tab w:val="left" w:pos="360"/>
          <w:tab w:val="left" w:pos="540"/>
          <w:tab w:val="left" w:pos="720"/>
          <w:tab w:val="left" w:pos="900"/>
        </w:tabs>
        <w:jc w:val="center"/>
        <w:rPr>
          <w:rFonts w:ascii="Century Gothic" w:hAnsi="Century Gothic" w:cs="Arial"/>
          <w:b/>
          <w:bCs/>
          <w:sz w:val="22"/>
        </w:rPr>
      </w:pPr>
    </w:p>
    <w:p w:rsidR="0037539E" w:rsidRDefault="0037539E" w:rsidP="006174D6">
      <w:pPr>
        <w:tabs>
          <w:tab w:val="left" w:pos="360"/>
          <w:tab w:val="left" w:pos="540"/>
          <w:tab w:val="left" w:pos="720"/>
          <w:tab w:val="left" w:pos="900"/>
        </w:tabs>
        <w:jc w:val="center"/>
        <w:rPr>
          <w:rFonts w:ascii="Century Gothic" w:hAnsi="Century Gothic" w:cs="Arial"/>
          <w:b/>
          <w:bCs/>
          <w:sz w:val="22"/>
        </w:rPr>
      </w:pPr>
    </w:p>
    <w:p w:rsidR="0037539E" w:rsidRPr="007B41CA" w:rsidRDefault="0037539E" w:rsidP="006174D6">
      <w:pPr>
        <w:tabs>
          <w:tab w:val="left" w:pos="360"/>
          <w:tab w:val="left" w:pos="540"/>
          <w:tab w:val="left" w:pos="720"/>
          <w:tab w:val="left" w:pos="900"/>
        </w:tabs>
        <w:jc w:val="center"/>
        <w:rPr>
          <w:rFonts w:ascii="Century Gothic" w:hAnsi="Century Gothic" w:cs="Arial"/>
          <w:b/>
          <w:bCs/>
          <w:sz w:val="22"/>
        </w:rPr>
      </w:pPr>
      <w:r w:rsidRPr="007B41CA">
        <w:rPr>
          <w:rFonts w:ascii="Century Gothic" w:hAnsi="Century Gothic" w:cs="Arial"/>
          <w:b/>
          <w:bCs/>
          <w:sz w:val="22"/>
        </w:rPr>
        <w:t xml:space="preserve">Článek </w:t>
      </w:r>
      <w:r>
        <w:rPr>
          <w:rFonts w:ascii="Century Gothic" w:hAnsi="Century Gothic" w:cs="Arial"/>
          <w:b/>
          <w:bCs/>
          <w:sz w:val="22"/>
        </w:rPr>
        <w:t>4</w:t>
      </w:r>
    </w:p>
    <w:p w:rsidR="0037539E" w:rsidRPr="007B41CA" w:rsidRDefault="0037539E" w:rsidP="00FD604B">
      <w:pPr>
        <w:tabs>
          <w:tab w:val="left" w:pos="360"/>
          <w:tab w:val="left" w:pos="540"/>
          <w:tab w:val="left" w:pos="720"/>
          <w:tab w:val="left" w:pos="900"/>
        </w:tabs>
        <w:ind w:left="360" w:hanging="360"/>
        <w:jc w:val="both"/>
        <w:rPr>
          <w:rFonts w:ascii="Century Gothic" w:hAnsi="Century Gothic" w:cs="Arial"/>
          <w:sz w:val="22"/>
        </w:rPr>
      </w:pPr>
    </w:p>
    <w:p w:rsidR="0037539E" w:rsidRPr="007B41CA" w:rsidRDefault="0037539E" w:rsidP="006174D6">
      <w:pPr>
        <w:pStyle w:val="Nadpis4"/>
        <w:rPr>
          <w:rFonts w:ascii="Century Gothic" w:hAnsi="Century Gothic"/>
        </w:rPr>
      </w:pPr>
      <w:r w:rsidRPr="007B41CA">
        <w:rPr>
          <w:rFonts w:ascii="Century Gothic" w:hAnsi="Century Gothic"/>
        </w:rPr>
        <w:t>Práva a povinnosti oprávněné osoby</w:t>
      </w:r>
    </w:p>
    <w:p w:rsidR="0037539E" w:rsidRPr="007B41CA" w:rsidRDefault="0037539E" w:rsidP="006174D6">
      <w:pPr>
        <w:tabs>
          <w:tab w:val="left" w:pos="360"/>
          <w:tab w:val="left" w:pos="540"/>
          <w:tab w:val="left" w:pos="720"/>
          <w:tab w:val="left" w:pos="900"/>
        </w:tabs>
        <w:jc w:val="both"/>
        <w:rPr>
          <w:rFonts w:ascii="Century Gothic" w:hAnsi="Century Gothic" w:cs="Arial"/>
          <w:sz w:val="8"/>
          <w:szCs w:val="16"/>
        </w:rPr>
      </w:pPr>
    </w:p>
    <w:p w:rsidR="0037539E" w:rsidRPr="006E6732" w:rsidRDefault="0037539E" w:rsidP="006174D6">
      <w:pPr>
        <w:pStyle w:val="Odstavecseseznamem"/>
        <w:numPr>
          <w:ilvl w:val="0"/>
          <w:numId w:val="14"/>
        </w:numPr>
        <w:tabs>
          <w:tab w:val="left" w:pos="360"/>
          <w:tab w:val="left" w:pos="540"/>
          <w:tab w:val="left" w:pos="720"/>
          <w:tab w:val="left" w:pos="900"/>
        </w:tabs>
        <w:jc w:val="both"/>
        <w:rPr>
          <w:rFonts w:ascii="Century Gothic" w:hAnsi="Century Gothic" w:cs="Arial"/>
          <w:sz w:val="22"/>
          <w:szCs w:val="22"/>
        </w:rPr>
      </w:pPr>
      <w:r w:rsidRPr="006E6732">
        <w:rPr>
          <w:rFonts w:ascii="Century Gothic" w:hAnsi="Century Gothic" w:cs="Arial"/>
          <w:sz w:val="22"/>
          <w:szCs w:val="22"/>
        </w:rPr>
        <w:t>Oprávněná osoba je povinna, v případě pravidelného svozu odpadů:</w:t>
      </w:r>
    </w:p>
    <w:p w:rsidR="0037539E" w:rsidRDefault="0037539E" w:rsidP="000721CD">
      <w:pPr>
        <w:pStyle w:val="Odstavecseseznamem"/>
        <w:numPr>
          <w:ilvl w:val="0"/>
          <w:numId w:val="17"/>
        </w:numPr>
        <w:tabs>
          <w:tab w:val="left" w:pos="360"/>
          <w:tab w:val="left" w:pos="540"/>
          <w:tab w:val="left" w:pos="720"/>
          <w:tab w:val="left" w:pos="900"/>
        </w:tabs>
        <w:jc w:val="both"/>
        <w:rPr>
          <w:rFonts w:ascii="Century Gothic" w:hAnsi="Century Gothic"/>
          <w:sz w:val="22"/>
          <w:szCs w:val="22"/>
        </w:rPr>
      </w:pPr>
      <w:r w:rsidRPr="000721CD">
        <w:rPr>
          <w:rFonts w:ascii="Century Gothic" w:hAnsi="Century Gothic" w:cs="Arial"/>
          <w:sz w:val="22"/>
          <w:szCs w:val="22"/>
        </w:rPr>
        <w:t xml:space="preserve">provádět službu v četnostech uvedených v příloze č. 1 této Smlouvy a v </w:t>
      </w:r>
      <w:r>
        <w:rPr>
          <w:rFonts w:ascii="Century Gothic" w:hAnsi="Century Gothic"/>
          <w:sz w:val="22"/>
          <w:szCs w:val="22"/>
        </w:rPr>
        <w:t xml:space="preserve">termínech </w:t>
      </w:r>
      <w:r w:rsidRPr="000721CD">
        <w:rPr>
          <w:rFonts w:ascii="Century Gothic" w:hAnsi="Century Gothic"/>
          <w:sz w:val="22"/>
          <w:szCs w:val="22"/>
        </w:rPr>
        <w:t>stanovených svozovým plánem</w:t>
      </w:r>
      <w:r>
        <w:rPr>
          <w:rFonts w:ascii="Century Gothic" w:hAnsi="Century Gothic"/>
          <w:sz w:val="22"/>
          <w:szCs w:val="22"/>
        </w:rPr>
        <w:t xml:space="preserve">, </w:t>
      </w:r>
      <w:r w:rsidRPr="000721CD">
        <w:rPr>
          <w:rFonts w:ascii="Century Gothic" w:hAnsi="Century Gothic"/>
          <w:sz w:val="22"/>
          <w:szCs w:val="22"/>
        </w:rPr>
        <w:t>popřípadě následující pracovní den. Jestliže bude z objektivních důvodů třeba provést svoz před stanoveným termínem svozu, nebo v případě změny svozového plánu, je oprávněná osoba povinna neprodleně o této skutečnosti informovat původce</w:t>
      </w:r>
      <w:r>
        <w:rPr>
          <w:rFonts w:ascii="Century Gothic" w:hAnsi="Century Gothic"/>
          <w:sz w:val="22"/>
          <w:szCs w:val="22"/>
        </w:rPr>
        <w:t>,</w:t>
      </w:r>
    </w:p>
    <w:p w:rsidR="0037539E" w:rsidRPr="000721CD" w:rsidRDefault="0037539E" w:rsidP="000721CD">
      <w:pPr>
        <w:pStyle w:val="Odstavecseseznamem"/>
        <w:numPr>
          <w:ilvl w:val="0"/>
          <w:numId w:val="17"/>
        </w:numPr>
        <w:tabs>
          <w:tab w:val="left" w:pos="360"/>
          <w:tab w:val="left" w:pos="540"/>
          <w:tab w:val="left" w:pos="720"/>
          <w:tab w:val="left" w:pos="900"/>
        </w:tabs>
        <w:jc w:val="both"/>
        <w:rPr>
          <w:rFonts w:ascii="Century Gothic" w:hAnsi="Century Gothic"/>
          <w:sz w:val="22"/>
          <w:szCs w:val="22"/>
        </w:rPr>
      </w:pPr>
      <w:r w:rsidRPr="000721CD">
        <w:rPr>
          <w:rFonts w:ascii="Century Gothic" w:hAnsi="Century Gothic" w:cs="Arial"/>
          <w:sz w:val="22"/>
          <w:szCs w:val="22"/>
        </w:rPr>
        <w:t>vyprazdňovat i nádobu, která je zaplněna pouze částečně,</w:t>
      </w:r>
    </w:p>
    <w:p w:rsidR="0037539E" w:rsidRPr="00C9037D" w:rsidRDefault="0037539E" w:rsidP="000721CD">
      <w:pPr>
        <w:pStyle w:val="Odstavecseseznamem"/>
        <w:numPr>
          <w:ilvl w:val="0"/>
          <w:numId w:val="17"/>
        </w:numPr>
        <w:tabs>
          <w:tab w:val="left" w:pos="360"/>
          <w:tab w:val="left" w:pos="540"/>
          <w:tab w:val="left" w:pos="720"/>
          <w:tab w:val="left" w:pos="900"/>
        </w:tabs>
        <w:jc w:val="both"/>
        <w:rPr>
          <w:rFonts w:ascii="Century Gothic" w:hAnsi="Century Gothic"/>
          <w:sz w:val="22"/>
          <w:szCs w:val="22"/>
        </w:rPr>
      </w:pPr>
      <w:r w:rsidRPr="000721CD">
        <w:rPr>
          <w:rFonts w:ascii="Century Gothic" w:hAnsi="Century Gothic" w:cs="Arial"/>
          <w:sz w:val="22"/>
          <w:szCs w:val="22"/>
        </w:rPr>
        <w:t>při vyprazdňování nádoby si počínat tak, aby nedocházelo k poškození nádoby,</w:t>
      </w:r>
    </w:p>
    <w:p w:rsidR="0037539E" w:rsidRPr="000721CD" w:rsidRDefault="0037539E" w:rsidP="000721CD">
      <w:pPr>
        <w:pStyle w:val="Odstavecseseznamem"/>
        <w:numPr>
          <w:ilvl w:val="0"/>
          <w:numId w:val="17"/>
        </w:numPr>
        <w:tabs>
          <w:tab w:val="left" w:pos="360"/>
          <w:tab w:val="left" w:pos="540"/>
          <w:tab w:val="left" w:pos="720"/>
          <w:tab w:val="left" w:pos="900"/>
        </w:tabs>
        <w:jc w:val="both"/>
        <w:rPr>
          <w:rFonts w:ascii="Century Gothic" w:hAnsi="Century Gothic"/>
          <w:sz w:val="22"/>
          <w:szCs w:val="22"/>
        </w:rPr>
      </w:pPr>
      <w:r w:rsidRPr="000721CD">
        <w:rPr>
          <w:rFonts w:ascii="Century Gothic" w:hAnsi="Century Gothic" w:cs="Arial"/>
          <w:sz w:val="22"/>
          <w:szCs w:val="22"/>
        </w:rPr>
        <w:t xml:space="preserve">je povinna vracet nádobu na dohodnuté svozové místo, </w:t>
      </w:r>
    </w:p>
    <w:p w:rsidR="0037539E" w:rsidRPr="006E6732" w:rsidRDefault="0037539E" w:rsidP="000721CD">
      <w:pPr>
        <w:pStyle w:val="Odstavecseseznamem"/>
        <w:numPr>
          <w:ilvl w:val="0"/>
          <w:numId w:val="17"/>
        </w:numPr>
        <w:tabs>
          <w:tab w:val="left" w:pos="360"/>
          <w:tab w:val="left" w:pos="540"/>
          <w:tab w:val="left" w:pos="720"/>
          <w:tab w:val="left" w:pos="900"/>
        </w:tabs>
        <w:jc w:val="both"/>
        <w:rPr>
          <w:rFonts w:ascii="Century Gothic" w:hAnsi="Century Gothic" w:cs="Arial"/>
          <w:sz w:val="22"/>
          <w:szCs w:val="22"/>
        </w:rPr>
      </w:pPr>
      <w:r>
        <w:rPr>
          <w:rFonts w:ascii="Century Gothic" w:hAnsi="Century Gothic" w:cs="Arial"/>
          <w:sz w:val="22"/>
          <w:szCs w:val="22"/>
        </w:rPr>
        <w:t>v</w:t>
      </w:r>
      <w:r w:rsidRPr="006E6732">
        <w:rPr>
          <w:rFonts w:ascii="Century Gothic" w:hAnsi="Century Gothic" w:cs="Arial"/>
          <w:sz w:val="22"/>
          <w:szCs w:val="22"/>
        </w:rPr>
        <w:t> případě pravidelných svozů směsného komunálního odpadu, je oprávněná osoba povinna počínaje rokem podpisu této smlouvy každoročně</w:t>
      </w:r>
      <w:r w:rsidRPr="0031123C">
        <w:rPr>
          <w:rFonts w:ascii="Century Gothic" w:hAnsi="Century Gothic" w:cs="Arial"/>
          <w:sz w:val="22"/>
          <w:szCs w:val="22"/>
        </w:rPr>
        <w:t xml:space="preserve">, vždy nejdéle do konce dubna, vydat </w:t>
      </w:r>
      <w:r w:rsidRPr="006E6732">
        <w:rPr>
          <w:rFonts w:ascii="Century Gothic" w:hAnsi="Century Gothic" w:cs="Arial"/>
          <w:sz w:val="22"/>
          <w:szCs w:val="22"/>
        </w:rPr>
        <w:t>původci takový počet známek, který odpovídá počtu nádob uvedených v této smlouvě,</w:t>
      </w:r>
    </w:p>
    <w:p w:rsidR="0037539E" w:rsidRPr="00924986" w:rsidRDefault="0037539E" w:rsidP="000721CD">
      <w:pPr>
        <w:pStyle w:val="Odstavecseseznamem"/>
        <w:numPr>
          <w:ilvl w:val="0"/>
          <w:numId w:val="17"/>
        </w:numPr>
        <w:tabs>
          <w:tab w:val="left" w:pos="360"/>
          <w:tab w:val="left" w:pos="540"/>
          <w:tab w:val="left" w:pos="720"/>
          <w:tab w:val="left" w:pos="900"/>
        </w:tabs>
        <w:jc w:val="both"/>
        <w:rPr>
          <w:rFonts w:ascii="Century Gothic" w:hAnsi="Century Gothic" w:cs="Arial"/>
          <w:sz w:val="22"/>
          <w:szCs w:val="22"/>
        </w:rPr>
      </w:pPr>
      <w:r>
        <w:rPr>
          <w:rFonts w:ascii="Century Gothic" w:hAnsi="Century Gothic"/>
          <w:sz w:val="22"/>
          <w:szCs w:val="22"/>
        </w:rPr>
        <w:t>o</w:t>
      </w:r>
      <w:r w:rsidRPr="00924986">
        <w:rPr>
          <w:rFonts w:ascii="Century Gothic" w:hAnsi="Century Gothic"/>
          <w:sz w:val="22"/>
          <w:szCs w:val="22"/>
        </w:rPr>
        <w:t>právněná osoba není povinna provádět svoz odpadu z nádoby v případě, že:</w:t>
      </w:r>
    </w:p>
    <w:p w:rsidR="0037539E" w:rsidRPr="000721CD" w:rsidRDefault="0037539E" w:rsidP="000721CD">
      <w:pPr>
        <w:pStyle w:val="Odstavecseseznamem"/>
        <w:numPr>
          <w:ilvl w:val="0"/>
          <w:numId w:val="19"/>
        </w:numPr>
        <w:tabs>
          <w:tab w:val="left" w:pos="360"/>
          <w:tab w:val="left" w:pos="540"/>
          <w:tab w:val="left" w:pos="720"/>
          <w:tab w:val="left" w:pos="900"/>
        </w:tabs>
        <w:jc w:val="both"/>
        <w:rPr>
          <w:rFonts w:ascii="Century Gothic" w:hAnsi="Century Gothic" w:cs="Arial"/>
          <w:sz w:val="22"/>
          <w:szCs w:val="22"/>
        </w:rPr>
      </w:pPr>
      <w:r w:rsidRPr="000721CD">
        <w:rPr>
          <w:rFonts w:ascii="Century Gothic" w:hAnsi="Century Gothic" w:cs="Arial"/>
          <w:sz w:val="22"/>
          <w:szCs w:val="22"/>
        </w:rPr>
        <w:t>nádoba nebude přístupná pro svozovou techniku oprávněné osoby,</w:t>
      </w:r>
    </w:p>
    <w:p w:rsidR="0037539E" w:rsidRPr="000721CD" w:rsidRDefault="0037539E" w:rsidP="000721CD">
      <w:pPr>
        <w:pStyle w:val="Odstavecseseznamem"/>
        <w:numPr>
          <w:ilvl w:val="0"/>
          <w:numId w:val="19"/>
        </w:numPr>
        <w:tabs>
          <w:tab w:val="left" w:pos="360"/>
          <w:tab w:val="left" w:pos="540"/>
          <w:tab w:val="left" w:pos="720"/>
          <w:tab w:val="left" w:pos="900"/>
        </w:tabs>
        <w:jc w:val="both"/>
        <w:rPr>
          <w:rFonts w:ascii="Century Gothic" w:hAnsi="Century Gothic" w:cs="Arial"/>
          <w:sz w:val="22"/>
        </w:rPr>
      </w:pPr>
      <w:r w:rsidRPr="000721CD">
        <w:rPr>
          <w:rFonts w:ascii="Century Gothic" w:hAnsi="Century Gothic" w:cs="Arial"/>
          <w:sz w:val="22"/>
          <w:szCs w:val="22"/>
        </w:rPr>
        <w:t xml:space="preserve">nádoba bude obsahovat jiný druh odpadu, než je uvedeno v příloze č. </w:t>
      </w:r>
      <w:r>
        <w:rPr>
          <w:rFonts w:ascii="Century Gothic" w:hAnsi="Century Gothic" w:cs="Arial"/>
          <w:sz w:val="22"/>
          <w:szCs w:val="22"/>
        </w:rPr>
        <w:t>1</w:t>
      </w:r>
      <w:r w:rsidRPr="000721CD">
        <w:rPr>
          <w:rFonts w:ascii="Century Gothic" w:hAnsi="Century Gothic" w:cs="Arial"/>
          <w:sz w:val="22"/>
          <w:szCs w:val="22"/>
        </w:rPr>
        <w:t xml:space="preserve"> této Smlouvy</w:t>
      </w:r>
      <w:r w:rsidRPr="000721CD">
        <w:rPr>
          <w:rFonts w:ascii="Century Gothic" w:hAnsi="Century Gothic" w:cs="Arial"/>
          <w:sz w:val="22"/>
        </w:rPr>
        <w:t xml:space="preserve"> (zejména zeleň ze zahrádek, ovoce, stavební </w:t>
      </w:r>
      <w:proofErr w:type="gramStart"/>
      <w:r w:rsidRPr="000721CD">
        <w:rPr>
          <w:rFonts w:ascii="Century Gothic" w:hAnsi="Century Gothic" w:cs="Arial"/>
          <w:sz w:val="22"/>
        </w:rPr>
        <w:t>suť,</w:t>
      </w:r>
      <w:proofErr w:type="gramEnd"/>
      <w:r w:rsidRPr="000721CD">
        <w:rPr>
          <w:rFonts w:ascii="Century Gothic" w:hAnsi="Century Gothic" w:cs="Arial"/>
          <w:sz w:val="22"/>
        </w:rPr>
        <w:t xml:space="preserve"> </w:t>
      </w:r>
      <w:r>
        <w:rPr>
          <w:rFonts w:ascii="Century Gothic" w:hAnsi="Century Gothic" w:cs="Arial"/>
          <w:sz w:val="22"/>
        </w:rPr>
        <w:t>apod.</w:t>
      </w:r>
      <w:r w:rsidRPr="000721CD">
        <w:rPr>
          <w:rFonts w:ascii="Century Gothic" w:hAnsi="Century Gothic" w:cs="Arial"/>
          <w:sz w:val="22"/>
        </w:rPr>
        <w:t>),</w:t>
      </w:r>
    </w:p>
    <w:p w:rsidR="0037539E" w:rsidRPr="000721CD" w:rsidRDefault="0037539E" w:rsidP="000721CD">
      <w:pPr>
        <w:pStyle w:val="Odstavecseseznamem"/>
        <w:numPr>
          <w:ilvl w:val="0"/>
          <w:numId w:val="19"/>
        </w:numPr>
        <w:tabs>
          <w:tab w:val="left" w:pos="360"/>
          <w:tab w:val="left" w:pos="540"/>
          <w:tab w:val="left" w:pos="720"/>
          <w:tab w:val="left" w:pos="900"/>
        </w:tabs>
        <w:jc w:val="both"/>
        <w:rPr>
          <w:rFonts w:ascii="Century Gothic" w:hAnsi="Century Gothic" w:cs="Arial"/>
          <w:sz w:val="22"/>
        </w:rPr>
      </w:pPr>
      <w:r w:rsidRPr="000721CD">
        <w:rPr>
          <w:rFonts w:ascii="Century Gothic" w:hAnsi="Century Gothic" w:cs="Arial"/>
          <w:sz w:val="22"/>
        </w:rPr>
        <w:t>nádoba bude poškozena v takové míře, že její stav znemožní vyprázdnění používanou svozovou technikou,</w:t>
      </w:r>
    </w:p>
    <w:p w:rsidR="0037539E" w:rsidRPr="007B41CA" w:rsidRDefault="0037539E" w:rsidP="000721CD">
      <w:pPr>
        <w:numPr>
          <w:ilvl w:val="0"/>
          <w:numId w:val="19"/>
        </w:numPr>
        <w:tabs>
          <w:tab w:val="left" w:pos="360"/>
          <w:tab w:val="left" w:pos="540"/>
          <w:tab w:val="left" w:pos="900"/>
        </w:tabs>
        <w:jc w:val="both"/>
        <w:rPr>
          <w:rFonts w:ascii="Century Gothic" w:hAnsi="Century Gothic" w:cs="Arial"/>
          <w:sz w:val="22"/>
        </w:rPr>
      </w:pPr>
      <w:r w:rsidRPr="007B41CA">
        <w:rPr>
          <w:rFonts w:ascii="Century Gothic" w:hAnsi="Century Gothic" w:cs="Arial"/>
          <w:sz w:val="22"/>
        </w:rPr>
        <w:t>nádoba bude odpadem přeplněna,</w:t>
      </w:r>
    </w:p>
    <w:p w:rsidR="0037539E" w:rsidRPr="007B41CA" w:rsidRDefault="0037539E" w:rsidP="000721CD">
      <w:pPr>
        <w:numPr>
          <w:ilvl w:val="0"/>
          <w:numId w:val="19"/>
        </w:numPr>
        <w:tabs>
          <w:tab w:val="left" w:pos="360"/>
          <w:tab w:val="left" w:pos="540"/>
          <w:tab w:val="left" w:pos="900"/>
        </w:tabs>
        <w:jc w:val="both"/>
        <w:rPr>
          <w:rFonts w:ascii="Century Gothic" w:hAnsi="Century Gothic" w:cs="Arial"/>
          <w:sz w:val="22"/>
        </w:rPr>
      </w:pPr>
      <w:r w:rsidRPr="007B41CA">
        <w:rPr>
          <w:rFonts w:ascii="Century Gothic" w:hAnsi="Century Gothic" w:cs="Arial"/>
          <w:sz w:val="22"/>
        </w:rPr>
        <w:t>oprávněná osob</w:t>
      </w:r>
      <w:r>
        <w:rPr>
          <w:rFonts w:ascii="Century Gothic" w:hAnsi="Century Gothic" w:cs="Arial"/>
          <w:sz w:val="22"/>
        </w:rPr>
        <w:t>a</w:t>
      </w:r>
      <w:r w:rsidRPr="007B41CA">
        <w:rPr>
          <w:rFonts w:ascii="Century Gothic" w:hAnsi="Century Gothic" w:cs="Arial"/>
          <w:sz w:val="22"/>
        </w:rPr>
        <w:t xml:space="preserve"> není povinna odvážet odpad, který je mimo nádobu,</w:t>
      </w:r>
    </w:p>
    <w:p w:rsidR="0037539E" w:rsidRPr="007B41CA" w:rsidRDefault="0037539E" w:rsidP="000721CD">
      <w:pPr>
        <w:numPr>
          <w:ilvl w:val="0"/>
          <w:numId w:val="19"/>
        </w:numPr>
        <w:tabs>
          <w:tab w:val="left" w:pos="360"/>
          <w:tab w:val="left" w:pos="540"/>
          <w:tab w:val="left" w:pos="900"/>
        </w:tabs>
        <w:jc w:val="both"/>
        <w:rPr>
          <w:rFonts w:ascii="Century Gothic" w:hAnsi="Century Gothic" w:cs="Arial"/>
          <w:sz w:val="22"/>
        </w:rPr>
      </w:pPr>
      <w:r w:rsidRPr="007B41CA">
        <w:rPr>
          <w:rFonts w:ascii="Century Gothic" w:hAnsi="Century Gothic" w:cs="Arial"/>
          <w:sz w:val="22"/>
        </w:rPr>
        <w:t xml:space="preserve">oprávněná osoba není povinna odvážet </w:t>
      </w:r>
      <w:r>
        <w:rPr>
          <w:rFonts w:ascii="Century Gothic" w:hAnsi="Century Gothic" w:cs="Arial"/>
          <w:sz w:val="22"/>
        </w:rPr>
        <w:t xml:space="preserve">směsný komunální odpad </w:t>
      </w:r>
      <w:r w:rsidRPr="007B41CA">
        <w:rPr>
          <w:rFonts w:ascii="Century Gothic" w:hAnsi="Century Gothic" w:cs="Arial"/>
          <w:sz w:val="22"/>
        </w:rPr>
        <w:t xml:space="preserve">z nádob, jež nebudou označeny </w:t>
      </w:r>
      <w:r>
        <w:rPr>
          <w:rFonts w:ascii="Century Gothic" w:hAnsi="Century Gothic" w:cs="Arial"/>
          <w:sz w:val="22"/>
        </w:rPr>
        <w:t xml:space="preserve">známkou, </w:t>
      </w:r>
    </w:p>
    <w:p w:rsidR="0037539E" w:rsidRDefault="0037539E" w:rsidP="000721CD">
      <w:pPr>
        <w:numPr>
          <w:ilvl w:val="0"/>
          <w:numId w:val="19"/>
        </w:numPr>
        <w:tabs>
          <w:tab w:val="left" w:pos="360"/>
          <w:tab w:val="left" w:pos="540"/>
          <w:tab w:val="left" w:pos="900"/>
        </w:tabs>
        <w:jc w:val="both"/>
        <w:rPr>
          <w:rFonts w:ascii="Century Gothic" w:hAnsi="Century Gothic" w:cs="Arial"/>
          <w:sz w:val="22"/>
        </w:rPr>
      </w:pPr>
      <w:r w:rsidRPr="007B41CA">
        <w:rPr>
          <w:rFonts w:ascii="Century Gothic" w:hAnsi="Century Gothic" w:cs="Arial"/>
          <w:sz w:val="22"/>
        </w:rPr>
        <w:lastRenderedPageBreak/>
        <w:t>nádoba nebude kompatibilní se svozovou technikou používanou oprávněnou osobou</w:t>
      </w:r>
      <w:r>
        <w:rPr>
          <w:rFonts w:ascii="Century Gothic" w:hAnsi="Century Gothic" w:cs="Arial"/>
          <w:sz w:val="22"/>
        </w:rPr>
        <w:t xml:space="preserve">, </w:t>
      </w:r>
    </w:p>
    <w:p w:rsidR="0037539E" w:rsidRPr="000721CD" w:rsidRDefault="0037539E" w:rsidP="000721CD">
      <w:pPr>
        <w:numPr>
          <w:ilvl w:val="0"/>
          <w:numId w:val="19"/>
        </w:numPr>
        <w:tabs>
          <w:tab w:val="left" w:pos="360"/>
          <w:tab w:val="left" w:pos="540"/>
          <w:tab w:val="left" w:pos="900"/>
        </w:tabs>
        <w:jc w:val="both"/>
        <w:rPr>
          <w:rFonts w:ascii="Century Gothic" w:hAnsi="Century Gothic" w:cs="Arial"/>
          <w:sz w:val="22"/>
        </w:rPr>
      </w:pPr>
      <w:r w:rsidRPr="000721CD">
        <w:rPr>
          <w:rFonts w:ascii="Century Gothic" w:hAnsi="Century Gothic" w:cs="Arial"/>
          <w:sz w:val="22"/>
        </w:rPr>
        <w:t>po odstranění těchto nedostatků bude původci proveden svoz v příštím pravidelném termínu svozu.</w:t>
      </w:r>
    </w:p>
    <w:p w:rsidR="0037539E" w:rsidRDefault="0037539E" w:rsidP="006174D6">
      <w:pPr>
        <w:pStyle w:val="Odstavecseseznamem"/>
        <w:numPr>
          <w:ilvl w:val="0"/>
          <w:numId w:val="14"/>
        </w:numPr>
        <w:tabs>
          <w:tab w:val="left" w:pos="360"/>
          <w:tab w:val="left" w:pos="540"/>
          <w:tab w:val="left" w:pos="900"/>
        </w:tabs>
        <w:jc w:val="both"/>
        <w:rPr>
          <w:rFonts w:ascii="Century Gothic" w:hAnsi="Century Gothic" w:cs="Arial"/>
          <w:sz w:val="22"/>
          <w:szCs w:val="22"/>
        </w:rPr>
      </w:pPr>
      <w:r w:rsidRPr="00924986">
        <w:rPr>
          <w:rFonts w:ascii="Century Gothic" w:hAnsi="Century Gothic" w:cs="Arial"/>
          <w:sz w:val="22"/>
          <w:szCs w:val="22"/>
        </w:rPr>
        <w:t>Oprávněná osoba vydá p</w:t>
      </w:r>
      <w:r>
        <w:rPr>
          <w:rFonts w:ascii="Century Gothic" w:hAnsi="Century Gothic" w:cs="Arial"/>
          <w:sz w:val="22"/>
          <w:szCs w:val="22"/>
        </w:rPr>
        <w:t>í</w:t>
      </w:r>
      <w:r w:rsidRPr="00924986">
        <w:rPr>
          <w:rFonts w:ascii="Century Gothic" w:hAnsi="Century Gothic" w:cs="Arial"/>
          <w:sz w:val="22"/>
          <w:szCs w:val="22"/>
        </w:rPr>
        <w:t>semné potvrzení o každé dodávce odpadu přijatého do zařízení, včetně identifikačního čísla tohoto zařízení. Písemné potvrzení se nevydává, v případě pravidelných svozů odpadů z nádob.</w:t>
      </w:r>
    </w:p>
    <w:p w:rsidR="0037539E" w:rsidRPr="00924986" w:rsidRDefault="0037539E" w:rsidP="006174D6">
      <w:pPr>
        <w:pStyle w:val="Odstavecseseznamem"/>
        <w:numPr>
          <w:ilvl w:val="0"/>
          <w:numId w:val="14"/>
        </w:numPr>
        <w:tabs>
          <w:tab w:val="left" w:pos="360"/>
          <w:tab w:val="left" w:pos="540"/>
          <w:tab w:val="left" w:pos="900"/>
        </w:tabs>
        <w:jc w:val="both"/>
        <w:rPr>
          <w:rFonts w:ascii="Century Gothic" w:hAnsi="Century Gothic" w:cs="Arial"/>
          <w:sz w:val="22"/>
          <w:szCs w:val="22"/>
        </w:rPr>
      </w:pPr>
      <w:r>
        <w:rPr>
          <w:rFonts w:ascii="Century Gothic" w:hAnsi="Century Gothic" w:cs="Arial"/>
          <w:sz w:val="22"/>
          <w:szCs w:val="22"/>
        </w:rPr>
        <w:t>Oprávněná osoba váží odpady při přijetí do zařízení na kalibrovaných vahách v areálu v </w:t>
      </w:r>
      <w:proofErr w:type="spellStart"/>
      <w:r>
        <w:rPr>
          <w:rFonts w:ascii="Century Gothic" w:hAnsi="Century Gothic" w:cs="Arial"/>
          <w:sz w:val="22"/>
          <w:szCs w:val="22"/>
        </w:rPr>
        <w:t>Myslotínské</w:t>
      </w:r>
      <w:proofErr w:type="spellEnd"/>
      <w:r>
        <w:rPr>
          <w:rFonts w:ascii="Century Gothic" w:hAnsi="Century Gothic" w:cs="Arial"/>
          <w:sz w:val="22"/>
          <w:szCs w:val="22"/>
        </w:rPr>
        <w:t xml:space="preserve"> ulici 1740.</w:t>
      </w:r>
    </w:p>
    <w:p w:rsidR="0037539E" w:rsidRDefault="0037539E" w:rsidP="006174D6">
      <w:pPr>
        <w:tabs>
          <w:tab w:val="left" w:pos="360"/>
          <w:tab w:val="left" w:pos="540"/>
          <w:tab w:val="left" w:pos="720"/>
          <w:tab w:val="left" w:pos="900"/>
        </w:tabs>
        <w:jc w:val="both"/>
        <w:rPr>
          <w:rFonts w:ascii="Century Gothic" w:hAnsi="Century Gothic" w:cs="Arial"/>
          <w:sz w:val="20"/>
          <w:szCs w:val="16"/>
        </w:rPr>
      </w:pPr>
    </w:p>
    <w:p w:rsidR="0037539E" w:rsidRPr="007B41CA" w:rsidRDefault="0037539E" w:rsidP="006174D6">
      <w:pPr>
        <w:tabs>
          <w:tab w:val="left" w:pos="360"/>
          <w:tab w:val="left" w:pos="540"/>
          <w:tab w:val="left" w:pos="720"/>
          <w:tab w:val="left" w:pos="900"/>
        </w:tabs>
        <w:jc w:val="both"/>
        <w:rPr>
          <w:rFonts w:ascii="Century Gothic" w:hAnsi="Century Gothic" w:cs="Arial"/>
          <w:sz w:val="20"/>
          <w:szCs w:val="16"/>
        </w:rPr>
      </w:pPr>
    </w:p>
    <w:p w:rsidR="0037539E" w:rsidRPr="007B41CA" w:rsidRDefault="0037539E" w:rsidP="006174D6">
      <w:pPr>
        <w:tabs>
          <w:tab w:val="left" w:pos="360"/>
          <w:tab w:val="left" w:pos="540"/>
          <w:tab w:val="left" w:pos="720"/>
          <w:tab w:val="left" w:pos="900"/>
        </w:tabs>
        <w:jc w:val="both"/>
        <w:rPr>
          <w:rFonts w:ascii="Century Gothic" w:hAnsi="Century Gothic" w:cs="Arial"/>
          <w:sz w:val="20"/>
          <w:szCs w:val="16"/>
        </w:rPr>
      </w:pPr>
    </w:p>
    <w:p w:rsidR="0037539E" w:rsidRPr="007B41CA" w:rsidRDefault="0037539E" w:rsidP="006174D6">
      <w:pPr>
        <w:tabs>
          <w:tab w:val="left" w:pos="360"/>
          <w:tab w:val="left" w:pos="540"/>
          <w:tab w:val="left" w:pos="720"/>
          <w:tab w:val="left" w:pos="900"/>
        </w:tabs>
        <w:jc w:val="center"/>
        <w:rPr>
          <w:rFonts w:ascii="Century Gothic" w:hAnsi="Century Gothic" w:cs="Arial"/>
          <w:sz w:val="22"/>
        </w:rPr>
      </w:pPr>
      <w:r w:rsidRPr="007B41CA">
        <w:rPr>
          <w:rFonts w:ascii="Century Gothic" w:hAnsi="Century Gothic" w:cs="Arial"/>
          <w:b/>
          <w:bCs/>
          <w:sz w:val="22"/>
        </w:rPr>
        <w:t>Práva a povinnosti původců</w:t>
      </w:r>
    </w:p>
    <w:p w:rsidR="0037539E" w:rsidRPr="007B41CA" w:rsidRDefault="0037539E" w:rsidP="006174D6">
      <w:pPr>
        <w:tabs>
          <w:tab w:val="left" w:pos="360"/>
          <w:tab w:val="left" w:pos="540"/>
          <w:tab w:val="left" w:pos="720"/>
          <w:tab w:val="left" w:pos="900"/>
        </w:tabs>
        <w:jc w:val="both"/>
        <w:rPr>
          <w:rFonts w:ascii="Century Gothic" w:hAnsi="Century Gothic" w:cs="Arial"/>
          <w:sz w:val="8"/>
        </w:rPr>
      </w:pPr>
    </w:p>
    <w:p w:rsidR="0037539E" w:rsidRDefault="0037539E" w:rsidP="00C8034A">
      <w:pPr>
        <w:tabs>
          <w:tab w:val="left" w:pos="360"/>
          <w:tab w:val="left" w:pos="540"/>
          <w:tab w:val="left" w:pos="720"/>
          <w:tab w:val="left" w:pos="900"/>
        </w:tabs>
        <w:ind w:left="360" w:hanging="360"/>
        <w:jc w:val="both"/>
        <w:rPr>
          <w:rFonts w:ascii="Century Gothic" w:hAnsi="Century Gothic" w:cs="Arial"/>
          <w:sz w:val="22"/>
        </w:rPr>
      </w:pPr>
      <w:r w:rsidRPr="007B41CA">
        <w:rPr>
          <w:rFonts w:ascii="Century Gothic" w:hAnsi="Century Gothic" w:cs="Arial"/>
          <w:sz w:val="22"/>
        </w:rPr>
        <w:t>1)</w:t>
      </w:r>
      <w:r w:rsidRPr="007B41CA">
        <w:rPr>
          <w:rFonts w:ascii="Century Gothic" w:hAnsi="Century Gothic" w:cs="Arial"/>
          <w:sz w:val="22"/>
        </w:rPr>
        <w:tab/>
        <w:t xml:space="preserve">Původce je povinen plnit všechny povinnosti vyplývající pro </w:t>
      </w:r>
      <w:proofErr w:type="spellStart"/>
      <w:r w:rsidRPr="007B41CA">
        <w:rPr>
          <w:rFonts w:ascii="Century Gothic" w:hAnsi="Century Gothic" w:cs="Arial"/>
          <w:sz w:val="22"/>
        </w:rPr>
        <w:t>ně</w:t>
      </w:r>
      <w:r>
        <w:rPr>
          <w:rFonts w:ascii="Century Gothic" w:hAnsi="Century Gothic" w:cs="Arial"/>
          <w:sz w:val="22"/>
        </w:rPr>
        <w:t>j</w:t>
      </w:r>
      <w:r w:rsidRPr="007B41CA">
        <w:rPr>
          <w:rFonts w:ascii="Century Gothic" w:hAnsi="Century Gothic" w:cs="Arial"/>
          <w:sz w:val="22"/>
        </w:rPr>
        <w:t>z</w:t>
      </w:r>
      <w:proofErr w:type="spellEnd"/>
      <w:r w:rsidRPr="007B41CA">
        <w:rPr>
          <w:rFonts w:ascii="Century Gothic" w:hAnsi="Century Gothic" w:cs="Arial"/>
          <w:sz w:val="22"/>
        </w:rPr>
        <w:t> právních předpisů upravujících nakládání s odpadem, zejména ze zákona o odpadech.</w:t>
      </w:r>
    </w:p>
    <w:p w:rsidR="0037539E" w:rsidRDefault="0037539E" w:rsidP="00C8034A">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 xml:space="preserve">2)  Původce je povinen odpad - ostré předměty, katalogové číslo 18 01 01, na jejichž sběr a odstraňování jsou kladeny zvláštní požadavky s ohledem na prevenci infekce, odevzdávat k odstranění nebo přepravě pouze v certifikovaných, </w:t>
      </w:r>
      <w:proofErr w:type="spellStart"/>
      <w:r>
        <w:rPr>
          <w:rFonts w:ascii="Century Gothic" w:hAnsi="Century Gothic" w:cs="Arial"/>
          <w:sz w:val="22"/>
        </w:rPr>
        <w:t>pevnostěnných</w:t>
      </w:r>
      <w:proofErr w:type="spellEnd"/>
      <w:r>
        <w:rPr>
          <w:rFonts w:ascii="Century Gothic" w:hAnsi="Century Gothic" w:cs="Arial"/>
          <w:sz w:val="22"/>
        </w:rPr>
        <w:t xml:space="preserve">, uzavíratelných, spalitelných obalech, vyrobených pro ukládání a přepravu nebezpečných odpadů, které vyloučí jakékoliv proniknutí přes stěnu obalu (odst. 5, § 10 </w:t>
      </w:r>
      <w:proofErr w:type="spellStart"/>
      <w:r>
        <w:rPr>
          <w:rFonts w:ascii="Century Gothic" w:hAnsi="Century Gothic" w:cs="Arial"/>
          <w:sz w:val="22"/>
        </w:rPr>
        <w:t>vyhl</w:t>
      </w:r>
      <w:proofErr w:type="spellEnd"/>
      <w:r>
        <w:rPr>
          <w:rFonts w:ascii="Century Gothic" w:hAnsi="Century Gothic" w:cs="Arial"/>
          <w:sz w:val="22"/>
        </w:rPr>
        <w:t>. č. 195/2005 Sb., kterou se upravují podmínky předcházení vzniku a šíření infekčních onemocnění a hygienické požadavky na provoz zdravotnických zařízení a ústavů sociální péče). Nádoby musí být označené názvem a adresou provozovny, kde odpad vznikl, katalogovým čísle odpadu a nápisem „nebezpečný odpad“.</w:t>
      </w:r>
    </w:p>
    <w:p w:rsidR="0037539E" w:rsidRPr="007B41CA" w:rsidRDefault="0037539E" w:rsidP="006174D6">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3</w:t>
      </w:r>
      <w:r w:rsidRPr="007B41CA">
        <w:rPr>
          <w:rFonts w:ascii="Century Gothic" w:hAnsi="Century Gothic" w:cs="Arial"/>
          <w:sz w:val="22"/>
        </w:rPr>
        <w:t>)</w:t>
      </w:r>
      <w:r w:rsidRPr="007B41CA">
        <w:rPr>
          <w:rFonts w:ascii="Century Gothic" w:hAnsi="Century Gothic" w:cs="Arial"/>
          <w:sz w:val="22"/>
        </w:rPr>
        <w:tab/>
        <w:t>Původce je povinen poskytnout</w:t>
      </w:r>
      <w:r>
        <w:rPr>
          <w:rFonts w:ascii="Century Gothic" w:hAnsi="Century Gothic" w:cs="Arial"/>
          <w:sz w:val="22"/>
        </w:rPr>
        <w:t xml:space="preserve">, </w:t>
      </w:r>
      <w:r w:rsidRPr="007B41CA">
        <w:rPr>
          <w:rFonts w:ascii="Century Gothic" w:hAnsi="Century Gothic" w:cs="Arial"/>
          <w:sz w:val="22"/>
        </w:rPr>
        <w:t>v návaznosti na povinnosti oprávněné osoby</w:t>
      </w:r>
      <w:r>
        <w:rPr>
          <w:rFonts w:ascii="Century Gothic" w:hAnsi="Century Gothic" w:cs="Arial"/>
          <w:sz w:val="22"/>
        </w:rPr>
        <w:t xml:space="preserve">, </w:t>
      </w:r>
      <w:r w:rsidRPr="007B41CA">
        <w:rPr>
          <w:rFonts w:ascii="Century Gothic" w:hAnsi="Century Gothic" w:cs="Arial"/>
          <w:sz w:val="22"/>
        </w:rPr>
        <w:t>veškerou potřebnou součinnost, a to zejména:</w:t>
      </w:r>
    </w:p>
    <w:p w:rsidR="0037539E" w:rsidRDefault="0037539E" w:rsidP="006174D6">
      <w:pPr>
        <w:numPr>
          <w:ilvl w:val="0"/>
          <w:numId w:val="4"/>
        </w:numPr>
        <w:tabs>
          <w:tab w:val="left" w:pos="360"/>
          <w:tab w:val="left" w:pos="540"/>
          <w:tab w:val="left" w:pos="720"/>
          <w:tab w:val="left" w:pos="900"/>
        </w:tabs>
        <w:ind w:left="360"/>
        <w:jc w:val="both"/>
        <w:rPr>
          <w:rFonts w:ascii="Century Gothic" w:hAnsi="Century Gothic" w:cs="Arial"/>
          <w:sz w:val="22"/>
        </w:rPr>
      </w:pPr>
      <w:r>
        <w:rPr>
          <w:rFonts w:ascii="Century Gothic" w:hAnsi="Century Gothic" w:cs="Arial"/>
          <w:sz w:val="22"/>
        </w:rPr>
        <w:t>O</w:t>
      </w:r>
      <w:r w:rsidRPr="00163311">
        <w:rPr>
          <w:rFonts w:ascii="Century Gothic" w:hAnsi="Century Gothic" w:cs="Arial"/>
          <w:sz w:val="22"/>
        </w:rPr>
        <w:t>znamovat oprávněné osobě bez zbytečného odkladu změnu skutečností rozhodných pro řádné plnění této smlouvy, v</w:t>
      </w:r>
      <w:r>
        <w:rPr>
          <w:rFonts w:ascii="Century Gothic" w:hAnsi="Century Gothic" w:cs="Arial"/>
          <w:sz w:val="22"/>
        </w:rPr>
        <w:t xml:space="preserve">četně objektivních překážek pro </w:t>
      </w:r>
      <w:r w:rsidRPr="00163311">
        <w:rPr>
          <w:rFonts w:ascii="Century Gothic" w:hAnsi="Century Gothic" w:cs="Arial"/>
          <w:sz w:val="22"/>
        </w:rPr>
        <w:t>řádné plnění povinností oprávněné osoby,</w:t>
      </w:r>
    </w:p>
    <w:p w:rsidR="0037539E" w:rsidRDefault="0037539E" w:rsidP="006174D6">
      <w:pPr>
        <w:numPr>
          <w:ilvl w:val="0"/>
          <w:numId w:val="4"/>
        </w:numPr>
        <w:tabs>
          <w:tab w:val="left" w:pos="360"/>
          <w:tab w:val="left" w:pos="540"/>
          <w:tab w:val="left" w:pos="720"/>
          <w:tab w:val="left" w:pos="900"/>
        </w:tabs>
        <w:ind w:left="360"/>
        <w:jc w:val="both"/>
        <w:rPr>
          <w:rFonts w:ascii="Century Gothic" w:hAnsi="Century Gothic" w:cs="Arial"/>
          <w:sz w:val="22"/>
        </w:rPr>
      </w:pPr>
      <w:r>
        <w:rPr>
          <w:rFonts w:ascii="Century Gothic" w:hAnsi="Century Gothic" w:cs="Arial"/>
          <w:sz w:val="22"/>
        </w:rPr>
        <w:t>Viditelně označit vlastní nádobu druhem ukládaných odpadů a identifikačními údaji firmy a, v případě pravidelného vývozu směsného komunálního odpadu, také dodanou známkou pro daný rok,</w:t>
      </w:r>
    </w:p>
    <w:p w:rsidR="0037539E" w:rsidRPr="00C9037D" w:rsidRDefault="0037539E" w:rsidP="006174D6">
      <w:pPr>
        <w:numPr>
          <w:ilvl w:val="0"/>
          <w:numId w:val="4"/>
        </w:numPr>
        <w:tabs>
          <w:tab w:val="left" w:pos="360"/>
          <w:tab w:val="left" w:pos="540"/>
          <w:tab w:val="left" w:pos="720"/>
          <w:tab w:val="left" w:pos="900"/>
        </w:tabs>
        <w:ind w:left="360"/>
        <w:jc w:val="both"/>
        <w:rPr>
          <w:rFonts w:ascii="Century Gothic" w:hAnsi="Century Gothic" w:cs="Arial"/>
          <w:sz w:val="22"/>
        </w:rPr>
      </w:pPr>
      <w:r w:rsidRPr="00C9037D">
        <w:rPr>
          <w:rFonts w:ascii="Century Gothic" w:hAnsi="Century Gothic" w:cs="Arial"/>
          <w:sz w:val="22"/>
        </w:rPr>
        <w:t>Ukládat do označené nádoby pouze odpady uvedené v příloze č. 1 této Smlouvy,</w:t>
      </w:r>
    </w:p>
    <w:p w:rsidR="0037539E" w:rsidRPr="00C9037D" w:rsidRDefault="0037539E" w:rsidP="006174D6">
      <w:pPr>
        <w:numPr>
          <w:ilvl w:val="0"/>
          <w:numId w:val="4"/>
        </w:numPr>
        <w:tabs>
          <w:tab w:val="left" w:pos="360"/>
          <w:tab w:val="left" w:pos="540"/>
          <w:tab w:val="left" w:pos="720"/>
          <w:tab w:val="left" w:pos="900"/>
        </w:tabs>
        <w:ind w:left="360"/>
        <w:jc w:val="both"/>
        <w:rPr>
          <w:rFonts w:ascii="Century Gothic" w:hAnsi="Century Gothic" w:cs="Arial"/>
          <w:sz w:val="22"/>
        </w:rPr>
      </w:pPr>
      <w:r w:rsidRPr="00C9037D">
        <w:rPr>
          <w:rFonts w:ascii="Century Gothic" w:hAnsi="Century Gothic" w:cs="Arial"/>
          <w:sz w:val="22"/>
        </w:rPr>
        <w:t xml:space="preserve">Při svozu nádob přistavovat nádobu v dohodnutých termínech svozu na dohodnuté </w:t>
      </w:r>
      <w:proofErr w:type="gramStart"/>
      <w:r w:rsidRPr="00C9037D">
        <w:rPr>
          <w:rFonts w:ascii="Century Gothic" w:hAnsi="Century Gothic" w:cs="Arial"/>
          <w:sz w:val="22"/>
        </w:rPr>
        <w:t>místo</w:t>
      </w:r>
      <w:proofErr w:type="gramEnd"/>
      <w:r w:rsidRPr="00C9037D">
        <w:rPr>
          <w:rFonts w:ascii="Century Gothic" w:hAnsi="Century Gothic" w:cs="Arial"/>
          <w:sz w:val="22"/>
        </w:rPr>
        <w:t xml:space="preserve"> a to co nejblíže k okraji vozovky, a zajistit, aby nádoba byla přístupná pro svozovou techniku,</w:t>
      </w:r>
    </w:p>
    <w:p w:rsidR="0037539E" w:rsidRPr="00C9037D" w:rsidRDefault="0037539E" w:rsidP="006174D6">
      <w:pPr>
        <w:numPr>
          <w:ilvl w:val="0"/>
          <w:numId w:val="4"/>
        </w:numPr>
        <w:tabs>
          <w:tab w:val="left" w:pos="360"/>
          <w:tab w:val="left" w:pos="540"/>
          <w:tab w:val="left" w:pos="720"/>
          <w:tab w:val="left" w:pos="900"/>
        </w:tabs>
        <w:ind w:left="360"/>
        <w:jc w:val="both"/>
        <w:rPr>
          <w:rFonts w:ascii="Century Gothic" w:hAnsi="Century Gothic" w:cs="Arial"/>
          <w:sz w:val="22"/>
        </w:rPr>
      </w:pPr>
      <w:r w:rsidRPr="00C9037D">
        <w:rPr>
          <w:rFonts w:ascii="Century Gothic" w:hAnsi="Century Gothic" w:cs="Arial"/>
          <w:sz w:val="22"/>
        </w:rPr>
        <w:t>Udržovat v zimním období přístup k nádobě ve stavu způsobilém k plnění této smlouvy oprávněnou osobou,</w:t>
      </w:r>
    </w:p>
    <w:p w:rsidR="0037539E" w:rsidRDefault="0037539E" w:rsidP="006174D6">
      <w:pPr>
        <w:numPr>
          <w:ilvl w:val="0"/>
          <w:numId w:val="4"/>
        </w:numPr>
        <w:tabs>
          <w:tab w:val="left" w:pos="360"/>
          <w:tab w:val="left" w:pos="540"/>
          <w:tab w:val="left" w:pos="720"/>
          <w:tab w:val="left" w:pos="900"/>
        </w:tabs>
        <w:ind w:left="360"/>
        <w:jc w:val="both"/>
        <w:rPr>
          <w:rFonts w:ascii="Century Gothic" w:hAnsi="Century Gothic" w:cs="Arial"/>
          <w:sz w:val="22"/>
        </w:rPr>
      </w:pPr>
      <w:r>
        <w:rPr>
          <w:rFonts w:ascii="Century Gothic" w:hAnsi="Century Gothic" w:cs="Arial"/>
          <w:sz w:val="22"/>
        </w:rPr>
        <w:t>Z</w:t>
      </w:r>
      <w:r w:rsidRPr="0002678B">
        <w:rPr>
          <w:rFonts w:ascii="Century Gothic" w:hAnsi="Century Gothic" w:cs="Arial"/>
          <w:sz w:val="22"/>
        </w:rPr>
        <w:t>ajistit, aby nádoba nebyla přeplňována a přetěžována,</w:t>
      </w:r>
    </w:p>
    <w:p w:rsidR="0037539E" w:rsidRPr="00B20499" w:rsidRDefault="0037539E" w:rsidP="006174D6">
      <w:pPr>
        <w:numPr>
          <w:ilvl w:val="0"/>
          <w:numId w:val="4"/>
        </w:numPr>
        <w:tabs>
          <w:tab w:val="left" w:pos="360"/>
          <w:tab w:val="left" w:pos="540"/>
          <w:tab w:val="left" w:pos="720"/>
          <w:tab w:val="left" w:pos="900"/>
        </w:tabs>
        <w:ind w:left="360"/>
        <w:jc w:val="both"/>
        <w:rPr>
          <w:rFonts w:ascii="Century Gothic" w:hAnsi="Century Gothic" w:cs="Arial"/>
          <w:sz w:val="22"/>
        </w:rPr>
      </w:pPr>
      <w:r>
        <w:rPr>
          <w:rFonts w:ascii="Century Gothic" w:hAnsi="Century Gothic" w:cs="Arial"/>
          <w:sz w:val="22"/>
        </w:rPr>
        <w:t>P</w:t>
      </w:r>
      <w:r w:rsidRPr="0002678B">
        <w:rPr>
          <w:rFonts w:ascii="Century Gothic" w:hAnsi="Century Gothic" w:cs="Arial"/>
          <w:sz w:val="22"/>
        </w:rPr>
        <w:t>ředcházet poškození nádoby,</w:t>
      </w:r>
    </w:p>
    <w:p w:rsidR="0037539E" w:rsidRPr="00C8034A" w:rsidRDefault="0037539E" w:rsidP="006174D6">
      <w:pPr>
        <w:numPr>
          <w:ilvl w:val="0"/>
          <w:numId w:val="4"/>
        </w:numPr>
        <w:tabs>
          <w:tab w:val="left" w:pos="360"/>
          <w:tab w:val="left" w:pos="540"/>
          <w:tab w:val="left" w:pos="720"/>
          <w:tab w:val="left" w:pos="900"/>
        </w:tabs>
        <w:ind w:left="360"/>
        <w:jc w:val="both"/>
        <w:rPr>
          <w:rFonts w:ascii="Century Gothic" w:hAnsi="Century Gothic" w:cs="Arial"/>
          <w:sz w:val="22"/>
        </w:rPr>
      </w:pPr>
      <w:r>
        <w:rPr>
          <w:rFonts w:ascii="Century Gothic" w:hAnsi="Century Gothic" w:cs="Arial"/>
          <w:sz w:val="22"/>
        </w:rPr>
        <w:t>P</w:t>
      </w:r>
      <w:r w:rsidRPr="000D6F36">
        <w:rPr>
          <w:rFonts w:ascii="Century Gothic" w:hAnsi="Century Gothic" w:cs="Arial"/>
          <w:sz w:val="22"/>
        </w:rPr>
        <w:t xml:space="preserve">oužívat </w:t>
      </w:r>
      <w:r>
        <w:rPr>
          <w:rFonts w:ascii="Century Gothic" w:hAnsi="Century Gothic" w:cs="Arial"/>
          <w:sz w:val="22"/>
        </w:rPr>
        <w:t xml:space="preserve">jen </w:t>
      </w:r>
      <w:r w:rsidRPr="000D6F36">
        <w:rPr>
          <w:rFonts w:ascii="Century Gothic" w:hAnsi="Century Gothic" w:cs="Arial"/>
          <w:sz w:val="22"/>
        </w:rPr>
        <w:t xml:space="preserve">nádobu kompatibilní se svozovou technikou používanou oprávněnou osobou. </w:t>
      </w:r>
    </w:p>
    <w:p w:rsidR="0037539E" w:rsidRPr="00D71E1E" w:rsidRDefault="0037539E" w:rsidP="006174D6">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4</w:t>
      </w:r>
      <w:r w:rsidRPr="007B41CA">
        <w:rPr>
          <w:rFonts w:ascii="Century Gothic" w:hAnsi="Century Gothic" w:cs="Arial"/>
          <w:sz w:val="22"/>
        </w:rPr>
        <w:t>)</w:t>
      </w:r>
      <w:r w:rsidRPr="007B41CA">
        <w:rPr>
          <w:rFonts w:ascii="Century Gothic" w:hAnsi="Century Gothic" w:cs="Arial"/>
          <w:sz w:val="22"/>
        </w:rPr>
        <w:tab/>
        <w:t xml:space="preserve">Původce </w:t>
      </w:r>
      <w:r>
        <w:rPr>
          <w:rFonts w:ascii="Century Gothic" w:hAnsi="Century Gothic" w:cs="Arial"/>
          <w:sz w:val="22"/>
        </w:rPr>
        <w:t xml:space="preserve">odpadu </w:t>
      </w:r>
      <w:r w:rsidRPr="007B41CA">
        <w:rPr>
          <w:rFonts w:ascii="Century Gothic" w:hAnsi="Century Gothic" w:cs="Arial"/>
          <w:sz w:val="22"/>
        </w:rPr>
        <w:t>je povinen</w:t>
      </w:r>
      <w:r>
        <w:rPr>
          <w:rFonts w:ascii="Century Gothic" w:hAnsi="Century Gothic" w:cs="Arial"/>
          <w:sz w:val="22"/>
        </w:rPr>
        <w:t xml:space="preserve">, v případě jednorázové nebo první z řady dodávek, </w:t>
      </w:r>
      <w:r w:rsidRPr="0002678B">
        <w:rPr>
          <w:rFonts w:ascii="Century Gothic" w:hAnsi="Century Gothic" w:cs="Arial"/>
          <w:sz w:val="22"/>
        </w:rPr>
        <w:t xml:space="preserve">odevzdat oprávněné osobě </w:t>
      </w:r>
      <w:r>
        <w:rPr>
          <w:rFonts w:ascii="Century Gothic" w:hAnsi="Century Gothic" w:cs="Arial"/>
          <w:sz w:val="22"/>
        </w:rPr>
        <w:t>písemné informace o odpadu dle Vyhlášky č. 383/2001 Sb., přílohy č. 1, ve znění pozdějších předpisů.</w:t>
      </w:r>
    </w:p>
    <w:p w:rsidR="0037539E" w:rsidRDefault="0037539E" w:rsidP="00FD604B">
      <w:pPr>
        <w:tabs>
          <w:tab w:val="left" w:pos="360"/>
          <w:tab w:val="left" w:pos="540"/>
          <w:tab w:val="left" w:pos="720"/>
          <w:tab w:val="left" w:pos="900"/>
        </w:tabs>
        <w:jc w:val="center"/>
        <w:rPr>
          <w:rFonts w:ascii="Century Gothic" w:hAnsi="Century Gothic" w:cs="Arial"/>
          <w:b/>
          <w:bCs/>
          <w:sz w:val="16"/>
          <w:szCs w:val="12"/>
        </w:rPr>
      </w:pPr>
    </w:p>
    <w:p w:rsidR="0037539E" w:rsidRPr="007B41CA" w:rsidRDefault="0037539E" w:rsidP="00FD604B">
      <w:pPr>
        <w:tabs>
          <w:tab w:val="left" w:pos="360"/>
          <w:tab w:val="left" w:pos="540"/>
          <w:tab w:val="left" w:pos="720"/>
          <w:tab w:val="left" w:pos="900"/>
        </w:tabs>
        <w:jc w:val="center"/>
        <w:rPr>
          <w:rFonts w:ascii="Century Gothic" w:hAnsi="Century Gothic" w:cs="Arial"/>
          <w:b/>
          <w:bCs/>
          <w:sz w:val="16"/>
          <w:szCs w:val="12"/>
        </w:rPr>
      </w:pPr>
    </w:p>
    <w:p w:rsidR="0037539E" w:rsidRPr="007B41CA" w:rsidRDefault="0037539E" w:rsidP="00FD604B">
      <w:pPr>
        <w:tabs>
          <w:tab w:val="left" w:pos="360"/>
          <w:tab w:val="left" w:pos="540"/>
          <w:tab w:val="left" w:pos="720"/>
          <w:tab w:val="left" w:pos="900"/>
        </w:tabs>
        <w:jc w:val="center"/>
        <w:rPr>
          <w:rFonts w:ascii="Century Gothic" w:hAnsi="Century Gothic" w:cs="Arial"/>
          <w:b/>
          <w:bCs/>
          <w:sz w:val="16"/>
          <w:szCs w:val="12"/>
        </w:rPr>
      </w:pPr>
    </w:p>
    <w:p w:rsidR="0037539E" w:rsidRPr="007B41CA" w:rsidRDefault="0037539E" w:rsidP="00FD604B">
      <w:pPr>
        <w:tabs>
          <w:tab w:val="left" w:pos="360"/>
          <w:tab w:val="left" w:pos="540"/>
          <w:tab w:val="left" w:pos="720"/>
          <w:tab w:val="left" w:pos="900"/>
        </w:tabs>
        <w:jc w:val="center"/>
        <w:rPr>
          <w:rFonts w:ascii="Century Gothic" w:hAnsi="Century Gothic" w:cs="Arial"/>
          <w:b/>
          <w:bCs/>
          <w:sz w:val="22"/>
        </w:rPr>
      </w:pPr>
      <w:r w:rsidRPr="007B41CA">
        <w:rPr>
          <w:rFonts w:ascii="Century Gothic" w:hAnsi="Century Gothic" w:cs="Arial"/>
          <w:b/>
          <w:bCs/>
          <w:sz w:val="22"/>
        </w:rPr>
        <w:t xml:space="preserve">Článek </w:t>
      </w:r>
      <w:r>
        <w:rPr>
          <w:rFonts w:ascii="Century Gothic" w:hAnsi="Century Gothic" w:cs="Arial"/>
          <w:b/>
          <w:bCs/>
          <w:sz w:val="22"/>
        </w:rPr>
        <w:t>5</w:t>
      </w:r>
    </w:p>
    <w:p w:rsidR="0037539E" w:rsidRPr="007B41CA" w:rsidRDefault="0037539E" w:rsidP="00FD604B">
      <w:pPr>
        <w:tabs>
          <w:tab w:val="left" w:pos="360"/>
          <w:tab w:val="left" w:pos="540"/>
          <w:tab w:val="left" w:pos="720"/>
          <w:tab w:val="left" w:pos="900"/>
        </w:tabs>
        <w:jc w:val="center"/>
        <w:rPr>
          <w:rFonts w:ascii="Century Gothic" w:hAnsi="Century Gothic" w:cs="Arial"/>
          <w:sz w:val="22"/>
        </w:rPr>
      </w:pPr>
      <w:r w:rsidRPr="007B41CA">
        <w:rPr>
          <w:rFonts w:ascii="Century Gothic" w:hAnsi="Century Gothic" w:cs="Arial"/>
          <w:b/>
          <w:bCs/>
          <w:sz w:val="22"/>
        </w:rPr>
        <w:t>Sankční ujednání</w:t>
      </w:r>
    </w:p>
    <w:p w:rsidR="0037539E" w:rsidRPr="007B41CA" w:rsidRDefault="0037539E" w:rsidP="00FD604B">
      <w:pPr>
        <w:tabs>
          <w:tab w:val="left" w:pos="360"/>
          <w:tab w:val="left" w:pos="540"/>
          <w:tab w:val="left" w:pos="720"/>
          <w:tab w:val="left" w:pos="900"/>
        </w:tabs>
        <w:jc w:val="both"/>
        <w:rPr>
          <w:rFonts w:ascii="Century Gothic" w:hAnsi="Century Gothic" w:cs="Arial"/>
          <w:sz w:val="8"/>
          <w:szCs w:val="12"/>
        </w:rPr>
      </w:pPr>
    </w:p>
    <w:p w:rsidR="0037539E" w:rsidRPr="007B41CA" w:rsidRDefault="0037539E" w:rsidP="00FD604B">
      <w:pPr>
        <w:tabs>
          <w:tab w:val="left" w:pos="360"/>
          <w:tab w:val="left" w:pos="540"/>
          <w:tab w:val="left" w:pos="720"/>
          <w:tab w:val="left" w:pos="900"/>
        </w:tabs>
        <w:ind w:left="360" w:hanging="360"/>
        <w:jc w:val="both"/>
        <w:rPr>
          <w:rFonts w:ascii="Century Gothic" w:hAnsi="Century Gothic" w:cs="Arial"/>
          <w:sz w:val="22"/>
        </w:rPr>
      </w:pPr>
      <w:r w:rsidRPr="007B41CA">
        <w:rPr>
          <w:rFonts w:ascii="Century Gothic" w:hAnsi="Century Gothic" w:cs="Arial"/>
          <w:sz w:val="22"/>
        </w:rPr>
        <w:t>1)</w:t>
      </w:r>
      <w:r w:rsidRPr="007B41CA">
        <w:rPr>
          <w:rFonts w:ascii="Century Gothic" w:hAnsi="Century Gothic" w:cs="Arial"/>
          <w:sz w:val="22"/>
        </w:rPr>
        <w:tab/>
        <w:t xml:space="preserve">V případě prodlení původce se zaplacením faktury vystavené oprávněnou osobou v souladu s ustanovením čl. </w:t>
      </w:r>
      <w:r>
        <w:rPr>
          <w:rFonts w:ascii="Century Gothic" w:hAnsi="Century Gothic" w:cs="Arial"/>
          <w:sz w:val="22"/>
        </w:rPr>
        <w:t>3</w:t>
      </w:r>
      <w:r w:rsidRPr="007B41CA">
        <w:rPr>
          <w:rFonts w:ascii="Century Gothic" w:hAnsi="Century Gothic" w:cs="Arial"/>
          <w:sz w:val="22"/>
        </w:rPr>
        <w:t xml:space="preserve"> odst. 2 této smlouvy bude oprávněná osoba účtovat původci, který je v prodlení, úrok z prodlení ve výši 0,05 % z nezaplacené částky, a to za každý i započatý den prodlení a pozastaví </w:t>
      </w:r>
      <w:r>
        <w:rPr>
          <w:rFonts w:ascii="Century Gothic" w:hAnsi="Century Gothic" w:cs="Arial"/>
          <w:sz w:val="22"/>
        </w:rPr>
        <w:t xml:space="preserve">službu </w:t>
      </w:r>
      <w:r w:rsidRPr="007B41CA">
        <w:rPr>
          <w:rFonts w:ascii="Century Gothic" w:hAnsi="Century Gothic" w:cs="Arial"/>
          <w:sz w:val="22"/>
        </w:rPr>
        <w:t xml:space="preserve">do doby úhrady částky plynoucí se Smlouvy.  </w:t>
      </w:r>
    </w:p>
    <w:p w:rsidR="0037539E" w:rsidRDefault="0037539E" w:rsidP="00FD604B">
      <w:pPr>
        <w:tabs>
          <w:tab w:val="left" w:pos="360"/>
          <w:tab w:val="left" w:pos="540"/>
          <w:tab w:val="left" w:pos="720"/>
          <w:tab w:val="left" w:pos="900"/>
        </w:tabs>
        <w:jc w:val="both"/>
        <w:rPr>
          <w:rFonts w:ascii="Century Gothic" w:hAnsi="Century Gothic" w:cs="Arial"/>
          <w:sz w:val="22"/>
        </w:rPr>
      </w:pPr>
    </w:p>
    <w:p w:rsidR="0037539E" w:rsidRDefault="0037539E" w:rsidP="00FD604B">
      <w:pPr>
        <w:tabs>
          <w:tab w:val="left" w:pos="360"/>
          <w:tab w:val="left" w:pos="540"/>
          <w:tab w:val="left" w:pos="720"/>
          <w:tab w:val="left" w:pos="900"/>
        </w:tabs>
        <w:jc w:val="both"/>
        <w:rPr>
          <w:rFonts w:ascii="Century Gothic" w:hAnsi="Century Gothic" w:cs="Arial"/>
          <w:sz w:val="22"/>
        </w:rPr>
      </w:pPr>
    </w:p>
    <w:p w:rsidR="0037539E" w:rsidRPr="007B41CA" w:rsidRDefault="0037539E" w:rsidP="00FD604B">
      <w:pPr>
        <w:tabs>
          <w:tab w:val="left" w:pos="360"/>
          <w:tab w:val="left" w:pos="540"/>
          <w:tab w:val="left" w:pos="720"/>
          <w:tab w:val="left" w:pos="900"/>
        </w:tabs>
        <w:jc w:val="both"/>
        <w:rPr>
          <w:rFonts w:ascii="Century Gothic" w:hAnsi="Century Gothic" w:cs="Arial"/>
          <w:sz w:val="22"/>
        </w:rPr>
      </w:pPr>
    </w:p>
    <w:p w:rsidR="0037539E" w:rsidRPr="007B41CA" w:rsidRDefault="0037539E" w:rsidP="00FD604B">
      <w:pPr>
        <w:tabs>
          <w:tab w:val="left" w:pos="360"/>
          <w:tab w:val="left" w:pos="540"/>
          <w:tab w:val="left" w:pos="720"/>
          <w:tab w:val="left" w:pos="900"/>
        </w:tabs>
        <w:jc w:val="both"/>
        <w:rPr>
          <w:rFonts w:ascii="Century Gothic" w:hAnsi="Century Gothic" w:cs="Arial"/>
          <w:sz w:val="22"/>
        </w:rPr>
      </w:pPr>
    </w:p>
    <w:p w:rsidR="0037539E" w:rsidRDefault="0037539E" w:rsidP="00FD604B">
      <w:pPr>
        <w:tabs>
          <w:tab w:val="left" w:pos="360"/>
          <w:tab w:val="left" w:pos="540"/>
          <w:tab w:val="left" w:pos="720"/>
          <w:tab w:val="left" w:pos="900"/>
        </w:tabs>
        <w:jc w:val="center"/>
        <w:rPr>
          <w:rFonts w:ascii="Century Gothic" w:hAnsi="Century Gothic" w:cs="Arial"/>
          <w:b/>
          <w:bCs/>
          <w:sz w:val="22"/>
        </w:rPr>
      </w:pPr>
    </w:p>
    <w:p w:rsidR="0037539E" w:rsidRDefault="0037539E" w:rsidP="00FD604B">
      <w:pPr>
        <w:tabs>
          <w:tab w:val="left" w:pos="360"/>
          <w:tab w:val="left" w:pos="540"/>
          <w:tab w:val="left" w:pos="720"/>
          <w:tab w:val="left" w:pos="900"/>
        </w:tabs>
        <w:jc w:val="center"/>
        <w:rPr>
          <w:rFonts w:ascii="Century Gothic" w:hAnsi="Century Gothic" w:cs="Arial"/>
          <w:b/>
          <w:bCs/>
          <w:sz w:val="22"/>
        </w:rPr>
      </w:pPr>
    </w:p>
    <w:p w:rsidR="0037539E" w:rsidRPr="007B41CA" w:rsidRDefault="0037539E" w:rsidP="00FD604B">
      <w:pPr>
        <w:tabs>
          <w:tab w:val="left" w:pos="360"/>
          <w:tab w:val="left" w:pos="540"/>
          <w:tab w:val="left" w:pos="720"/>
          <w:tab w:val="left" w:pos="900"/>
        </w:tabs>
        <w:jc w:val="center"/>
        <w:rPr>
          <w:rFonts w:ascii="Century Gothic" w:hAnsi="Century Gothic" w:cs="Arial"/>
          <w:b/>
          <w:bCs/>
          <w:sz w:val="22"/>
        </w:rPr>
      </w:pPr>
      <w:r>
        <w:rPr>
          <w:rFonts w:ascii="Century Gothic" w:hAnsi="Century Gothic" w:cs="Arial"/>
          <w:b/>
          <w:bCs/>
          <w:sz w:val="22"/>
        </w:rPr>
        <w:t>Článek 6</w:t>
      </w:r>
    </w:p>
    <w:p w:rsidR="0037539E" w:rsidRPr="007B41CA" w:rsidRDefault="0037539E" w:rsidP="00FD604B">
      <w:pPr>
        <w:tabs>
          <w:tab w:val="left" w:pos="360"/>
          <w:tab w:val="left" w:pos="540"/>
          <w:tab w:val="left" w:pos="720"/>
          <w:tab w:val="left" w:pos="900"/>
        </w:tabs>
        <w:jc w:val="center"/>
        <w:rPr>
          <w:rFonts w:ascii="Century Gothic" w:hAnsi="Century Gothic" w:cs="Arial"/>
          <w:sz w:val="22"/>
        </w:rPr>
      </w:pPr>
      <w:r w:rsidRPr="007B41CA">
        <w:rPr>
          <w:rFonts w:ascii="Century Gothic" w:hAnsi="Century Gothic" w:cs="Arial"/>
          <w:b/>
          <w:bCs/>
          <w:sz w:val="22"/>
        </w:rPr>
        <w:t>Trvání smlouvy</w:t>
      </w:r>
    </w:p>
    <w:p w:rsidR="0037539E" w:rsidRPr="00BD78A4" w:rsidRDefault="0037539E" w:rsidP="00FD604B">
      <w:pPr>
        <w:pStyle w:val="Zkladntext"/>
        <w:tabs>
          <w:tab w:val="left" w:pos="360"/>
          <w:tab w:val="left" w:pos="540"/>
          <w:tab w:val="left" w:pos="720"/>
          <w:tab w:val="left" w:pos="900"/>
        </w:tabs>
        <w:rPr>
          <w:rFonts w:ascii="Century Gothic" w:hAnsi="Century Gothic"/>
          <w:b/>
        </w:rPr>
      </w:pPr>
      <w:r w:rsidRPr="00BD78A4">
        <w:rPr>
          <w:rFonts w:ascii="Century Gothic" w:hAnsi="Century Gothic"/>
        </w:rPr>
        <w:t>1)</w:t>
      </w:r>
      <w:r w:rsidRPr="00BD78A4">
        <w:rPr>
          <w:rFonts w:ascii="Century Gothic" w:hAnsi="Century Gothic"/>
        </w:rPr>
        <w:tab/>
        <w:t xml:space="preserve">Tato smlouva je uzavřena </w:t>
      </w:r>
      <w:r w:rsidRPr="00BD78A4">
        <w:rPr>
          <w:rFonts w:ascii="Century Gothic" w:hAnsi="Century Gothic"/>
          <w:b/>
        </w:rPr>
        <w:t xml:space="preserve">na dobu </w:t>
      </w:r>
      <w:r>
        <w:rPr>
          <w:rFonts w:ascii="Century Gothic" w:hAnsi="Century Gothic"/>
          <w:b/>
        </w:rPr>
        <w:t xml:space="preserve">určitou, a to od 1.1.2017 do 31.12.2018. </w:t>
      </w:r>
    </w:p>
    <w:p w:rsidR="0037539E" w:rsidRPr="007B41CA" w:rsidRDefault="0037539E" w:rsidP="00FD604B">
      <w:pPr>
        <w:ind w:left="360" w:hanging="360"/>
        <w:jc w:val="both"/>
        <w:rPr>
          <w:rFonts w:ascii="Century Gothic" w:hAnsi="Century Gothic" w:cs="Arial"/>
          <w:sz w:val="22"/>
        </w:rPr>
      </w:pPr>
      <w:r w:rsidRPr="007B41CA">
        <w:rPr>
          <w:rFonts w:ascii="Century Gothic" w:hAnsi="Century Gothic" w:cs="Arial"/>
          <w:sz w:val="22"/>
        </w:rPr>
        <w:t>2)</w:t>
      </w:r>
      <w:r w:rsidRPr="007B41CA">
        <w:rPr>
          <w:rFonts w:ascii="Century Gothic" w:hAnsi="Century Gothic" w:cs="Arial"/>
          <w:sz w:val="22"/>
        </w:rPr>
        <w:tab/>
        <w:t>Platnost smlouvy lze ukončit písemnou dohodou podepsanou oprávněnými zástupci smluvních stran.</w:t>
      </w:r>
    </w:p>
    <w:p w:rsidR="0037539E" w:rsidRPr="007B41CA" w:rsidRDefault="0037539E" w:rsidP="00FD604B">
      <w:pPr>
        <w:tabs>
          <w:tab w:val="left" w:pos="360"/>
          <w:tab w:val="left" w:pos="540"/>
          <w:tab w:val="left" w:pos="720"/>
          <w:tab w:val="left" w:pos="900"/>
        </w:tabs>
        <w:ind w:left="360" w:hanging="360"/>
        <w:jc w:val="both"/>
        <w:rPr>
          <w:rFonts w:ascii="Century Gothic" w:hAnsi="Century Gothic" w:cs="Arial"/>
          <w:sz w:val="22"/>
        </w:rPr>
      </w:pPr>
      <w:r w:rsidRPr="007B41CA">
        <w:rPr>
          <w:rFonts w:ascii="Century Gothic" w:hAnsi="Century Gothic" w:cs="Arial"/>
          <w:sz w:val="22"/>
        </w:rPr>
        <w:t>3)</w:t>
      </w:r>
      <w:r w:rsidRPr="007B41CA">
        <w:rPr>
          <w:rFonts w:ascii="Century Gothic" w:hAnsi="Century Gothic" w:cs="Arial"/>
          <w:sz w:val="22"/>
        </w:rPr>
        <w:tab/>
        <w:t xml:space="preserve">Kterákoliv ze smluvních stran je oprávněna smlouvu písemně vypovědět, a to i bez udání důvodu. Výpovědní lhůta činí </w:t>
      </w:r>
      <w:r w:rsidRPr="007B41CA">
        <w:rPr>
          <w:rFonts w:ascii="Century Gothic" w:hAnsi="Century Gothic" w:cs="Arial"/>
          <w:b/>
          <w:bCs/>
          <w:sz w:val="22"/>
        </w:rPr>
        <w:t xml:space="preserve">1 měsíc, </w:t>
      </w:r>
      <w:r w:rsidRPr="007B41CA">
        <w:rPr>
          <w:rFonts w:ascii="Century Gothic" w:hAnsi="Century Gothic" w:cs="Arial"/>
          <w:sz w:val="22"/>
        </w:rPr>
        <w:t>začíná běžet první den následující</w:t>
      </w:r>
      <w:ins w:id="0" w:author="zaboj" w:date="2016-11-08T11:51:00Z">
        <w:r>
          <w:rPr>
            <w:rFonts w:ascii="Century Gothic" w:hAnsi="Century Gothic" w:cs="Arial"/>
            <w:sz w:val="22"/>
          </w:rPr>
          <w:t>ho měsíce</w:t>
        </w:r>
      </w:ins>
      <w:r w:rsidRPr="007B41CA">
        <w:rPr>
          <w:rFonts w:ascii="Century Gothic" w:hAnsi="Century Gothic" w:cs="Arial"/>
          <w:sz w:val="22"/>
        </w:rPr>
        <w:t xml:space="preserve"> po dni, kdy byla výpověď doručena druhé smluvní straně a končí posledním dnem tohoto měsíce.</w:t>
      </w:r>
    </w:p>
    <w:p w:rsidR="0037539E" w:rsidRPr="007B41CA" w:rsidRDefault="0037539E" w:rsidP="00B30B7B">
      <w:pPr>
        <w:tabs>
          <w:tab w:val="left" w:pos="360"/>
          <w:tab w:val="left" w:pos="540"/>
          <w:tab w:val="left" w:pos="720"/>
          <w:tab w:val="left" w:pos="900"/>
        </w:tabs>
        <w:ind w:left="360" w:hanging="360"/>
        <w:jc w:val="both"/>
        <w:rPr>
          <w:rFonts w:ascii="Century Gothic" w:hAnsi="Century Gothic" w:cs="Arial"/>
          <w:sz w:val="22"/>
        </w:rPr>
      </w:pPr>
      <w:r w:rsidRPr="007B41CA">
        <w:rPr>
          <w:rFonts w:ascii="Century Gothic" w:hAnsi="Century Gothic" w:cs="Arial"/>
          <w:sz w:val="22"/>
        </w:rPr>
        <w:t>4)</w:t>
      </w:r>
      <w:r w:rsidRPr="007B41CA">
        <w:rPr>
          <w:rFonts w:ascii="Century Gothic" w:hAnsi="Century Gothic" w:cs="Arial"/>
          <w:sz w:val="22"/>
        </w:rPr>
        <w:tab/>
        <w:t xml:space="preserve">Původci jsou oprávněni od smlouvy odstoupit, jestliže oprávněná osoba neplní povinnosti vyplývající z této smlouvy řádně a včas. Oprávněná osoba je oprávněna od smlouvy odstoupit, jestliže původce nezaplatí </w:t>
      </w:r>
      <w:r>
        <w:rPr>
          <w:rFonts w:ascii="Century Gothic" w:hAnsi="Century Gothic" w:cs="Arial"/>
          <w:sz w:val="22"/>
        </w:rPr>
        <w:t xml:space="preserve">smluvní cenu. </w:t>
      </w:r>
      <w:r w:rsidRPr="007B41CA">
        <w:rPr>
          <w:rFonts w:ascii="Century Gothic" w:hAnsi="Century Gothic" w:cs="Arial"/>
          <w:sz w:val="22"/>
        </w:rPr>
        <w:t>Odstoupení nabývá účinnosti dnem následujícím po dni prokazatelného doručení jeho písemného vyhotovení druhé smluvní straně.</w:t>
      </w:r>
    </w:p>
    <w:p w:rsidR="0037539E" w:rsidRDefault="0037539E" w:rsidP="001D77E9">
      <w:pPr>
        <w:tabs>
          <w:tab w:val="left" w:pos="360"/>
          <w:tab w:val="left" w:pos="540"/>
          <w:tab w:val="left" w:pos="720"/>
          <w:tab w:val="left" w:pos="900"/>
        </w:tabs>
        <w:jc w:val="both"/>
        <w:rPr>
          <w:rFonts w:ascii="Arial" w:hAnsi="Arial" w:cs="Arial"/>
          <w:sz w:val="22"/>
        </w:rPr>
      </w:pPr>
    </w:p>
    <w:p w:rsidR="0037539E" w:rsidRPr="007B41CA" w:rsidRDefault="0037539E" w:rsidP="001D77E9">
      <w:pPr>
        <w:tabs>
          <w:tab w:val="left" w:pos="360"/>
          <w:tab w:val="left" w:pos="540"/>
          <w:tab w:val="left" w:pos="720"/>
          <w:tab w:val="left" w:pos="900"/>
        </w:tabs>
        <w:jc w:val="both"/>
        <w:rPr>
          <w:rFonts w:ascii="Arial" w:hAnsi="Arial" w:cs="Arial"/>
          <w:sz w:val="22"/>
        </w:rPr>
      </w:pPr>
    </w:p>
    <w:p w:rsidR="0037539E" w:rsidRPr="007B41CA" w:rsidRDefault="0037539E" w:rsidP="00493348">
      <w:pPr>
        <w:tabs>
          <w:tab w:val="left" w:pos="360"/>
          <w:tab w:val="left" w:pos="540"/>
          <w:tab w:val="left" w:pos="720"/>
          <w:tab w:val="left" w:pos="900"/>
        </w:tabs>
        <w:jc w:val="center"/>
        <w:rPr>
          <w:rFonts w:ascii="Arial" w:hAnsi="Arial" w:cs="Arial"/>
          <w:sz w:val="22"/>
        </w:rPr>
      </w:pPr>
      <w:r>
        <w:rPr>
          <w:rFonts w:ascii="Century Gothic" w:hAnsi="Century Gothic" w:cs="Arial"/>
          <w:b/>
          <w:bCs/>
          <w:sz w:val="22"/>
        </w:rPr>
        <w:t>Článek 7</w:t>
      </w:r>
    </w:p>
    <w:p w:rsidR="0037539E" w:rsidRPr="007B41CA" w:rsidRDefault="0037539E" w:rsidP="00FD604B">
      <w:pPr>
        <w:tabs>
          <w:tab w:val="left" w:pos="360"/>
          <w:tab w:val="left" w:pos="540"/>
          <w:tab w:val="left" w:pos="720"/>
          <w:tab w:val="left" w:pos="900"/>
        </w:tabs>
        <w:jc w:val="center"/>
        <w:rPr>
          <w:rFonts w:ascii="Century Gothic" w:hAnsi="Century Gothic" w:cs="Arial"/>
          <w:sz w:val="22"/>
        </w:rPr>
      </w:pPr>
      <w:r w:rsidRPr="007B41CA">
        <w:rPr>
          <w:rFonts w:ascii="Century Gothic" w:hAnsi="Century Gothic" w:cs="Arial"/>
          <w:b/>
          <w:bCs/>
          <w:sz w:val="22"/>
        </w:rPr>
        <w:t>Závěrečná ustanovení</w:t>
      </w:r>
    </w:p>
    <w:p w:rsidR="0037539E" w:rsidRPr="007B41CA" w:rsidRDefault="0037539E" w:rsidP="00FD604B">
      <w:pPr>
        <w:tabs>
          <w:tab w:val="left" w:pos="360"/>
          <w:tab w:val="left" w:pos="540"/>
          <w:tab w:val="left" w:pos="720"/>
          <w:tab w:val="left" w:pos="900"/>
        </w:tabs>
        <w:ind w:left="360" w:hanging="360"/>
        <w:jc w:val="both"/>
        <w:rPr>
          <w:rFonts w:ascii="Century Gothic" w:hAnsi="Century Gothic" w:cs="Arial"/>
          <w:sz w:val="16"/>
        </w:rPr>
      </w:pPr>
    </w:p>
    <w:p w:rsidR="0037539E" w:rsidRPr="007B41CA" w:rsidRDefault="0037539E" w:rsidP="00FD604B">
      <w:pPr>
        <w:tabs>
          <w:tab w:val="left" w:pos="360"/>
          <w:tab w:val="left" w:pos="540"/>
          <w:tab w:val="left" w:pos="720"/>
          <w:tab w:val="left" w:pos="900"/>
        </w:tabs>
        <w:ind w:left="360" w:hanging="360"/>
        <w:jc w:val="both"/>
        <w:rPr>
          <w:rFonts w:ascii="Century Gothic" w:hAnsi="Century Gothic" w:cs="Arial"/>
          <w:sz w:val="22"/>
        </w:rPr>
      </w:pPr>
      <w:r w:rsidRPr="007B41CA">
        <w:rPr>
          <w:rFonts w:ascii="Century Gothic" w:hAnsi="Century Gothic" w:cs="Arial"/>
          <w:sz w:val="22"/>
        </w:rPr>
        <w:t>1)</w:t>
      </w:r>
      <w:r w:rsidRPr="007B41CA">
        <w:rPr>
          <w:rFonts w:ascii="Century Gothic" w:hAnsi="Century Gothic" w:cs="Arial"/>
          <w:sz w:val="22"/>
        </w:rPr>
        <w:tab/>
        <w:t>Tuto smlouvu lze měnit pouze formou písemných, vzestupně číslovaných dodatků podepsaných oprávněnými zástupci všech smluvních stran.</w:t>
      </w:r>
    </w:p>
    <w:p w:rsidR="0037539E" w:rsidRPr="007B41CA" w:rsidRDefault="0037539E" w:rsidP="00FD604B">
      <w:pPr>
        <w:tabs>
          <w:tab w:val="left" w:pos="360"/>
          <w:tab w:val="left" w:pos="540"/>
          <w:tab w:val="left" w:pos="720"/>
          <w:tab w:val="left" w:pos="900"/>
        </w:tabs>
        <w:ind w:left="360" w:hanging="360"/>
        <w:jc w:val="both"/>
        <w:rPr>
          <w:rFonts w:ascii="Century Gothic" w:hAnsi="Century Gothic" w:cs="Arial"/>
          <w:sz w:val="22"/>
        </w:rPr>
      </w:pPr>
      <w:r w:rsidRPr="007B41CA">
        <w:rPr>
          <w:rFonts w:ascii="Century Gothic" w:hAnsi="Century Gothic" w:cs="Arial"/>
          <w:sz w:val="22"/>
        </w:rPr>
        <w:t>2)</w:t>
      </w:r>
      <w:r w:rsidRPr="007B41CA">
        <w:rPr>
          <w:rFonts w:ascii="Century Gothic" w:hAnsi="Century Gothic" w:cs="Arial"/>
          <w:sz w:val="22"/>
        </w:rPr>
        <w:tab/>
        <w:t>Tato smlouva byla sepsána ve dvou vyhotoveních s platností originálu, a každá smluvní strana obdrží jedno z nich.</w:t>
      </w:r>
    </w:p>
    <w:p w:rsidR="0037539E" w:rsidRPr="007B41CA" w:rsidRDefault="0037539E" w:rsidP="00FD604B">
      <w:pPr>
        <w:tabs>
          <w:tab w:val="left" w:pos="360"/>
          <w:tab w:val="left" w:pos="540"/>
          <w:tab w:val="left" w:pos="720"/>
          <w:tab w:val="left" w:pos="900"/>
        </w:tabs>
        <w:ind w:left="360" w:hanging="360"/>
        <w:jc w:val="both"/>
        <w:rPr>
          <w:rFonts w:ascii="Century Gothic" w:hAnsi="Century Gothic" w:cs="Arial"/>
          <w:sz w:val="22"/>
        </w:rPr>
      </w:pPr>
      <w:r w:rsidRPr="007B41CA">
        <w:rPr>
          <w:rFonts w:ascii="Century Gothic" w:hAnsi="Century Gothic" w:cs="Arial"/>
          <w:sz w:val="22"/>
        </w:rPr>
        <w:t>3)</w:t>
      </w:r>
      <w:r w:rsidRPr="007B41CA">
        <w:rPr>
          <w:rFonts w:ascii="Century Gothic" w:hAnsi="Century Gothic" w:cs="Arial"/>
          <w:sz w:val="22"/>
        </w:rPr>
        <w:tab/>
        <w:t>Vztahy smluvních stran touto smlouvou neupravené se řídí příslušnými ustanoveními zákona č. 89/2012 Sb., Občanský zákoník, ve znění pozdějších předpisů.</w:t>
      </w:r>
    </w:p>
    <w:p w:rsidR="0037539E" w:rsidRPr="007B41CA" w:rsidRDefault="0037539E" w:rsidP="00FD604B">
      <w:pPr>
        <w:tabs>
          <w:tab w:val="left" w:pos="360"/>
          <w:tab w:val="left" w:pos="540"/>
          <w:tab w:val="left" w:pos="720"/>
          <w:tab w:val="left" w:pos="900"/>
        </w:tabs>
        <w:ind w:left="360" w:hanging="360"/>
        <w:jc w:val="both"/>
        <w:rPr>
          <w:rFonts w:ascii="Century Gothic" w:hAnsi="Century Gothic" w:cs="Arial"/>
          <w:sz w:val="22"/>
        </w:rPr>
      </w:pPr>
      <w:r w:rsidRPr="007B41CA">
        <w:rPr>
          <w:rFonts w:ascii="Century Gothic" w:hAnsi="Century Gothic" w:cs="Arial"/>
          <w:sz w:val="22"/>
        </w:rPr>
        <w:t>4)</w:t>
      </w:r>
      <w:r w:rsidRPr="007B41CA">
        <w:rPr>
          <w:rFonts w:ascii="Century Gothic" w:hAnsi="Century Gothic" w:cs="Arial"/>
          <w:sz w:val="22"/>
        </w:rPr>
        <w:tab/>
        <w:t>Smluvní strany prohlašují, že si smlouvu přečetly, že tato byla sepsána na základě jejich pravé a svobodné vůle, nikoli v tísni ani za nápadně nevýhodných podmínek, a na důkaz toho připojují své podpisy.</w:t>
      </w:r>
    </w:p>
    <w:p w:rsidR="0037539E" w:rsidRDefault="0037539E" w:rsidP="00FD604B">
      <w:pPr>
        <w:tabs>
          <w:tab w:val="left" w:pos="360"/>
          <w:tab w:val="left" w:pos="540"/>
          <w:tab w:val="left" w:pos="720"/>
          <w:tab w:val="left" w:pos="900"/>
        </w:tabs>
        <w:ind w:left="360" w:hanging="360"/>
        <w:jc w:val="both"/>
        <w:rPr>
          <w:rFonts w:ascii="Century Gothic" w:hAnsi="Century Gothic" w:cs="Arial"/>
          <w:sz w:val="22"/>
        </w:rPr>
      </w:pPr>
      <w:r w:rsidRPr="0016165E">
        <w:rPr>
          <w:rFonts w:ascii="Century Gothic" w:hAnsi="Century Gothic" w:cs="Arial"/>
          <w:sz w:val="22"/>
        </w:rPr>
        <w:t>5)</w:t>
      </w:r>
      <w:r w:rsidRPr="0016165E">
        <w:rPr>
          <w:rFonts w:ascii="Century Gothic" w:hAnsi="Century Gothic" w:cs="Arial"/>
          <w:sz w:val="22"/>
        </w:rPr>
        <w:tab/>
      </w:r>
      <w:r>
        <w:rPr>
          <w:rFonts w:ascii="Century Gothic" w:hAnsi="Century Gothic" w:cs="Arial"/>
          <w:sz w:val="22"/>
        </w:rPr>
        <w:t xml:space="preserve">Smluvní strany stvrzují, že plnění této smlouvy je plněním ve vztahu k veřejnoprávní korporaci a veřejným prostředkům, a tudíž, že skutečnosti a údaje uvedené v této smlouvě nejsou obchodním tajemstvím s výjimkou jednotkových cen a míst plnění (tj. umístění nádob.). </w:t>
      </w:r>
    </w:p>
    <w:p w:rsidR="0037539E" w:rsidRDefault="0037539E" w:rsidP="00FD604B">
      <w:pPr>
        <w:tabs>
          <w:tab w:val="left" w:pos="360"/>
          <w:tab w:val="left" w:pos="540"/>
          <w:tab w:val="left" w:pos="720"/>
          <w:tab w:val="left" w:pos="900"/>
        </w:tabs>
        <w:ind w:left="360" w:hanging="360"/>
        <w:jc w:val="both"/>
        <w:rPr>
          <w:rFonts w:ascii="Century Gothic" w:hAnsi="Century Gothic" w:cs="Arial"/>
          <w:sz w:val="22"/>
        </w:rPr>
      </w:pPr>
      <w:r w:rsidRPr="001633EF">
        <w:rPr>
          <w:rFonts w:ascii="Century Gothic" w:hAnsi="Century Gothic" w:cs="Arial"/>
          <w:sz w:val="22"/>
        </w:rPr>
        <w:t>6)  Smluvní strany si podpisem této smlouvy</w:t>
      </w:r>
      <w:r>
        <w:rPr>
          <w:rFonts w:ascii="Century Gothic" w:hAnsi="Century Gothic" w:cs="Arial"/>
          <w:sz w:val="22"/>
        </w:rPr>
        <w:t xml:space="preserve"> dávají souhlas ke zveřejnění smlouvy a metadat smlouvy v registru smluv (pokud smlouva splní podmínky pro zveřejnění) zřízeném podle zákona č. 340/2015 </w:t>
      </w:r>
      <w:proofErr w:type="gramStart"/>
      <w:r>
        <w:rPr>
          <w:rFonts w:ascii="Century Gothic" w:hAnsi="Century Gothic" w:cs="Arial"/>
          <w:sz w:val="22"/>
        </w:rPr>
        <w:t>Sb..</w:t>
      </w:r>
      <w:proofErr w:type="gramEnd"/>
      <w:r>
        <w:rPr>
          <w:rFonts w:ascii="Century Gothic" w:hAnsi="Century Gothic" w:cs="Arial"/>
          <w:sz w:val="22"/>
        </w:rPr>
        <w:t xml:space="preserve"> Zveřejnění smlouvy provede oprávněná osoba. </w:t>
      </w:r>
    </w:p>
    <w:p w:rsidR="0037539E" w:rsidRPr="001633EF" w:rsidRDefault="0037539E" w:rsidP="005C6605">
      <w:pPr>
        <w:tabs>
          <w:tab w:val="left" w:pos="360"/>
          <w:tab w:val="left" w:pos="540"/>
          <w:tab w:val="left" w:pos="720"/>
          <w:tab w:val="left" w:pos="900"/>
        </w:tabs>
        <w:ind w:left="360" w:hanging="360"/>
        <w:jc w:val="both"/>
        <w:rPr>
          <w:rFonts w:ascii="Century Gothic" w:hAnsi="Century Gothic" w:cs="Arial"/>
          <w:sz w:val="22"/>
        </w:rPr>
      </w:pPr>
      <w:r w:rsidRPr="001633EF">
        <w:rPr>
          <w:rFonts w:ascii="Century Gothic" w:hAnsi="Century Gothic" w:cs="Arial"/>
          <w:sz w:val="22"/>
        </w:rPr>
        <w:t xml:space="preserve">7)  </w:t>
      </w:r>
      <w:r>
        <w:rPr>
          <w:rFonts w:ascii="Century Gothic" w:hAnsi="Century Gothic" w:cs="Arial"/>
          <w:sz w:val="22"/>
        </w:rPr>
        <w:t xml:space="preserve">Tato smlouva nabývá platnosti dnem jejího podpisu oprávněnými zástupci obou smluvních stran. </w:t>
      </w:r>
    </w:p>
    <w:p w:rsidR="0037539E" w:rsidRDefault="0037539E" w:rsidP="005C6605">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8</w:t>
      </w:r>
      <w:r w:rsidRPr="001633EF">
        <w:rPr>
          <w:rFonts w:ascii="Century Gothic" w:hAnsi="Century Gothic" w:cs="Arial"/>
          <w:sz w:val="22"/>
        </w:rPr>
        <w:t xml:space="preserve">)  </w:t>
      </w:r>
      <w:r>
        <w:rPr>
          <w:rFonts w:ascii="Century Gothic" w:hAnsi="Century Gothic" w:cs="Arial"/>
          <w:sz w:val="22"/>
        </w:rPr>
        <w:t xml:space="preserve">Tato smlouva nabývá účinnosti: </w:t>
      </w:r>
    </w:p>
    <w:p w:rsidR="0037539E" w:rsidRPr="001633EF" w:rsidRDefault="0037539E" w:rsidP="005C6605">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 xml:space="preserve">      a) dnem 1.1.2017, pokud smlouva nepodléhá povinnosti uveřejnění v registru smluv, nebo </w:t>
      </w:r>
    </w:p>
    <w:p w:rsidR="0037539E" w:rsidRPr="001633EF" w:rsidRDefault="0037539E" w:rsidP="005C6605">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 xml:space="preserve">      b) dnem 1.1.2017, pokud smlouva podléhá povinnosti uveřejnění v registru smluv a byla uveřejněna před tímto datem, nebo </w:t>
      </w:r>
    </w:p>
    <w:p w:rsidR="0037539E" w:rsidRDefault="0037539E" w:rsidP="0031123C">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 xml:space="preserve">      c) dnem uveřejnění v registru </w:t>
      </w:r>
      <w:proofErr w:type="gramStart"/>
      <w:r>
        <w:rPr>
          <w:rFonts w:ascii="Century Gothic" w:hAnsi="Century Gothic" w:cs="Arial"/>
          <w:sz w:val="22"/>
        </w:rPr>
        <w:t>smluv</w:t>
      </w:r>
      <w:proofErr w:type="gramEnd"/>
      <w:r>
        <w:rPr>
          <w:rFonts w:ascii="Century Gothic" w:hAnsi="Century Gothic" w:cs="Arial"/>
          <w:sz w:val="22"/>
        </w:rPr>
        <w:t xml:space="preserve"> pokud smlouva podléhá povinnosti uveřejnění v registru smluv a byla uveřejněna po datu 1.1.2017. </w:t>
      </w:r>
    </w:p>
    <w:p w:rsidR="0037539E" w:rsidRPr="001633EF" w:rsidRDefault="0037539E" w:rsidP="002410D3">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9</w:t>
      </w:r>
      <w:r w:rsidRPr="001633EF">
        <w:rPr>
          <w:rFonts w:ascii="Century Gothic" w:hAnsi="Century Gothic" w:cs="Arial"/>
          <w:sz w:val="22"/>
        </w:rPr>
        <w:t xml:space="preserve">)  Smluvní strany si podpisem této smlouvy potvrzují, že nabytím účinnosti této smlouvy se zároveň ruší všechny smlouvy o zajištění odběru a odstranění odpadu a o podmínkách svozu a odstranění směsného komunálního odpadu katalogové číslo 20 03 01, dříve uzavřené mezi smluvními </w:t>
      </w:r>
      <w:r w:rsidR="00A62EC4" w:rsidRPr="001633EF">
        <w:rPr>
          <w:rFonts w:ascii="Century Gothic" w:hAnsi="Century Gothic" w:cs="Arial"/>
          <w:sz w:val="22"/>
        </w:rPr>
        <w:t>stranami a</w:t>
      </w:r>
      <w:r w:rsidRPr="001633EF">
        <w:rPr>
          <w:rFonts w:ascii="Century Gothic" w:hAnsi="Century Gothic" w:cs="Arial"/>
          <w:sz w:val="22"/>
        </w:rPr>
        <w:t xml:space="preserve"> jsou plně touto</w:t>
      </w:r>
      <w:r w:rsidR="00A62EC4">
        <w:rPr>
          <w:rFonts w:ascii="Century Gothic" w:hAnsi="Century Gothic" w:cs="Arial"/>
          <w:sz w:val="22"/>
        </w:rPr>
        <w:t xml:space="preserve"> </w:t>
      </w:r>
      <w:r w:rsidRPr="001633EF">
        <w:rPr>
          <w:rFonts w:ascii="Century Gothic" w:hAnsi="Century Gothic" w:cs="Arial"/>
          <w:sz w:val="22"/>
        </w:rPr>
        <w:t xml:space="preserve">smlouvou nahrazeny. </w:t>
      </w:r>
    </w:p>
    <w:p w:rsidR="0037539E" w:rsidRPr="001633EF" w:rsidRDefault="0037539E" w:rsidP="002410D3">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10</w:t>
      </w:r>
      <w:r w:rsidRPr="001633EF">
        <w:rPr>
          <w:rFonts w:ascii="Century Gothic" w:hAnsi="Century Gothic" w:cs="Arial"/>
          <w:sz w:val="22"/>
        </w:rPr>
        <w:t xml:space="preserve">) Nedílnou součástí této smlouvy je Příloha č. 1. </w:t>
      </w:r>
    </w:p>
    <w:p w:rsidR="0037539E" w:rsidRDefault="0037539E" w:rsidP="00FD604B">
      <w:pPr>
        <w:tabs>
          <w:tab w:val="left" w:pos="360"/>
          <w:tab w:val="left" w:pos="540"/>
          <w:tab w:val="left" w:pos="720"/>
          <w:tab w:val="left" w:pos="900"/>
        </w:tabs>
        <w:jc w:val="both"/>
        <w:rPr>
          <w:rFonts w:ascii="Century Gothic" w:hAnsi="Century Gothic" w:cs="Arial"/>
          <w:color w:val="FF0000"/>
          <w:sz w:val="22"/>
        </w:rPr>
      </w:pPr>
    </w:p>
    <w:p w:rsidR="0037539E" w:rsidRDefault="0037539E" w:rsidP="00FD604B">
      <w:pPr>
        <w:tabs>
          <w:tab w:val="left" w:pos="360"/>
          <w:tab w:val="left" w:pos="540"/>
          <w:tab w:val="left" w:pos="720"/>
          <w:tab w:val="left" w:pos="900"/>
        </w:tabs>
        <w:jc w:val="both"/>
        <w:rPr>
          <w:rFonts w:ascii="Century Gothic" w:hAnsi="Century Gothic" w:cs="Arial"/>
          <w:color w:val="FF0000"/>
          <w:sz w:val="22"/>
        </w:rPr>
      </w:pPr>
    </w:p>
    <w:p w:rsidR="0037539E" w:rsidRDefault="0037539E" w:rsidP="00FD604B">
      <w:pPr>
        <w:tabs>
          <w:tab w:val="left" w:pos="360"/>
          <w:tab w:val="left" w:pos="540"/>
          <w:tab w:val="left" w:pos="720"/>
          <w:tab w:val="left" w:pos="900"/>
        </w:tabs>
        <w:jc w:val="both"/>
        <w:rPr>
          <w:rFonts w:ascii="Century Gothic" w:hAnsi="Century Gothic" w:cs="Arial"/>
          <w:color w:val="FF0000"/>
          <w:sz w:val="22"/>
        </w:rPr>
      </w:pPr>
    </w:p>
    <w:p w:rsidR="0037539E" w:rsidRDefault="0037539E" w:rsidP="00FD604B">
      <w:pPr>
        <w:tabs>
          <w:tab w:val="left" w:pos="360"/>
          <w:tab w:val="left" w:pos="540"/>
          <w:tab w:val="left" w:pos="720"/>
          <w:tab w:val="left" w:pos="900"/>
        </w:tabs>
        <w:jc w:val="both"/>
        <w:rPr>
          <w:rFonts w:ascii="Century Gothic" w:hAnsi="Century Gothic" w:cs="Arial"/>
          <w:color w:val="FF0000"/>
          <w:sz w:val="22"/>
        </w:rPr>
      </w:pPr>
    </w:p>
    <w:p w:rsidR="0037539E" w:rsidRDefault="0037539E" w:rsidP="00FD604B">
      <w:pPr>
        <w:tabs>
          <w:tab w:val="left" w:pos="360"/>
          <w:tab w:val="left" w:pos="540"/>
          <w:tab w:val="left" w:pos="720"/>
          <w:tab w:val="left" w:pos="900"/>
        </w:tabs>
        <w:jc w:val="both"/>
        <w:rPr>
          <w:rFonts w:ascii="Century Gothic" w:hAnsi="Century Gothic" w:cs="Arial"/>
          <w:color w:val="FF0000"/>
          <w:sz w:val="22"/>
        </w:rPr>
      </w:pPr>
    </w:p>
    <w:p w:rsidR="0037539E" w:rsidRDefault="0037539E" w:rsidP="00FD604B">
      <w:pPr>
        <w:tabs>
          <w:tab w:val="left" w:pos="360"/>
          <w:tab w:val="left" w:pos="540"/>
          <w:tab w:val="left" w:pos="720"/>
          <w:tab w:val="left" w:pos="900"/>
        </w:tabs>
        <w:jc w:val="both"/>
        <w:rPr>
          <w:rFonts w:ascii="Century Gothic" w:hAnsi="Century Gothic" w:cs="Arial"/>
          <w:color w:val="FF0000"/>
          <w:sz w:val="22"/>
        </w:rPr>
      </w:pPr>
    </w:p>
    <w:p w:rsidR="0037539E" w:rsidRDefault="0037539E" w:rsidP="00FD604B">
      <w:pPr>
        <w:tabs>
          <w:tab w:val="left" w:pos="360"/>
          <w:tab w:val="left" w:pos="540"/>
          <w:tab w:val="left" w:pos="720"/>
          <w:tab w:val="left" w:pos="900"/>
        </w:tabs>
        <w:jc w:val="both"/>
        <w:rPr>
          <w:rFonts w:ascii="Century Gothic" w:hAnsi="Century Gothic" w:cs="Arial"/>
          <w:color w:val="FF0000"/>
          <w:sz w:val="22"/>
        </w:rPr>
      </w:pPr>
    </w:p>
    <w:p w:rsidR="0037539E" w:rsidRDefault="0037539E" w:rsidP="00FD604B">
      <w:pPr>
        <w:tabs>
          <w:tab w:val="left" w:pos="360"/>
          <w:tab w:val="left" w:pos="540"/>
          <w:tab w:val="left" w:pos="720"/>
          <w:tab w:val="left" w:pos="900"/>
        </w:tabs>
        <w:jc w:val="both"/>
        <w:rPr>
          <w:rFonts w:ascii="Century Gothic" w:hAnsi="Century Gothic" w:cs="Arial"/>
          <w:color w:val="FF0000"/>
          <w:sz w:val="22"/>
        </w:rPr>
      </w:pPr>
    </w:p>
    <w:p w:rsidR="0037539E" w:rsidRDefault="0037539E" w:rsidP="00FD604B">
      <w:pPr>
        <w:tabs>
          <w:tab w:val="left" w:pos="360"/>
          <w:tab w:val="left" w:pos="540"/>
          <w:tab w:val="left" w:pos="720"/>
          <w:tab w:val="left" w:pos="900"/>
        </w:tabs>
        <w:jc w:val="both"/>
        <w:rPr>
          <w:rFonts w:ascii="Century Gothic" w:hAnsi="Century Gothic" w:cs="Arial"/>
          <w:color w:val="FF0000"/>
          <w:sz w:val="22"/>
        </w:rPr>
      </w:pPr>
    </w:p>
    <w:p w:rsidR="0037539E" w:rsidRDefault="0037539E" w:rsidP="00FD604B">
      <w:pPr>
        <w:tabs>
          <w:tab w:val="left" w:pos="360"/>
          <w:tab w:val="left" w:pos="540"/>
          <w:tab w:val="left" w:pos="720"/>
          <w:tab w:val="left" w:pos="900"/>
        </w:tabs>
        <w:jc w:val="both"/>
        <w:rPr>
          <w:rFonts w:ascii="Century Gothic" w:hAnsi="Century Gothic" w:cs="Arial"/>
          <w:color w:val="FF0000"/>
          <w:sz w:val="22"/>
        </w:rPr>
      </w:pPr>
    </w:p>
    <w:p w:rsidR="0037539E" w:rsidRDefault="0037539E" w:rsidP="00FD604B">
      <w:pPr>
        <w:tabs>
          <w:tab w:val="left" w:pos="360"/>
          <w:tab w:val="left" w:pos="540"/>
          <w:tab w:val="left" w:pos="720"/>
          <w:tab w:val="left" w:pos="900"/>
        </w:tabs>
        <w:jc w:val="both"/>
        <w:rPr>
          <w:rFonts w:ascii="Century Gothic" w:hAnsi="Century Gothic" w:cs="Arial"/>
          <w:color w:val="FF0000"/>
          <w:sz w:val="22"/>
        </w:rPr>
      </w:pPr>
    </w:p>
    <w:p w:rsidR="00A62EC4" w:rsidRDefault="00A62EC4" w:rsidP="002A0395">
      <w:pPr>
        <w:pStyle w:val="Zkladntext3"/>
      </w:pPr>
    </w:p>
    <w:p w:rsidR="0037539E" w:rsidRDefault="0037539E" w:rsidP="002A0395">
      <w:pPr>
        <w:pStyle w:val="Zkladntext3"/>
      </w:pPr>
      <w:r>
        <w:t>Příloha č. 1</w:t>
      </w:r>
    </w:p>
    <w:p w:rsidR="0037539E" w:rsidRPr="007B7F29" w:rsidRDefault="0037539E" w:rsidP="007B7F29">
      <w:pPr>
        <w:pStyle w:val="Zkladntext3"/>
        <w:rPr>
          <w:sz w:val="22"/>
          <w:szCs w:val="22"/>
        </w:rPr>
      </w:pPr>
      <w:r w:rsidRPr="0031123C">
        <w:rPr>
          <w:sz w:val="22"/>
          <w:szCs w:val="22"/>
        </w:rPr>
        <w:t xml:space="preserve">ke Smlouvě o podmínkách svozu, odběru a odstranění odpadů </w:t>
      </w:r>
    </w:p>
    <w:p w:rsidR="0037539E" w:rsidRDefault="0037539E" w:rsidP="002A0395">
      <w:pPr>
        <w:tabs>
          <w:tab w:val="left" w:pos="360"/>
          <w:tab w:val="left" w:pos="540"/>
          <w:tab w:val="left" w:pos="720"/>
          <w:tab w:val="left" w:pos="900"/>
        </w:tabs>
        <w:jc w:val="both"/>
        <w:rPr>
          <w:rFonts w:ascii="Century Gothic" w:hAnsi="Century Gothic" w:cs="Arial"/>
          <w:sz w:val="22"/>
          <w:szCs w:val="22"/>
        </w:rPr>
      </w:pPr>
    </w:p>
    <w:p w:rsidR="00A62EC4" w:rsidRDefault="00A62EC4" w:rsidP="002A0395">
      <w:pPr>
        <w:tabs>
          <w:tab w:val="left" w:pos="360"/>
          <w:tab w:val="left" w:pos="540"/>
          <w:tab w:val="left" w:pos="720"/>
          <w:tab w:val="left" w:pos="900"/>
        </w:tabs>
        <w:jc w:val="both"/>
        <w:rPr>
          <w:rFonts w:ascii="Century Gothic" w:hAnsi="Century Gothic" w:cs="Arial"/>
          <w:sz w:val="22"/>
          <w:szCs w:val="22"/>
        </w:rPr>
      </w:pPr>
    </w:p>
    <w:p w:rsidR="0037539E" w:rsidRPr="00813FA4" w:rsidRDefault="0037539E" w:rsidP="002A0395">
      <w:pPr>
        <w:tabs>
          <w:tab w:val="left" w:pos="360"/>
          <w:tab w:val="left" w:pos="540"/>
          <w:tab w:val="left" w:pos="720"/>
          <w:tab w:val="left" w:pos="900"/>
        </w:tabs>
        <w:jc w:val="both"/>
        <w:rPr>
          <w:rFonts w:ascii="Century Gothic" w:hAnsi="Century Gothic" w:cs="Arial"/>
          <w:sz w:val="22"/>
          <w:szCs w:val="22"/>
        </w:rPr>
      </w:pPr>
    </w:p>
    <w:p w:rsidR="0037539E" w:rsidRPr="00230CF6" w:rsidRDefault="0037539E" w:rsidP="002A0395">
      <w:pPr>
        <w:pStyle w:val="Odstavecseseznamem"/>
        <w:numPr>
          <w:ilvl w:val="0"/>
          <w:numId w:val="15"/>
        </w:numPr>
        <w:tabs>
          <w:tab w:val="left" w:pos="360"/>
          <w:tab w:val="left" w:pos="540"/>
          <w:tab w:val="left" w:pos="720"/>
          <w:tab w:val="left" w:pos="900"/>
        </w:tabs>
        <w:jc w:val="center"/>
        <w:rPr>
          <w:rFonts w:ascii="Century Gothic" w:hAnsi="Century Gothic" w:cs="Arial"/>
          <w:b/>
          <w:sz w:val="22"/>
          <w:szCs w:val="22"/>
        </w:rPr>
      </w:pPr>
      <w:r w:rsidRPr="00230CF6">
        <w:rPr>
          <w:rFonts w:ascii="Century Gothic" w:hAnsi="Century Gothic" w:cs="Arial"/>
          <w:b/>
          <w:sz w:val="22"/>
          <w:szCs w:val="22"/>
        </w:rPr>
        <w:t>Předmět smlouvy:</w:t>
      </w:r>
    </w:p>
    <w:p w:rsidR="0037539E" w:rsidRDefault="0037539E" w:rsidP="002A0395">
      <w:pPr>
        <w:pStyle w:val="Odstavecseseznamem"/>
        <w:tabs>
          <w:tab w:val="left" w:pos="360"/>
          <w:tab w:val="left" w:pos="540"/>
          <w:tab w:val="left" w:pos="720"/>
          <w:tab w:val="left" w:pos="900"/>
        </w:tabs>
        <w:jc w:val="both"/>
        <w:rPr>
          <w:rFonts w:ascii="Century Gothic" w:hAnsi="Century Gothic" w:cs="Arial"/>
          <w:sz w:val="22"/>
          <w:szCs w:val="22"/>
        </w:rPr>
      </w:pP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2835"/>
        <w:gridCol w:w="992"/>
        <w:gridCol w:w="2693"/>
        <w:gridCol w:w="992"/>
      </w:tblGrid>
      <w:tr w:rsidR="0037539E" w:rsidRPr="00256F9A" w:rsidTr="009A69F9">
        <w:tc>
          <w:tcPr>
            <w:tcW w:w="2410" w:type="dxa"/>
          </w:tcPr>
          <w:p w:rsidR="0037539E" w:rsidRPr="00576E15" w:rsidRDefault="0037539E" w:rsidP="00576E15">
            <w:pPr>
              <w:pStyle w:val="Odstavecseseznamem"/>
              <w:tabs>
                <w:tab w:val="left" w:pos="360"/>
                <w:tab w:val="left" w:pos="540"/>
                <w:tab w:val="left" w:pos="720"/>
                <w:tab w:val="left" w:pos="900"/>
              </w:tabs>
              <w:ind w:left="0"/>
              <w:jc w:val="center"/>
              <w:rPr>
                <w:rFonts w:ascii="Century Gothic" w:hAnsi="Century Gothic" w:cs="Arial"/>
                <w:b/>
                <w:sz w:val="18"/>
                <w:szCs w:val="18"/>
              </w:rPr>
            </w:pPr>
            <w:r w:rsidRPr="00576E15">
              <w:rPr>
                <w:rFonts w:ascii="Century Gothic" w:hAnsi="Century Gothic" w:cs="Arial"/>
                <w:b/>
                <w:sz w:val="18"/>
                <w:szCs w:val="18"/>
              </w:rPr>
              <w:t>Umístění nádoby</w:t>
            </w:r>
          </w:p>
        </w:tc>
        <w:tc>
          <w:tcPr>
            <w:tcW w:w="2835" w:type="dxa"/>
          </w:tcPr>
          <w:p w:rsidR="0037539E" w:rsidRPr="00576E15" w:rsidRDefault="0037539E" w:rsidP="00576E15">
            <w:pPr>
              <w:pStyle w:val="Odstavecseseznamem"/>
              <w:tabs>
                <w:tab w:val="left" w:pos="360"/>
                <w:tab w:val="left" w:pos="540"/>
                <w:tab w:val="left" w:pos="720"/>
                <w:tab w:val="left" w:pos="900"/>
              </w:tabs>
              <w:ind w:left="0"/>
              <w:jc w:val="center"/>
              <w:rPr>
                <w:rFonts w:ascii="Century Gothic" w:hAnsi="Century Gothic" w:cs="Arial"/>
                <w:b/>
                <w:sz w:val="18"/>
                <w:szCs w:val="18"/>
              </w:rPr>
            </w:pPr>
            <w:r w:rsidRPr="00576E15">
              <w:rPr>
                <w:rFonts w:ascii="Century Gothic" w:hAnsi="Century Gothic" w:cs="Arial"/>
                <w:b/>
                <w:sz w:val="18"/>
                <w:szCs w:val="18"/>
              </w:rPr>
              <w:t>Druh nádoby (velikost, četnost)</w:t>
            </w:r>
          </w:p>
        </w:tc>
        <w:tc>
          <w:tcPr>
            <w:tcW w:w="992" w:type="dxa"/>
          </w:tcPr>
          <w:p w:rsidR="0037539E" w:rsidRPr="00576E15" w:rsidRDefault="0037539E" w:rsidP="00576E15">
            <w:pPr>
              <w:pStyle w:val="Odstavecseseznamem"/>
              <w:tabs>
                <w:tab w:val="left" w:pos="360"/>
                <w:tab w:val="left" w:pos="540"/>
                <w:tab w:val="left" w:pos="720"/>
                <w:tab w:val="left" w:pos="900"/>
              </w:tabs>
              <w:ind w:left="0"/>
              <w:jc w:val="center"/>
              <w:rPr>
                <w:rFonts w:ascii="Century Gothic" w:hAnsi="Century Gothic" w:cs="Arial"/>
                <w:b/>
                <w:sz w:val="18"/>
                <w:szCs w:val="18"/>
              </w:rPr>
            </w:pPr>
            <w:r w:rsidRPr="00576E15">
              <w:rPr>
                <w:rFonts w:ascii="Century Gothic" w:hAnsi="Century Gothic" w:cs="Arial"/>
                <w:b/>
                <w:sz w:val="18"/>
                <w:szCs w:val="18"/>
              </w:rPr>
              <w:t>Počet nádob</w:t>
            </w:r>
          </w:p>
        </w:tc>
        <w:tc>
          <w:tcPr>
            <w:tcW w:w="2693" w:type="dxa"/>
          </w:tcPr>
          <w:p w:rsidR="0037539E" w:rsidRPr="00576E15" w:rsidRDefault="0037539E" w:rsidP="00576E15">
            <w:pPr>
              <w:pStyle w:val="Odstavecseseznamem"/>
              <w:tabs>
                <w:tab w:val="left" w:pos="360"/>
                <w:tab w:val="left" w:pos="540"/>
                <w:tab w:val="left" w:pos="720"/>
                <w:tab w:val="left" w:pos="900"/>
              </w:tabs>
              <w:ind w:left="0"/>
              <w:jc w:val="center"/>
              <w:rPr>
                <w:rFonts w:ascii="Century Gothic" w:hAnsi="Century Gothic" w:cs="Arial"/>
                <w:b/>
                <w:sz w:val="18"/>
                <w:szCs w:val="18"/>
              </w:rPr>
            </w:pPr>
            <w:r w:rsidRPr="00576E15">
              <w:rPr>
                <w:rFonts w:ascii="Century Gothic" w:hAnsi="Century Gothic" w:cs="Arial"/>
                <w:b/>
                <w:sz w:val="18"/>
                <w:szCs w:val="18"/>
              </w:rPr>
              <w:t xml:space="preserve">Druh odpadu           </w:t>
            </w:r>
            <w:proofErr w:type="gramStart"/>
            <w:r w:rsidRPr="00576E15">
              <w:rPr>
                <w:rFonts w:ascii="Century Gothic" w:hAnsi="Century Gothic" w:cs="Arial"/>
                <w:b/>
                <w:sz w:val="18"/>
                <w:szCs w:val="18"/>
              </w:rPr>
              <w:t xml:space="preserve">   (</w:t>
            </w:r>
            <w:proofErr w:type="gramEnd"/>
            <w:r w:rsidRPr="00576E15">
              <w:rPr>
                <w:rFonts w:ascii="Century Gothic" w:hAnsi="Century Gothic" w:cs="Arial"/>
                <w:b/>
                <w:sz w:val="18"/>
                <w:szCs w:val="18"/>
              </w:rPr>
              <w:t>katalogové číslo)</w:t>
            </w:r>
          </w:p>
        </w:tc>
        <w:tc>
          <w:tcPr>
            <w:tcW w:w="992" w:type="dxa"/>
          </w:tcPr>
          <w:p w:rsidR="0037539E" w:rsidRPr="00576E15" w:rsidRDefault="0037539E" w:rsidP="00576E15">
            <w:pPr>
              <w:pStyle w:val="Odstavecseseznamem"/>
              <w:tabs>
                <w:tab w:val="left" w:pos="360"/>
                <w:tab w:val="left" w:pos="540"/>
                <w:tab w:val="left" w:pos="720"/>
                <w:tab w:val="left" w:pos="900"/>
              </w:tabs>
              <w:ind w:left="0"/>
              <w:jc w:val="center"/>
              <w:rPr>
                <w:rFonts w:ascii="Century Gothic" w:hAnsi="Century Gothic" w:cs="Arial"/>
                <w:b/>
                <w:sz w:val="18"/>
                <w:szCs w:val="18"/>
              </w:rPr>
            </w:pPr>
            <w:r w:rsidRPr="00576E15">
              <w:rPr>
                <w:rFonts w:ascii="Century Gothic" w:hAnsi="Century Gothic" w:cs="Arial"/>
                <w:b/>
                <w:sz w:val="18"/>
                <w:szCs w:val="18"/>
              </w:rPr>
              <w:t>Den vývozu</w:t>
            </w:r>
          </w:p>
        </w:tc>
      </w:tr>
      <w:tr w:rsidR="0037539E" w:rsidRPr="009A69F9" w:rsidTr="009A69F9">
        <w:trPr>
          <w:trHeight w:val="537"/>
        </w:trPr>
        <w:tc>
          <w:tcPr>
            <w:tcW w:w="2410" w:type="dxa"/>
          </w:tcPr>
          <w:p w:rsidR="0037539E" w:rsidRPr="009A69F9" w:rsidRDefault="0037539E" w:rsidP="00A62EC4">
            <w:pPr>
              <w:pStyle w:val="Odstavecseseznamem"/>
              <w:tabs>
                <w:tab w:val="left" w:pos="360"/>
                <w:tab w:val="left" w:pos="540"/>
                <w:tab w:val="left" w:pos="720"/>
                <w:tab w:val="left" w:pos="900"/>
              </w:tabs>
              <w:ind w:left="0"/>
              <w:rPr>
                <w:rFonts w:ascii="Century Gothic" w:hAnsi="Century Gothic" w:cs="Arial"/>
                <w:sz w:val="18"/>
                <w:szCs w:val="18"/>
              </w:rPr>
            </w:pPr>
            <w:r w:rsidRPr="009A69F9">
              <w:rPr>
                <w:rFonts w:ascii="Century Gothic" w:hAnsi="Century Gothic" w:cs="Arial"/>
                <w:sz w:val="18"/>
                <w:szCs w:val="18"/>
              </w:rPr>
              <w:t>Pražsk</w:t>
            </w:r>
            <w:r w:rsidR="00A62EC4">
              <w:rPr>
                <w:rFonts w:ascii="Century Gothic" w:hAnsi="Century Gothic" w:cs="Arial"/>
                <w:sz w:val="18"/>
                <w:szCs w:val="18"/>
              </w:rPr>
              <w:t>á</w:t>
            </w:r>
            <w:r w:rsidRPr="009A69F9">
              <w:rPr>
                <w:rFonts w:ascii="Century Gothic" w:hAnsi="Century Gothic" w:cs="Arial"/>
                <w:sz w:val="18"/>
                <w:szCs w:val="18"/>
              </w:rPr>
              <w:t xml:space="preserve"> 1543, Pelhřimov</w:t>
            </w:r>
          </w:p>
        </w:tc>
        <w:tc>
          <w:tcPr>
            <w:tcW w:w="2835" w:type="dxa"/>
          </w:tcPr>
          <w:p w:rsidR="0037539E" w:rsidRPr="009A69F9" w:rsidRDefault="0037539E">
            <w:pPr>
              <w:tabs>
                <w:tab w:val="left" w:pos="360"/>
                <w:tab w:val="left" w:pos="540"/>
                <w:tab w:val="left" w:pos="720"/>
                <w:tab w:val="left" w:pos="900"/>
              </w:tabs>
              <w:spacing w:before="100" w:beforeAutospacing="1" w:after="100" w:afterAutospacing="1"/>
              <w:contextualSpacing/>
              <w:rPr>
                <w:rFonts w:ascii="Century Gothic" w:hAnsi="Century Gothic" w:cs="Arial"/>
                <w:sz w:val="18"/>
                <w:szCs w:val="18"/>
              </w:rPr>
            </w:pPr>
            <w:r w:rsidRPr="009A69F9">
              <w:rPr>
                <w:rFonts w:ascii="Century Gothic" w:hAnsi="Century Gothic" w:cs="Arial"/>
                <w:sz w:val="18"/>
                <w:szCs w:val="18"/>
              </w:rPr>
              <w:t xml:space="preserve">1100 </w:t>
            </w:r>
            <w:proofErr w:type="gramStart"/>
            <w:r w:rsidRPr="009A69F9">
              <w:rPr>
                <w:rFonts w:ascii="Century Gothic" w:hAnsi="Century Gothic" w:cs="Arial"/>
                <w:sz w:val="18"/>
                <w:szCs w:val="18"/>
              </w:rPr>
              <w:t xml:space="preserve">l  </w:t>
            </w:r>
            <w:r w:rsidR="0076550E">
              <w:rPr>
                <w:rFonts w:ascii="Century Gothic" w:hAnsi="Century Gothic" w:cs="Arial"/>
                <w:sz w:val="18"/>
                <w:szCs w:val="18"/>
              </w:rPr>
              <w:t>pronájem</w:t>
            </w:r>
            <w:proofErr w:type="gramEnd"/>
            <w:r w:rsidRPr="009A69F9">
              <w:rPr>
                <w:rFonts w:ascii="Century Gothic" w:hAnsi="Century Gothic" w:cs="Arial"/>
                <w:sz w:val="18"/>
                <w:szCs w:val="18"/>
              </w:rPr>
              <w:t xml:space="preserve">                                   svoz 1 x týdně</w:t>
            </w:r>
          </w:p>
        </w:tc>
        <w:tc>
          <w:tcPr>
            <w:tcW w:w="992" w:type="dxa"/>
          </w:tcPr>
          <w:p w:rsidR="0037539E" w:rsidRPr="009A69F9" w:rsidRDefault="0037539E">
            <w:pPr>
              <w:tabs>
                <w:tab w:val="left" w:pos="360"/>
                <w:tab w:val="left" w:pos="540"/>
                <w:tab w:val="left" w:pos="720"/>
                <w:tab w:val="left" w:pos="900"/>
              </w:tabs>
              <w:spacing w:before="100" w:beforeAutospacing="1" w:after="100" w:afterAutospacing="1"/>
              <w:contextualSpacing/>
              <w:rPr>
                <w:rFonts w:ascii="Century Gothic" w:hAnsi="Century Gothic" w:cs="Arial"/>
                <w:sz w:val="18"/>
                <w:szCs w:val="18"/>
              </w:rPr>
            </w:pPr>
            <w:r w:rsidRPr="009A69F9">
              <w:rPr>
                <w:rFonts w:ascii="Century Gothic" w:hAnsi="Century Gothic" w:cs="Arial"/>
                <w:sz w:val="18"/>
                <w:szCs w:val="18"/>
              </w:rPr>
              <w:t>3 ks</w:t>
            </w:r>
          </w:p>
        </w:tc>
        <w:tc>
          <w:tcPr>
            <w:tcW w:w="2693" w:type="dxa"/>
          </w:tcPr>
          <w:p w:rsidR="0037539E" w:rsidRPr="009A69F9" w:rsidRDefault="0037539E">
            <w:pPr>
              <w:tabs>
                <w:tab w:val="left" w:pos="360"/>
                <w:tab w:val="left" w:pos="540"/>
                <w:tab w:val="left" w:pos="720"/>
                <w:tab w:val="left" w:pos="900"/>
              </w:tabs>
              <w:spacing w:before="100" w:beforeAutospacing="1" w:after="100" w:afterAutospacing="1"/>
              <w:contextualSpacing/>
              <w:rPr>
                <w:rFonts w:ascii="Century Gothic" w:hAnsi="Century Gothic" w:cs="Arial"/>
                <w:sz w:val="18"/>
                <w:szCs w:val="18"/>
              </w:rPr>
            </w:pPr>
            <w:r w:rsidRPr="009A69F9">
              <w:rPr>
                <w:rFonts w:ascii="Century Gothic" w:hAnsi="Century Gothic" w:cs="Arial"/>
                <w:sz w:val="18"/>
                <w:szCs w:val="18"/>
              </w:rPr>
              <w:t>Směsný komunální odpad (20 03 01)</w:t>
            </w:r>
          </w:p>
        </w:tc>
        <w:tc>
          <w:tcPr>
            <w:tcW w:w="992" w:type="dxa"/>
          </w:tcPr>
          <w:p w:rsidR="0037539E" w:rsidRPr="009A69F9" w:rsidRDefault="0037539E">
            <w:pPr>
              <w:tabs>
                <w:tab w:val="left" w:pos="360"/>
                <w:tab w:val="left" w:pos="540"/>
                <w:tab w:val="left" w:pos="720"/>
                <w:tab w:val="left" w:pos="900"/>
              </w:tabs>
              <w:spacing w:before="100" w:beforeAutospacing="1" w:after="100" w:afterAutospacing="1"/>
              <w:contextualSpacing/>
              <w:rPr>
                <w:rFonts w:ascii="Century Gothic" w:hAnsi="Century Gothic" w:cs="Arial"/>
                <w:sz w:val="18"/>
                <w:szCs w:val="18"/>
              </w:rPr>
            </w:pPr>
            <w:r w:rsidRPr="009A69F9">
              <w:rPr>
                <w:rFonts w:ascii="Century Gothic" w:hAnsi="Century Gothic" w:cs="Arial"/>
                <w:sz w:val="18"/>
                <w:szCs w:val="18"/>
              </w:rPr>
              <w:t>úterý</w:t>
            </w:r>
          </w:p>
        </w:tc>
      </w:tr>
      <w:tr w:rsidR="00A62EC4" w:rsidRPr="00ED3FB3" w:rsidTr="009A69F9">
        <w:tc>
          <w:tcPr>
            <w:tcW w:w="2410" w:type="dxa"/>
          </w:tcPr>
          <w:p w:rsidR="00A62EC4" w:rsidRPr="009A69F9" w:rsidRDefault="00A62EC4" w:rsidP="00A62EC4">
            <w:pPr>
              <w:pStyle w:val="Odstavecseseznamem"/>
              <w:tabs>
                <w:tab w:val="left" w:pos="360"/>
                <w:tab w:val="left" w:pos="540"/>
                <w:tab w:val="left" w:pos="720"/>
                <w:tab w:val="left" w:pos="900"/>
              </w:tabs>
              <w:ind w:left="0"/>
              <w:rPr>
                <w:rFonts w:ascii="Century Gothic" w:hAnsi="Century Gothic" w:cs="Arial"/>
                <w:sz w:val="18"/>
                <w:szCs w:val="18"/>
              </w:rPr>
            </w:pPr>
            <w:r w:rsidRPr="009A69F9">
              <w:rPr>
                <w:rFonts w:ascii="Century Gothic" w:hAnsi="Century Gothic" w:cs="Arial"/>
                <w:sz w:val="18"/>
                <w:szCs w:val="18"/>
              </w:rPr>
              <w:t>Pražsk</w:t>
            </w:r>
            <w:r>
              <w:rPr>
                <w:rFonts w:ascii="Century Gothic" w:hAnsi="Century Gothic" w:cs="Arial"/>
                <w:sz w:val="18"/>
                <w:szCs w:val="18"/>
              </w:rPr>
              <w:t>á</w:t>
            </w:r>
            <w:r w:rsidRPr="009A69F9">
              <w:rPr>
                <w:rFonts w:ascii="Century Gothic" w:hAnsi="Century Gothic" w:cs="Arial"/>
                <w:sz w:val="18"/>
                <w:szCs w:val="18"/>
              </w:rPr>
              <w:t xml:space="preserve"> 1543, Pelhřimov</w:t>
            </w:r>
          </w:p>
        </w:tc>
        <w:tc>
          <w:tcPr>
            <w:tcW w:w="2835" w:type="dxa"/>
          </w:tcPr>
          <w:p w:rsidR="00A62EC4" w:rsidRPr="00ED3FB3" w:rsidRDefault="00A62EC4" w:rsidP="00A62EC4">
            <w:pPr>
              <w:pStyle w:val="Odstavecseseznamem"/>
              <w:tabs>
                <w:tab w:val="left" w:pos="360"/>
                <w:tab w:val="left" w:pos="540"/>
                <w:tab w:val="left" w:pos="720"/>
                <w:tab w:val="left" w:pos="900"/>
              </w:tabs>
              <w:ind w:left="0"/>
              <w:rPr>
                <w:rFonts w:ascii="Century Gothic" w:hAnsi="Century Gothic" w:cs="Arial"/>
                <w:sz w:val="18"/>
                <w:szCs w:val="18"/>
              </w:rPr>
            </w:pPr>
            <w:r w:rsidRPr="00ED3FB3">
              <w:rPr>
                <w:rFonts w:ascii="Century Gothic" w:hAnsi="Century Gothic" w:cs="Arial"/>
                <w:sz w:val="18"/>
                <w:szCs w:val="18"/>
              </w:rPr>
              <w:t xml:space="preserve">1100 l pronájem  </w:t>
            </w:r>
          </w:p>
          <w:p w:rsidR="00A62EC4" w:rsidRPr="00ED3FB3" w:rsidRDefault="00A62EC4" w:rsidP="00A62EC4">
            <w:pPr>
              <w:pStyle w:val="Odstavecseseznamem"/>
              <w:tabs>
                <w:tab w:val="left" w:pos="360"/>
                <w:tab w:val="left" w:pos="540"/>
                <w:tab w:val="left" w:pos="720"/>
                <w:tab w:val="left" w:pos="900"/>
              </w:tabs>
              <w:ind w:left="0"/>
              <w:rPr>
                <w:rFonts w:ascii="Century Gothic" w:hAnsi="Century Gothic" w:cs="Arial"/>
                <w:sz w:val="18"/>
                <w:szCs w:val="18"/>
              </w:rPr>
            </w:pPr>
            <w:r w:rsidRPr="00ED3FB3">
              <w:rPr>
                <w:rFonts w:ascii="Century Gothic" w:hAnsi="Century Gothic" w:cs="Arial"/>
                <w:sz w:val="18"/>
                <w:szCs w:val="18"/>
              </w:rPr>
              <w:t xml:space="preserve">svoz 1 x týdně                </w:t>
            </w:r>
            <w:proofErr w:type="gramStart"/>
            <w:r w:rsidRPr="00ED3FB3">
              <w:rPr>
                <w:rFonts w:ascii="Century Gothic" w:hAnsi="Century Gothic" w:cs="Arial"/>
                <w:sz w:val="18"/>
                <w:szCs w:val="18"/>
              </w:rPr>
              <w:t xml:space="preserve">   (</w:t>
            </w:r>
            <w:proofErr w:type="gramEnd"/>
            <w:r w:rsidRPr="00ED3FB3">
              <w:rPr>
                <w:rFonts w:ascii="Century Gothic" w:hAnsi="Century Gothic" w:cs="Arial"/>
                <w:sz w:val="18"/>
                <w:szCs w:val="18"/>
              </w:rPr>
              <w:t>mimo červenec, srpen)</w:t>
            </w:r>
          </w:p>
        </w:tc>
        <w:tc>
          <w:tcPr>
            <w:tcW w:w="992" w:type="dxa"/>
          </w:tcPr>
          <w:p w:rsidR="00A62EC4" w:rsidRPr="00ED3FB3" w:rsidRDefault="00A62EC4" w:rsidP="00A62EC4">
            <w:pPr>
              <w:pStyle w:val="Odstavecseseznamem"/>
              <w:tabs>
                <w:tab w:val="left" w:pos="360"/>
                <w:tab w:val="left" w:pos="540"/>
                <w:tab w:val="left" w:pos="720"/>
                <w:tab w:val="left" w:pos="900"/>
              </w:tabs>
              <w:ind w:left="0"/>
              <w:rPr>
                <w:rFonts w:ascii="Century Gothic" w:hAnsi="Century Gothic" w:cs="Arial"/>
                <w:sz w:val="18"/>
                <w:szCs w:val="18"/>
              </w:rPr>
            </w:pPr>
            <w:r w:rsidRPr="00ED3FB3">
              <w:rPr>
                <w:rFonts w:ascii="Century Gothic" w:hAnsi="Century Gothic" w:cs="Arial"/>
                <w:sz w:val="18"/>
                <w:szCs w:val="18"/>
              </w:rPr>
              <w:t>1 ks</w:t>
            </w:r>
          </w:p>
        </w:tc>
        <w:tc>
          <w:tcPr>
            <w:tcW w:w="2693" w:type="dxa"/>
          </w:tcPr>
          <w:p w:rsidR="00A62EC4" w:rsidRPr="00ED3FB3" w:rsidRDefault="00A62EC4" w:rsidP="00A62EC4">
            <w:pPr>
              <w:pStyle w:val="Odstavecseseznamem"/>
              <w:tabs>
                <w:tab w:val="left" w:pos="360"/>
                <w:tab w:val="left" w:pos="540"/>
                <w:tab w:val="left" w:pos="720"/>
                <w:tab w:val="left" w:pos="900"/>
              </w:tabs>
              <w:ind w:left="0"/>
              <w:rPr>
                <w:rFonts w:ascii="Century Gothic" w:hAnsi="Century Gothic" w:cs="Arial"/>
                <w:sz w:val="18"/>
                <w:szCs w:val="18"/>
              </w:rPr>
            </w:pPr>
            <w:r w:rsidRPr="00ED3FB3">
              <w:rPr>
                <w:rFonts w:ascii="Century Gothic" w:hAnsi="Century Gothic" w:cs="Arial"/>
                <w:sz w:val="18"/>
                <w:szCs w:val="18"/>
              </w:rPr>
              <w:t>Papírové obaly (15 01 01)</w:t>
            </w:r>
          </w:p>
        </w:tc>
        <w:tc>
          <w:tcPr>
            <w:tcW w:w="992" w:type="dxa"/>
          </w:tcPr>
          <w:p w:rsidR="00A62EC4" w:rsidRPr="00ED3FB3" w:rsidRDefault="00A62EC4" w:rsidP="00A62EC4">
            <w:pPr>
              <w:pStyle w:val="Odstavecseseznamem"/>
              <w:tabs>
                <w:tab w:val="left" w:pos="360"/>
                <w:tab w:val="left" w:pos="540"/>
                <w:tab w:val="left" w:pos="720"/>
                <w:tab w:val="left" w:pos="900"/>
              </w:tabs>
              <w:ind w:left="0"/>
              <w:rPr>
                <w:rFonts w:ascii="Century Gothic" w:hAnsi="Century Gothic" w:cs="Arial"/>
                <w:sz w:val="18"/>
                <w:szCs w:val="18"/>
              </w:rPr>
            </w:pPr>
            <w:r w:rsidRPr="00ED3FB3">
              <w:rPr>
                <w:rFonts w:ascii="Century Gothic" w:hAnsi="Century Gothic" w:cs="Arial"/>
                <w:sz w:val="18"/>
                <w:szCs w:val="18"/>
              </w:rPr>
              <w:t>Středa</w:t>
            </w:r>
          </w:p>
        </w:tc>
      </w:tr>
      <w:tr w:rsidR="00A62EC4" w:rsidRPr="00ED3FB3" w:rsidTr="009A69F9">
        <w:tc>
          <w:tcPr>
            <w:tcW w:w="2410" w:type="dxa"/>
          </w:tcPr>
          <w:p w:rsidR="00A62EC4" w:rsidRPr="009A69F9" w:rsidRDefault="00A62EC4" w:rsidP="00A62EC4">
            <w:pPr>
              <w:pStyle w:val="Odstavecseseznamem"/>
              <w:tabs>
                <w:tab w:val="left" w:pos="360"/>
                <w:tab w:val="left" w:pos="540"/>
                <w:tab w:val="left" w:pos="720"/>
                <w:tab w:val="left" w:pos="900"/>
              </w:tabs>
              <w:ind w:left="0"/>
              <w:rPr>
                <w:rFonts w:ascii="Century Gothic" w:hAnsi="Century Gothic" w:cs="Arial"/>
                <w:sz w:val="18"/>
                <w:szCs w:val="18"/>
              </w:rPr>
            </w:pPr>
            <w:r w:rsidRPr="009A69F9">
              <w:rPr>
                <w:rFonts w:ascii="Century Gothic" w:hAnsi="Century Gothic" w:cs="Arial"/>
                <w:sz w:val="18"/>
                <w:szCs w:val="18"/>
              </w:rPr>
              <w:t>Pražsk</w:t>
            </w:r>
            <w:r>
              <w:rPr>
                <w:rFonts w:ascii="Century Gothic" w:hAnsi="Century Gothic" w:cs="Arial"/>
                <w:sz w:val="18"/>
                <w:szCs w:val="18"/>
              </w:rPr>
              <w:t>á</w:t>
            </w:r>
            <w:r w:rsidRPr="009A69F9">
              <w:rPr>
                <w:rFonts w:ascii="Century Gothic" w:hAnsi="Century Gothic" w:cs="Arial"/>
                <w:sz w:val="18"/>
                <w:szCs w:val="18"/>
              </w:rPr>
              <w:t xml:space="preserve"> 1543, Pelhřimov</w:t>
            </w:r>
          </w:p>
        </w:tc>
        <w:tc>
          <w:tcPr>
            <w:tcW w:w="2835" w:type="dxa"/>
          </w:tcPr>
          <w:p w:rsidR="00A62EC4" w:rsidRPr="00ED3FB3" w:rsidRDefault="00A62EC4" w:rsidP="00A62EC4">
            <w:pPr>
              <w:pStyle w:val="Odstavecseseznamem"/>
              <w:tabs>
                <w:tab w:val="left" w:pos="360"/>
                <w:tab w:val="left" w:pos="540"/>
                <w:tab w:val="left" w:pos="720"/>
                <w:tab w:val="left" w:pos="900"/>
              </w:tabs>
              <w:ind w:left="0"/>
              <w:rPr>
                <w:rFonts w:ascii="Century Gothic" w:hAnsi="Century Gothic" w:cs="Arial"/>
                <w:sz w:val="18"/>
                <w:szCs w:val="18"/>
              </w:rPr>
            </w:pPr>
            <w:r w:rsidRPr="00ED3FB3">
              <w:rPr>
                <w:rFonts w:ascii="Century Gothic" w:hAnsi="Century Gothic" w:cs="Arial"/>
                <w:sz w:val="18"/>
                <w:szCs w:val="18"/>
              </w:rPr>
              <w:t xml:space="preserve">1100 l pronájem  </w:t>
            </w:r>
          </w:p>
          <w:p w:rsidR="00A62EC4" w:rsidRPr="00ED3FB3" w:rsidRDefault="00A62EC4" w:rsidP="00A62EC4">
            <w:pPr>
              <w:pStyle w:val="Odstavecseseznamem"/>
              <w:tabs>
                <w:tab w:val="left" w:pos="360"/>
                <w:tab w:val="left" w:pos="540"/>
                <w:tab w:val="left" w:pos="720"/>
                <w:tab w:val="left" w:pos="900"/>
              </w:tabs>
              <w:ind w:left="0"/>
              <w:rPr>
                <w:rFonts w:ascii="Century Gothic" w:hAnsi="Century Gothic" w:cs="Arial"/>
                <w:sz w:val="18"/>
                <w:szCs w:val="18"/>
              </w:rPr>
            </w:pPr>
            <w:r w:rsidRPr="00ED3FB3">
              <w:rPr>
                <w:rFonts w:ascii="Century Gothic" w:hAnsi="Century Gothic" w:cs="Arial"/>
                <w:sz w:val="18"/>
                <w:szCs w:val="18"/>
              </w:rPr>
              <w:t xml:space="preserve">svoz 1 x týdně                </w:t>
            </w:r>
            <w:proofErr w:type="gramStart"/>
            <w:r w:rsidRPr="00ED3FB3">
              <w:rPr>
                <w:rFonts w:ascii="Century Gothic" w:hAnsi="Century Gothic" w:cs="Arial"/>
                <w:sz w:val="18"/>
                <w:szCs w:val="18"/>
              </w:rPr>
              <w:t xml:space="preserve">   (</w:t>
            </w:r>
            <w:proofErr w:type="gramEnd"/>
            <w:r w:rsidRPr="00ED3FB3">
              <w:rPr>
                <w:rFonts w:ascii="Century Gothic" w:hAnsi="Century Gothic" w:cs="Arial"/>
                <w:sz w:val="18"/>
                <w:szCs w:val="18"/>
              </w:rPr>
              <w:t>mimo červenec, srpen)</w:t>
            </w:r>
          </w:p>
        </w:tc>
        <w:tc>
          <w:tcPr>
            <w:tcW w:w="992" w:type="dxa"/>
          </w:tcPr>
          <w:p w:rsidR="00A62EC4" w:rsidRPr="00ED3FB3" w:rsidRDefault="00A62EC4" w:rsidP="00A62EC4">
            <w:pPr>
              <w:pStyle w:val="Odstavecseseznamem"/>
              <w:tabs>
                <w:tab w:val="left" w:pos="360"/>
                <w:tab w:val="left" w:pos="540"/>
                <w:tab w:val="left" w:pos="720"/>
                <w:tab w:val="left" w:pos="900"/>
              </w:tabs>
              <w:ind w:left="0"/>
              <w:rPr>
                <w:rFonts w:ascii="Century Gothic" w:hAnsi="Century Gothic" w:cs="Arial"/>
                <w:sz w:val="18"/>
                <w:szCs w:val="18"/>
              </w:rPr>
            </w:pPr>
            <w:r w:rsidRPr="00ED3FB3">
              <w:rPr>
                <w:rFonts w:ascii="Century Gothic" w:hAnsi="Century Gothic" w:cs="Arial"/>
                <w:sz w:val="18"/>
                <w:szCs w:val="18"/>
              </w:rPr>
              <w:t>1 ks</w:t>
            </w:r>
          </w:p>
        </w:tc>
        <w:tc>
          <w:tcPr>
            <w:tcW w:w="2693" w:type="dxa"/>
          </w:tcPr>
          <w:p w:rsidR="00A62EC4" w:rsidRPr="00ED3FB3" w:rsidRDefault="00A62EC4" w:rsidP="00A62EC4">
            <w:pPr>
              <w:pStyle w:val="Odstavecseseznamem"/>
              <w:tabs>
                <w:tab w:val="left" w:pos="360"/>
                <w:tab w:val="left" w:pos="540"/>
                <w:tab w:val="left" w:pos="720"/>
                <w:tab w:val="left" w:pos="900"/>
              </w:tabs>
              <w:ind w:left="0"/>
              <w:rPr>
                <w:rFonts w:ascii="Century Gothic" w:hAnsi="Century Gothic" w:cs="Arial"/>
                <w:sz w:val="18"/>
                <w:szCs w:val="18"/>
              </w:rPr>
            </w:pPr>
            <w:r w:rsidRPr="00ED3FB3">
              <w:rPr>
                <w:rFonts w:ascii="Century Gothic" w:hAnsi="Century Gothic" w:cs="Arial"/>
                <w:sz w:val="18"/>
                <w:szCs w:val="18"/>
              </w:rPr>
              <w:t>Plastové obaly (15 01 02)</w:t>
            </w:r>
          </w:p>
        </w:tc>
        <w:tc>
          <w:tcPr>
            <w:tcW w:w="992" w:type="dxa"/>
          </w:tcPr>
          <w:p w:rsidR="00A62EC4" w:rsidRPr="00ED3FB3" w:rsidRDefault="00A62EC4" w:rsidP="00A62EC4">
            <w:pPr>
              <w:pStyle w:val="Odstavecseseznamem"/>
              <w:tabs>
                <w:tab w:val="left" w:pos="360"/>
                <w:tab w:val="left" w:pos="540"/>
                <w:tab w:val="left" w:pos="720"/>
                <w:tab w:val="left" w:pos="900"/>
              </w:tabs>
              <w:ind w:left="0"/>
              <w:rPr>
                <w:rFonts w:ascii="Century Gothic" w:hAnsi="Century Gothic" w:cs="Arial"/>
                <w:sz w:val="18"/>
                <w:szCs w:val="18"/>
              </w:rPr>
            </w:pPr>
            <w:r w:rsidRPr="00ED3FB3">
              <w:rPr>
                <w:rFonts w:ascii="Century Gothic" w:hAnsi="Century Gothic" w:cs="Arial"/>
                <w:sz w:val="18"/>
                <w:szCs w:val="18"/>
              </w:rPr>
              <w:t>Čtvrtek</w:t>
            </w:r>
          </w:p>
        </w:tc>
      </w:tr>
    </w:tbl>
    <w:p w:rsidR="0037539E" w:rsidRDefault="0037539E" w:rsidP="002A0395">
      <w:pPr>
        <w:pStyle w:val="Odstavecseseznamem"/>
        <w:tabs>
          <w:tab w:val="left" w:pos="360"/>
          <w:tab w:val="left" w:pos="540"/>
          <w:tab w:val="left" w:pos="720"/>
          <w:tab w:val="left" w:pos="900"/>
        </w:tabs>
        <w:jc w:val="both"/>
        <w:rPr>
          <w:rFonts w:ascii="Century Gothic" w:hAnsi="Century Gothic" w:cs="Arial"/>
          <w:sz w:val="22"/>
          <w:szCs w:val="22"/>
        </w:rPr>
      </w:pPr>
    </w:p>
    <w:p w:rsidR="0037539E" w:rsidRPr="00256F9A" w:rsidRDefault="0037539E" w:rsidP="002A0395">
      <w:pPr>
        <w:tabs>
          <w:tab w:val="left" w:pos="360"/>
          <w:tab w:val="left" w:pos="540"/>
          <w:tab w:val="left" w:pos="720"/>
          <w:tab w:val="left" w:pos="900"/>
        </w:tabs>
        <w:jc w:val="both"/>
        <w:rPr>
          <w:rFonts w:ascii="Century Gothic" w:hAnsi="Century Gothic" w:cs="Arial"/>
          <w:sz w:val="22"/>
          <w:szCs w:val="22"/>
        </w:rPr>
      </w:pPr>
      <w:r>
        <w:rPr>
          <w:rFonts w:ascii="Century Gothic" w:hAnsi="Century Gothic" w:cs="Arial"/>
          <w:sz w:val="22"/>
          <w:szCs w:val="22"/>
        </w:rPr>
        <w:t xml:space="preserve">Předmětem smlouvy může být také jen odstranění odpadů v některém zařízení oprávněné osoby bez svozu nebo pronájmu nádoby. </w:t>
      </w:r>
    </w:p>
    <w:p w:rsidR="0037539E" w:rsidRDefault="0037539E" w:rsidP="002A0395">
      <w:pPr>
        <w:pStyle w:val="Odstavecseseznamem"/>
        <w:tabs>
          <w:tab w:val="left" w:pos="360"/>
          <w:tab w:val="left" w:pos="540"/>
          <w:tab w:val="left" w:pos="720"/>
          <w:tab w:val="left" w:pos="900"/>
        </w:tabs>
        <w:jc w:val="both"/>
        <w:rPr>
          <w:rFonts w:ascii="Century Gothic" w:hAnsi="Century Gothic" w:cs="Arial"/>
          <w:sz w:val="22"/>
          <w:szCs w:val="22"/>
        </w:rPr>
      </w:pPr>
    </w:p>
    <w:p w:rsidR="0037539E" w:rsidRPr="00D472EA" w:rsidRDefault="0037539E" w:rsidP="00D472EA">
      <w:pPr>
        <w:tabs>
          <w:tab w:val="left" w:pos="360"/>
          <w:tab w:val="left" w:pos="540"/>
          <w:tab w:val="left" w:pos="720"/>
          <w:tab w:val="left" w:pos="900"/>
        </w:tabs>
        <w:jc w:val="both"/>
        <w:rPr>
          <w:rFonts w:ascii="Century Gothic" w:hAnsi="Century Gothic" w:cs="Arial"/>
          <w:sz w:val="22"/>
          <w:szCs w:val="22"/>
        </w:rPr>
      </w:pPr>
    </w:p>
    <w:p w:rsidR="0037539E" w:rsidRPr="00230CF6" w:rsidRDefault="0037539E" w:rsidP="002A0395">
      <w:pPr>
        <w:pStyle w:val="Odstavecseseznamem"/>
        <w:numPr>
          <w:ilvl w:val="0"/>
          <w:numId w:val="15"/>
        </w:numPr>
        <w:tabs>
          <w:tab w:val="left" w:pos="360"/>
          <w:tab w:val="left" w:pos="540"/>
          <w:tab w:val="left" w:pos="720"/>
          <w:tab w:val="left" w:pos="900"/>
        </w:tabs>
        <w:jc w:val="center"/>
        <w:rPr>
          <w:rFonts w:ascii="Century Gothic" w:hAnsi="Century Gothic" w:cs="Arial"/>
          <w:b/>
          <w:sz w:val="22"/>
          <w:szCs w:val="22"/>
        </w:rPr>
      </w:pPr>
      <w:r w:rsidRPr="00230CF6">
        <w:rPr>
          <w:rFonts w:ascii="Century Gothic" w:hAnsi="Century Gothic" w:cs="Arial"/>
          <w:b/>
          <w:sz w:val="22"/>
          <w:szCs w:val="22"/>
        </w:rPr>
        <w:t>Smluvní ceny:</w:t>
      </w:r>
    </w:p>
    <w:p w:rsidR="0037539E" w:rsidRDefault="0037539E" w:rsidP="002A0395">
      <w:pPr>
        <w:tabs>
          <w:tab w:val="left" w:pos="360"/>
          <w:tab w:val="left" w:pos="540"/>
          <w:tab w:val="left" w:pos="720"/>
          <w:tab w:val="left" w:pos="900"/>
        </w:tabs>
        <w:ind w:left="360"/>
        <w:jc w:val="both"/>
        <w:rPr>
          <w:rFonts w:ascii="Century Gothic" w:hAnsi="Century Gothic" w:cs="Arial"/>
          <w:sz w:val="22"/>
          <w:szCs w:val="22"/>
        </w:rPr>
      </w:pPr>
    </w:p>
    <w:p w:rsidR="0037539E" w:rsidRDefault="0037539E" w:rsidP="002A0395">
      <w:pPr>
        <w:tabs>
          <w:tab w:val="left" w:pos="360"/>
          <w:tab w:val="left" w:pos="540"/>
          <w:tab w:val="left" w:pos="720"/>
          <w:tab w:val="left" w:pos="900"/>
        </w:tabs>
        <w:ind w:left="360"/>
        <w:jc w:val="both"/>
        <w:rPr>
          <w:rFonts w:ascii="Century Gothic" w:hAnsi="Century Gothic" w:cs="Arial"/>
          <w:sz w:val="22"/>
          <w:szCs w:val="22"/>
        </w:rPr>
      </w:pPr>
      <w:r>
        <w:rPr>
          <w:rFonts w:ascii="Century Gothic" w:hAnsi="Century Gothic" w:cs="Arial"/>
          <w:sz w:val="22"/>
          <w:szCs w:val="22"/>
        </w:rPr>
        <w:t>- Všechny smluvní ceny jsou uvedeny bez DPH.</w:t>
      </w:r>
    </w:p>
    <w:p w:rsidR="0037539E" w:rsidRPr="00ED3FB3" w:rsidRDefault="0037539E" w:rsidP="002A0395">
      <w:pPr>
        <w:tabs>
          <w:tab w:val="left" w:pos="360"/>
          <w:tab w:val="left" w:pos="540"/>
          <w:tab w:val="left" w:pos="720"/>
          <w:tab w:val="left" w:pos="900"/>
        </w:tabs>
        <w:ind w:left="360"/>
        <w:jc w:val="both"/>
        <w:rPr>
          <w:rFonts w:ascii="Century Gothic" w:hAnsi="Century Gothic" w:cs="Arial"/>
          <w:sz w:val="22"/>
          <w:szCs w:val="22"/>
        </w:rPr>
      </w:pPr>
      <w:r w:rsidRPr="0031123C">
        <w:rPr>
          <w:rFonts w:ascii="Century Gothic" w:hAnsi="Century Gothic" w:cs="Arial"/>
          <w:sz w:val="22"/>
          <w:szCs w:val="22"/>
        </w:rPr>
        <w:t xml:space="preserve">- Všechny smluvní ceny za svozy směsného komunálního odpadu z nádob o objemech </w:t>
      </w:r>
      <w:proofErr w:type="gramStart"/>
      <w:r w:rsidRPr="0031123C">
        <w:rPr>
          <w:rFonts w:ascii="Century Gothic" w:hAnsi="Century Gothic" w:cs="Arial"/>
          <w:sz w:val="22"/>
          <w:szCs w:val="22"/>
        </w:rPr>
        <w:t xml:space="preserve">110 – </w:t>
      </w:r>
      <w:r w:rsidRPr="00ED3FB3">
        <w:rPr>
          <w:rFonts w:ascii="Century Gothic" w:hAnsi="Century Gothic" w:cs="Arial"/>
          <w:sz w:val="22"/>
          <w:szCs w:val="22"/>
        </w:rPr>
        <w:t>1100</w:t>
      </w:r>
      <w:proofErr w:type="gramEnd"/>
      <w:r w:rsidRPr="00ED3FB3">
        <w:rPr>
          <w:rFonts w:ascii="Century Gothic" w:hAnsi="Century Gothic" w:cs="Arial"/>
          <w:sz w:val="22"/>
          <w:szCs w:val="22"/>
        </w:rPr>
        <w:t xml:space="preserve"> l, včetně pronájmu nádob, hradí původce na základě faktury 1x ročně. </w:t>
      </w:r>
    </w:p>
    <w:p w:rsidR="0037539E" w:rsidRPr="0031123C" w:rsidRDefault="0037539E" w:rsidP="002A0395">
      <w:pPr>
        <w:tabs>
          <w:tab w:val="left" w:pos="360"/>
          <w:tab w:val="left" w:pos="540"/>
          <w:tab w:val="left" w:pos="720"/>
          <w:tab w:val="left" w:pos="900"/>
        </w:tabs>
        <w:ind w:left="360"/>
        <w:jc w:val="both"/>
        <w:rPr>
          <w:rFonts w:ascii="Century Gothic" w:hAnsi="Century Gothic" w:cs="Arial"/>
          <w:sz w:val="22"/>
          <w:szCs w:val="22"/>
        </w:rPr>
      </w:pPr>
      <w:r w:rsidRPr="0031123C">
        <w:rPr>
          <w:rFonts w:ascii="Century Gothic" w:hAnsi="Century Gothic" w:cs="Arial"/>
          <w:sz w:val="22"/>
          <w:szCs w:val="22"/>
        </w:rPr>
        <w:t xml:space="preserve">- Úhrady za všechny ostatní provedené služby vyplývající z přílohy č. 1 hradí původce na základě vystavené faktury do </w:t>
      </w:r>
      <w:proofErr w:type="gramStart"/>
      <w:r w:rsidRPr="0031123C">
        <w:rPr>
          <w:rFonts w:ascii="Century Gothic" w:hAnsi="Century Gothic" w:cs="Arial"/>
          <w:sz w:val="22"/>
          <w:szCs w:val="22"/>
        </w:rPr>
        <w:t>15-ti</w:t>
      </w:r>
      <w:proofErr w:type="gramEnd"/>
      <w:r w:rsidRPr="0031123C">
        <w:rPr>
          <w:rFonts w:ascii="Century Gothic" w:hAnsi="Century Gothic" w:cs="Arial"/>
          <w:sz w:val="22"/>
          <w:szCs w:val="22"/>
        </w:rPr>
        <w:t xml:space="preserve"> pracovních dnů ode dne realizace služby. </w:t>
      </w:r>
    </w:p>
    <w:p w:rsidR="0037539E" w:rsidRDefault="0037539E" w:rsidP="002A0395">
      <w:pPr>
        <w:tabs>
          <w:tab w:val="left" w:pos="360"/>
          <w:tab w:val="left" w:pos="540"/>
          <w:tab w:val="left" w:pos="720"/>
          <w:tab w:val="left" w:pos="900"/>
        </w:tabs>
        <w:jc w:val="both"/>
        <w:rPr>
          <w:rFonts w:ascii="Century Gothic" w:hAnsi="Century Gothic" w:cs="Arial"/>
          <w:sz w:val="22"/>
          <w:szCs w:val="22"/>
        </w:rPr>
      </w:pPr>
    </w:p>
    <w:p w:rsidR="00A62EC4" w:rsidRDefault="00A62EC4" w:rsidP="002A0395">
      <w:pPr>
        <w:tabs>
          <w:tab w:val="left" w:pos="360"/>
          <w:tab w:val="left" w:pos="540"/>
          <w:tab w:val="left" w:pos="720"/>
          <w:tab w:val="left" w:pos="900"/>
        </w:tabs>
        <w:jc w:val="both"/>
        <w:rPr>
          <w:rFonts w:ascii="Century Gothic" w:hAnsi="Century Gothic" w:cs="Arial"/>
          <w:sz w:val="22"/>
          <w:szCs w:val="22"/>
        </w:rPr>
      </w:pPr>
    </w:p>
    <w:p w:rsidR="0037539E" w:rsidRDefault="0037539E" w:rsidP="002A0395">
      <w:pPr>
        <w:tabs>
          <w:tab w:val="left" w:pos="360"/>
          <w:tab w:val="left" w:pos="540"/>
          <w:tab w:val="left" w:pos="720"/>
          <w:tab w:val="left" w:pos="900"/>
        </w:tabs>
        <w:jc w:val="both"/>
        <w:rPr>
          <w:rFonts w:ascii="Century Gothic" w:hAnsi="Century Gothic" w:cs="Arial"/>
          <w:sz w:val="22"/>
          <w:szCs w:val="22"/>
        </w:rPr>
      </w:pPr>
    </w:p>
    <w:p w:rsidR="0037539E" w:rsidRPr="007B7F29" w:rsidRDefault="0037539E" w:rsidP="002A0395">
      <w:pPr>
        <w:pStyle w:val="Odstavecseseznamem"/>
        <w:tabs>
          <w:tab w:val="left" w:pos="360"/>
          <w:tab w:val="left" w:pos="540"/>
          <w:tab w:val="left" w:pos="720"/>
          <w:tab w:val="left" w:pos="900"/>
        </w:tabs>
        <w:jc w:val="center"/>
        <w:rPr>
          <w:rFonts w:ascii="Century Gothic" w:hAnsi="Century Gothic" w:cs="Arial"/>
          <w:b/>
          <w:sz w:val="22"/>
          <w:szCs w:val="22"/>
          <w:u w:val="single"/>
        </w:rPr>
      </w:pPr>
      <w:r w:rsidRPr="007B7F29">
        <w:rPr>
          <w:rFonts w:ascii="Century Gothic" w:hAnsi="Century Gothic" w:cs="Arial"/>
          <w:b/>
          <w:sz w:val="22"/>
          <w:szCs w:val="22"/>
          <w:u w:val="single"/>
        </w:rPr>
        <w:t xml:space="preserve">Pravidelné svozy z nádob na směsný komunální odpad objemy </w:t>
      </w:r>
      <w:proofErr w:type="gramStart"/>
      <w:r w:rsidRPr="007B7F29">
        <w:rPr>
          <w:rFonts w:ascii="Century Gothic" w:hAnsi="Century Gothic" w:cs="Arial"/>
          <w:b/>
          <w:sz w:val="22"/>
          <w:szCs w:val="22"/>
          <w:u w:val="single"/>
        </w:rPr>
        <w:t>110 – 1100</w:t>
      </w:r>
      <w:proofErr w:type="gramEnd"/>
      <w:r w:rsidRPr="007B7F29">
        <w:rPr>
          <w:rFonts w:ascii="Century Gothic" w:hAnsi="Century Gothic" w:cs="Arial"/>
          <w:b/>
          <w:sz w:val="22"/>
          <w:szCs w:val="22"/>
          <w:u w:val="single"/>
        </w:rPr>
        <w:t xml:space="preserve"> litrů:</w:t>
      </w:r>
    </w:p>
    <w:p w:rsidR="0037539E" w:rsidRDefault="0037539E" w:rsidP="002A0395">
      <w:pPr>
        <w:pStyle w:val="Odstavecseseznamem"/>
        <w:tabs>
          <w:tab w:val="left" w:pos="360"/>
          <w:tab w:val="left" w:pos="540"/>
          <w:tab w:val="left" w:pos="720"/>
          <w:tab w:val="left" w:pos="900"/>
        </w:tabs>
        <w:jc w:val="both"/>
        <w:rPr>
          <w:rFonts w:ascii="Century Gothic" w:hAnsi="Century Gothic"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92"/>
        <w:gridCol w:w="2722"/>
      </w:tblGrid>
      <w:tr w:rsidR="0037539E" w:rsidRPr="00256F9A" w:rsidTr="00576E15">
        <w:tc>
          <w:tcPr>
            <w:tcW w:w="6192" w:type="dxa"/>
          </w:tcPr>
          <w:p w:rsidR="0037539E" w:rsidRPr="00576E15" w:rsidRDefault="0037539E" w:rsidP="00576E15">
            <w:pPr>
              <w:pStyle w:val="Odstavecseseznamem"/>
              <w:tabs>
                <w:tab w:val="left" w:pos="360"/>
                <w:tab w:val="left" w:pos="540"/>
                <w:tab w:val="left" w:pos="720"/>
                <w:tab w:val="left" w:pos="900"/>
              </w:tabs>
              <w:ind w:left="0"/>
              <w:jc w:val="center"/>
              <w:rPr>
                <w:rFonts w:ascii="Century Gothic" w:hAnsi="Century Gothic" w:cs="Arial"/>
                <w:b/>
              </w:rPr>
            </w:pPr>
            <w:r w:rsidRPr="00576E15">
              <w:rPr>
                <w:rFonts w:ascii="Century Gothic" w:hAnsi="Century Gothic" w:cs="Arial"/>
                <w:b/>
                <w:sz w:val="22"/>
                <w:szCs w:val="22"/>
              </w:rPr>
              <w:t xml:space="preserve">Druh </w:t>
            </w:r>
          </w:p>
        </w:tc>
        <w:tc>
          <w:tcPr>
            <w:tcW w:w="2722" w:type="dxa"/>
          </w:tcPr>
          <w:p w:rsidR="0037539E" w:rsidRPr="00576E15" w:rsidRDefault="0037539E" w:rsidP="00576E15">
            <w:pPr>
              <w:pStyle w:val="Odstavecseseznamem"/>
              <w:tabs>
                <w:tab w:val="left" w:pos="360"/>
                <w:tab w:val="left" w:pos="540"/>
                <w:tab w:val="left" w:pos="720"/>
                <w:tab w:val="left" w:pos="900"/>
              </w:tabs>
              <w:ind w:left="0"/>
              <w:jc w:val="center"/>
              <w:rPr>
                <w:rFonts w:ascii="Century Gothic" w:hAnsi="Century Gothic" w:cs="Arial"/>
                <w:b/>
              </w:rPr>
            </w:pPr>
            <w:r w:rsidRPr="00576E15">
              <w:rPr>
                <w:rFonts w:ascii="Century Gothic" w:hAnsi="Century Gothic" w:cs="Arial"/>
                <w:b/>
                <w:color w:val="000000"/>
                <w:sz w:val="22"/>
                <w:szCs w:val="22"/>
              </w:rPr>
              <w:t xml:space="preserve">Smluvní cena </w:t>
            </w:r>
          </w:p>
        </w:tc>
      </w:tr>
      <w:tr w:rsidR="0037539E" w:rsidRPr="00ED3FB3" w:rsidTr="00576E15">
        <w:tc>
          <w:tcPr>
            <w:tcW w:w="6192" w:type="dxa"/>
          </w:tcPr>
          <w:p w:rsidR="0037539E" w:rsidRPr="00ED3FB3" w:rsidRDefault="0037539E" w:rsidP="00576E15">
            <w:pPr>
              <w:pStyle w:val="Odstavecseseznamem"/>
              <w:tabs>
                <w:tab w:val="left" w:pos="360"/>
                <w:tab w:val="left" w:pos="540"/>
                <w:tab w:val="left" w:pos="720"/>
                <w:tab w:val="left" w:pos="900"/>
              </w:tabs>
              <w:ind w:left="0"/>
              <w:rPr>
                <w:rFonts w:ascii="Century Gothic" w:hAnsi="Century Gothic" w:cs="Arial"/>
              </w:rPr>
            </w:pPr>
            <w:r w:rsidRPr="00ED3FB3">
              <w:rPr>
                <w:rFonts w:ascii="Century Gothic" w:hAnsi="Century Gothic" w:cs="Arial"/>
                <w:sz w:val="22"/>
                <w:szCs w:val="22"/>
              </w:rPr>
              <w:t>Kontejner 1100 l, svoz 1x týdně vč. odstranění odpadů</w:t>
            </w:r>
          </w:p>
        </w:tc>
        <w:tc>
          <w:tcPr>
            <w:tcW w:w="2722" w:type="dxa"/>
          </w:tcPr>
          <w:p w:rsidR="0037539E" w:rsidRPr="00ED3FB3" w:rsidRDefault="0037539E" w:rsidP="00576E15">
            <w:pPr>
              <w:pStyle w:val="Odstavecseseznamem"/>
              <w:tabs>
                <w:tab w:val="left" w:pos="360"/>
                <w:tab w:val="left" w:pos="540"/>
                <w:tab w:val="left" w:pos="720"/>
                <w:tab w:val="left" w:pos="900"/>
              </w:tabs>
              <w:ind w:left="0"/>
              <w:rPr>
                <w:rFonts w:ascii="Century Gothic" w:hAnsi="Century Gothic" w:cs="Arial"/>
              </w:rPr>
            </w:pPr>
          </w:p>
        </w:tc>
      </w:tr>
    </w:tbl>
    <w:p w:rsidR="0037539E" w:rsidRDefault="0037539E" w:rsidP="0016165E">
      <w:pPr>
        <w:tabs>
          <w:tab w:val="left" w:pos="360"/>
          <w:tab w:val="left" w:pos="540"/>
          <w:tab w:val="left" w:pos="720"/>
          <w:tab w:val="left" w:pos="900"/>
        </w:tabs>
        <w:jc w:val="center"/>
        <w:rPr>
          <w:rFonts w:ascii="Century Gothic" w:hAnsi="Century Gothic" w:cs="Arial"/>
          <w:color w:val="FF0000"/>
          <w:sz w:val="22"/>
          <w:szCs w:val="22"/>
          <w:u w:val="single"/>
        </w:rPr>
      </w:pPr>
    </w:p>
    <w:p w:rsidR="00A62EC4" w:rsidRPr="0001140F" w:rsidRDefault="00A62EC4" w:rsidP="0016165E">
      <w:pPr>
        <w:tabs>
          <w:tab w:val="left" w:pos="360"/>
          <w:tab w:val="left" w:pos="540"/>
          <w:tab w:val="left" w:pos="720"/>
          <w:tab w:val="left" w:pos="900"/>
        </w:tabs>
        <w:jc w:val="center"/>
        <w:rPr>
          <w:rFonts w:ascii="Century Gothic" w:hAnsi="Century Gothic" w:cs="Arial"/>
          <w:color w:val="FF0000"/>
          <w:sz w:val="22"/>
          <w:szCs w:val="22"/>
          <w:u w:val="single"/>
        </w:rPr>
      </w:pPr>
    </w:p>
    <w:p w:rsidR="0037539E" w:rsidRPr="007B7F29" w:rsidRDefault="0037539E" w:rsidP="0016165E">
      <w:pPr>
        <w:tabs>
          <w:tab w:val="left" w:pos="360"/>
          <w:tab w:val="left" w:pos="540"/>
          <w:tab w:val="left" w:pos="720"/>
          <w:tab w:val="left" w:pos="900"/>
        </w:tabs>
        <w:jc w:val="center"/>
        <w:rPr>
          <w:rFonts w:ascii="Century Gothic" w:hAnsi="Century Gothic" w:cs="Arial"/>
          <w:b/>
          <w:sz w:val="22"/>
          <w:szCs w:val="22"/>
          <w:u w:val="single"/>
        </w:rPr>
      </w:pPr>
      <w:r w:rsidRPr="007B7F29">
        <w:rPr>
          <w:rFonts w:ascii="Century Gothic" w:hAnsi="Century Gothic" w:cs="Arial"/>
          <w:b/>
          <w:sz w:val="22"/>
          <w:szCs w:val="22"/>
          <w:u w:val="single"/>
        </w:rPr>
        <w:t>Svozy a doprava odpadů:</w:t>
      </w:r>
    </w:p>
    <w:p w:rsidR="0037539E" w:rsidRPr="0097420F" w:rsidRDefault="0037539E" w:rsidP="0016165E">
      <w:pPr>
        <w:pStyle w:val="Odstavecseseznamem"/>
        <w:tabs>
          <w:tab w:val="left" w:pos="360"/>
          <w:tab w:val="left" w:pos="540"/>
          <w:tab w:val="left" w:pos="720"/>
          <w:tab w:val="left" w:pos="900"/>
        </w:tabs>
        <w:jc w:val="both"/>
        <w:rPr>
          <w:rFonts w:ascii="Century Gothic" w:hAnsi="Century Gothic"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3"/>
        <w:gridCol w:w="2835"/>
      </w:tblGrid>
      <w:tr w:rsidR="0037539E" w:rsidRPr="0097420F" w:rsidTr="00576E15">
        <w:tc>
          <w:tcPr>
            <w:tcW w:w="6363" w:type="dxa"/>
          </w:tcPr>
          <w:p w:rsidR="0037539E" w:rsidRPr="00576E15" w:rsidRDefault="0037539E" w:rsidP="00576E15">
            <w:pPr>
              <w:pStyle w:val="Odstavecseseznamem"/>
              <w:tabs>
                <w:tab w:val="left" w:pos="360"/>
                <w:tab w:val="left" w:pos="540"/>
                <w:tab w:val="left" w:pos="720"/>
                <w:tab w:val="left" w:pos="900"/>
              </w:tabs>
              <w:ind w:left="0"/>
              <w:jc w:val="center"/>
              <w:rPr>
                <w:rFonts w:ascii="Century Gothic" w:hAnsi="Century Gothic" w:cs="Arial"/>
              </w:rPr>
            </w:pPr>
            <w:r w:rsidRPr="00576E15">
              <w:rPr>
                <w:rFonts w:ascii="Century Gothic" w:hAnsi="Century Gothic" w:cs="Arial"/>
                <w:b/>
                <w:sz w:val="22"/>
                <w:szCs w:val="22"/>
              </w:rPr>
              <w:t>Druh</w:t>
            </w:r>
          </w:p>
        </w:tc>
        <w:tc>
          <w:tcPr>
            <w:tcW w:w="2835" w:type="dxa"/>
          </w:tcPr>
          <w:p w:rsidR="0037539E" w:rsidRPr="00576E15" w:rsidRDefault="0037539E" w:rsidP="00576E15">
            <w:pPr>
              <w:pStyle w:val="Odstavecseseznamem"/>
              <w:tabs>
                <w:tab w:val="left" w:pos="360"/>
                <w:tab w:val="left" w:pos="540"/>
                <w:tab w:val="left" w:pos="720"/>
                <w:tab w:val="left" w:pos="900"/>
              </w:tabs>
              <w:ind w:left="0"/>
              <w:jc w:val="center"/>
              <w:rPr>
                <w:rFonts w:ascii="Century Gothic" w:hAnsi="Century Gothic" w:cs="Arial"/>
                <w:b/>
                <w:color w:val="000000"/>
              </w:rPr>
            </w:pPr>
            <w:r w:rsidRPr="00576E15">
              <w:rPr>
                <w:rFonts w:ascii="Century Gothic" w:hAnsi="Century Gothic" w:cs="Arial"/>
                <w:b/>
                <w:color w:val="000000"/>
                <w:sz w:val="22"/>
                <w:szCs w:val="22"/>
              </w:rPr>
              <w:t>Smluvní cena</w:t>
            </w:r>
          </w:p>
        </w:tc>
      </w:tr>
      <w:tr w:rsidR="0037539E" w:rsidRPr="00ED3FB3" w:rsidTr="00576E15">
        <w:tc>
          <w:tcPr>
            <w:tcW w:w="6363" w:type="dxa"/>
          </w:tcPr>
          <w:p w:rsidR="0037539E" w:rsidRPr="00ED3FB3" w:rsidRDefault="0037539E" w:rsidP="00576E15">
            <w:pPr>
              <w:pStyle w:val="Odstavecseseznamem"/>
              <w:tabs>
                <w:tab w:val="left" w:pos="360"/>
                <w:tab w:val="left" w:pos="540"/>
                <w:tab w:val="left" w:pos="720"/>
                <w:tab w:val="left" w:pos="900"/>
              </w:tabs>
              <w:ind w:left="0"/>
              <w:rPr>
                <w:rFonts w:ascii="Century Gothic" w:hAnsi="Century Gothic" w:cs="Arial"/>
              </w:rPr>
            </w:pPr>
            <w:r w:rsidRPr="00ED3FB3">
              <w:rPr>
                <w:rFonts w:ascii="Century Gothic" w:hAnsi="Century Gothic" w:cs="Arial"/>
                <w:sz w:val="22"/>
                <w:szCs w:val="22"/>
              </w:rPr>
              <w:t xml:space="preserve">Svoz nádoby na tříděné odpady 110 – 1500 </w:t>
            </w:r>
            <w:proofErr w:type="gramStart"/>
            <w:r w:rsidRPr="00ED3FB3">
              <w:rPr>
                <w:rFonts w:ascii="Century Gothic" w:hAnsi="Century Gothic" w:cs="Arial"/>
                <w:sz w:val="22"/>
                <w:szCs w:val="22"/>
              </w:rPr>
              <w:t xml:space="preserve">l,   </w:t>
            </w:r>
            <w:proofErr w:type="gramEnd"/>
            <w:r w:rsidRPr="00ED3FB3">
              <w:rPr>
                <w:rFonts w:ascii="Century Gothic" w:hAnsi="Century Gothic" w:cs="Arial"/>
                <w:sz w:val="22"/>
                <w:szCs w:val="22"/>
              </w:rPr>
              <w:t xml:space="preserve">                     vč. odstranění odpadů, v rámci pravidelného svozu</w:t>
            </w:r>
          </w:p>
        </w:tc>
        <w:tc>
          <w:tcPr>
            <w:tcW w:w="2835" w:type="dxa"/>
          </w:tcPr>
          <w:p w:rsidR="0037539E" w:rsidRPr="00ED3FB3" w:rsidRDefault="0037539E" w:rsidP="00576E15">
            <w:pPr>
              <w:pStyle w:val="Odstavecseseznamem"/>
              <w:tabs>
                <w:tab w:val="left" w:pos="360"/>
                <w:tab w:val="left" w:pos="540"/>
                <w:tab w:val="left" w:pos="720"/>
                <w:tab w:val="left" w:pos="900"/>
              </w:tabs>
              <w:ind w:left="0"/>
              <w:jc w:val="both"/>
              <w:rPr>
                <w:rFonts w:ascii="Century Gothic" w:hAnsi="Century Gothic" w:cs="Arial"/>
              </w:rPr>
            </w:pPr>
          </w:p>
        </w:tc>
      </w:tr>
    </w:tbl>
    <w:p w:rsidR="0037539E" w:rsidRPr="0001140F" w:rsidRDefault="0037539E" w:rsidP="002A0395">
      <w:pPr>
        <w:tabs>
          <w:tab w:val="left" w:pos="360"/>
          <w:tab w:val="left" w:pos="540"/>
          <w:tab w:val="left" w:pos="720"/>
          <w:tab w:val="left" w:pos="900"/>
        </w:tabs>
        <w:jc w:val="both"/>
        <w:rPr>
          <w:rFonts w:ascii="Century Gothic" w:hAnsi="Century Gothic" w:cs="Arial"/>
          <w:color w:val="FF0000"/>
          <w:sz w:val="22"/>
          <w:szCs w:val="22"/>
        </w:rPr>
      </w:pPr>
    </w:p>
    <w:p w:rsidR="0037539E" w:rsidRDefault="0037539E" w:rsidP="002A0395">
      <w:pPr>
        <w:tabs>
          <w:tab w:val="left" w:pos="360"/>
          <w:tab w:val="left" w:pos="540"/>
          <w:tab w:val="left" w:pos="720"/>
          <w:tab w:val="left" w:pos="900"/>
        </w:tabs>
        <w:jc w:val="both"/>
        <w:rPr>
          <w:rFonts w:ascii="Century Gothic" w:hAnsi="Century Gothic" w:cs="Arial"/>
          <w:sz w:val="22"/>
          <w:szCs w:val="22"/>
        </w:rPr>
      </w:pPr>
    </w:p>
    <w:p w:rsidR="0037539E" w:rsidRPr="007B7F29" w:rsidRDefault="0037539E" w:rsidP="002A0395">
      <w:pPr>
        <w:tabs>
          <w:tab w:val="left" w:pos="360"/>
          <w:tab w:val="left" w:pos="540"/>
          <w:tab w:val="left" w:pos="720"/>
          <w:tab w:val="left" w:pos="900"/>
        </w:tabs>
        <w:jc w:val="center"/>
        <w:rPr>
          <w:rFonts w:ascii="Century Gothic" w:hAnsi="Century Gothic" w:cs="Arial"/>
          <w:b/>
          <w:sz w:val="22"/>
          <w:szCs w:val="22"/>
          <w:u w:val="single"/>
        </w:rPr>
      </w:pPr>
      <w:r w:rsidRPr="007B7F29">
        <w:rPr>
          <w:rFonts w:ascii="Century Gothic" w:hAnsi="Century Gothic" w:cs="Arial"/>
          <w:b/>
          <w:sz w:val="22"/>
          <w:szCs w:val="22"/>
          <w:u w:val="single"/>
        </w:rPr>
        <w:t>Pronájmy nádob:</w:t>
      </w:r>
    </w:p>
    <w:p w:rsidR="0037539E" w:rsidRPr="00813FA4" w:rsidRDefault="0037539E" w:rsidP="002A0395">
      <w:pPr>
        <w:tabs>
          <w:tab w:val="left" w:pos="360"/>
          <w:tab w:val="left" w:pos="540"/>
          <w:tab w:val="left" w:pos="720"/>
          <w:tab w:val="left" w:pos="900"/>
        </w:tabs>
        <w:ind w:left="360"/>
        <w:jc w:val="both"/>
        <w:rPr>
          <w:rFonts w:ascii="Century Gothic" w:hAnsi="Century Gothic"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9"/>
        <w:gridCol w:w="2410"/>
      </w:tblGrid>
      <w:tr w:rsidR="0037539E" w:rsidTr="00576E15">
        <w:tc>
          <w:tcPr>
            <w:tcW w:w="6759" w:type="dxa"/>
          </w:tcPr>
          <w:p w:rsidR="0037539E" w:rsidRPr="00576E15" w:rsidRDefault="0037539E" w:rsidP="00576E15">
            <w:pPr>
              <w:pStyle w:val="Odstavecseseznamem"/>
              <w:tabs>
                <w:tab w:val="left" w:pos="360"/>
                <w:tab w:val="left" w:pos="540"/>
                <w:tab w:val="left" w:pos="720"/>
                <w:tab w:val="left" w:pos="900"/>
              </w:tabs>
              <w:ind w:left="0"/>
              <w:jc w:val="center"/>
              <w:rPr>
                <w:rFonts w:ascii="Century Gothic" w:hAnsi="Century Gothic" w:cs="Arial"/>
                <w:b/>
              </w:rPr>
            </w:pPr>
            <w:r w:rsidRPr="00576E15">
              <w:rPr>
                <w:rFonts w:ascii="Century Gothic" w:hAnsi="Century Gothic" w:cs="Arial"/>
                <w:b/>
                <w:sz w:val="22"/>
                <w:szCs w:val="22"/>
              </w:rPr>
              <w:t>Velikost nádoby</w:t>
            </w:r>
          </w:p>
        </w:tc>
        <w:tc>
          <w:tcPr>
            <w:tcW w:w="2410" w:type="dxa"/>
          </w:tcPr>
          <w:p w:rsidR="0037539E" w:rsidRPr="00576E15" w:rsidRDefault="0037539E" w:rsidP="00576E15">
            <w:pPr>
              <w:pStyle w:val="Odstavecseseznamem"/>
              <w:tabs>
                <w:tab w:val="left" w:pos="360"/>
                <w:tab w:val="left" w:pos="540"/>
                <w:tab w:val="left" w:pos="720"/>
                <w:tab w:val="left" w:pos="900"/>
              </w:tabs>
              <w:ind w:left="0"/>
              <w:jc w:val="center"/>
              <w:rPr>
                <w:rFonts w:ascii="Century Gothic" w:hAnsi="Century Gothic" w:cs="Arial"/>
                <w:b/>
              </w:rPr>
            </w:pPr>
            <w:r w:rsidRPr="00576E15">
              <w:rPr>
                <w:rFonts w:ascii="Century Gothic" w:hAnsi="Century Gothic" w:cs="Arial"/>
                <w:b/>
                <w:sz w:val="22"/>
                <w:szCs w:val="22"/>
              </w:rPr>
              <w:t>Smluvní cena</w:t>
            </w:r>
          </w:p>
        </w:tc>
      </w:tr>
      <w:tr w:rsidR="0037539E" w:rsidRPr="00ED3FB3" w:rsidTr="00576E15">
        <w:tc>
          <w:tcPr>
            <w:tcW w:w="6759" w:type="dxa"/>
          </w:tcPr>
          <w:p w:rsidR="0037539E" w:rsidRPr="00ED3FB3" w:rsidRDefault="0037539E" w:rsidP="00576E15">
            <w:pPr>
              <w:pStyle w:val="Odstavecseseznamem"/>
              <w:tabs>
                <w:tab w:val="left" w:pos="360"/>
                <w:tab w:val="left" w:pos="540"/>
                <w:tab w:val="left" w:pos="720"/>
                <w:tab w:val="left" w:pos="900"/>
              </w:tabs>
              <w:ind w:left="0"/>
              <w:jc w:val="both"/>
              <w:rPr>
                <w:rFonts w:ascii="Century Gothic" w:hAnsi="Century Gothic" w:cs="Arial"/>
              </w:rPr>
            </w:pPr>
            <w:r w:rsidRPr="00ED3FB3">
              <w:rPr>
                <w:rFonts w:ascii="Century Gothic" w:hAnsi="Century Gothic" w:cs="Arial"/>
                <w:sz w:val="22"/>
                <w:szCs w:val="22"/>
              </w:rPr>
              <w:t>Kontejner 1 100 – 1 500 l</w:t>
            </w:r>
          </w:p>
        </w:tc>
        <w:tc>
          <w:tcPr>
            <w:tcW w:w="2410" w:type="dxa"/>
          </w:tcPr>
          <w:p w:rsidR="0037539E" w:rsidRPr="00ED3FB3" w:rsidRDefault="0037539E" w:rsidP="00576E15">
            <w:pPr>
              <w:pStyle w:val="Odstavecseseznamem"/>
              <w:tabs>
                <w:tab w:val="left" w:pos="360"/>
                <w:tab w:val="left" w:pos="540"/>
                <w:tab w:val="left" w:pos="720"/>
                <w:tab w:val="left" w:pos="900"/>
              </w:tabs>
              <w:ind w:left="0"/>
              <w:jc w:val="both"/>
              <w:rPr>
                <w:rFonts w:ascii="Century Gothic" w:hAnsi="Century Gothic" w:cs="Arial"/>
              </w:rPr>
            </w:pPr>
          </w:p>
        </w:tc>
      </w:tr>
    </w:tbl>
    <w:p w:rsidR="0037539E" w:rsidRDefault="0037539E" w:rsidP="0031123C">
      <w:pPr>
        <w:tabs>
          <w:tab w:val="left" w:pos="360"/>
          <w:tab w:val="left" w:pos="540"/>
          <w:tab w:val="left" w:pos="720"/>
          <w:tab w:val="left" w:pos="900"/>
        </w:tabs>
        <w:jc w:val="both"/>
        <w:rPr>
          <w:rFonts w:ascii="Century Gothic" w:hAnsi="Century Gothic" w:cs="Arial"/>
          <w:sz w:val="22"/>
          <w:szCs w:val="22"/>
        </w:rPr>
      </w:pPr>
    </w:p>
    <w:p w:rsidR="00A62EC4" w:rsidRDefault="00A62EC4" w:rsidP="0031123C">
      <w:pPr>
        <w:tabs>
          <w:tab w:val="left" w:pos="360"/>
          <w:tab w:val="left" w:pos="540"/>
          <w:tab w:val="left" w:pos="720"/>
          <w:tab w:val="left" w:pos="900"/>
        </w:tabs>
        <w:jc w:val="both"/>
        <w:rPr>
          <w:rFonts w:ascii="Century Gothic" w:hAnsi="Century Gothic" w:cs="Arial"/>
          <w:sz w:val="22"/>
          <w:szCs w:val="22"/>
        </w:rPr>
      </w:pPr>
    </w:p>
    <w:p w:rsidR="00A62EC4" w:rsidRDefault="00A62EC4" w:rsidP="0031123C">
      <w:pPr>
        <w:tabs>
          <w:tab w:val="left" w:pos="360"/>
          <w:tab w:val="left" w:pos="540"/>
          <w:tab w:val="left" w:pos="720"/>
          <w:tab w:val="left" w:pos="900"/>
        </w:tabs>
        <w:jc w:val="both"/>
        <w:rPr>
          <w:rFonts w:ascii="Century Gothic" w:hAnsi="Century Gothic" w:cs="Arial"/>
          <w:sz w:val="22"/>
          <w:szCs w:val="22"/>
        </w:rPr>
      </w:pPr>
    </w:p>
    <w:p w:rsidR="00A62EC4" w:rsidRDefault="00A62EC4" w:rsidP="0031123C">
      <w:pPr>
        <w:tabs>
          <w:tab w:val="left" w:pos="360"/>
          <w:tab w:val="left" w:pos="540"/>
          <w:tab w:val="left" w:pos="720"/>
          <w:tab w:val="left" w:pos="900"/>
        </w:tabs>
        <w:jc w:val="both"/>
        <w:rPr>
          <w:rFonts w:ascii="Century Gothic" w:hAnsi="Century Gothic" w:cs="Arial"/>
          <w:sz w:val="22"/>
          <w:szCs w:val="22"/>
        </w:rPr>
      </w:pPr>
    </w:p>
    <w:p w:rsidR="00A62EC4" w:rsidRDefault="00A62EC4" w:rsidP="0031123C">
      <w:pPr>
        <w:tabs>
          <w:tab w:val="left" w:pos="360"/>
          <w:tab w:val="left" w:pos="540"/>
          <w:tab w:val="left" w:pos="720"/>
          <w:tab w:val="left" w:pos="900"/>
        </w:tabs>
        <w:jc w:val="both"/>
        <w:rPr>
          <w:rFonts w:ascii="Century Gothic" w:hAnsi="Century Gothic" w:cs="Arial"/>
          <w:sz w:val="22"/>
          <w:szCs w:val="22"/>
        </w:rPr>
      </w:pPr>
    </w:p>
    <w:p w:rsidR="00A62EC4" w:rsidRDefault="00A62EC4" w:rsidP="0031123C">
      <w:pPr>
        <w:tabs>
          <w:tab w:val="left" w:pos="360"/>
          <w:tab w:val="left" w:pos="540"/>
          <w:tab w:val="left" w:pos="720"/>
          <w:tab w:val="left" w:pos="900"/>
        </w:tabs>
        <w:jc w:val="both"/>
        <w:rPr>
          <w:rFonts w:ascii="Century Gothic" w:hAnsi="Century Gothic" w:cs="Arial"/>
          <w:sz w:val="22"/>
          <w:szCs w:val="22"/>
        </w:rPr>
      </w:pPr>
    </w:p>
    <w:p w:rsidR="00A62EC4" w:rsidRDefault="00A62EC4" w:rsidP="0031123C">
      <w:pPr>
        <w:tabs>
          <w:tab w:val="left" w:pos="360"/>
          <w:tab w:val="left" w:pos="540"/>
          <w:tab w:val="left" w:pos="720"/>
          <w:tab w:val="left" w:pos="900"/>
        </w:tabs>
        <w:jc w:val="both"/>
        <w:rPr>
          <w:rFonts w:ascii="Century Gothic" w:hAnsi="Century Gothic" w:cs="Arial"/>
          <w:sz w:val="22"/>
          <w:szCs w:val="22"/>
        </w:rPr>
      </w:pPr>
    </w:p>
    <w:p w:rsidR="00A62EC4" w:rsidRDefault="00A62EC4" w:rsidP="0031123C">
      <w:pPr>
        <w:tabs>
          <w:tab w:val="left" w:pos="360"/>
          <w:tab w:val="left" w:pos="540"/>
          <w:tab w:val="left" w:pos="720"/>
          <w:tab w:val="left" w:pos="900"/>
        </w:tabs>
        <w:jc w:val="both"/>
        <w:rPr>
          <w:rFonts w:ascii="Century Gothic" w:hAnsi="Century Gothic" w:cs="Arial"/>
          <w:sz w:val="22"/>
          <w:szCs w:val="22"/>
        </w:rPr>
      </w:pPr>
    </w:p>
    <w:p w:rsidR="00A62EC4" w:rsidRDefault="00A62EC4" w:rsidP="0031123C">
      <w:pPr>
        <w:tabs>
          <w:tab w:val="left" w:pos="360"/>
          <w:tab w:val="left" w:pos="540"/>
          <w:tab w:val="left" w:pos="720"/>
          <w:tab w:val="left" w:pos="900"/>
        </w:tabs>
        <w:jc w:val="both"/>
        <w:rPr>
          <w:rFonts w:ascii="Century Gothic" w:hAnsi="Century Gothic" w:cs="Arial"/>
          <w:sz w:val="22"/>
          <w:szCs w:val="22"/>
        </w:rPr>
      </w:pPr>
    </w:p>
    <w:p w:rsidR="00A62EC4" w:rsidRPr="0031123C" w:rsidRDefault="00A62EC4" w:rsidP="0031123C">
      <w:pPr>
        <w:tabs>
          <w:tab w:val="left" w:pos="360"/>
          <w:tab w:val="left" w:pos="540"/>
          <w:tab w:val="left" w:pos="720"/>
          <w:tab w:val="left" w:pos="900"/>
        </w:tabs>
        <w:jc w:val="both"/>
        <w:rPr>
          <w:rFonts w:ascii="Century Gothic" w:hAnsi="Century Gothic" w:cs="Arial"/>
          <w:sz w:val="22"/>
          <w:szCs w:val="22"/>
        </w:rPr>
      </w:pPr>
    </w:p>
    <w:p w:rsidR="0037539E" w:rsidRDefault="0037539E" w:rsidP="002A0395">
      <w:pPr>
        <w:pStyle w:val="Odstavecseseznamem"/>
        <w:tabs>
          <w:tab w:val="left" w:pos="360"/>
          <w:tab w:val="left" w:pos="540"/>
          <w:tab w:val="left" w:pos="720"/>
          <w:tab w:val="left" w:pos="900"/>
        </w:tabs>
        <w:jc w:val="center"/>
        <w:rPr>
          <w:rFonts w:ascii="Century Gothic" w:hAnsi="Century Gothic" w:cs="Arial"/>
          <w:b/>
          <w:sz w:val="22"/>
          <w:szCs w:val="22"/>
          <w:u w:val="single"/>
        </w:rPr>
      </w:pPr>
      <w:r w:rsidRPr="007B7F29">
        <w:rPr>
          <w:rFonts w:ascii="Century Gothic" w:hAnsi="Century Gothic" w:cs="Arial"/>
          <w:b/>
          <w:sz w:val="22"/>
          <w:szCs w:val="22"/>
          <w:u w:val="single"/>
        </w:rPr>
        <w:t>Odstranění odpadů:</w:t>
      </w:r>
    </w:p>
    <w:p w:rsidR="0037539E" w:rsidRPr="007B7F29" w:rsidRDefault="0037539E" w:rsidP="002A0395">
      <w:pPr>
        <w:pStyle w:val="Odstavecseseznamem"/>
        <w:tabs>
          <w:tab w:val="left" w:pos="360"/>
          <w:tab w:val="left" w:pos="540"/>
          <w:tab w:val="left" w:pos="720"/>
          <w:tab w:val="left" w:pos="900"/>
        </w:tabs>
        <w:jc w:val="center"/>
        <w:rPr>
          <w:rFonts w:ascii="Century Gothic" w:hAnsi="Century Gothic" w:cs="Arial"/>
          <w:b/>
          <w:sz w:val="22"/>
          <w:szCs w:val="22"/>
          <w:u w:val="single"/>
        </w:rPr>
      </w:pPr>
    </w:p>
    <w:tbl>
      <w:tblPr>
        <w:tblW w:w="9440"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8"/>
        <w:gridCol w:w="992"/>
        <w:gridCol w:w="5557"/>
        <w:gridCol w:w="1673"/>
      </w:tblGrid>
      <w:tr w:rsidR="0037539E" w:rsidRPr="00A56DEC" w:rsidTr="007612C5">
        <w:tc>
          <w:tcPr>
            <w:tcW w:w="1218" w:type="dxa"/>
          </w:tcPr>
          <w:p w:rsidR="0037539E" w:rsidRPr="00A56DEC" w:rsidRDefault="0037539E" w:rsidP="007612C5">
            <w:pPr>
              <w:tabs>
                <w:tab w:val="left" w:pos="1080"/>
                <w:tab w:val="left" w:pos="8460"/>
              </w:tabs>
              <w:jc w:val="center"/>
              <w:rPr>
                <w:rFonts w:ascii="Century Gothic" w:hAnsi="Century Gothic"/>
                <w:b/>
                <w:color w:val="000000"/>
              </w:rPr>
            </w:pPr>
            <w:r w:rsidRPr="00A56DEC">
              <w:rPr>
                <w:rFonts w:ascii="Century Gothic" w:hAnsi="Century Gothic"/>
                <w:b/>
                <w:color w:val="000000"/>
                <w:sz w:val="22"/>
                <w:szCs w:val="22"/>
              </w:rPr>
              <w:t>Číslo odpadu</w:t>
            </w:r>
          </w:p>
        </w:tc>
        <w:tc>
          <w:tcPr>
            <w:tcW w:w="992" w:type="dxa"/>
          </w:tcPr>
          <w:p w:rsidR="0037539E" w:rsidRPr="00A56DEC" w:rsidRDefault="0037539E" w:rsidP="007612C5">
            <w:pPr>
              <w:tabs>
                <w:tab w:val="left" w:pos="1080"/>
                <w:tab w:val="left" w:pos="8460"/>
              </w:tabs>
              <w:jc w:val="center"/>
              <w:rPr>
                <w:rFonts w:ascii="Century Gothic" w:hAnsi="Century Gothic"/>
                <w:b/>
                <w:color w:val="000000"/>
                <w:sz w:val="18"/>
                <w:szCs w:val="18"/>
              </w:rPr>
            </w:pPr>
            <w:r w:rsidRPr="00A56DEC">
              <w:rPr>
                <w:rFonts w:ascii="Century Gothic" w:hAnsi="Century Gothic"/>
                <w:b/>
                <w:color w:val="000000"/>
                <w:sz w:val="18"/>
                <w:szCs w:val="18"/>
              </w:rPr>
              <w:t>Kat odpadu</w:t>
            </w:r>
          </w:p>
        </w:tc>
        <w:tc>
          <w:tcPr>
            <w:tcW w:w="5557" w:type="dxa"/>
          </w:tcPr>
          <w:p w:rsidR="0037539E" w:rsidRPr="00A56DEC" w:rsidRDefault="0037539E" w:rsidP="007612C5">
            <w:pPr>
              <w:tabs>
                <w:tab w:val="left" w:pos="1080"/>
                <w:tab w:val="left" w:pos="8460"/>
              </w:tabs>
              <w:jc w:val="center"/>
              <w:rPr>
                <w:rFonts w:ascii="Century Gothic" w:hAnsi="Century Gothic"/>
                <w:b/>
                <w:color w:val="000000"/>
              </w:rPr>
            </w:pPr>
          </w:p>
          <w:p w:rsidR="0037539E" w:rsidRPr="00A56DEC" w:rsidRDefault="0037539E" w:rsidP="007612C5">
            <w:pPr>
              <w:tabs>
                <w:tab w:val="left" w:pos="1080"/>
                <w:tab w:val="left" w:pos="8460"/>
              </w:tabs>
              <w:jc w:val="center"/>
              <w:rPr>
                <w:rFonts w:ascii="Century Gothic" w:hAnsi="Century Gothic"/>
                <w:b/>
                <w:color w:val="000000"/>
              </w:rPr>
            </w:pPr>
            <w:r w:rsidRPr="00A56DEC">
              <w:rPr>
                <w:rFonts w:ascii="Century Gothic" w:hAnsi="Century Gothic"/>
                <w:b/>
                <w:color w:val="000000"/>
                <w:sz w:val="22"/>
                <w:szCs w:val="22"/>
              </w:rPr>
              <w:t>Název odpadu</w:t>
            </w:r>
          </w:p>
        </w:tc>
        <w:tc>
          <w:tcPr>
            <w:tcW w:w="1673" w:type="dxa"/>
          </w:tcPr>
          <w:p w:rsidR="0037539E" w:rsidRPr="00A56DEC" w:rsidRDefault="0037539E" w:rsidP="007612C5">
            <w:pPr>
              <w:tabs>
                <w:tab w:val="left" w:pos="1080"/>
                <w:tab w:val="left" w:pos="8460"/>
              </w:tabs>
              <w:jc w:val="center"/>
              <w:rPr>
                <w:rFonts w:ascii="Century Gothic" w:hAnsi="Century Gothic"/>
                <w:b/>
                <w:color w:val="000000"/>
              </w:rPr>
            </w:pPr>
            <w:r w:rsidRPr="00A56DEC">
              <w:rPr>
                <w:rFonts w:ascii="Century Gothic" w:hAnsi="Century Gothic"/>
                <w:b/>
                <w:color w:val="000000"/>
                <w:sz w:val="22"/>
                <w:szCs w:val="22"/>
              </w:rPr>
              <w:t xml:space="preserve">Smluvní cena </w:t>
            </w:r>
          </w:p>
          <w:p w:rsidR="0037539E" w:rsidRPr="00A56DEC" w:rsidRDefault="0037539E" w:rsidP="007612C5">
            <w:pPr>
              <w:tabs>
                <w:tab w:val="left" w:pos="1080"/>
                <w:tab w:val="left" w:pos="8460"/>
              </w:tabs>
              <w:jc w:val="center"/>
              <w:rPr>
                <w:rFonts w:ascii="Century Gothic" w:hAnsi="Century Gothic"/>
                <w:b/>
                <w:color w:val="000000"/>
              </w:rPr>
            </w:pPr>
            <w:r w:rsidRPr="00A56DEC">
              <w:rPr>
                <w:rFonts w:ascii="Century Gothic" w:hAnsi="Century Gothic"/>
                <w:b/>
                <w:color w:val="000000"/>
                <w:sz w:val="22"/>
                <w:szCs w:val="22"/>
              </w:rPr>
              <w:t>za 1 tunu</w:t>
            </w:r>
          </w:p>
        </w:tc>
      </w:tr>
      <w:tr w:rsidR="0037539E" w:rsidRPr="00ED3FB3" w:rsidTr="007612C5">
        <w:tc>
          <w:tcPr>
            <w:tcW w:w="1218" w:type="dxa"/>
          </w:tcPr>
          <w:p w:rsidR="0037539E" w:rsidRPr="00ED3FB3" w:rsidRDefault="0037539E" w:rsidP="00163373">
            <w:pPr>
              <w:tabs>
                <w:tab w:val="left" w:pos="1080"/>
                <w:tab w:val="left" w:pos="8460"/>
              </w:tabs>
              <w:jc w:val="center"/>
              <w:rPr>
                <w:rFonts w:ascii="Century Gothic" w:hAnsi="Century Gothic"/>
              </w:rPr>
            </w:pPr>
            <w:r w:rsidRPr="00ED3FB3">
              <w:rPr>
                <w:rFonts w:ascii="Century Gothic" w:hAnsi="Century Gothic"/>
                <w:sz w:val="22"/>
                <w:szCs w:val="22"/>
              </w:rPr>
              <w:t>15 01 01</w:t>
            </w:r>
          </w:p>
        </w:tc>
        <w:tc>
          <w:tcPr>
            <w:tcW w:w="992" w:type="dxa"/>
          </w:tcPr>
          <w:p w:rsidR="0037539E" w:rsidRPr="00ED3FB3" w:rsidRDefault="0037539E" w:rsidP="00163373">
            <w:pPr>
              <w:tabs>
                <w:tab w:val="left" w:pos="1080"/>
                <w:tab w:val="left" w:pos="8460"/>
              </w:tabs>
              <w:jc w:val="center"/>
              <w:rPr>
                <w:rFonts w:ascii="Century Gothic" w:hAnsi="Century Gothic"/>
              </w:rPr>
            </w:pPr>
            <w:r w:rsidRPr="00ED3FB3">
              <w:rPr>
                <w:rFonts w:ascii="Century Gothic" w:hAnsi="Century Gothic"/>
                <w:sz w:val="22"/>
                <w:szCs w:val="22"/>
              </w:rPr>
              <w:t>O</w:t>
            </w:r>
          </w:p>
        </w:tc>
        <w:tc>
          <w:tcPr>
            <w:tcW w:w="5557" w:type="dxa"/>
          </w:tcPr>
          <w:p w:rsidR="0037539E" w:rsidRPr="00ED3FB3" w:rsidRDefault="0037539E" w:rsidP="00163373">
            <w:pPr>
              <w:tabs>
                <w:tab w:val="left" w:pos="1080"/>
                <w:tab w:val="left" w:pos="8460"/>
              </w:tabs>
              <w:rPr>
                <w:rFonts w:ascii="Century Gothic" w:hAnsi="Century Gothic"/>
              </w:rPr>
            </w:pPr>
            <w:r w:rsidRPr="00ED3FB3">
              <w:rPr>
                <w:rFonts w:ascii="Century Gothic" w:hAnsi="Century Gothic"/>
                <w:sz w:val="22"/>
                <w:szCs w:val="22"/>
              </w:rPr>
              <w:t>Papírové a lepenkové obaly</w:t>
            </w:r>
          </w:p>
        </w:tc>
        <w:tc>
          <w:tcPr>
            <w:tcW w:w="1673" w:type="dxa"/>
          </w:tcPr>
          <w:p w:rsidR="0037539E" w:rsidRPr="00ED3FB3" w:rsidRDefault="0037539E" w:rsidP="00163373">
            <w:pPr>
              <w:tabs>
                <w:tab w:val="left" w:pos="1080"/>
                <w:tab w:val="left" w:pos="8460"/>
              </w:tabs>
              <w:jc w:val="right"/>
              <w:rPr>
                <w:rFonts w:ascii="Century Gothic" w:hAnsi="Century Gothic"/>
              </w:rPr>
            </w:pPr>
            <w:bookmarkStart w:id="1" w:name="_GoBack"/>
            <w:bookmarkEnd w:id="1"/>
          </w:p>
        </w:tc>
      </w:tr>
      <w:tr w:rsidR="0037539E" w:rsidRPr="00ED3FB3" w:rsidTr="007612C5">
        <w:tc>
          <w:tcPr>
            <w:tcW w:w="1218" w:type="dxa"/>
          </w:tcPr>
          <w:p w:rsidR="0037539E" w:rsidRPr="00ED3FB3" w:rsidRDefault="0037539E" w:rsidP="00163373">
            <w:pPr>
              <w:tabs>
                <w:tab w:val="left" w:pos="1080"/>
                <w:tab w:val="left" w:pos="8460"/>
              </w:tabs>
              <w:jc w:val="center"/>
              <w:rPr>
                <w:rFonts w:ascii="Century Gothic" w:hAnsi="Century Gothic"/>
              </w:rPr>
            </w:pPr>
            <w:r w:rsidRPr="00ED3FB3">
              <w:rPr>
                <w:rFonts w:ascii="Century Gothic" w:hAnsi="Century Gothic"/>
                <w:sz w:val="22"/>
                <w:szCs w:val="22"/>
              </w:rPr>
              <w:t>15 01 02</w:t>
            </w:r>
          </w:p>
        </w:tc>
        <w:tc>
          <w:tcPr>
            <w:tcW w:w="992" w:type="dxa"/>
          </w:tcPr>
          <w:p w:rsidR="0037539E" w:rsidRPr="00ED3FB3" w:rsidRDefault="0037539E" w:rsidP="00163373">
            <w:pPr>
              <w:tabs>
                <w:tab w:val="left" w:pos="1080"/>
                <w:tab w:val="left" w:pos="8460"/>
              </w:tabs>
              <w:jc w:val="center"/>
              <w:rPr>
                <w:rFonts w:ascii="Century Gothic" w:hAnsi="Century Gothic"/>
              </w:rPr>
            </w:pPr>
            <w:r w:rsidRPr="00ED3FB3">
              <w:rPr>
                <w:rFonts w:ascii="Century Gothic" w:hAnsi="Century Gothic"/>
                <w:sz w:val="22"/>
                <w:szCs w:val="22"/>
              </w:rPr>
              <w:t>O</w:t>
            </w:r>
          </w:p>
        </w:tc>
        <w:tc>
          <w:tcPr>
            <w:tcW w:w="5557" w:type="dxa"/>
          </w:tcPr>
          <w:p w:rsidR="0037539E" w:rsidRPr="00ED3FB3" w:rsidRDefault="0037539E" w:rsidP="00163373">
            <w:pPr>
              <w:tabs>
                <w:tab w:val="left" w:pos="1080"/>
                <w:tab w:val="left" w:pos="8460"/>
              </w:tabs>
              <w:rPr>
                <w:rFonts w:ascii="Century Gothic" w:hAnsi="Century Gothic"/>
              </w:rPr>
            </w:pPr>
            <w:r w:rsidRPr="00ED3FB3">
              <w:rPr>
                <w:rFonts w:ascii="Century Gothic" w:hAnsi="Century Gothic"/>
                <w:sz w:val="22"/>
                <w:szCs w:val="22"/>
              </w:rPr>
              <w:t>Plastové obaly</w:t>
            </w:r>
          </w:p>
        </w:tc>
        <w:tc>
          <w:tcPr>
            <w:tcW w:w="1673" w:type="dxa"/>
          </w:tcPr>
          <w:p w:rsidR="0037539E" w:rsidRPr="00ED3FB3" w:rsidRDefault="0037539E" w:rsidP="00163373">
            <w:pPr>
              <w:tabs>
                <w:tab w:val="left" w:pos="1080"/>
                <w:tab w:val="left" w:pos="8460"/>
              </w:tabs>
              <w:jc w:val="right"/>
              <w:rPr>
                <w:rFonts w:ascii="Century Gothic" w:hAnsi="Century Gothic"/>
              </w:rPr>
            </w:pPr>
          </w:p>
        </w:tc>
      </w:tr>
      <w:tr w:rsidR="0037539E" w:rsidRPr="00ED3FB3" w:rsidTr="007612C5">
        <w:tc>
          <w:tcPr>
            <w:tcW w:w="1218" w:type="dxa"/>
          </w:tcPr>
          <w:p w:rsidR="0037539E" w:rsidRPr="00ED3FB3" w:rsidRDefault="0037539E" w:rsidP="007612C5">
            <w:pPr>
              <w:tabs>
                <w:tab w:val="left" w:pos="1080"/>
                <w:tab w:val="left" w:pos="8460"/>
              </w:tabs>
              <w:jc w:val="center"/>
              <w:rPr>
                <w:rFonts w:ascii="Century Gothic" w:hAnsi="Century Gothic"/>
              </w:rPr>
            </w:pPr>
            <w:r w:rsidRPr="00ED3FB3">
              <w:rPr>
                <w:rFonts w:ascii="Century Gothic" w:hAnsi="Century Gothic"/>
              </w:rPr>
              <w:t>20 03 01</w:t>
            </w:r>
          </w:p>
        </w:tc>
        <w:tc>
          <w:tcPr>
            <w:tcW w:w="992" w:type="dxa"/>
          </w:tcPr>
          <w:p w:rsidR="0037539E" w:rsidRPr="00ED3FB3" w:rsidRDefault="0037539E" w:rsidP="007612C5">
            <w:pPr>
              <w:tabs>
                <w:tab w:val="left" w:pos="1080"/>
                <w:tab w:val="left" w:pos="8460"/>
              </w:tabs>
              <w:jc w:val="center"/>
              <w:rPr>
                <w:rFonts w:ascii="Century Gothic" w:hAnsi="Century Gothic"/>
              </w:rPr>
            </w:pPr>
            <w:r w:rsidRPr="00ED3FB3">
              <w:rPr>
                <w:rFonts w:ascii="Century Gothic" w:hAnsi="Century Gothic"/>
              </w:rPr>
              <w:t>O</w:t>
            </w:r>
          </w:p>
        </w:tc>
        <w:tc>
          <w:tcPr>
            <w:tcW w:w="5557" w:type="dxa"/>
          </w:tcPr>
          <w:p w:rsidR="0037539E" w:rsidRPr="00ED3FB3" w:rsidRDefault="0037539E" w:rsidP="007612C5">
            <w:pPr>
              <w:tabs>
                <w:tab w:val="left" w:pos="1080"/>
                <w:tab w:val="left" w:pos="8460"/>
              </w:tabs>
              <w:rPr>
                <w:rFonts w:ascii="Century Gothic" w:hAnsi="Century Gothic"/>
              </w:rPr>
            </w:pPr>
            <w:r w:rsidRPr="00ED3FB3">
              <w:rPr>
                <w:rFonts w:ascii="Century Gothic" w:hAnsi="Century Gothic"/>
                <w:sz w:val="22"/>
                <w:szCs w:val="22"/>
              </w:rPr>
              <w:t>Směsný komunální odpad</w:t>
            </w:r>
          </w:p>
        </w:tc>
        <w:tc>
          <w:tcPr>
            <w:tcW w:w="1673" w:type="dxa"/>
          </w:tcPr>
          <w:p w:rsidR="0037539E" w:rsidRPr="00ED3FB3" w:rsidRDefault="0037539E" w:rsidP="007612C5">
            <w:pPr>
              <w:tabs>
                <w:tab w:val="left" w:pos="1080"/>
                <w:tab w:val="left" w:pos="8460"/>
              </w:tabs>
              <w:jc w:val="right"/>
              <w:rPr>
                <w:rFonts w:ascii="Century Gothic" w:hAnsi="Century Gothic"/>
              </w:rPr>
            </w:pPr>
          </w:p>
        </w:tc>
      </w:tr>
    </w:tbl>
    <w:p w:rsidR="0037539E" w:rsidRPr="001633EF" w:rsidRDefault="0037539E" w:rsidP="00FD604B"/>
    <w:p w:rsidR="0037539E" w:rsidRDefault="0037539E" w:rsidP="00FD604B"/>
    <w:p w:rsidR="0037539E" w:rsidRDefault="0037539E" w:rsidP="00FD604B"/>
    <w:p w:rsidR="00A62EC4" w:rsidRDefault="00A62EC4" w:rsidP="00FD604B"/>
    <w:p w:rsidR="00A62EC4" w:rsidRDefault="00A62EC4" w:rsidP="00FD604B"/>
    <w:p w:rsidR="0037539E" w:rsidRDefault="0037539E" w:rsidP="00FD604B">
      <w:r>
        <w:t xml:space="preserve">Za oprávněnou </w:t>
      </w:r>
      <w:proofErr w:type="gramStart"/>
      <w:r>
        <w:t xml:space="preserve">osobu:   </w:t>
      </w:r>
      <w:proofErr w:type="gramEnd"/>
      <w:r>
        <w:t xml:space="preserve">                                                       Za původce:</w:t>
      </w:r>
    </w:p>
    <w:p w:rsidR="0037539E" w:rsidRDefault="0037539E" w:rsidP="00FD604B"/>
    <w:p w:rsidR="0037539E" w:rsidRDefault="0037539E" w:rsidP="00FD604B"/>
    <w:p w:rsidR="00A62EC4" w:rsidRDefault="00A62EC4" w:rsidP="00FD604B"/>
    <w:p w:rsidR="00A62EC4" w:rsidRDefault="00A62EC4" w:rsidP="00FD604B"/>
    <w:p w:rsidR="0037539E" w:rsidRDefault="0037539E" w:rsidP="00FD604B"/>
    <w:p w:rsidR="0037539E" w:rsidRDefault="0037539E" w:rsidP="00FD604B"/>
    <w:p w:rsidR="0037539E" w:rsidRDefault="0037539E" w:rsidP="00FD604B">
      <w:r>
        <w:t xml:space="preserve"> V……………</w:t>
      </w:r>
      <w:proofErr w:type="gramStart"/>
      <w:r>
        <w:t>…….</w:t>
      </w:r>
      <w:proofErr w:type="gramEnd"/>
      <w:r>
        <w:t>……………dne…………                    V……………</w:t>
      </w:r>
      <w:proofErr w:type="gramStart"/>
      <w:r>
        <w:t>…….</w:t>
      </w:r>
      <w:proofErr w:type="gramEnd"/>
      <w:r>
        <w:t>……………dne…………</w:t>
      </w:r>
    </w:p>
    <w:p w:rsidR="0037539E" w:rsidRDefault="0037539E" w:rsidP="00FD604B"/>
    <w:p w:rsidR="0037539E" w:rsidRDefault="0037539E" w:rsidP="00FD604B"/>
    <w:p w:rsidR="0037539E" w:rsidRDefault="0037539E" w:rsidP="00FD604B"/>
    <w:p w:rsidR="00A62EC4" w:rsidRDefault="00A62EC4" w:rsidP="00FD604B"/>
    <w:p w:rsidR="00A62EC4" w:rsidRDefault="00A62EC4" w:rsidP="00FD604B"/>
    <w:p w:rsidR="00A62EC4" w:rsidRDefault="00A62EC4" w:rsidP="00FD604B"/>
    <w:p w:rsidR="00A62EC4" w:rsidRDefault="00A62EC4" w:rsidP="00FD604B"/>
    <w:p w:rsidR="00A62EC4" w:rsidRDefault="00A62EC4" w:rsidP="00FD604B"/>
    <w:p w:rsidR="0037539E" w:rsidRDefault="0037539E" w:rsidP="00FD604B"/>
    <w:p w:rsidR="0037539E" w:rsidRDefault="0037539E" w:rsidP="00FD604B"/>
    <w:p w:rsidR="0037539E" w:rsidRDefault="0037539E" w:rsidP="00FD604B"/>
    <w:p w:rsidR="0037539E" w:rsidRPr="00FD604B" w:rsidRDefault="0037539E" w:rsidP="00D472EA">
      <w:r>
        <w:t>…………………………………………………                  …………………………………………………</w:t>
      </w:r>
    </w:p>
    <w:p w:rsidR="0037539E" w:rsidRDefault="0037539E" w:rsidP="00FD604B">
      <w:r>
        <w:t xml:space="preserve">              Ing. Pavla Licehammerová</w:t>
      </w:r>
    </w:p>
    <w:p w:rsidR="0037539E" w:rsidRDefault="00A62EC4" w:rsidP="00FD604B">
      <w:r>
        <w:t xml:space="preserve">                             </w:t>
      </w:r>
      <w:r w:rsidR="0037539E">
        <w:t>ředitelka</w:t>
      </w:r>
    </w:p>
    <w:p w:rsidR="0037539E" w:rsidRDefault="0037539E" w:rsidP="00FD604B"/>
    <w:p w:rsidR="0037539E" w:rsidRDefault="0037539E" w:rsidP="00FD604B"/>
    <w:sectPr w:rsidR="0037539E" w:rsidSect="00B30B7B">
      <w:pgSz w:w="11906" w:h="16838"/>
      <w:pgMar w:top="737" w:right="720" w:bottom="73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B44BB"/>
    <w:multiLevelType w:val="hybridMultilevel"/>
    <w:tmpl w:val="131ED628"/>
    <w:lvl w:ilvl="0" w:tplc="04050017">
      <w:start w:val="4"/>
      <w:numFmt w:val="lowerLetter"/>
      <w:lvlText w:val="%1)"/>
      <w:lvlJc w:val="left"/>
      <w:pPr>
        <w:tabs>
          <w:tab w:val="num" w:pos="720"/>
        </w:tabs>
        <w:ind w:left="720" w:hanging="360"/>
      </w:pPr>
      <w:rPr>
        <w:rFonts w:cs="Times New Roman"/>
        <w:strike w:val="0"/>
        <w:dstrike w:val="0"/>
        <w:u w:val="none"/>
        <w:effect w:val="none"/>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15:restartNumberingAfterBreak="0">
    <w:nsid w:val="02617E15"/>
    <w:multiLevelType w:val="hybridMultilevel"/>
    <w:tmpl w:val="94DAFF5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6B9250A"/>
    <w:multiLevelType w:val="hybridMultilevel"/>
    <w:tmpl w:val="525E2EEE"/>
    <w:lvl w:ilvl="0" w:tplc="04050017">
      <w:start w:val="1"/>
      <w:numFmt w:val="lowerLetter"/>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06D67F66"/>
    <w:multiLevelType w:val="hybridMultilevel"/>
    <w:tmpl w:val="DEC60EF6"/>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28045C99"/>
    <w:multiLevelType w:val="hybridMultilevel"/>
    <w:tmpl w:val="B0ECFBAC"/>
    <w:lvl w:ilvl="0" w:tplc="04050017">
      <w:start w:val="4"/>
      <w:numFmt w:val="lowerLetter"/>
      <w:lvlText w:val="%1)"/>
      <w:lvlJc w:val="left"/>
      <w:pPr>
        <w:tabs>
          <w:tab w:val="num" w:pos="720"/>
        </w:tabs>
        <w:ind w:left="720" w:hanging="360"/>
      </w:pPr>
      <w:rPr>
        <w:rFonts w:cs="Times New Roman"/>
        <w:strike w:val="0"/>
        <w:dstrike w:val="0"/>
        <w:u w:val="none"/>
        <w:effect w:val="none"/>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2BAA5692"/>
    <w:multiLevelType w:val="hybridMultilevel"/>
    <w:tmpl w:val="E4424142"/>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2DF713FD"/>
    <w:multiLevelType w:val="hybridMultilevel"/>
    <w:tmpl w:val="0F661E7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50300A3"/>
    <w:multiLevelType w:val="hybridMultilevel"/>
    <w:tmpl w:val="B87CE946"/>
    <w:lvl w:ilvl="0" w:tplc="F6B6294C">
      <w:start w:val="3"/>
      <w:numFmt w:val="bullet"/>
      <w:lvlText w:val="-"/>
      <w:lvlJc w:val="left"/>
      <w:pPr>
        <w:ind w:left="720" w:hanging="360"/>
      </w:pPr>
      <w:rPr>
        <w:rFonts w:ascii="Century Gothic" w:eastAsia="Times New Roman" w:hAnsi="Century Gothic"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65C2D01"/>
    <w:multiLevelType w:val="hybridMultilevel"/>
    <w:tmpl w:val="6994A8A4"/>
    <w:lvl w:ilvl="0" w:tplc="04050003">
      <w:start w:val="1"/>
      <w:numFmt w:val="bullet"/>
      <w:lvlText w:val="o"/>
      <w:lvlJc w:val="left"/>
      <w:pPr>
        <w:ind w:left="1210" w:hanging="360"/>
      </w:pPr>
      <w:rPr>
        <w:rFonts w:ascii="Courier New" w:hAnsi="Courier New" w:hint="default"/>
      </w:rPr>
    </w:lvl>
    <w:lvl w:ilvl="1" w:tplc="04050003">
      <w:start w:val="1"/>
      <w:numFmt w:val="bullet"/>
      <w:lvlText w:val="o"/>
      <w:lvlJc w:val="left"/>
      <w:pPr>
        <w:ind w:left="1930" w:hanging="360"/>
      </w:pPr>
      <w:rPr>
        <w:rFonts w:ascii="Courier New" w:hAnsi="Courier New" w:hint="default"/>
      </w:rPr>
    </w:lvl>
    <w:lvl w:ilvl="2" w:tplc="04050005" w:tentative="1">
      <w:start w:val="1"/>
      <w:numFmt w:val="bullet"/>
      <w:lvlText w:val=""/>
      <w:lvlJc w:val="left"/>
      <w:pPr>
        <w:ind w:left="2650" w:hanging="360"/>
      </w:pPr>
      <w:rPr>
        <w:rFonts w:ascii="Wingdings" w:hAnsi="Wingdings" w:hint="default"/>
      </w:rPr>
    </w:lvl>
    <w:lvl w:ilvl="3" w:tplc="04050001" w:tentative="1">
      <w:start w:val="1"/>
      <w:numFmt w:val="bullet"/>
      <w:lvlText w:val=""/>
      <w:lvlJc w:val="left"/>
      <w:pPr>
        <w:ind w:left="3370" w:hanging="360"/>
      </w:pPr>
      <w:rPr>
        <w:rFonts w:ascii="Symbol" w:hAnsi="Symbol" w:hint="default"/>
      </w:rPr>
    </w:lvl>
    <w:lvl w:ilvl="4" w:tplc="04050003" w:tentative="1">
      <w:start w:val="1"/>
      <w:numFmt w:val="bullet"/>
      <w:lvlText w:val="o"/>
      <w:lvlJc w:val="left"/>
      <w:pPr>
        <w:ind w:left="4090" w:hanging="360"/>
      </w:pPr>
      <w:rPr>
        <w:rFonts w:ascii="Courier New" w:hAnsi="Courier New" w:hint="default"/>
      </w:rPr>
    </w:lvl>
    <w:lvl w:ilvl="5" w:tplc="04050005" w:tentative="1">
      <w:start w:val="1"/>
      <w:numFmt w:val="bullet"/>
      <w:lvlText w:val=""/>
      <w:lvlJc w:val="left"/>
      <w:pPr>
        <w:ind w:left="4810" w:hanging="360"/>
      </w:pPr>
      <w:rPr>
        <w:rFonts w:ascii="Wingdings" w:hAnsi="Wingdings" w:hint="default"/>
      </w:rPr>
    </w:lvl>
    <w:lvl w:ilvl="6" w:tplc="04050001" w:tentative="1">
      <w:start w:val="1"/>
      <w:numFmt w:val="bullet"/>
      <w:lvlText w:val=""/>
      <w:lvlJc w:val="left"/>
      <w:pPr>
        <w:ind w:left="5530" w:hanging="360"/>
      </w:pPr>
      <w:rPr>
        <w:rFonts w:ascii="Symbol" w:hAnsi="Symbol" w:hint="default"/>
      </w:rPr>
    </w:lvl>
    <w:lvl w:ilvl="7" w:tplc="04050003" w:tentative="1">
      <w:start w:val="1"/>
      <w:numFmt w:val="bullet"/>
      <w:lvlText w:val="o"/>
      <w:lvlJc w:val="left"/>
      <w:pPr>
        <w:ind w:left="6250" w:hanging="360"/>
      </w:pPr>
      <w:rPr>
        <w:rFonts w:ascii="Courier New" w:hAnsi="Courier New" w:hint="default"/>
      </w:rPr>
    </w:lvl>
    <w:lvl w:ilvl="8" w:tplc="04050005" w:tentative="1">
      <w:start w:val="1"/>
      <w:numFmt w:val="bullet"/>
      <w:lvlText w:val=""/>
      <w:lvlJc w:val="left"/>
      <w:pPr>
        <w:ind w:left="6970" w:hanging="360"/>
      </w:pPr>
      <w:rPr>
        <w:rFonts w:ascii="Wingdings" w:hAnsi="Wingdings" w:hint="default"/>
      </w:rPr>
    </w:lvl>
  </w:abstractNum>
  <w:abstractNum w:abstractNumId="9" w15:restartNumberingAfterBreak="0">
    <w:nsid w:val="3ECF5EDC"/>
    <w:multiLevelType w:val="hybridMultilevel"/>
    <w:tmpl w:val="87C876DC"/>
    <w:lvl w:ilvl="0" w:tplc="04050011">
      <w:start w:val="6"/>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15:restartNumberingAfterBreak="0">
    <w:nsid w:val="46AB5F25"/>
    <w:multiLevelType w:val="hybridMultilevel"/>
    <w:tmpl w:val="97342B2A"/>
    <w:lvl w:ilvl="0" w:tplc="04050011">
      <w:start w:val="4"/>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58CA7F6B"/>
    <w:multiLevelType w:val="hybridMultilevel"/>
    <w:tmpl w:val="F50C88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D6A74F1"/>
    <w:multiLevelType w:val="hybridMultilevel"/>
    <w:tmpl w:val="8B34D356"/>
    <w:lvl w:ilvl="0" w:tplc="04050011">
      <w:start w:val="5"/>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69746300"/>
    <w:multiLevelType w:val="hybridMultilevel"/>
    <w:tmpl w:val="A3769254"/>
    <w:lvl w:ilvl="0" w:tplc="F76A62C6">
      <w:numFmt w:val="bullet"/>
      <w:lvlText w:val="-"/>
      <w:lvlJc w:val="left"/>
      <w:pPr>
        <w:ind w:left="720" w:hanging="360"/>
      </w:pPr>
      <w:rPr>
        <w:rFonts w:ascii="Century Gothic" w:eastAsia="Times New Roman" w:hAnsi="Century Gothic"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EC55CFE"/>
    <w:multiLevelType w:val="hybridMultilevel"/>
    <w:tmpl w:val="96FE230E"/>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75F32A85"/>
    <w:multiLevelType w:val="hybridMultilevel"/>
    <w:tmpl w:val="87A66D14"/>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76F44604"/>
    <w:multiLevelType w:val="hybridMultilevel"/>
    <w:tmpl w:val="94FAE5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9"/>
  </w:num>
  <w:num w:numId="8">
    <w:abstractNumId w:val="11"/>
  </w:num>
  <w:num w:numId="9">
    <w:abstractNumId w:val="16"/>
  </w:num>
  <w:num w:numId="10">
    <w:abstractNumId w:val="15"/>
  </w:num>
  <w:num w:numId="11">
    <w:abstractNumId w:val="3"/>
  </w:num>
  <w:num w:numId="12">
    <w:abstractNumId w:val="5"/>
  </w:num>
  <w:num w:numId="13">
    <w:abstractNumId w:val="13"/>
  </w:num>
  <w:num w:numId="14">
    <w:abstractNumId w:val="1"/>
  </w:num>
  <w:num w:numId="15">
    <w:abstractNumId w:val="14"/>
  </w:num>
  <w:num w:numId="16">
    <w:abstractNumId w:val="10"/>
  </w:num>
  <w:num w:numId="17">
    <w:abstractNumId w:val="6"/>
  </w:num>
  <w:num w:numId="18">
    <w:abstractNumId w:val="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46F"/>
    <w:rsid w:val="0001140F"/>
    <w:rsid w:val="0002414B"/>
    <w:rsid w:val="0002678B"/>
    <w:rsid w:val="00035A4C"/>
    <w:rsid w:val="00047F88"/>
    <w:rsid w:val="00050F69"/>
    <w:rsid w:val="00052F5A"/>
    <w:rsid w:val="00061C4F"/>
    <w:rsid w:val="00063EC9"/>
    <w:rsid w:val="000721CD"/>
    <w:rsid w:val="00092755"/>
    <w:rsid w:val="00095FC9"/>
    <w:rsid w:val="00095FD4"/>
    <w:rsid w:val="000C2A15"/>
    <w:rsid w:val="000C4762"/>
    <w:rsid w:val="000D205C"/>
    <w:rsid w:val="000D6F36"/>
    <w:rsid w:val="000E039A"/>
    <w:rsid w:val="00112415"/>
    <w:rsid w:val="0015103B"/>
    <w:rsid w:val="00157088"/>
    <w:rsid w:val="00157370"/>
    <w:rsid w:val="0016165E"/>
    <w:rsid w:val="00163311"/>
    <w:rsid w:val="00163373"/>
    <w:rsid w:val="001633EF"/>
    <w:rsid w:val="001C536A"/>
    <w:rsid w:val="001C7B72"/>
    <w:rsid w:val="001D77E9"/>
    <w:rsid w:val="001F278F"/>
    <w:rsid w:val="00206013"/>
    <w:rsid w:val="00230CF6"/>
    <w:rsid w:val="002410D3"/>
    <w:rsid w:val="00256F9A"/>
    <w:rsid w:val="002662FF"/>
    <w:rsid w:val="00277C02"/>
    <w:rsid w:val="00290954"/>
    <w:rsid w:val="0029249A"/>
    <w:rsid w:val="002A0395"/>
    <w:rsid w:val="002A2827"/>
    <w:rsid w:val="00310499"/>
    <w:rsid w:val="0031123C"/>
    <w:rsid w:val="0033178E"/>
    <w:rsid w:val="00356D2A"/>
    <w:rsid w:val="0037539E"/>
    <w:rsid w:val="003A510A"/>
    <w:rsid w:val="003B704F"/>
    <w:rsid w:val="003C410C"/>
    <w:rsid w:val="00450F5C"/>
    <w:rsid w:val="00455D59"/>
    <w:rsid w:val="00493348"/>
    <w:rsid w:val="004A446F"/>
    <w:rsid w:val="004A6E78"/>
    <w:rsid w:val="004B26F8"/>
    <w:rsid w:val="004F21F5"/>
    <w:rsid w:val="005418A7"/>
    <w:rsid w:val="005460E7"/>
    <w:rsid w:val="00564FCA"/>
    <w:rsid w:val="00566D3B"/>
    <w:rsid w:val="00576E15"/>
    <w:rsid w:val="005C6605"/>
    <w:rsid w:val="005E6D02"/>
    <w:rsid w:val="006174D6"/>
    <w:rsid w:val="00622B53"/>
    <w:rsid w:val="006624B8"/>
    <w:rsid w:val="006678CB"/>
    <w:rsid w:val="00675F48"/>
    <w:rsid w:val="006C79F6"/>
    <w:rsid w:val="006E1667"/>
    <w:rsid w:val="006E6732"/>
    <w:rsid w:val="0071631F"/>
    <w:rsid w:val="0075511F"/>
    <w:rsid w:val="007560AA"/>
    <w:rsid w:val="007612C5"/>
    <w:rsid w:val="0076550E"/>
    <w:rsid w:val="007844E6"/>
    <w:rsid w:val="00794AB8"/>
    <w:rsid w:val="007B41CA"/>
    <w:rsid w:val="007B7F29"/>
    <w:rsid w:val="007C527F"/>
    <w:rsid w:val="007E23F1"/>
    <w:rsid w:val="00813FA4"/>
    <w:rsid w:val="00827D8B"/>
    <w:rsid w:val="008B02F9"/>
    <w:rsid w:val="008E28A0"/>
    <w:rsid w:val="008F62D3"/>
    <w:rsid w:val="00924986"/>
    <w:rsid w:val="00931592"/>
    <w:rsid w:val="0095759D"/>
    <w:rsid w:val="00963780"/>
    <w:rsid w:val="009647AB"/>
    <w:rsid w:val="0097420F"/>
    <w:rsid w:val="00983218"/>
    <w:rsid w:val="00996962"/>
    <w:rsid w:val="009A69F9"/>
    <w:rsid w:val="00A27B4F"/>
    <w:rsid w:val="00A56DEC"/>
    <w:rsid w:val="00A62801"/>
    <w:rsid w:val="00A62EC4"/>
    <w:rsid w:val="00AE399D"/>
    <w:rsid w:val="00AF0D21"/>
    <w:rsid w:val="00B05795"/>
    <w:rsid w:val="00B20499"/>
    <w:rsid w:val="00B30B7B"/>
    <w:rsid w:val="00B34EA0"/>
    <w:rsid w:val="00B404CF"/>
    <w:rsid w:val="00B84321"/>
    <w:rsid w:val="00B8573F"/>
    <w:rsid w:val="00BA5B7C"/>
    <w:rsid w:val="00BA5D0C"/>
    <w:rsid w:val="00BC7514"/>
    <w:rsid w:val="00BD78A4"/>
    <w:rsid w:val="00BF0DA1"/>
    <w:rsid w:val="00C8034A"/>
    <w:rsid w:val="00C86D7C"/>
    <w:rsid w:val="00C9037D"/>
    <w:rsid w:val="00CA256D"/>
    <w:rsid w:val="00CC55CD"/>
    <w:rsid w:val="00CD4080"/>
    <w:rsid w:val="00D06ED3"/>
    <w:rsid w:val="00D472EA"/>
    <w:rsid w:val="00D61196"/>
    <w:rsid w:val="00D63C81"/>
    <w:rsid w:val="00D71E1E"/>
    <w:rsid w:val="00DA7F46"/>
    <w:rsid w:val="00DE1545"/>
    <w:rsid w:val="00DF09E2"/>
    <w:rsid w:val="00E564F1"/>
    <w:rsid w:val="00E80BF0"/>
    <w:rsid w:val="00E944CD"/>
    <w:rsid w:val="00EB3A8F"/>
    <w:rsid w:val="00EB7719"/>
    <w:rsid w:val="00EC3CFD"/>
    <w:rsid w:val="00ED3FB3"/>
    <w:rsid w:val="00F07524"/>
    <w:rsid w:val="00FA7BED"/>
    <w:rsid w:val="00FD1790"/>
    <w:rsid w:val="00FD604B"/>
    <w:rsid w:val="00FE292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49AE534-C27F-4626-9606-926FB9ABA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FD604B"/>
    <w:rPr>
      <w:rFonts w:ascii="Times New Roman" w:eastAsia="Times New Roman" w:hAnsi="Times New Roman"/>
      <w:sz w:val="24"/>
      <w:szCs w:val="24"/>
    </w:rPr>
  </w:style>
  <w:style w:type="paragraph" w:styleId="Nadpis4">
    <w:name w:val="heading 4"/>
    <w:basedOn w:val="Normln"/>
    <w:next w:val="Normln"/>
    <w:link w:val="Nadpis4Char"/>
    <w:uiPriority w:val="99"/>
    <w:qFormat/>
    <w:rsid w:val="00FD604B"/>
    <w:pPr>
      <w:keepNext/>
      <w:tabs>
        <w:tab w:val="left" w:pos="360"/>
        <w:tab w:val="left" w:pos="540"/>
        <w:tab w:val="left" w:pos="720"/>
        <w:tab w:val="left" w:pos="900"/>
      </w:tabs>
      <w:jc w:val="center"/>
      <w:outlineLvl w:val="3"/>
    </w:pPr>
    <w:rPr>
      <w:rFonts w:ascii="Arial" w:hAnsi="Arial" w:cs="Arial"/>
      <w:b/>
      <w:bCs/>
      <w:sz w:val="22"/>
    </w:rPr>
  </w:style>
  <w:style w:type="paragraph" w:styleId="Nadpis5">
    <w:name w:val="heading 5"/>
    <w:basedOn w:val="Normln"/>
    <w:next w:val="Normln"/>
    <w:link w:val="Nadpis5Char"/>
    <w:uiPriority w:val="99"/>
    <w:qFormat/>
    <w:rsid w:val="00FD604B"/>
    <w:pPr>
      <w:keepNext/>
      <w:tabs>
        <w:tab w:val="left" w:pos="360"/>
        <w:tab w:val="left" w:pos="540"/>
        <w:tab w:val="left" w:pos="720"/>
        <w:tab w:val="left" w:pos="900"/>
      </w:tabs>
      <w:jc w:val="both"/>
      <w:outlineLvl w:val="4"/>
    </w:pPr>
    <w:rPr>
      <w:rFonts w:ascii="Century Gothic" w:hAnsi="Century Gothic" w:cs="Arial"/>
      <w:b/>
      <w:bCs/>
      <w:color w:val="FF0000"/>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9"/>
    <w:semiHidden/>
    <w:locked/>
    <w:rsid w:val="00FD604B"/>
    <w:rPr>
      <w:rFonts w:ascii="Arial" w:hAnsi="Arial" w:cs="Arial"/>
      <w:b/>
      <w:bCs/>
      <w:sz w:val="24"/>
      <w:szCs w:val="24"/>
      <w:lang w:eastAsia="cs-CZ"/>
    </w:rPr>
  </w:style>
  <w:style w:type="character" w:customStyle="1" w:styleId="Nadpis5Char">
    <w:name w:val="Nadpis 5 Char"/>
    <w:basedOn w:val="Standardnpsmoodstavce"/>
    <w:link w:val="Nadpis5"/>
    <w:uiPriority w:val="99"/>
    <w:locked/>
    <w:rsid w:val="00FD604B"/>
    <w:rPr>
      <w:rFonts w:ascii="Century Gothic" w:hAnsi="Century Gothic" w:cs="Arial"/>
      <w:b/>
      <w:bCs/>
      <w:color w:val="FF0000"/>
      <w:sz w:val="24"/>
      <w:szCs w:val="24"/>
      <w:lang w:eastAsia="cs-CZ"/>
    </w:rPr>
  </w:style>
  <w:style w:type="paragraph" w:styleId="Zkladntext">
    <w:name w:val="Body Text"/>
    <w:basedOn w:val="Normln"/>
    <w:link w:val="ZkladntextChar"/>
    <w:uiPriority w:val="99"/>
    <w:semiHidden/>
    <w:rsid w:val="00FD604B"/>
    <w:pPr>
      <w:jc w:val="both"/>
    </w:pPr>
    <w:rPr>
      <w:rFonts w:ascii="Arial" w:hAnsi="Arial" w:cs="Arial"/>
      <w:sz w:val="22"/>
    </w:rPr>
  </w:style>
  <w:style w:type="character" w:customStyle="1" w:styleId="ZkladntextChar">
    <w:name w:val="Základní text Char"/>
    <w:basedOn w:val="Standardnpsmoodstavce"/>
    <w:link w:val="Zkladntext"/>
    <w:uiPriority w:val="99"/>
    <w:semiHidden/>
    <w:locked/>
    <w:rsid w:val="00FD604B"/>
    <w:rPr>
      <w:rFonts w:ascii="Arial" w:hAnsi="Arial" w:cs="Arial"/>
      <w:sz w:val="24"/>
      <w:szCs w:val="24"/>
      <w:lang w:eastAsia="cs-CZ"/>
    </w:rPr>
  </w:style>
  <w:style w:type="paragraph" w:styleId="Zkladntext3">
    <w:name w:val="Body Text 3"/>
    <w:basedOn w:val="Normln"/>
    <w:link w:val="Zkladntext3Char"/>
    <w:uiPriority w:val="99"/>
    <w:rsid w:val="00FD604B"/>
    <w:pPr>
      <w:tabs>
        <w:tab w:val="left" w:pos="360"/>
        <w:tab w:val="left" w:pos="540"/>
        <w:tab w:val="left" w:pos="720"/>
        <w:tab w:val="left" w:pos="900"/>
      </w:tabs>
      <w:jc w:val="center"/>
    </w:pPr>
    <w:rPr>
      <w:rFonts w:ascii="Century Gothic" w:hAnsi="Century Gothic" w:cs="Arial"/>
      <w:b/>
      <w:bCs/>
      <w:sz w:val="28"/>
    </w:rPr>
  </w:style>
  <w:style w:type="character" w:customStyle="1" w:styleId="Zkladntext3Char">
    <w:name w:val="Základní text 3 Char"/>
    <w:basedOn w:val="Standardnpsmoodstavce"/>
    <w:link w:val="Zkladntext3"/>
    <w:uiPriority w:val="99"/>
    <w:locked/>
    <w:rsid w:val="00FD604B"/>
    <w:rPr>
      <w:rFonts w:ascii="Century Gothic" w:hAnsi="Century Gothic" w:cs="Arial"/>
      <w:b/>
      <w:bCs/>
      <w:sz w:val="24"/>
      <w:szCs w:val="24"/>
      <w:lang w:eastAsia="cs-CZ"/>
    </w:rPr>
  </w:style>
  <w:style w:type="paragraph" w:styleId="Odstavecseseznamem">
    <w:name w:val="List Paragraph"/>
    <w:basedOn w:val="Normln"/>
    <w:uiPriority w:val="99"/>
    <w:qFormat/>
    <w:rsid w:val="000E039A"/>
    <w:pPr>
      <w:ind w:left="720"/>
      <w:contextualSpacing/>
    </w:pPr>
  </w:style>
  <w:style w:type="table" w:styleId="Mkatabulky">
    <w:name w:val="Table Grid"/>
    <w:basedOn w:val="Normlntabulka"/>
    <w:uiPriority w:val="99"/>
    <w:rsid w:val="004B26F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semiHidden/>
    <w:rsid w:val="00622B53"/>
    <w:pPr>
      <w:tabs>
        <w:tab w:val="center" w:pos="4536"/>
        <w:tab w:val="right" w:pos="9072"/>
      </w:tabs>
    </w:pPr>
  </w:style>
  <w:style w:type="character" w:customStyle="1" w:styleId="ZpatChar">
    <w:name w:val="Zápatí Char"/>
    <w:basedOn w:val="Standardnpsmoodstavce"/>
    <w:link w:val="Zpat"/>
    <w:uiPriority w:val="99"/>
    <w:semiHidden/>
    <w:locked/>
    <w:rsid w:val="00622B53"/>
    <w:rPr>
      <w:rFonts w:ascii="Times New Roman" w:hAnsi="Times New Roman" w:cs="Times New Roman"/>
      <w:sz w:val="24"/>
      <w:szCs w:val="24"/>
      <w:lang w:eastAsia="cs-CZ"/>
    </w:rPr>
  </w:style>
  <w:style w:type="paragraph" w:styleId="Textbubliny">
    <w:name w:val="Balloon Text"/>
    <w:basedOn w:val="Normln"/>
    <w:link w:val="TextbublinyChar"/>
    <w:uiPriority w:val="99"/>
    <w:semiHidden/>
    <w:rsid w:val="006174D6"/>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6174D6"/>
    <w:rPr>
      <w:rFonts w:ascii="Segoe UI"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108696">
      <w:marLeft w:val="0"/>
      <w:marRight w:val="0"/>
      <w:marTop w:val="0"/>
      <w:marBottom w:val="0"/>
      <w:divBdr>
        <w:top w:val="none" w:sz="0" w:space="0" w:color="auto"/>
        <w:left w:val="none" w:sz="0" w:space="0" w:color="auto"/>
        <w:bottom w:val="none" w:sz="0" w:space="0" w:color="auto"/>
        <w:right w:val="none" w:sz="0" w:space="0" w:color="auto"/>
      </w:divBdr>
    </w:div>
    <w:div w:id="1641108697">
      <w:marLeft w:val="0"/>
      <w:marRight w:val="0"/>
      <w:marTop w:val="0"/>
      <w:marBottom w:val="0"/>
      <w:divBdr>
        <w:top w:val="none" w:sz="0" w:space="0" w:color="auto"/>
        <w:left w:val="none" w:sz="0" w:space="0" w:color="auto"/>
        <w:bottom w:val="none" w:sz="0" w:space="0" w:color="auto"/>
        <w:right w:val="none" w:sz="0" w:space="0" w:color="auto"/>
      </w:divBdr>
    </w:div>
    <w:div w:id="1641108698">
      <w:marLeft w:val="0"/>
      <w:marRight w:val="0"/>
      <w:marTop w:val="0"/>
      <w:marBottom w:val="0"/>
      <w:divBdr>
        <w:top w:val="none" w:sz="0" w:space="0" w:color="auto"/>
        <w:left w:val="none" w:sz="0" w:space="0" w:color="auto"/>
        <w:bottom w:val="none" w:sz="0" w:space="0" w:color="auto"/>
        <w:right w:val="none" w:sz="0" w:space="0" w:color="auto"/>
      </w:divBdr>
    </w:div>
    <w:div w:id="16411086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1831</Words>
  <Characters>10806</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Smlouva o podmínkách svozu, odběrua odstranění odpadů </vt:lpstr>
    </vt:vector>
  </TitlesOfParts>
  <Company/>
  <LinksUpToDate>false</LinksUpToDate>
  <CharactersWithSpaces>12612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podmínkách svozu, odběrua odstranění odpadů</dc:title>
  <dc:subject/>
  <dc:creator>vaha2</dc:creator>
  <cp:keywords/>
  <dc:description/>
  <cp:lastModifiedBy>zaboj</cp:lastModifiedBy>
  <cp:revision>2</cp:revision>
  <cp:lastPrinted>2016-11-08T12:45:00Z</cp:lastPrinted>
  <dcterms:created xsi:type="dcterms:W3CDTF">2017-03-14T11:31:00Z</dcterms:created>
  <dcterms:modified xsi:type="dcterms:W3CDTF">2017-03-14T11:31:00Z</dcterms:modified>
</cp:coreProperties>
</file>