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120" w:after="0"/>
        <w:jc w:val="center"/>
        <w:rPr>
          <w:rFonts w:cs="Arial"/>
          <w:bCs/>
          <w:sz w:val="20"/>
        </w:rPr>
      </w:pPr>
      <w:r>
        <w:rPr>
          <w:rFonts w:cs="Arial"/>
          <w:sz w:val="24"/>
          <w:szCs w:val="24"/>
        </w:rPr>
        <w:t xml:space="preserve">pronajímatel DODATEK č. 2 ke SMLOUVĚ </w:t>
      </w:r>
      <w:r>
        <w:rPr>
          <w:rFonts w:cs="Arial"/>
          <w:bCs/>
          <w:sz w:val="24"/>
          <w:szCs w:val="24"/>
        </w:rPr>
        <w:t>o NÁJMU NEBYTOVÝCH PROSTOR</w:t>
      </w:r>
      <w:r>
        <w:rPr>
          <w:rFonts w:cs="Arial"/>
          <w:bCs/>
          <w:sz w:val="16"/>
          <w:szCs w:val="16"/>
        </w:rPr>
        <w:br/>
      </w:r>
      <w:r>
        <w:rPr>
          <w:rFonts w:cs="Arial"/>
          <w:b w:val="false"/>
          <w:sz w:val="20"/>
          <w:lang w:eastAsia="sk-SK"/>
        </w:rPr>
        <w:t xml:space="preserve">uzavřený nikoli na řad níže uvedeného dne, měsíce a roku dle příslušných ustanovení zákona č. 89/2012 Sb., občanský zákoník, ve znění pozdějších předpisů (dále jen „OZ“) </w:t>
      </w:r>
      <w:r>
        <w:rPr>
          <w:rFonts w:cs="Arial"/>
          <w:b w:val="false"/>
          <w:sz w:val="20"/>
        </w:rPr>
        <w:t>a příslušných ustanovení zákona č. 219/2000 Sb., o majetku České republiky a jejím vystupování v právních vztazích, ve znění pozdějších předpisů (dále též „ZoMČR“)</w:t>
      </w:r>
    </w:p>
    <w:p>
      <w:pPr>
        <w:pStyle w:val="Nadpis3"/>
        <w:spacing w:before="60" w:after="60"/>
        <w:jc w:val="center"/>
        <w:rPr>
          <w:rFonts w:cs="Arial"/>
          <w:b w:val="false"/>
          <w:b w:val="false"/>
          <w:sz w:val="20"/>
          <w:lang w:eastAsia="sk-SK"/>
        </w:rPr>
      </w:pPr>
      <w:r>
        <w:rPr>
          <w:rFonts w:cs="Arial"/>
          <w:b w:val="false"/>
          <w:sz w:val="20"/>
          <w:lang w:eastAsia="sk-SK"/>
        </w:rPr>
        <w:t xml:space="preserve"> </w:t>
      </w:r>
      <w:r>
        <w:rPr>
          <w:rFonts w:cs="Arial"/>
          <w:b w:val="false"/>
          <w:sz w:val="20"/>
          <w:lang w:eastAsia="sk-SK"/>
        </w:rPr>
        <w:t xml:space="preserve">(dále jen „dodatek č. 2“) </w:t>
      </w:r>
      <w:r>
        <w:rPr>
          <w:rFonts w:cs="Arial"/>
          <w:b w:val="false"/>
          <w:sz w:val="20"/>
        </w:rPr>
        <w:t>mezi</w:t>
      </w:r>
    </w:p>
    <w:p>
      <w:pPr>
        <w:pStyle w:val="Normal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tabs>
          <w:tab w:val="clear" w:pos="708"/>
          <w:tab w:val="left" w:pos="1985" w:leader="none"/>
          <w:tab w:val="left" w:pos="2127" w:leader="none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Psychiatrická nemocnice Bohnice</w:t>
      </w:r>
    </w:p>
    <w:p>
      <w:pPr>
        <w:pStyle w:val="Normal"/>
        <w:tabs>
          <w:tab w:val="clear" w:pos="708"/>
          <w:tab w:val="left" w:pos="1843" w:leader="none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Se sídlem:</w:t>
        <w:tab/>
        <w:t>Ústavní čp. 91/7, 181 02 Praha 8</w:t>
      </w:r>
    </w:p>
    <w:p>
      <w:pPr>
        <w:pStyle w:val="Normal"/>
        <w:tabs>
          <w:tab w:val="clear" w:pos="708"/>
          <w:tab w:val="left" w:pos="1985" w:leader="none"/>
        </w:tabs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Zastoupena:</w:t>
        <w:tab/>
        <w:t>MUDr. Martinem Hollým, MBA - ředitelem</w:t>
      </w:r>
    </w:p>
    <w:p>
      <w:pPr>
        <w:pStyle w:val="Normal"/>
        <w:spacing w:before="0" w:after="120"/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IČO/DIČ:</w:t>
        <w:tab/>
        <w:t xml:space="preserve">00064220/CZ00064220  </w:t>
      </w:r>
    </w:p>
    <w:p>
      <w:pPr>
        <w:pStyle w:val="Normal"/>
        <w:spacing w:before="0" w:after="120"/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(dále jen „pronajímatel“) </w:t>
      </w:r>
    </w:p>
    <w:p>
      <w:pPr>
        <w:pStyle w:val="Normal"/>
        <w:spacing w:before="0" w:after="120"/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a</w:t>
      </w:r>
    </w:p>
    <w:p>
      <w:pPr>
        <w:pStyle w:val="Normal"/>
        <w:tabs>
          <w:tab w:val="clear" w:pos="708"/>
          <w:tab w:val="left" w:pos="1843" w:leader="none"/>
        </w:tabs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SH ČMS - Sbor dobrovolných hasičů Praha 8 - Bohnice</w:t>
      </w:r>
    </w:p>
    <w:p>
      <w:pPr>
        <w:pStyle w:val="Normal"/>
        <w:tabs>
          <w:tab w:val="clear" w:pos="708"/>
          <w:tab w:val="left" w:pos="1843" w:leader="none"/>
          <w:tab w:val="left" w:pos="1985" w:leader="none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Se sídlem: Nad Rokoskou 2361/2a, 182 00 Praha 8</w:t>
      </w:r>
    </w:p>
    <w:p>
      <w:pPr>
        <w:pStyle w:val="Normal"/>
        <w:tabs>
          <w:tab w:val="clear" w:pos="708"/>
          <w:tab w:val="left" w:pos="1843" w:leader="none"/>
          <w:tab w:val="left" w:pos="1985" w:leader="none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Zastoupena: Janem Koubou - starostou</w:t>
      </w:r>
    </w:p>
    <w:p>
      <w:pPr>
        <w:pStyle w:val="Normal"/>
        <w:tabs>
          <w:tab w:val="clear" w:pos="708"/>
          <w:tab w:val="left" w:pos="1843" w:leader="none"/>
          <w:tab w:val="left" w:pos="1985" w:leader="none"/>
        </w:tabs>
        <w:spacing w:before="0" w:after="12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IČO: 01808613</w:t>
      </w:r>
    </w:p>
    <w:p>
      <w:pPr>
        <w:pStyle w:val="Normal"/>
        <w:tabs>
          <w:tab w:val="clear" w:pos="708"/>
          <w:tab w:val="left" w:pos="1701" w:leader="none"/>
          <w:tab w:val="left" w:pos="1985" w:leader="none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(dále jen „nájemce“)</w:t>
      </w:r>
    </w:p>
    <w:p>
      <w:pPr>
        <w:pStyle w:val="Normal"/>
        <w:tabs>
          <w:tab w:val="clear" w:pos="708"/>
          <w:tab w:val="left" w:pos="1701" w:leader="none"/>
          <w:tab w:val="left" w:pos="1985" w:leader="none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Preambule</w:t>
      </w:r>
    </w:p>
    <w:p>
      <w:pPr>
        <w:pStyle w:val="Normal"/>
        <w:spacing w:before="120" w:after="120"/>
        <w:ind w:left="283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Mezi smluvními stranami byla dne 1. 4. 2020 uzavřena smlouva o nájmu nebytového prostoru a parkovací plochy (dále jen „smlouva“). Předmětem nájmu dle smlouvy jsou nebytový prostor v budově výměníku, část venkovní zpevněné plochy před budovou výměníku a venkovní plocha u garáží sanitek Autoprovozu.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Článek I - Změny Smlouvy</w:t>
      </w:r>
    </w:p>
    <w:p>
      <w:pPr>
        <w:pStyle w:val="Normal"/>
        <w:spacing w:before="120" w:after="0"/>
        <w:ind w:left="284" w:hanging="0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Smluvní strany se dohodly na tom, že dodatek č. 2 mění smlouvu následovně:</w:t>
      </w:r>
    </w:p>
    <w:p>
      <w:pPr>
        <w:pStyle w:val="ListParagraph"/>
        <w:numPr>
          <w:ilvl w:val="0"/>
          <w:numId w:val="2"/>
        </w:numPr>
        <w:spacing w:lineRule="auto" w:line="259" w:before="120" w:after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Článek I. odstavec 2. smlouvy se rozšiřuje o nájem parkovací plochy nezpevněné mezi trafostanicí u Autoprovozu a plechovou halou na seno o velikosti 30 m</w:t>
      </w:r>
      <w:r>
        <w:rPr>
          <w:rFonts w:cs="Arial" w:ascii="Arial" w:hAnsi="Arial"/>
          <w:sz w:val="20"/>
          <w:szCs w:val="20"/>
          <w:vertAlign w:val="superscript"/>
          <w:lang w:val="cs-CZ"/>
        </w:rPr>
        <w:t>2</w:t>
      </w:r>
      <w:r>
        <w:rPr>
          <w:rFonts w:cs="Arial" w:ascii="Arial" w:hAnsi="Arial"/>
          <w:sz w:val="20"/>
          <w:szCs w:val="20"/>
          <w:lang w:val="cs-CZ"/>
        </w:rPr>
        <w:t>, na parcele č. 482/2, k. ú. Bohnice. Předmětem nájmu na základě smlouvy ve znění dodatku č. 1 ze dne 29. 3. 2021 a dodatku č. 2 bude ke dni 1. 5. 2021 plocha o celkové výměře 207,80 m</w:t>
      </w:r>
      <w:r>
        <w:rPr>
          <w:rFonts w:cs="Arial" w:ascii="Arial" w:hAnsi="Arial"/>
          <w:sz w:val="20"/>
          <w:szCs w:val="20"/>
          <w:vertAlign w:val="superscript"/>
          <w:lang w:val="cs-CZ"/>
        </w:rPr>
        <w:t>2</w:t>
      </w:r>
      <w:r>
        <w:rPr>
          <w:rFonts w:cs="Arial" w:ascii="Arial" w:hAnsi="Arial"/>
          <w:sz w:val="20"/>
          <w:szCs w:val="20"/>
          <w:lang w:val="cs-CZ"/>
        </w:rPr>
        <w:t xml:space="preserve">. </w:t>
      </w:r>
    </w:p>
    <w:p>
      <w:pPr>
        <w:pStyle w:val="ListParagraph"/>
        <w:numPr>
          <w:ilvl w:val="0"/>
          <w:numId w:val="2"/>
        </w:numPr>
        <w:spacing w:lineRule="auto" w:line="259" w:before="120" w:after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Přílohou č. 1 smlouvy je mapka s vyznačením a velikostí plochy, kterou smluvní strany nahrazují její aktualizovanou verzí s přihlédnutím k rozšíření předmětu nájmu tímto dodatkem č. 2. Aktualizovaná příloha č. 1 je přílohou tohoto dodatku č. 2.</w:t>
      </w:r>
    </w:p>
    <w:p>
      <w:pPr>
        <w:pStyle w:val="ListParagraph"/>
        <w:numPr>
          <w:ilvl w:val="0"/>
          <w:numId w:val="2"/>
        </w:numPr>
        <w:spacing w:lineRule="auto" w:line="259" w:before="120" w:after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Nájemce se zavazuje, že při užívání parkovací plochy nezpevněné vždy ponechá volný prostor u trafostanice, ke které je přístup z uvedené parkovací plochy. Smluvní strany prohlašují, že si vzájemně ujasnily, jak velký volný prostor a v jakých místech je nájemce povinen u trafostanice ponechat. V případě potřeby </w:t>
      </w:r>
      <w:ins w:id="0" w:author="Michaela Kvasová" w:date="2021-05-05T14:26:00Z">
        <w:r>
          <w:rPr>
            <w:rFonts w:cs="Arial" w:ascii="Arial" w:hAnsi="Arial"/>
            <w:sz w:val="20"/>
            <w:szCs w:val="20"/>
            <w:lang w:val="cs-CZ"/>
          </w:rPr>
          <w:t>(</w:t>
        </w:r>
      </w:ins>
      <w:del w:id="1" w:author="Michaela Kvasová" w:date="2021-05-05T14:23:00Z">
        <w:bookmarkStart w:id="0" w:name="_GoBack"/>
        <w:bookmarkEnd w:id="0"/>
        <w:r>
          <w:rPr>
            <w:rFonts w:cs="Arial" w:ascii="Arial" w:hAnsi="Arial"/>
            <w:sz w:val="20"/>
            <w:szCs w:val="20"/>
            <w:lang w:val="cs-CZ"/>
          </w:rPr>
          <w:delText>(</w:delText>
        </w:r>
      </w:del>
      <w:ins w:id="2" w:author="Michaela Kvasová" w:date="2021-05-05T14:23:00Z">
        <w:r>
          <w:rPr>
            <w:rFonts w:cs="Arial" w:ascii="Arial" w:hAnsi="Arial"/>
            <w:sz w:val="20"/>
            <w:szCs w:val="20"/>
            <w:lang w:val="cs-CZ"/>
          </w:rPr>
          <w:t>zejm.</w:t>
        </w:r>
      </w:ins>
      <w:ins w:id="3" w:author="Michaela Kvasová" w:date="2021-05-05T14:22:00Z">
        <w:r>
          <w:rPr>
            <w:rFonts w:cs="Arial" w:ascii="Arial" w:hAnsi="Arial"/>
            <w:sz w:val="20"/>
            <w:szCs w:val="20"/>
            <w:lang w:val="cs-CZ"/>
          </w:rPr>
          <w:t xml:space="preserve"> </w:t>
        </w:r>
      </w:ins>
      <w:del w:id="4" w:author="Michaela Kvasová" w:date="2021-05-05T14:22:00Z">
        <w:r>
          <w:rPr>
            <w:rFonts w:cs="Arial" w:ascii="Arial" w:hAnsi="Arial"/>
            <w:sz w:val="20"/>
            <w:szCs w:val="20"/>
            <w:lang w:val="cs-CZ"/>
          </w:rPr>
          <w:delText xml:space="preserve"> </w:delText>
        </w:r>
      </w:del>
      <w:r>
        <w:rPr>
          <w:rFonts w:cs="Arial" w:ascii="Arial" w:hAnsi="Arial"/>
          <w:sz w:val="20"/>
          <w:szCs w:val="20"/>
          <w:lang w:val="cs-CZ"/>
        </w:rPr>
        <w:t>oprava, rekonstrukce, údržba ploch</w:t>
      </w:r>
      <w:del w:id="5" w:author="Michaela Kvasová" w:date="2021-05-05T14:22:00Z">
        <w:r>
          <w:rPr>
            <w:rFonts w:cs="Arial" w:ascii="Arial" w:hAnsi="Arial"/>
            <w:sz w:val="20"/>
            <w:szCs w:val="20"/>
            <w:lang w:val="cs-CZ"/>
          </w:rPr>
          <w:delText xml:space="preserve"> </w:delText>
        </w:r>
      </w:del>
      <w:r>
        <w:rPr>
          <w:rFonts w:cs="Arial" w:ascii="Arial" w:hAnsi="Arial"/>
          <w:sz w:val="20"/>
          <w:szCs w:val="20"/>
          <w:lang w:val="cs-CZ"/>
        </w:rPr>
        <w:t xml:space="preserve">) </w:t>
      </w:r>
      <w:del w:id="6" w:author="Michaela Kvasová" w:date="2021-05-05T14:23:00Z">
        <w:r>
          <w:rPr>
            <w:rFonts w:cs="Arial" w:ascii="Arial" w:hAnsi="Arial"/>
            <w:sz w:val="20"/>
            <w:szCs w:val="20"/>
            <w:lang w:val="cs-CZ"/>
          </w:rPr>
          <w:delText xml:space="preserve"> </w:delText>
        </w:r>
      </w:del>
      <w:r>
        <w:rPr>
          <w:rFonts w:cs="Arial" w:ascii="Arial" w:hAnsi="Arial"/>
          <w:sz w:val="20"/>
          <w:szCs w:val="20"/>
          <w:lang w:val="cs-CZ"/>
        </w:rPr>
        <w:t>je nájemce</w:t>
      </w:r>
      <w:ins w:id="7" w:author="Michaela Kvasová" w:date="2021-05-05T14:22:00Z">
        <w:r>
          <w:rPr>
            <w:rFonts w:cs="Arial" w:ascii="Arial" w:hAnsi="Arial"/>
            <w:sz w:val="20"/>
            <w:szCs w:val="20"/>
            <w:lang w:val="cs-CZ"/>
          </w:rPr>
          <w:t xml:space="preserve"> na výzvu pronajímatele</w:t>
        </w:r>
      </w:ins>
      <w:r>
        <w:rPr>
          <w:rFonts w:cs="Arial" w:ascii="Arial" w:hAnsi="Arial"/>
          <w:sz w:val="20"/>
          <w:szCs w:val="20"/>
          <w:lang w:val="cs-CZ"/>
        </w:rPr>
        <w:t xml:space="preserve"> povin</w:t>
      </w:r>
      <w:del w:id="8" w:author="Michaela Kvasová" w:date="2021-05-05T14:22:00Z">
        <w:r>
          <w:rPr>
            <w:rFonts w:cs="Arial" w:ascii="Arial" w:hAnsi="Arial"/>
            <w:sz w:val="20"/>
            <w:szCs w:val="20"/>
            <w:lang w:val="cs-CZ"/>
          </w:rPr>
          <w:delText>n</w:delText>
        </w:r>
      </w:del>
      <w:r>
        <w:rPr>
          <w:rFonts w:cs="Arial" w:ascii="Arial" w:hAnsi="Arial"/>
          <w:sz w:val="20"/>
          <w:szCs w:val="20"/>
          <w:lang w:val="cs-CZ"/>
        </w:rPr>
        <w:t xml:space="preserve">en </w:t>
      </w:r>
      <w:del w:id="9" w:author="Michaela Kvasová" w:date="2021-05-05T14:24:00Z">
        <w:r>
          <w:rPr>
            <w:rFonts w:cs="Arial" w:ascii="Arial" w:hAnsi="Arial"/>
            <w:sz w:val="20"/>
            <w:szCs w:val="20"/>
            <w:lang w:val="cs-CZ"/>
          </w:rPr>
          <w:delText xml:space="preserve">vždy </w:delText>
        </w:r>
      </w:del>
      <w:r>
        <w:rPr>
          <w:rFonts w:cs="Arial" w:ascii="Arial" w:hAnsi="Arial"/>
          <w:sz w:val="20"/>
          <w:szCs w:val="20"/>
          <w:lang w:val="cs-CZ"/>
        </w:rPr>
        <w:t xml:space="preserve">uvolnit </w:t>
      </w:r>
      <w:del w:id="10" w:author="Michaela Kvasová" w:date="2021-05-05T14:24:00Z">
        <w:r>
          <w:rPr>
            <w:rFonts w:cs="Arial" w:ascii="Arial" w:hAnsi="Arial"/>
            <w:sz w:val="20"/>
            <w:szCs w:val="20"/>
            <w:lang w:val="cs-CZ"/>
          </w:rPr>
          <w:delText xml:space="preserve">místo </w:delText>
        </w:r>
      </w:del>
      <w:ins w:id="11" w:author="Michaela Kvasová" w:date="2021-05-05T14:24:00Z">
        <w:r>
          <w:rPr>
            <w:rFonts w:cs="Arial" w:ascii="Arial" w:hAnsi="Arial"/>
            <w:sz w:val="20"/>
            <w:szCs w:val="20"/>
            <w:lang w:val="cs-CZ"/>
          </w:rPr>
          <w:t xml:space="preserve">předmět nájmu, </w:t>
        </w:r>
      </w:ins>
      <w:r>
        <w:rPr>
          <w:rFonts w:cs="Arial" w:ascii="Arial" w:hAnsi="Arial"/>
          <w:sz w:val="20"/>
          <w:szCs w:val="20"/>
          <w:lang w:val="cs-CZ"/>
        </w:rPr>
        <w:t xml:space="preserve">a to na dobu nezbytně nutnou. </w:t>
      </w:r>
    </w:p>
    <w:p>
      <w:pPr>
        <w:pStyle w:val="ListParagraph"/>
        <w:numPr>
          <w:ilvl w:val="0"/>
          <w:numId w:val="2"/>
        </w:numPr>
        <w:spacing w:lineRule="auto" w:line="259" w:before="120" w:after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S ohledem na čl. I odst. 1 tohoto dodatku č. 2, kterým dochází k rozšíření předmětu nájmu, se smluvní strany dohodly na odpovídající změně výše nájemného, a proto čl. III Výše nájemného, způsob úhrady písm. a) smlouvy nahrazují tímto zněním:</w:t>
      </w:r>
    </w:p>
    <w:p>
      <w:pPr>
        <w:pStyle w:val="ListParagraph"/>
        <w:spacing w:lineRule="auto" w:line="259" w:before="120" w:after="120"/>
        <w:ind w:left="425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Výše nájemného za užívání předmětu nájmu je určena interními předpisy pronajímatel a vzájemnou dohodou smluvních stran, a to ve výši 3.348,33 Kč měsíčně navýšené o odpovídající DPH. Úhrada bude prováděna na základě faktur vystavených pronajímatelem vždy do 7. dne v měsíci po skončení zúčtovacího období se splatností 21 dnů ode dne vystavení faktury na bankovní účet pronajímatele č. 16434081/0710.</w:t>
      </w:r>
    </w:p>
    <w:tbl>
      <w:tblPr>
        <w:tblW w:w="9376" w:type="dxa"/>
        <w:jc w:val="left"/>
        <w:tblInd w:w="672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50"/>
        <w:gridCol w:w="919"/>
        <w:gridCol w:w="1772"/>
        <w:gridCol w:w="960"/>
        <w:gridCol w:w="1100"/>
        <w:gridCol w:w="1445"/>
        <w:gridCol w:w="1229"/>
      </w:tblGrid>
      <w:tr>
        <w:trPr>
          <w:trHeight w:val="795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prostor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par. číslo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míst. č.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m 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sazba za m2/rok v Kč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roční nájemné v   Kč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měsíční nájemné v Kč</w:t>
            </w:r>
          </w:p>
        </w:tc>
      </w:tr>
      <w:tr>
        <w:trPr>
          <w:trHeight w:val="315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Výměník přízemí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482/5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1.00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39,8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800,00 Kč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31 840,00 Kč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2 653,33 Kč</w:t>
            </w:r>
          </w:p>
        </w:tc>
      </w:tr>
      <w:tr>
        <w:trPr>
          <w:trHeight w:val="315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482/2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parkovací plocha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110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60,00 Kč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6 600,00 Kč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550,00 Kč</w:t>
            </w:r>
          </w:p>
        </w:tc>
      </w:tr>
      <w:tr>
        <w:trPr>
          <w:trHeight w:val="315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482/2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skladová plocha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30,00 Kč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840,00 Kč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70,00 Kč</w:t>
            </w:r>
          </w:p>
        </w:tc>
      </w:tr>
      <w:tr>
        <w:trPr>
          <w:trHeight w:val="315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482/2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parkovací plocha nezpevněná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30,00 Kč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900,00 Kč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75,00 Kč</w:t>
            </w:r>
          </w:p>
        </w:tc>
      </w:tr>
      <w:tr>
        <w:trPr>
          <w:trHeight w:val="315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Celková plocha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207,8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40 180,00 Kč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cs-CZ" w:eastAsia="cs-CZ"/>
              </w:rPr>
              <w:t>3 348,33 Kč</w:t>
            </w:r>
          </w:p>
        </w:tc>
      </w:tr>
    </w:tbl>
    <w:p>
      <w:pPr>
        <w:pStyle w:val="ListParagraph"/>
        <w:spacing w:lineRule="auto" w:line="259" w:before="120" w:after="120"/>
        <w:ind w:left="425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ListParagraph"/>
        <w:numPr>
          <w:ilvl w:val="0"/>
          <w:numId w:val="2"/>
        </w:numPr>
        <w:spacing w:lineRule="auto" w:line="259" w:before="120" w:after="0"/>
        <w:ind w:left="425" w:hanging="357"/>
        <w:contextualSpacing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bCs/>
          <w:sz w:val="20"/>
          <w:szCs w:val="20"/>
          <w:lang w:val="cs-CZ"/>
        </w:rPr>
        <w:t>V ostatním se smlouva nemění.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Článek II - Závěrečná ujednání</w:t>
      </w:r>
    </w:p>
    <w:p>
      <w:pPr>
        <w:pStyle w:val="Normal"/>
        <w:numPr>
          <w:ilvl w:val="0"/>
          <w:numId w:val="1"/>
        </w:numPr>
        <w:spacing w:before="120" w:after="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Vztahy mezi smluvními stranami vzniklé a neupravené smlouvou ani jejími dodatky se řídí zejména OZ a ZoMČR, popř. dalšími právními předpisy České republiky.</w:t>
      </w:r>
    </w:p>
    <w:p>
      <w:pPr>
        <w:pStyle w:val="Normal"/>
        <w:numPr>
          <w:ilvl w:val="0"/>
          <w:numId w:val="1"/>
        </w:numPr>
        <w:spacing w:before="120" w:after="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Smluvní strany berou na vědomí povinnosti pronajímatele, které mu stanovují předpisy, týkající se registru smluv, příp. svobodného přístupu k informacím.</w:t>
      </w:r>
    </w:p>
    <w:p>
      <w:pPr>
        <w:pStyle w:val="Normal"/>
        <w:numPr>
          <w:ilvl w:val="0"/>
          <w:numId w:val="1"/>
        </w:numPr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Dodatek č. 2 je sepsán ve dvou vyhotoveních s platností originálu, z nichž každá ze smluvních stran obdrží po jednom.</w:t>
      </w:r>
    </w:p>
    <w:p>
      <w:pPr>
        <w:pStyle w:val="Normal"/>
        <w:numPr>
          <w:ilvl w:val="0"/>
          <w:numId w:val="1"/>
        </w:numPr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Dodatek č. 2 nabývá platnosti dnem podpisu smluvních stran. Na dodatek č. 2 se dle zákona č. 340/2015 Sb., zákona o registru smluv, ve znění pozdějších předpisů (dále jen „ZoRS“), vztahuje povinnost jej uveřejnit prostřednictvím registru smluv. S ohledem na ust. § 6 odst. 1 ZoRS se smluvní strany dohodly, že dodatek č. 2 nabývá účinnosti dnem uveřejnění prostřednictvím registru smluv nebo dnem 1. 5. 2021, podle toho, který z těchto dnů nastane později.</w:t>
      </w:r>
    </w:p>
    <w:p>
      <w:pPr>
        <w:pStyle w:val="Normal"/>
        <w:numPr>
          <w:ilvl w:val="0"/>
          <w:numId w:val="1"/>
        </w:numPr>
        <w:spacing w:before="120" w:after="120"/>
        <w:ind w:left="426" w:hanging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Smluvní strany prohlašují, že dodatek č. 2 je uzavírán dle jejich svobodné vůle, nikoliv v tísni ani za nápadně nevýhodných podmínek, což potvrzují svými podpisy.</w:t>
      </w:r>
    </w:p>
    <w:p>
      <w:pPr>
        <w:pStyle w:val="Normal"/>
        <w:spacing w:before="120" w:after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Příloha č. 1 </w:t>
      </w:r>
      <w:r>
        <w:rPr>
          <w:rFonts w:cs="Arial" w:ascii="Arial" w:hAnsi="Arial"/>
          <w:i/>
          <w:sz w:val="20"/>
          <w:szCs w:val="20"/>
          <w:lang w:val="cs-CZ"/>
        </w:rPr>
        <w:t>Aktualizovaná mapka s vyznačením a velikostí pronajaté plochy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V Praze dne </w:t>
        <w:tab/>
        <w:tab/>
        <w:tab/>
        <w:tab/>
        <w:tab/>
        <w:tab/>
        <w:tab/>
        <w:t xml:space="preserve">        V Praze dne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cs="Arial" w:ascii="Arial" w:hAnsi="Arial"/>
          <w:bCs/>
          <w:sz w:val="20"/>
          <w:szCs w:val="20"/>
          <w:lang w:val="cs-CZ"/>
        </w:rPr>
        <w:t>…………………………………………</w:t>
      </w:r>
      <w:r>
        <w:rPr>
          <w:rFonts w:cs="Arial" w:ascii="Arial" w:hAnsi="Arial"/>
          <w:bCs/>
          <w:sz w:val="20"/>
          <w:szCs w:val="20"/>
          <w:lang w:val="cs-CZ"/>
        </w:rPr>
        <w:t xml:space="preserve">.                                       </w:t>
        <w:tab/>
        <w:t xml:space="preserve">       ………………………………………….</w:t>
      </w:r>
    </w:p>
    <w:p>
      <w:pPr>
        <w:pStyle w:val="Normal"/>
        <w:tabs>
          <w:tab w:val="clear" w:pos="708"/>
          <w:tab w:val="left" w:pos="1843" w:leader="none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bCs/>
          <w:sz w:val="20"/>
          <w:szCs w:val="20"/>
          <w:lang w:val="cs-CZ"/>
        </w:rPr>
        <w:t xml:space="preserve">Za </w:t>
      </w:r>
      <w:r>
        <w:rPr>
          <w:rFonts w:cs="Arial" w:ascii="Arial" w:hAnsi="Arial"/>
          <w:sz w:val="20"/>
          <w:szCs w:val="20"/>
          <w:lang w:val="cs-CZ"/>
        </w:rPr>
        <w:t>SH ČMS - Sbor dobrovolných hasičů Praha 8 – Bohnice</w:t>
        <w:tab/>
        <w:t xml:space="preserve">      </w:t>
      </w:r>
      <w:r>
        <w:rPr>
          <w:rFonts w:cs="Arial" w:ascii="Arial" w:hAnsi="Arial"/>
          <w:bCs/>
          <w:sz w:val="20"/>
          <w:szCs w:val="20"/>
          <w:lang w:val="cs-CZ"/>
        </w:rPr>
        <w:t>Za Psychiatrickou nemocnici Bohnice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Jan Kouba - starosta</w:t>
        <w:tab/>
        <w:tab/>
        <w:tab/>
        <w:t xml:space="preserve">                        </w:t>
        <w:tab/>
        <w:t xml:space="preserve">            </w:t>
        <w:tab/>
        <w:t xml:space="preserve">      MUDr. Martin Hollý, MBA – ředitel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cs-CZ"/>
        </w:rPr>
      </w:pPr>
      <w:r>
        <w:rPr/>
      </w:r>
    </w:p>
    <w:sectPr>
      <w:footerReference w:type="default" r:id="rId2"/>
      <w:type w:val="nextPage"/>
      <w:pgSz w:w="11906" w:h="16838"/>
      <w:pgMar w:left="567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trackRevisions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431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1431b"/>
    <w:pPr>
      <w:widowControl w:val="false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b7291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qFormat/>
    <w:rsid w:val="0051431b"/>
    <w:pPr>
      <w:widowControl w:val="false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paragraph" w:styleId="Nadpis4">
    <w:name w:val="Heading 4"/>
    <w:basedOn w:val="Normal"/>
    <w:next w:val="Normal"/>
    <w:link w:val="Nadpis4Char"/>
    <w:uiPriority w:val="9"/>
    <w:unhideWhenUsed/>
    <w:qFormat/>
    <w:rsid w:val="00b72910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al"/>
    <w:next w:val="Normal"/>
    <w:link w:val="Nadpis5Char"/>
    <w:uiPriority w:val="9"/>
    <w:unhideWhenUsed/>
    <w:qFormat/>
    <w:rsid w:val="00b72910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dpis6">
    <w:name w:val="Heading 6"/>
    <w:basedOn w:val="Normal"/>
    <w:next w:val="Normal"/>
    <w:link w:val="Nadpis6Char"/>
    <w:uiPriority w:val="9"/>
    <w:unhideWhenUsed/>
    <w:qFormat/>
    <w:rsid w:val="00b72910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51431b"/>
    <w:rPr>
      <w:rFonts w:ascii="Arial" w:hAnsi="Arial" w:eastAsia="Times New Roman" w:cs="Times New Roman"/>
      <w:b/>
      <w:sz w:val="32"/>
      <w:szCs w:val="20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51431b"/>
    <w:rPr>
      <w:rFonts w:ascii="Arial" w:hAnsi="Arial" w:eastAsia="Times New Roman" w:cs="Times New Roman"/>
      <w:b/>
      <w:sz w:val="26"/>
      <w:szCs w:val="20"/>
      <w:lang w:eastAsia="cs-CZ"/>
    </w:rPr>
  </w:style>
  <w:style w:type="character" w:styleId="ZpatChar" w:customStyle="1">
    <w:name w:val="Zápatí Char"/>
    <w:basedOn w:val="DefaultParagraphFont"/>
    <w:link w:val="Zpat"/>
    <w:qFormat/>
    <w:rsid w:val="0051431b"/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character" w:styleId="Pagenumber">
    <w:name w:val="page number"/>
    <w:basedOn w:val="DefaultParagraphFont"/>
    <w:qFormat/>
    <w:rsid w:val="0051431b"/>
    <w:rPr/>
  </w:style>
  <w:style w:type="character" w:styleId="Annotationreference">
    <w:name w:val="annotation reference"/>
    <w:uiPriority w:val="99"/>
    <w:semiHidden/>
    <w:unhideWhenUsed/>
    <w:qFormat/>
    <w:rsid w:val="0051431b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1431b"/>
    <w:rPr>
      <w:rFonts w:ascii="Times New Roman" w:hAnsi="Times New Roman" w:eastAsia="Times New Roman" w:cs="Times New Roman"/>
      <w:sz w:val="20"/>
      <w:szCs w:val="20"/>
      <w:lang w:val="sk-SK" w:eastAsia="sk-SK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1431b"/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1431b"/>
    <w:rPr>
      <w:rFonts w:ascii="Tahoma" w:hAnsi="Tahoma" w:eastAsia="Times New Roman" w:cs="Tahoma"/>
      <w:sz w:val="16"/>
      <w:szCs w:val="16"/>
      <w:lang w:val="sk-SK" w:eastAsia="sk-SK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a22c1"/>
    <w:rPr>
      <w:rFonts w:ascii="Times New Roman" w:hAnsi="Times New Roman" w:eastAsia="Times New Roman" w:cs="Times New Roman"/>
      <w:b/>
      <w:bCs/>
      <w:sz w:val="20"/>
      <w:szCs w:val="20"/>
      <w:lang w:val="sk-SK" w:eastAsia="sk-SK"/>
    </w:rPr>
  </w:style>
  <w:style w:type="character" w:styleId="Zkladntextodsazen2Char" w:customStyle="1">
    <w:name w:val="Základní text odsazený 2 Char"/>
    <w:basedOn w:val="DefaultParagraphFont"/>
    <w:link w:val="Zkladntextodsazen2"/>
    <w:qFormat/>
    <w:rsid w:val="009a681d"/>
    <w:rPr>
      <w:rFonts w:ascii="Times New Roman" w:hAnsi="Times New Roman" w:eastAsia="Times New Roman"/>
      <w:sz w:val="24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b7291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sk-SK" w:eastAsia="sk-SK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b7291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val="sk-SK" w:eastAsia="sk-SK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b72910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 w:eastAsia="sk-SK"/>
    </w:rPr>
  </w:style>
  <w:style w:type="character" w:styleId="Nadpis6Char" w:customStyle="1">
    <w:name w:val="Nadpis 6 Char"/>
    <w:basedOn w:val="DefaultParagraphFont"/>
    <w:link w:val="Nadpis6"/>
    <w:uiPriority w:val="9"/>
    <w:qFormat/>
    <w:rsid w:val="00b7291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val="sk-SK" w:eastAsia="sk-SK"/>
    </w:rPr>
  </w:style>
  <w:style w:type="character" w:styleId="Internetovodkaz">
    <w:name w:val="Internetový odkaz"/>
    <w:basedOn w:val="DefaultParagraphFont"/>
    <w:uiPriority w:val="99"/>
    <w:semiHidden/>
    <w:unhideWhenUsed/>
    <w:rsid w:val="00b72910"/>
    <w:rPr>
      <w:color w:val="0000FF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b72910"/>
    <w:rPr>
      <w:color w:val="800080"/>
      <w:u w:val="single"/>
    </w:rPr>
  </w:style>
  <w:style w:type="character" w:styleId="Zdraznn">
    <w:name w:val="Zdůraznění"/>
    <w:basedOn w:val="DefaultParagraphFont"/>
    <w:uiPriority w:val="20"/>
    <w:qFormat/>
    <w:rsid w:val="00b72910"/>
    <w:rPr>
      <w:i/>
      <w:iCs/>
    </w:rPr>
  </w:style>
  <w:style w:type="character" w:styleId="Divider" w:customStyle="1">
    <w:name w:val="divider"/>
    <w:basedOn w:val="DefaultParagraphFont"/>
    <w:qFormat/>
    <w:rsid w:val="00b72910"/>
    <w:rPr/>
  </w:style>
  <w:style w:type="character" w:styleId="ZZatekformuleChar" w:customStyle="1">
    <w:name w:val="z-Začátek formuláře Char"/>
    <w:basedOn w:val="DefaultParagraphFont"/>
    <w:link w:val="z-Zatekformule"/>
    <w:uiPriority w:val="99"/>
    <w:semiHidden/>
    <w:qFormat/>
    <w:rsid w:val="00b72910"/>
    <w:rPr>
      <w:rFonts w:ascii="Arial" w:hAnsi="Arial" w:eastAsia="Times New Roman" w:cs="Arial"/>
      <w:vanish/>
      <w:sz w:val="16"/>
      <w:szCs w:val="16"/>
    </w:rPr>
  </w:style>
  <w:style w:type="character" w:styleId="ZKonecformuleChar" w:customStyle="1">
    <w:name w:val="z-Konec formuláře Char"/>
    <w:basedOn w:val="DefaultParagraphFont"/>
    <w:link w:val="z-Konecformule"/>
    <w:uiPriority w:val="99"/>
    <w:semiHidden/>
    <w:qFormat/>
    <w:rsid w:val="00b72910"/>
    <w:rPr>
      <w:rFonts w:ascii="Arial" w:hAnsi="Arial" w:eastAsia="Times New Roman" w:cs="Arial"/>
      <w:vanish/>
      <w:sz w:val="16"/>
      <w:szCs w:val="16"/>
    </w:rPr>
  </w:style>
  <w:style w:type="character" w:styleId="Activepage" w:customStyle="1">
    <w:name w:val="activepage"/>
    <w:basedOn w:val="DefaultParagraphFont"/>
    <w:qFormat/>
    <w:rsid w:val="00b72910"/>
    <w:rPr/>
  </w:style>
  <w:style w:type="character" w:styleId="Page" w:customStyle="1">
    <w:name w:val="page"/>
    <w:basedOn w:val="DefaultParagraphFont"/>
    <w:qFormat/>
    <w:rsid w:val="00b72910"/>
    <w:rPr/>
  </w:style>
  <w:style w:type="character" w:styleId="Commentsvote" w:customStyle="1">
    <w:name w:val="comments-vote"/>
    <w:basedOn w:val="DefaultParagraphFont"/>
    <w:qFormat/>
    <w:rsid w:val="00b72910"/>
    <w:rPr/>
  </w:style>
  <w:style w:type="character" w:styleId="Votegood" w:customStyle="1">
    <w:name w:val="vote-good"/>
    <w:basedOn w:val="DefaultParagraphFont"/>
    <w:qFormat/>
    <w:rsid w:val="00b72910"/>
    <w:rPr/>
  </w:style>
  <w:style w:type="character" w:styleId="Commentauthor" w:customStyle="1">
    <w:name w:val="comment-author"/>
    <w:basedOn w:val="DefaultParagraphFont"/>
    <w:qFormat/>
    <w:rsid w:val="00b72910"/>
    <w:rPr/>
  </w:style>
  <w:style w:type="character" w:styleId="Commentdate" w:customStyle="1">
    <w:name w:val="comment-date"/>
    <w:basedOn w:val="DefaultParagraphFont"/>
    <w:qFormat/>
    <w:rsid w:val="00b72910"/>
    <w:rPr/>
  </w:style>
  <w:style w:type="character" w:styleId="Citt1" w:customStyle="1">
    <w:name w:val="Citát1"/>
    <w:basedOn w:val="DefaultParagraphFont"/>
    <w:qFormat/>
    <w:rsid w:val="00b72910"/>
    <w:rPr/>
  </w:style>
  <w:style w:type="character" w:styleId="Commentsbuttons" w:customStyle="1">
    <w:name w:val="comments-buttons"/>
    <w:basedOn w:val="DefaultParagraphFont"/>
    <w:qFormat/>
    <w:rsid w:val="00b72910"/>
    <w:rPr/>
  </w:style>
  <w:style w:type="character" w:styleId="Votenone" w:customStyle="1">
    <w:name w:val="vote-none"/>
    <w:basedOn w:val="DefaultParagraphFont"/>
    <w:qFormat/>
    <w:rsid w:val="00b72910"/>
    <w:rPr/>
  </w:style>
  <w:style w:type="character" w:styleId="Votepoor" w:customStyle="1">
    <w:name w:val="vote-poor"/>
    <w:basedOn w:val="DefaultParagraphFont"/>
    <w:qFormat/>
    <w:rsid w:val="00b72910"/>
    <w:rPr/>
  </w:style>
  <w:style w:type="character" w:styleId="Counter" w:customStyle="1">
    <w:name w:val="counter"/>
    <w:basedOn w:val="DefaultParagraphFont"/>
    <w:qFormat/>
    <w:rsid w:val="00b72910"/>
    <w:rPr/>
  </w:style>
  <w:style w:type="character" w:styleId="Captcha" w:customStyle="1">
    <w:name w:val="captcha"/>
    <w:basedOn w:val="DefaultParagraphFont"/>
    <w:qFormat/>
    <w:rsid w:val="00b72910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rsid w:val="005143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1431b"/>
    <w:pPr/>
    <w:rPr>
      <w:sz w:val="20"/>
      <w:szCs w:val="20"/>
    </w:rPr>
  </w:style>
  <w:style w:type="paragraph" w:styleId="Zhlav">
    <w:name w:val="Header"/>
    <w:basedOn w:val="Normal"/>
    <w:link w:val="ZhlavChar"/>
    <w:uiPriority w:val="99"/>
    <w:unhideWhenUsed/>
    <w:rsid w:val="005143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1431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a76"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a22c1"/>
    <w:pPr/>
    <w:rPr>
      <w:b/>
      <w:bCs/>
    </w:rPr>
  </w:style>
  <w:style w:type="paragraph" w:styleId="BodyTextIndent2">
    <w:name w:val="Body Text Indent 2"/>
    <w:basedOn w:val="Normal"/>
    <w:link w:val="Zkladntextodsazen2Char"/>
    <w:qFormat/>
    <w:rsid w:val="009a681d"/>
    <w:pPr>
      <w:ind w:left="1134" w:hanging="0"/>
      <w:jc w:val="both"/>
    </w:pPr>
    <w:rPr>
      <w:szCs w:val="20"/>
      <w:lang w:val="cs-CZ" w:eastAsia="cs-CZ"/>
    </w:rPr>
  </w:style>
  <w:style w:type="paragraph" w:styleId="Ccmessage" w:customStyle="1">
    <w:name w:val="cc_message"/>
    <w:basedOn w:val="Normal"/>
    <w:qFormat/>
    <w:rsid w:val="00b72910"/>
    <w:pPr>
      <w:spacing w:beforeAutospacing="1" w:afterAutospacing="1"/>
    </w:pPr>
    <w:rPr>
      <w:lang w:val="cs-CZ"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b72910"/>
    <w:pPr>
      <w:spacing w:beforeAutospacing="1" w:afterAutospacing="1"/>
    </w:pPr>
    <w:rPr>
      <w:lang w:val="cs-CZ" w:eastAsia="cs-CZ"/>
    </w:rPr>
  </w:style>
  <w:style w:type="paragraph" w:styleId="HTMLTopofForm">
    <w:name w:val="HTML Top of Form"/>
    <w:basedOn w:val="Normal"/>
    <w:next w:val="Normal"/>
    <w:link w:val="z-ZatekformuleChar"/>
    <w:uiPriority w:val="99"/>
    <w:semiHidden/>
    <w:unhideWhenUsed/>
    <w:qFormat/>
    <w:rsid w:val="00b72910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cs-CZ" w:eastAsia="cs-CZ"/>
    </w:rPr>
  </w:style>
  <w:style w:type="paragraph" w:styleId="HTMLBottomofForm">
    <w:name w:val="HTML Bottom of Form"/>
    <w:basedOn w:val="Normal"/>
    <w:next w:val="Normal"/>
    <w:link w:val="z-KonecformuleChar"/>
    <w:uiPriority w:val="99"/>
    <w:semiHidden/>
    <w:unhideWhenUsed/>
    <w:qFormat/>
    <w:rsid w:val="00b72910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cs-CZ" w:eastAsia="cs-CZ"/>
    </w:rPr>
  </w:style>
  <w:style w:type="numbering" w:styleId="NoList" w:default="1">
    <w:name w:val="No List"/>
    <w:uiPriority w:val="99"/>
    <w:semiHidden/>
    <w:unhideWhenUsed/>
    <w:qFormat/>
  </w:style>
  <w:style w:type="numbering" w:styleId="Importovanstyl8" w:customStyle="1">
    <w:name w:val="Importovaný styl 8"/>
    <w:qFormat/>
    <w:rsid w:val="00434130"/>
  </w:style>
  <w:style w:type="numbering" w:styleId="Importovanstyl4" w:customStyle="1">
    <w:name w:val="Importovaný styl 4"/>
    <w:qFormat/>
    <w:rsid w:val="00560c8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C803-7801-41FE-A7F3-9D917094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Application>LibreOffice/6.4.4.2$Windows_X86_64 LibreOffice_project/3d775be2011f3886db32dfd395a6a6d1ca2630ff</Application>
  <Pages>3</Pages>
  <Words>749</Words>
  <Characters>3928</Characters>
  <CharactersWithSpaces>4723</CharactersWithSpaces>
  <Paragraphs>73</Paragraphs>
  <Company>PL Bohnice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2021-03-18T07:07:00Z</dcterms:created>
  <dc:creator>sivt</dc:creator>
  <dc:description/>
  <dc:language>cs-CZ</dc:language>
  <cp:lastModifiedBy>Michaela Kvasová</cp:lastModifiedBy>
  <cp:lastPrinted>2021-03-15T11:05:00Z</cp:lastPrinted>
  <dcterms:modified xsi:type="dcterms:W3CDTF">2021-05-05T12:26:00Z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PL Bohnice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