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CB37" w14:textId="17086979" w:rsidR="008453EB" w:rsidRPr="00500864" w:rsidRDefault="008453EB" w:rsidP="001D6C5B">
      <w:pPr>
        <w:spacing w:before="240" w:after="120" w:line="240" w:lineRule="auto"/>
        <w:jc w:val="center"/>
        <w:rPr>
          <w:rFonts w:cstheme="minorHAnsi"/>
          <w:b/>
          <w:sz w:val="32"/>
          <w:szCs w:val="24"/>
        </w:rPr>
      </w:pPr>
      <w:r w:rsidRPr="00500864">
        <w:rPr>
          <w:rFonts w:cstheme="minorHAnsi"/>
          <w:b/>
          <w:sz w:val="32"/>
          <w:szCs w:val="24"/>
        </w:rPr>
        <w:t xml:space="preserve">DODATEK č. </w:t>
      </w:r>
      <w:r w:rsidR="00142981" w:rsidRPr="00500864">
        <w:rPr>
          <w:rFonts w:cstheme="minorHAnsi"/>
          <w:b/>
          <w:sz w:val="32"/>
          <w:szCs w:val="24"/>
        </w:rPr>
        <w:t>2</w:t>
      </w:r>
    </w:p>
    <w:p w14:paraId="0043C5DF" w14:textId="0CC736E8" w:rsidR="008453EB" w:rsidRPr="00500864" w:rsidRDefault="008453EB" w:rsidP="001D6C5B">
      <w:pPr>
        <w:spacing w:before="240" w:after="120" w:line="240" w:lineRule="auto"/>
        <w:jc w:val="center"/>
        <w:rPr>
          <w:rFonts w:cstheme="minorHAnsi"/>
          <w:b/>
          <w:sz w:val="32"/>
          <w:szCs w:val="24"/>
        </w:rPr>
      </w:pPr>
      <w:r w:rsidRPr="00500864">
        <w:rPr>
          <w:rFonts w:cstheme="minorHAnsi"/>
          <w:b/>
          <w:sz w:val="32"/>
          <w:szCs w:val="24"/>
        </w:rPr>
        <w:t>ke</w:t>
      </w:r>
    </w:p>
    <w:p w14:paraId="21DA2911" w14:textId="6AD5769B" w:rsidR="00656F2A" w:rsidRPr="00500864" w:rsidRDefault="00B543A6" w:rsidP="001D6C5B">
      <w:pPr>
        <w:spacing w:before="240" w:after="120" w:line="240" w:lineRule="auto"/>
        <w:jc w:val="center"/>
        <w:rPr>
          <w:rFonts w:cstheme="minorHAnsi"/>
          <w:b/>
          <w:sz w:val="32"/>
          <w:szCs w:val="24"/>
        </w:rPr>
      </w:pPr>
      <w:r w:rsidRPr="00500864">
        <w:rPr>
          <w:rFonts w:cstheme="minorHAnsi"/>
          <w:b/>
          <w:sz w:val="32"/>
          <w:szCs w:val="24"/>
        </w:rPr>
        <w:t>SMLOUV</w:t>
      </w:r>
      <w:r w:rsidR="008453EB" w:rsidRPr="00500864">
        <w:rPr>
          <w:rFonts w:cstheme="minorHAnsi"/>
          <w:b/>
          <w:sz w:val="32"/>
          <w:szCs w:val="24"/>
        </w:rPr>
        <w:t>Ě</w:t>
      </w:r>
      <w:r w:rsidRPr="00500864">
        <w:rPr>
          <w:rFonts w:cstheme="minorHAnsi"/>
          <w:b/>
          <w:sz w:val="32"/>
          <w:szCs w:val="24"/>
        </w:rPr>
        <w:t xml:space="preserve"> O </w:t>
      </w:r>
      <w:r w:rsidR="009573FF" w:rsidRPr="00500864">
        <w:rPr>
          <w:rFonts w:cstheme="minorHAnsi"/>
          <w:b/>
          <w:sz w:val="32"/>
          <w:szCs w:val="24"/>
        </w:rPr>
        <w:t>VEŘEJNÝCH SLUŽBÁCH V PŘEPRAVĚ CESTUJÍCÍCH</w:t>
      </w:r>
    </w:p>
    <w:p w14:paraId="6088CEB7" w14:textId="7D9333F5" w:rsidR="00561F6A" w:rsidRPr="00500864" w:rsidRDefault="00D34F99" w:rsidP="00BB0321">
      <w:pPr>
        <w:spacing w:after="120" w:line="240" w:lineRule="auto"/>
        <w:jc w:val="center"/>
        <w:rPr>
          <w:rFonts w:cstheme="minorHAnsi"/>
          <w:sz w:val="24"/>
          <w:szCs w:val="24"/>
        </w:rPr>
      </w:pPr>
      <w:r w:rsidRPr="00500864">
        <w:rPr>
          <w:rFonts w:cstheme="minorHAnsi"/>
          <w:sz w:val="24"/>
          <w:szCs w:val="24"/>
        </w:rPr>
        <w:t>uzavřen</w:t>
      </w:r>
      <w:r w:rsidR="008453EB" w:rsidRPr="00500864">
        <w:rPr>
          <w:rFonts w:cstheme="minorHAnsi"/>
          <w:sz w:val="24"/>
          <w:szCs w:val="24"/>
        </w:rPr>
        <w:t>é</w:t>
      </w:r>
      <w:r w:rsidRPr="00500864">
        <w:rPr>
          <w:rFonts w:cstheme="minorHAnsi"/>
          <w:sz w:val="24"/>
          <w:szCs w:val="24"/>
        </w:rPr>
        <w:t xml:space="preserve"> </w:t>
      </w:r>
      <w:r w:rsidR="009573FF" w:rsidRPr="00500864">
        <w:rPr>
          <w:rFonts w:cstheme="minorHAnsi"/>
          <w:sz w:val="24"/>
          <w:szCs w:val="24"/>
        </w:rPr>
        <w:t>podle zákona č. 194/2010 Sb., o veřejných službách v přepravě cestujících v platném znění ve spojení s Nařízením Evropského parlamentu a Rady (ES) č. 1370/2007 ze dne 23. října 2007 o veřejných službách v přepravě cestujících po železnici a silnici v platném znění,</w:t>
      </w:r>
    </w:p>
    <w:p w14:paraId="314E7A9E" w14:textId="7B6F3292" w:rsidR="0091246C" w:rsidRPr="00500864" w:rsidRDefault="001D6C5B" w:rsidP="00BB0321">
      <w:pPr>
        <w:spacing w:after="120" w:line="240" w:lineRule="auto"/>
        <w:jc w:val="center"/>
        <w:rPr>
          <w:rFonts w:cstheme="minorHAnsi"/>
          <w:sz w:val="24"/>
          <w:szCs w:val="24"/>
        </w:rPr>
      </w:pPr>
      <w:r w:rsidRPr="00500864">
        <w:rPr>
          <w:rFonts w:cstheme="minorHAnsi"/>
          <w:sz w:val="24"/>
          <w:szCs w:val="24"/>
        </w:rPr>
        <w:t>mezi smluvními stranami</w:t>
      </w:r>
    </w:p>
    <w:p w14:paraId="0BDADD8A" w14:textId="77777777" w:rsidR="00432B0A" w:rsidRPr="00500864" w:rsidRDefault="00432B0A" w:rsidP="00BB0321">
      <w:pPr>
        <w:spacing w:after="120" w:line="240" w:lineRule="auto"/>
        <w:jc w:val="center"/>
        <w:rPr>
          <w:rFonts w:cstheme="minorHAnsi"/>
          <w:sz w:val="24"/>
          <w:szCs w:val="24"/>
        </w:rPr>
      </w:pPr>
    </w:p>
    <w:p w14:paraId="66719E05" w14:textId="77777777" w:rsidR="00432B0A" w:rsidRPr="00500864" w:rsidRDefault="00432B0A" w:rsidP="00BB0321">
      <w:pPr>
        <w:spacing w:after="120" w:line="240" w:lineRule="auto"/>
        <w:jc w:val="center"/>
        <w:rPr>
          <w:rFonts w:cstheme="minorHAnsi"/>
          <w:sz w:val="24"/>
          <w:szCs w:val="24"/>
        </w:rPr>
      </w:pPr>
    </w:p>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91246C" w:rsidRPr="00500864" w14:paraId="672DD919" w14:textId="77777777" w:rsidTr="001D6C5B">
        <w:tc>
          <w:tcPr>
            <w:tcW w:w="2694" w:type="dxa"/>
          </w:tcPr>
          <w:p w14:paraId="75987396" w14:textId="033E2DE8" w:rsidR="0091246C" w:rsidRPr="00500864" w:rsidRDefault="0091246C" w:rsidP="00BB0321">
            <w:pPr>
              <w:spacing w:after="120"/>
              <w:jc w:val="both"/>
              <w:rPr>
                <w:rFonts w:cstheme="minorHAnsi"/>
                <w:b/>
                <w:sz w:val="24"/>
                <w:szCs w:val="24"/>
              </w:rPr>
            </w:pPr>
            <w:r w:rsidRPr="00500864">
              <w:rPr>
                <w:rFonts w:cstheme="minorHAnsi"/>
                <w:b/>
                <w:sz w:val="24"/>
                <w:szCs w:val="24"/>
              </w:rPr>
              <w:t>Název:</w:t>
            </w:r>
          </w:p>
        </w:tc>
        <w:tc>
          <w:tcPr>
            <w:tcW w:w="6520" w:type="dxa"/>
          </w:tcPr>
          <w:p w14:paraId="74973088" w14:textId="7ACFBCA1" w:rsidR="0091246C" w:rsidRPr="00500864" w:rsidRDefault="00E50F1C" w:rsidP="001D6C5B">
            <w:pPr>
              <w:spacing w:after="120"/>
              <w:rPr>
                <w:rFonts w:cstheme="minorHAnsi"/>
                <w:b/>
                <w:sz w:val="24"/>
                <w:szCs w:val="24"/>
              </w:rPr>
            </w:pPr>
            <w:r w:rsidRPr="00500864">
              <w:rPr>
                <w:rFonts w:cstheme="minorHAnsi"/>
                <w:b/>
                <w:sz w:val="24"/>
                <w:szCs w:val="24"/>
              </w:rPr>
              <w:t>Statutární město Jablonec nad Nisou</w:t>
            </w:r>
          </w:p>
        </w:tc>
      </w:tr>
      <w:tr w:rsidR="0091246C" w:rsidRPr="00500864" w14:paraId="717DF1D0" w14:textId="77777777" w:rsidTr="001D6C5B">
        <w:tc>
          <w:tcPr>
            <w:tcW w:w="2694" w:type="dxa"/>
          </w:tcPr>
          <w:p w14:paraId="64EE927C" w14:textId="5C715981" w:rsidR="0091246C" w:rsidRPr="00500864" w:rsidRDefault="0091246C" w:rsidP="00BB0321">
            <w:pPr>
              <w:spacing w:after="120"/>
              <w:jc w:val="both"/>
              <w:rPr>
                <w:rFonts w:cstheme="minorHAnsi"/>
                <w:b/>
                <w:sz w:val="24"/>
                <w:szCs w:val="24"/>
              </w:rPr>
            </w:pPr>
            <w:r w:rsidRPr="00500864">
              <w:rPr>
                <w:rFonts w:cstheme="minorHAnsi"/>
                <w:b/>
                <w:sz w:val="24"/>
                <w:szCs w:val="24"/>
              </w:rPr>
              <w:t>Sídlo:</w:t>
            </w:r>
          </w:p>
        </w:tc>
        <w:tc>
          <w:tcPr>
            <w:tcW w:w="6520" w:type="dxa"/>
          </w:tcPr>
          <w:p w14:paraId="2F76894C" w14:textId="5776BB8B" w:rsidR="0091246C" w:rsidRPr="00500864" w:rsidRDefault="00DB54F8" w:rsidP="001D6C5B">
            <w:pPr>
              <w:spacing w:after="120"/>
              <w:rPr>
                <w:rFonts w:cstheme="minorHAnsi"/>
                <w:sz w:val="24"/>
                <w:szCs w:val="24"/>
              </w:rPr>
            </w:pPr>
            <w:r w:rsidRPr="00500864">
              <w:rPr>
                <w:rFonts w:cstheme="minorHAnsi"/>
                <w:sz w:val="24"/>
                <w:szCs w:val="24"/>
              </w:rPr>
              <w:t>Mírové náměstí 3100/19, 466 01 Jablonec nad Nisou</w:t>
            </w:r>
          </w:p>
        </w:tc>
      </w:tr>
      <w:tr w:rsidR="0091246C" w:rsidRPr="00500864" w14:paraId="0C2892D6" w14:textId="77777777" w:rsidTr="001D6C5B">
        <w:trPr>
          <w:trHeight w:val="60"/>
        </w:trPr>
        <w:tc>
          <w:tcPr>
            <w:tcW w:w="2694" w:type="dxa"/>
          </w:tcPr>
          <w:p w14:paraId="07B2A42A" w14:textId="0B154E7B" w:rsidR="0091246C" w:rsidRPr="00500864" w:rsidRDefault="0091246C" w:rsidP="00BB0321">
            <w:pPr>
              <w:spacing w:after="120"/>
              <w:jc w:val="both"/>
              <w:rPr>
                <w:rFonts w:cstheme="minorHAnsi"/>
                <w:b/>
                <w:sz w:val="24"/>
                <w:szCs w:val="24"/>
              </w:rPr>
            </w:pPr>
            <w:r w:rsidRPr="00500864">
              <w:rPr>
                <w:rFonts w:cstheme="minorHAnsi"/>
                <w:b/>
                <w:sz w:val="24"/>
                <w:szCs w:val="24"/>
              </w:rPr>
              <w:t>IČ</w:t>
            </w:r>
            <w:r w:rsidR="001D6C5B" w:rsidRPr="00500864">
              <w:rPr>
                <w:rFonts w:cstheme="minorHAnsi"/>
                <w:b/>
                <w:sz w:val="24"/>
                <w:szCs w:val="24"/>
              </w:rPr>
              <w:t>O</w:t>
            </w:r>
            <w:r w:rsidRPr="00500864">
              <w:rPr>
                <w:rFonts w:cstheme="minorHAnsi"/>
                <w:b/>
                <w:sz w:val="24"/>
                <w:szCs w:val="24"/>
              </w:rPr>
              <w:t>:</w:t>
            </w:r>
          </w:p>
        </w:tc>
        <w:tc>
          <w:tcPr>
            <w:tcW w:w="6520" w:type="dxa"/>
          </w:tcPr>
          <w:p w14:paraId="6B508C70" w14:textId="71A91607" w:rsidR="0091246C" w:rsidRPr="00500864" w:rsidRDefault="00E50F1C" w:rsidP="001D6C5B">
            <w:pPr>
              <w:spacing w:after="120"/>
              <w:rPr>
                <w:rFonts w:cstheme="minorHAnsi"/>
                <w:sz w:val="24"/>
                <w:szCs w:val="24"/>
              </w:rPr>
            </w:pPr>
            <w:r w:rsidRPr="00500864">
              <w:rPr>
                <w:rFonts w:ascii="Calibri" w:hAnsi="Calibri" w:cs="Calibri"/>
                <w:sz w:val="24"/>
                <w:szCs w:val="24"/>
              </w:rPr>
              <w:t>00262340</w:t>
            </w:r>
          </w:p>
        </w:tc>
      </w:tr>
      <w:tr w:rsidR="00E50F1C" w:rsidRPr="00500864" w14:paraId="400B5E8B" w14:textId="77777777" w:rsidTr="001D6C5B">
        <w:trPr>
          <w:trHeight w:val="60"/>
        </w:trPr>
        <w:tc>
          <w:tcPr>
            <w:tcW w:w="2694" w:type="dxa"/>
          </w:tcPr>
          <w:p w14:paraId="0CD5BD9E" w14:textId="42A299C3" w:rsidR="00E50F1C" w:rsidRPr="00500864" w:rsidRDefault="00E50F1C" w:rsidP="00BB0321">
            <w:pPr>
              <w:spacing w:after="120"/>
              <w:jc w:val="both"/>
              <w:rPr>
                <w:rFonts w:cstheme="minorHAnsi"/>
                <w:b/>
                <w:sz w:val="24"/>
                <w:szCs w:val="24"/>
              </w:rPr>
            </w:pPr>
            <w:r w:rsidRPr="00500864">
              <w:rPr>
                <w:rFonts w:cstheme="minorHAnsi"/>
                <w:b/>
                <w:sz w:val="24"/>
                <w:szCs w:val="24"/>
              </w:rPr>
              <w:t>DIČ:</w:t>
            </w:r>
          </w:p>
        </w:tc>
        <w:tc>
          <w:tcPr>
            <w:tcW w:w="6520" w:type="dxa"/>
          </w:tcPr>
          <w:p w14:paraId="7ED80381" w14:textId="25499E8A" w:rsidR="00E50F1C" w:rsidRPr="00500864" w:rsidRDefault="00E50F1C" w:rsidP="001D6C5B">
            <w:pPr>
              <w:spacing w:after="120"/>
              <w:rPr>
                <w:rFonts w:ascii="Calibri" w:hAnsi="Calibri" w:cs="Calibri"/>
                <w:sz w:val="24"/>
                <w:szCs w:val="24"/>
              </w:rPr>
            </w:pPr>
            <w:r w:rsidRPr="00500864">
              <w:rPr>
                <w:rFonts w:ascii="Calibri" w:hAnsi="Calibri" w:cs="Calibri"/>
                <w:sz w:val="24"/>
                <w:szCs w:val="24"/>
              </w:rPr>
              <w:t>CZ00262340</w:t>
            </w:r>
            <w:r w:rsidR="00084EB2" w:rsidRPr="00500864">
              <w:rPr>
                <w:rFonts w:ascii="Calibri" w:hAnsi="Calibri" w:cs="Calibri"/>
                <w:sz w:val="24"/>
                <w:szCs w:val="24"/>
              </w:rPr>
              <w:t>, pro účely této smlouvy neplátce DPH</w:t>
            </w:r>
          </w:p>
        </w:tc>
      </w:tr>
      <w:tr w:rsidR="0091246C" w:rsidRPr="00500864" w14:paraId="2D6BE6F8" w14:textId="77777777" w:rsidTr="001D6C5B">
        <w:tc>
          <w:tcPr>
            <w:tcW w:w="2694" w:type="dxa"/>
          </w:tcPr>
          <w:p w14:paraId="0B95CFD2" w14:textId="35942713" w:rsidR="0091246C" w:rsidRPr="00500864" w:rsidRDefault="0091246C" w:rsidP="00BB0321">
            <w:pPr>
              <w:spacing w:after="120"/>
              <w:jc w:val="both"/>
              <w:rPr>
                <w:rFonts w:cstheme="minorHAnsi"/>
                <w:b/>
                <w:sz w:val="24"/>
                <w:szCs w:val="24"/>
              </w:rPr>
            </w:pPr>
            <w:r w:rsidRPr="00500864">
              <w:rPr>
                <w:rFonts w:cstheme="minorHAnsi"/>
                <w:b/>
                <w:sz w:val="24"/>
                <w:szCs w:val="24"/>
              </w:rPr>
              <w:t>Jednající</w:t>
            </w:r>
            <w:r w:rsidR="001D6C5B" w:rsidRPr="00500864">
              <w:rPr>
                <w:rFonts w:cstheme="minorHAnsi"/>
                <w:b/>
                <w:sz w:val="24"/>
                <w:szCs w:val="24"/>
              </w:rPr>
              <w:t>:</w:t>
            </w:r>
          </w:p>
        </w:tc>
        <w:tc>
          <w:tcPr>
            <w:tcW w:w="6520" w:type="dxa"/>
          </w:tcPr>
          <w:p w14:paraId="0D5267FC" w14:textId="08FBEE7E" w:rsidR="0091246C" w:rsidRPr="00500864" w:rsidRDefault="00415B10" w:rsidP="00622831">
            <w:pPr>
              <w:spacing w:after="120"/>
              <w:rPr>
                <w:rFonts w:cstheme="minorHAnsi"/>
                <w:sz w:val="24"/>
                <w:szCs w:val="24"/>
                <w:highlight w:val="yellow"/>
              </w:rPr>
            </w:pPr>
            <w:r w:rsidRPr="00500864">
              <w:rPr>
                <w:rFonts w:ascii="Calibri" w:hAnsi="Calibri" w:cs="Calibri"/>
                <w:sz w:val="24"/>
                <w:szCs w:val="24"/>
              </w:rPr>
              <w:t>RNDr. Jiří Čeřovský</w:t>
            </w:r>
            <w:r w:rsidR="00965325" w:rsidRPr="00500864">
              <w:rPr>
                <w:rFonts w:ascii="Calibri" w:hAnsi="Calibri" w:cs="Calibri"/>
                <w:sz w:val="24"/>
                <w:szCs w:val="24"/>
              </w:rPr>
              <w:t xml:space="preserve">, </w:t>
            </w:r>
            <w:r w:rsidRPr="00500864">
              <w:rPr>
                <w:rFonts w:ascii="Calibri" w:hAnsi="Calibri" w:cs="Calibri"/>
                <w:sz w:val="24"/>
                <w:szCs w:val="24"/>
              </w:rPr>
              <w:t>primátor</w:t>
            </w:r>
          </w:p>
        </w:tc>
      </w:tr>
      <w:tr w:rsidR="0091246C" w:rsidRPr="00500864" w14:paraId="6E7C0319" w14:textId="77777777" w:rsidTr="001D6C5B">
        <w:tc>
          <w:tcPr>
            <w:tcW w:w="2694" w:type="dxa"/>
          </w:tcPr>
          <w:p w14:paraId="1F888951" w14:textId="583B24E4" w:rsidR="0091246C" w:rsidRPr="00500864" w:rsidRDefault="0091246C" w:rsidP="00BB0321">
            <w:pPr>
              <w:spacing w:after="120"/>
              <w:jc w:val="both"/>
              <w:rPr>
                <w:rFonts w:cstheme="minorHAnsi"/>
                <w:b/>
                <w:sz w:val="24"/>
                <w:szCs w:val="24"/>
              </w:rPr>
            </w:pPr>
            <w:r w:rsidRPr="00500864">
              <w:rPr>
                <w:rFonts w:cstheme="minorHAnsi"/>
                <w:b/>
                <w:sz w:val="24"/>
                <w:szCs w:val="24"/>
              </w:rPr>
              <w:t>Bankovní spojení:</w:t>
            </w:r>
          </w:p>
        </w:tc>
        <w:tc>
          <w:tcPr>
            <w:tcW w:w="6520" w:type="dxa"/>
          </w:tcPr>
          <w:p w14:paraId="5408BE5E" w14:textId="1C7253F3" w:rsidR="0091246C" w:rsidRPr="00500864" w:rsidRDefault="00572202" w:rsidP="00572202">
            <w:pPr>
              <w:spacing w:after="120"/>
              <w:rPr>
                <w:rFonts w:cstheme="minorHAnsi"/>
                <w:sz w:val="24"/>
                <w:szCs w:val="24"/>
                <w:highlight w:val="yellow"/>
              </w:rPr>
            </w:pPr>
            <w:r w:rsidRPr="00500864">
              <w:rPr>
                <w:rFonts w:ascii="Calibri" w:hAnsi="Calibri" w:cs="Calibri"/>
                <w:sz w:val="24"/>
                <w:szCs w:val="24"/>
              </w:rPr>
              <w:t>121451/0100</w:t>
            </w:r>
          </w:p>
        </w:tc>
      </w:tr>
      <w:tr w:rsidR="0091246C" w:rsidRPr="00500864" w14:paraId="337B64E6" w14:textId="77777777" w:rsidTr="001D6C5B">
        <w:tc>
          <w:tcPr>
            <w:tcW w:w="2694" w:type="dxa"/>
          </w:tcPr>
          <w:p w14:paraId="268FC5F4" w14:textId="11C97E6D" w:rsidR="0091246C" w:rsidRPr="00500864" w:rsidRDefault="0091246C" w:rsidP="00BB0321">
            <w:pPr>
              <w:spacing w:after="120"/>
              <w:jc w:val="both"/>
              <w:rPr>
                <w:rFonts w:cstheme="minorHAnsi"/>
                <w:b/>
                <w:sz w:val="24"/>
                <w:szCs w:val="24"/>
              </w:rPr>
            </w:pPr>
            <w:r w:rsidRPr="00500864">
              <w:rPr>
                <w:rFonts w:cstheme="minorHAnsi"/>
                <w:b/>
                <w:sz w:val="24"/>
                <w:szCs w:val="24"/>
              </w:rPr>
              <w:t>Kontakt:</w:t>
            </w:r>
          </w:p>
        </w:tc>
        <w:tc>
          <w:tcPr>
            <w:tcW w:w="6520" w:type="dxa"/>
          </w:tcPr>
          <w:p w14:paraId="74A9DC75" w14:textId="29FB9E31" w:rsidR="0091246C" w:rsidRPr="00500864" w:rsidRDefault="00572202" w:rsidP="00572202">
            <w:pPr>
              <w:spacing w:after="120"/>
              <w:rPr>
                <w:rFonts w:cstheme="minorHAnsi"/>
                <w:sz w:val="24"/>
                <w:szCs w:val="24"/>
                <w:highlight w:val="yellow"/>
              </w:rPr>
            </w:pPr>
            <w:r w:rsidRPr="00500864">
              <w:rPr>
                <w:rFonts w:ascii="Calibri" w:hAnsi="Calibri" w:cs="Calibri"/>
                <w:sz w:val="24"/>
                <w:szCs w:val="24"/>
              </w:rPr>
              <w:t>+420 483 357 183</w:t>
            </w:r>
          </w:p>
        </w:tc>
      </w:tr>
    </w:tbl>
    <w:p w14:paraId="27081CB2" w14:textId="627B8357" w:rsidR="0091246C" w:rsidRPr="00500864" w:rsidRDefault="001D6C5B" w:rsidP="001D6C5B">
      <w:pPr>
        <w:spacing w:after="120" w:line="240" w:lineRule="auto"/>
        <w:ind w:firstLine="708"/>
        <w:jc w:val="both"/>
        <w:rPr>
          <w:rFonts w:cstheme="minorHAnsi"/>
          <w:sz w:val="24"/>
          <w:szCs w:val="24"/>
        </w:rPr>
      </w:pPr>
      <w:r w:rsidRPr="00500864">
        <w:rPr>
          <w:rFonts w:cstheme="minorHAnsi"/>
          <w:sz w:val="24"/>
          <w:szCs w:val="24"/>
        </w:rPr>
        <w:t>(</w:t>
      </w:r>
      <w:r w:rsidR="0091246C" w:rsidRPr="00500864">
        <w:rPr>
          <w:rFonts w:cstheme="minorHAnsi"/>
          <w:sz w:val="24"/>
          <w:szCs w:val="24"/>
        </w:rPr>
        <w:t>dále jen „</w:t>
      </w:r>
      <w:r w:rsidR="0091246C" w:rsidRPr="00500864">
        <w:rPr>
          <w:rFonts w:cstheme="minorHAnsi"/>
          <w:b/>
          <w:sz w:val="24"/>
          <w:szCs w:val="24"/>
        </w:rPr>
        <w:t>Objednatel</w:t>
      </w:r>
      <w:r w:rsidR="0091246C" w:rsidRPr="00500864">
        <w:rPr>
          <w:rFonts w:cstheme="minorHAnsi"/>
          <w:sz w:val="24"/>
          <w:szCs w:val="24"/>
        </w:rPr>
        <w:t>“</w:t>
      </w:r>
      <w:r w:rsidRPr="00500864">
        <w:rPr>
          <w:rFonts w:cstheme="minorHAnsi"/>
          <w:sz w:val="24"/>
          <w:szCs w:val="24"/>
        </w:rPr>
        <w:t>)</w:t>
      </w:r>
    </w:p>
    <w:p w14:paraId="376A9605" w14:textId="70904FD5" w:rsidR="001D6C5B" w:rsidRPr="00500864" w:rsidRDefault="00EF6495" w:rsidP="001D6C5B">
      <w:pPr>
        <w:spacing w:after="120" w:line="240" w:lineRule="auto"/>
        <w:jc w:val="center"/>
        <w:rPr>
          <w:rFonts w:cstheme="minorHAnsi"/>
          <w:sz w:val="24"/>
          <w:szCs w:val="24"/>
        </w:rPr>
      </w:pPr>
      <w:r w:rsidRPr="00500864">
        <w:rPr>
          <w:rFonts w:cstheme="minorHAnsi"/>
          <w:sz w:val="24"/>
          <w:szCs w:val="24"/>
        </w:rPr>
        <w:t>a</w:t>
      </w:r>
    </w:p>
    <w:p w14:paraId="16D62B1F" w14:textId="77777777" w:rsidR="001D6C5B" w:rsidRPr="00500864" w:rsidRDefault="001D6C5B" w:rsidP="001D6C5B">
      <w:pPr>
        <w:spacing w:after="120" w:line="240" w:lineRule="auto"/>
        <w:jc w:val="center"/>
        <w:rPr>
          <w:rFonts w:cstheme="minorHAnsi"/>
          <w:sz w:val="24"/>
          <w:szCs w:val="24"/>
        </w:rPr>
      </w:pPr>
    </w:p>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EF6495" w:rsidRPr="00500864" w14:paraId="5C20A53C" w14:textId="77777777" w:rsidTr="00E44EAE">
        <w:tc>
          <w:tcPr>
            <w:tcW w:w="2694" w:type="dxa"/>
          </w:tcPr>
          <w:p w14:paraId="686E6C29" w14:textId="77777777" w:rsidR="00EF6495" w:rsidRPr="00500864" w:rsidRDefault="00EF6495" w:rsidP="00BB0321">
            <w:pPr>
              <w:spacing w:after="120"/>
              <w:jc w:val="both"/>
              <w:rPr>
                <w:rFonts w:cstheme="minorHAnsi"/>
                <w:b/>
                <w:sz w:val="24"/>
                <w:szCs w:val="24"/>
              </w:rPr>
            </w:pPr>
            <w:r w:rsidRPr="00500864">
              <w:rPr>
                <w:rFonts w:cstheme="minorHAnsi"/>
                <w:b/>
                <w:sz w:val="24"/>
                <w:szCs w:val="24"/>
              </w:rPr>
              <w:t>Název:</w:t>
            </w:r>
          </w:p>
        </w:tc>
        <w:tc>
          <w:tcPr>
            <w:tcW w:w="6520" w:type="dxa"/>
          </w:tcPr>
          <w:p w14:paraId="6F3840F3" w14:textId="16C3AF9A" w:rsidR="00EF6495" w:rsidRPr="00500864" w:rsidRDefault="0088429E">
            <w:pPr>
              <w:spacing w:after="120"/>
              <w:rPr>
                <w:rFonts w:cstheme="minorHAnsi"/>
                <w:b/>
                <w:bCs/>
                <w:sz w:val="24"/>
                <w:szCs w:val="24"/>
                <w:highlight w:val="yellow"/>
              </w:rPr>
            </w:pPr>
            <w:r w:rsidRPr="00500864">
              <w:rPr>
                <w:rFonts w:cstheme="minorHAnsi"/>
                <w:b/>
                <w:bCs/>
                <w:sz w:val="24"/>
                <w:szCs w:val="24"/>
              </w:rPr>
              <w:t xml:space="preserve">UMBRELLA </w:t>
            </w:r>
            <w:proofErr w:type="spellStart"/>
            <w:r w:rsidRPr="00500864">
              <w:rPr>
                <w:rFonts w:cstheme="minorHAnsi"/>
                <w:b/>
                <w:bCs/>
                <w:sz w:val="24"/>
                <w:szCs w:val="24"/>
              </w:rPr>
              <w:t>Coach</w:t>
            </w:r>
            <w:proofErr w:type="spellEnd"/>
            <w:r w:rsidRPr="00500864">
              <w:rPr>
                <w:rFonts w:cstheme="minorHAnsi"/>
                <w:b/>
                <w:bCs/>
                <w:sz w:val="24"/>
                <w:szCs w:val="24"/>
              </w:rPr>
              <w:t xml:space="preserve"> &amp; </w:t>
            </w:r>
            <w:proofErr w:type="spellStart"/>
            <w:r w:rsidRPr="00500864">
              <w:rPr>
                <w:rFonts w:cstheme="minorHAnsi"/>
                <w:b/>
                <w:bCs/>
                <w:sz w:val="24"/>
                <w:szCs w:val="24"/>
              </w:rPr>
              <w:t>Buses</w:t>
            </w:r>
            <w:proofErr w:type="spellEnd"/>
            <w:r w:rsidRPr="00500864">
              <w:rPr>
                <w:rFonts w:cstheme="minorHAnsi"/>
                <w:b/>
                <w:bCs/>
                <w:sz w:val="24"/>
                <w:szCs w:val="24"/>
              </w:rPr>
              <w:t xml:space="preserve"> s.r.o.</w:t>
            </w:r>
          </w:p>
        </w:tc>
      </w:tr>
      <w:tr w:rsidR="00EF6495" w:rsidRPr="00500864" w14:paraId="76CA23B2" w14:textId="77777777" w:rsidTr="00E44EAE">
        <w:tc>
          <w:tcPr>
            <w:tcW w:w="2694" w:type="dxa"/>
          </w:tcPr>
          <w:p w14:paraId="6B6FCB7B" w14:textId="77777777" w:rsidR="00EF6495" w:rsidRPr="00500864" w:rsidRDefault="00EF6495" w:rsidP="00BB0321">
            <w:pPr>
              <w:spacing w:after="120"/>
              <w:jc w:val="both"/>
              <w:rPr>
                <w:rFonts w:cstheme="minorHAnsi"/>
                <w:b/>
                <w:sz w:val="24"/>
                <w:szCs w:val="24"/>
              </w:rPr>
            </w:pPr>
            <w:r w:rsidRPr="00500864">
              <w:rPr>
                <w:rFonts w:cstheme="minorHAnsi"/>
                <w:b/>
                <w:sz w:val="24"/>
                <w:szCs w:val="24"/>
              </w:rPr>
              <w:t>Sídlo:</w:t>
            </w:r>
          </w:p>
        </w:tc>
        <w:tc>
          <w:tcPr>
            <w:tcW w:w="6520" w:type="dxa"/>
          </w:tcPr>
          <w:p w14:paraId="3ADE21F9" w14:textId="0C4DD5D7" w:rsidR="00EF6495" w:rsidRPr="00500864" w:rsidRDefault="0088429E">
            <w:pPr>
              <w:spacing w:after="120"/>
              <w:rPr>
                <w:rFonts w:cstheme="minorHAnsi"/>
                <w:sz w:val="24"/>
                <w:szCs w:val="24"/>
                <w:highlight w:val="yellow"/>
              </w:rPr>
            </w:pPr>
            <w:r w:rsidRPr="00500864">
              <w:rPr>
                <w:rFonts w:cstheme="minorHAnsi"/>
                <w:sz w:val="24"/>
                <w:szCs w:val="24"/>
              </w:rPr>
              <w:t>Revoluční 1082/8, Nové Město, 110 00 Praha 1</w:t>
            </w:r>
          </w:p>
        </w:tc>
      </w:tr>
      <w:tr w:rsidR="00EF6495" w:rsidRPr="00500864" w14:paraId="6C2E1617" w14:textId="77777777" w:rsidTr="00E44EAE">
        <w:tc>
          <w:tcPr>
            <w:tcW w:w="2694" w:type="dxa"/>
          </w:tcPr>
          <w:p w14:paraId="43C8667D" w14:textId="4B708E43" w:rsidR="00EF6495" w:rsidRPr="00500864" w:rsidRDefault="00EF6495" w:rsidP="00BB0321">
            <w:pPr>
              <w:spacing w:after="120"/>
              <w:jc w:val="both"/>
              <w:rPr>
                <w:rFonts w:cstheme="minorHAnsi"/>
                <w:b/>
                <w:sz w:val="24"/>
                <w:szCs w:val="24"/>
              </w:rPr>
            </w:pPr>
            <w:r w:rsidRPr="00500864">
              <w:rPr>
                <w:rFonts w:cstheme="minorHAnsi"/>
                <w:b/>
                <w:sz w:val="24"/>
                <w:szCs w:val="24"/>
              </w:rPr>
              <w:t>IČ</w:t>
            </w:r>
            <w:r w:rsidR="001D6C5B" w:rsidRPr="00500864">
              <w:rPr>
                <w:rFonts w:cstheme="minorHAnsi"/>
                <w:b/>
                <w:sz w:val="24"/>
                <w:szCs w:val="24"/>
              </w:rPr>
              <w:t>O</w:t>
            </w:r>
            <w:r w:rsidRPr="00500864">
              <w:rPr>
                <w:rFonts w:cstheme="minorHAnsi"/>
                <w:b/>
                <w:sz w:val="24"/>
                <w:szCs w:val="24"/>
              </w:rPr>
              <w:t>:</w:t>
            </w:r>
          </w:p>
        </w:tc>
        <w:tc>
          <w:tcPr>
            <w:tcW w:w="6520" w:type="dxa"/>
          </w:tcPr>
          <w:p w14:paraId="7A10A8F1" w14:textId="39D46A09" w:rsidR="00EF6495" w:rsidRPr="00500864" w:rsidRDefault="0088429E">
            <w:pPr>
              <w:spacing w:after="120"/>
              <w:rPr>
                <w:rFonts w:cstheme="minorHAnsi"/>
                <w:sz w:val="24"/>
                <w:szCs w:val="24"/>
                <w:highlight w:val="yellow"/>
              </w:rPr>
            </w:pPr>
            <w:r w:rsidRPr="00500864">
              <w:rPr>
                <w:rFonts w:cstheme="minorHAnsi"/>
                <w:sz w:val="24"/>
                <w:szCs w:val="24"/>
              </w:rPr>
              <w:t>02665824</w:t>
            </w:r>
          </w:p>
        </w:tc>
      </w:tr>
      <w:tr w:rsidR="00E50F1C" w:rsidRPr="00500864" w14:paraId="4C8F1823" w14:textId="77777777" w:rsidTr="00E44EAE">
        <w:tc>
          <w:tcPr>
            <w:tcW w:w="2694" w:type="dxa"/>
          </w:tcPr>
          <w:p w14:paraId="26F78E07" w14:textId="4967FF7C" w:rsidR="00E50F1C" w:rsidRPr="00500864" w:rsidRDefault="00E50F1C" w:rsidP="00BB0321">
            <w:pPr>
              <w:spacing w:after="120"/>
              <w:jc w:val="both"/>
              <w:rPr>
                <w:rFonts w:cstheme="minorHAnsi"/>
                <w:b/>
                <w:sz w:val="24"/>
                <w:szCs w:val="24"/>
              </w:rPr>
            </w:pPr>
            <w:r w:rsidRPr="00500864">
              <w:rPr>
                <w:rFonts w:cstheme="minorHAnsi"/>
                <w:b/>
                <w:sz w:val="24"/>
                <w:szCs w:val="24"/>
              </w:rPr>
              <w:t>DIČ:</w:t>
            </w:r>
          </w:p>
        </w:tc>
        <w:tc>
          <w:tcPr>
            <w:tcW w:w="6520" w:type="dxa"/>
          </w:tcPr>
          <w:p w14:paraId="02107618" w14:textId="22E594A8" w:rsidR="00E50F1C" w:rsidRPr="00500864" w:rsidRDefault="0088429E">
            <w:pPr>
              <w:spacing w:after="120"/>
              <w:rPr>
                <w:rFonts w:ascii="Calibri" w:hAnsi="Calibri" w:cs="Calibri"/>
                <w:sz w:val="24"/>
                <w:szCs w:val="24"/>
                <w:highlight w:val="yellow"/>
              </w:rPr>
            </w:pPr>
            <w:r w:rsidRPr="00500864">
              <w:rPr>
                <w:rFonts w:ascii="Calibri" w:hAnsi="Calibri" w:cs="Calibri"/>
                <w:sz w:val="24"/>
                <w:szCs w:val="24"/>
              </w:rPr>
              <w:t>CZ02665824</w:t>
            </w:r>
          </w:p>
        </w:tc>
      </w:tr>
      <w:tr w:rsidR="00EF6495" w:rsidRPr="00500864" w14:paraId="55E7F9A4" w14:textId="77777777" w:rsidTr="00E44EAE">
        <w:tc>
          <w:tcPr>
            <w:tcW w:w="2694" w:type="dxa"/>
          </w:tcPr>
          <w:p w14:paraId="3F1269F7" w14:textId="77777777" w:rsidR="00EF6495" w:rsidRPr="00500864" w:rsidRDefault="00EF6495" w:rsidP="00BB0321">
            <w:pPr>
              <w:spacing w:after="120"/>
              <w:jc w:val="both"/>
              <w:rPr>
                <w:rFonts w:cstheme="minorHAnsi"/>
                <w:b/>
                <w:sz w:val="24"/>
                <w:szCs w:val="24"/>
              </w:rPr>
            </w:pPr>
            <w:r w:rsidRPr="00500864">
              <w:rPr>
                <w:rFonts w:cstheme="minorHAnsi"/>
                <w:b/>
                <w:sz w:val="24"/>
                <w:szCs w:val="24"/>
              </w:rPr>
              <w:t>Jednající</w:t>
            </w:r>
          </w:p>
        </w:tc>
        <w:tc>
          <w:tcPr>
            <w:tcW w:w="6520" w:type="dxa"/>
          </w:tcPr>
          <w:p w14:paraId="4077FB14" w14:textId="06FC35F1" w:rsidR="00EF6495" w:rsidRPr="00500864" w:rsidRDefault="0088429E">
            <w:pPr>
              <w:spacing w:after="120"/>
              <w:rPr>
                <w:rFonts w:cstheme="minorHAnsi"/>
                <w:sz w:val="24"/>
                <w:szCs w:val="24"/>
                <w:highlight w:val="yellow"/>
              </w:rPr>
            </w:pPr>
            <w:r w:rsidRPr="00500864">
              <w:rPr>
                <w:rFonts w:cstheme="minorHAnsi"/>
                <w:sz w:val="24"/>
                <w:szCs w:val="24"/>
              </w:rPr>
              <w:t>Pavel Steiner, jednatel</w:t>
            </w:r>
          </w:p>
        </w:tc>
      </w:tr>
      <w:tr w:rsidR="001D6C5B" w:rsidRPr="00500864" w14:paraId="0772ED3E" w14:textId="77777777" w:rsidTr="00E44EAE">
        <w:tc>
          <w:tcPr>
            <w:tcW w:w="2694" w:type="dxa"/>
          </w:tcPr>
          <w:p w14:paraId="6677E6CD" w14:textId="3B66C495" w:rsidR="001D6C5B" w:rsidRPr="00500864" w:rsidRDefault="001D6C5B" w:rsidP="00BB0321">
            <w:pPr>
              <w:spacing w:after="120"/>
              <w:jc w:val="both"/>
              <w:rPr>
                <w:rFonts w:cstheme="minorHAnsi"/>
                <w:b/>
                <w:sz w:val="24"/>
                <w:szCs w:val="24"/>
              </w:rPr>
            </w:pPr>
            <w:r w:rsidRPr="00500864">
              <w:rPr>
                <w:rFonts w:cstheme="minorHAnsi"/>
                <w:b/>
                <w:sz w:val="24"/>
                <w:szCs w:val="24"/>
              </w:rPr>
              <w:t>Zápis:</w:t>
            </w:r>
          </w:p>
        </w:tc>
        <w:tc>
          <w:tcPr>
            <w:tcW w:w="6520" w:type="dxa"/>
          </w:tcPr>
          <w:p w14:paraId="20DE33B8" w14:textId="1253C275" w:rsidR="001D6C5B" w:rsidRPr="00500864" w:rsidRDefault="0088429E">
            <w:pPr>
              <w:spacing w:after="120"/>
              <w:rPr>
                <w:rFonts w:ascii="Calibri" w:hAnsi="Calibri" w:cs="Calibri"/>
                <w:sz w:val="24"/>
                <w:szCs w:val="24"/>
                <w:highlight w:val="yellow"/>
              </w:rPr>
            </w:pPr>
            <w:r w:rsidRPr="00500864">
              <w:rPr>
                <w:rFonts w:ascii="Calibri" w:hAnsi="Calibri" w:cs="Calibri"/>
                <w:sz w:val="24"/>
                <w:szCs w:val="24"/>
              </w:rPr>
              <w:t>Městský soud v Praze, oddíl C, vložka 221234</w:t>
            </w:r>
          </w:p>
        </w:tc>
      </w:tr>
      <w:tr w:rsidR="00EF6495" w:rsidRPr="00500864" w14:paraId="3FC304FE" w14:textId="77777777" w:rsidTr="00E44EAE">
        <w:tc>
          <w:tcPr>
            <w:tcW w:w="2694" w:type="dxa"/>
          </w:tcPr>
          <w:p w14:paraId="3F60FE71" w14:textId="77777777" w:rsidR="00EF6495" w:rsidRPr="00500864" w:rsidRDefault="00EF6495" w:rsidP="00BB0321">
            <w:pPr>
              <w:spacing w:after="120"/>
              <w:jc w:val="both"/>
              <w:rPr>
                <w:rFonts w:cstheme="minorHAnsi"/>
                <w:b/>
                <w:sz w:val="24"/>
                <w:szCs w:val="24"/>
              </w:rPr>
            </w:pPr>
            <w:r w:rsidRPr="00500864">
              <w:rPr>
                <w:rFonts w:cstheme="minorHAnsi"/>
                <w:b/>
                <w:sz w:val="24"/>
                <w:szCs w:val="24"/>
              </w:rPr>
              <w:t>Bankovní spojení:</w:t>
            </w:r>
          </w:p>
        </w:tc>
        <w:tc>
          <w:tcPr>
            <w:tcW w:w="6520" w:type="dxa"/>
          </w:tcPr>
          <w:p w14:paraId="070E042E" w14:textId="45607B3E" w:rsidR="00EF6495" w:rsidRPr="00500864" w:rsidRDefault="0088429E">
            <w:pPr>
              <w:spacing w:after="120"/>
              <w:rPr>
                <w:rFonts w:cstheme="minorHAnsi"/>
                <w:sz w:val="24"/>
                <w:szCs w:val="24"/>
                <w:highlight w:val="yellow"/>
              </w:rPr>
            </w:pPr>
            <w:r w:rsidRPr="00500864">
              <w:rPr>
                <w:rFonts w:cstheme="minorHAnsi"/>
                <w:sz w:val="24"/>
                <w:szCs w:val="24"/>
              </w:rPr>
              <w:t>500088432/0800</w:t>
            </w:r>
          </w:p>
        </w:tc>
      </w:tr>
      <w:tr w:rsidR="00EF6495" w:rsidRPr="00500864" w14:paraId="0573E513" w14:textId="77777777" w:rsidTr="00E44EAE">
        <w:tc>
          <w:tcPr>
            <w:tcW w:w="2694" w:type="dxa"/>
          </w:tcPr>
          <w:p w14:paraId="37A36B87" w14:textId="77777777" w:rsidR="00EF6495" w:rsidRPr="00500864" w:rsidRDefault="00EF6495" w:rsidP="00BB0321">
            <w:pPr>
              <w:spacing w:after="120"/>
              <w:jc w:val="both"/>
              <w:rPr>
                <w:rFonts w:cstheme="minorHAnsi"/>
                <w:b/>
                <w:sz w:val="24"/>
                <w:szCs w:val="24"/>
              </w:rPr>
            </w:pPr>
            <w:r w:rsidRPr="00500864">
              <w:rPr>
                <w:rFonts w:cstheme="minorHAnsi"/>
                <w:b/>
                <w:sz w:val="24"/>
                <w:szCs w:val="24"/>
              </w:rPr>
              <w:t>Kontakt:</w:t>
            </w:r>
          </w:p>
        </w:tc>
        <w:tc>
          <w:tcPr>
            <w:tcW w:w="6520" w:type="dxa"/>
          </w:tcPr>
          <w:p w14:paraId="1360D910" w14:textId="5A21ADF7" w:rsidR="00023660" w:rsidRPr="00500864" w:rsidRDefault="0088429E">
            <w:pPr>
              <w:spacing w:after="120"/>
              <w:rPr>
                <w:rFonts w:cstheme="minorHAnsi"/>
                <w:sz w:val="24"/>
                <w:szCs w:val="24"/>
                <w:highlight w:val="yellow"/>
              </w:rPr>
            </w:pPr>
            <w:r w:rsidRPr="00500864">
              <w:rPr>
                <w:rFonts w:cstheme="minorHAnsi"/>
                <w:sz w:val="24"/>
                <w:szCs w:val="24"/>
              </w:rPr>
              <w:t>Pavel Steiner, jednatel</w:t>
            </w:r>
          </w:p>
        </w:tc>
      </w:tr>
    </w:tbl>
    <w:p w14:paraId="0FB5BFB1" w14:textId="2303BA34" w:rsidR="004912C5" w:rsidRPr="00500864" w:rsidRDefault="001D6C5B" w:rsidP="001D6C5B">
      <w:pPr>
        <w:spacing w:after="120" w:line="240" w:lineRule="auto"/>
        <w:ind w:firstLine="708"/>
        <w:jc w:val="both"/>
        <w:rPr>
          <w:rFonts w:cstheme="minorHAnsi"/>
          <w:sz w:val="24"/>
          <w:szCs w:val="24"/>
        </w:rPr>
      </w:pPr>
      <w:r w:rsidRPr="00500864">
        <w:rPr>
          <w:rFonts w:cstheme="minorHAnsi"/>
          <w:sz w:val="24"/>
          <w:szCs w:val="24"/>
        </w:rPr>
        <w:t>(d</w:t>
      </w:r>
      <w:r w:rsidR="00EF6495" w:rsidRPr="00500864">
        <w:rPr>
          <w:rFonts w:cstheme="minorHAnsi"/>
          <w:sz w:val="24"/>
          <w:szCs w:val="24"/>
        </w:rPr>
        <w:t>ále jen „</w:t>
      </w:r>
      <w:r w:rsidR="00EF6495" w:rsidRPr="00500864">
        <w:rPr>
          <w:rFonts w:cstheme="minorHAnsi"/>
          <w:b/>
          <w:sz w:val="24"/>
          <w:szCs w:val="24"/>
        </w:rPr>
        <w:t>Dopravce</w:t>
      </w:r>
      <w:r w:rsidR="00EF6495" w:rsidRPr="00500864">
        <w:rPr>
          <w:rFonts w:cstheme="minorHAnsi"/>
          <w:sz w:val="24"/>
          <w:szCs w:val="24"/>
        </w:rPr>
        <w:t>“</w:t>
      </w:r>
      <w:r w:rsidRPr="00500864">
        <w:rPr>
          <w:rFonts w:cstheme="minorHAnsi"/>
          <w:sz w:val="24"/>
          <w:szCs w:val="24"/>
        </w:rPr>
        <w:t>)</w:t>
      </w:r>
    </w:p>
    <w:p w14:paraId="6372FE34" w14:textId="49CD4D02" w:rsidR="001D6C5B" w:rsidRPr="00500864" w:rsidRDefault="001D6C5B" w:rsidP="008453EB">
      <w:pPr>
        <w:spacing w:after="120" w:line="240" w:lineRule="auto"/>
        <w:jc w:val="both"/>
        <w:rPr>
          <w:rFonts w:cstheme="minorHAnsi"/>
          <w:sz w:val="24"/>
          <w:szCs w:val="24"/>
        </w:rPr>
      </w:pPr>
      <w:r w:rsidRPr="00500864">
        <w:rPr>
          <w:rFonts w:cstheme="minorHAnsi"/>
          <w:sz w:val="24"/>
          <w:szCs w:val="24"/>
        </w:rPr>
        <w:t>(</w:t>
      </w:r>
      <w:r w:rsidR="00F5047B" w:rsidRPr="00500864">
        <w:rPr>
          <w:rFonts w:cstheme="minorHAnsi"/>
          <w:sz w:val="24"/>
          <w:szCs w:val="24"/>
        </w:rPr>
        <w:t>Objednatel a Dopravce dále jen společně „</w:t>
      </w:r>
      <w:r w:rsidR="00F5047B" w:rsidRPr="00500864">
        <w:rPr>
          <w:rFonts w:cstheme="minorHAnsi"/>
          <w:b/>
          <w:sz w:val="24"/>
          <w:szCs w:val="24"/>
        </w:rPr>
        <w:t>smluvní strany</w:t>
      </w:r>
      <w:r w:rsidR="00F5047B" w:rsidRPr="00500864">
        <w:rPr>
          <w:rFonts w:cstheme="minorHAnsi"/>
          <w:sz w:val="24"/>
          <w:szCs w:val="24"/>
        </w:rPr>
        <w:t>“ nebo jednotlivě jako „</w:t>
      </w:r>
      <w:r w:rsidR="00F5047B" w:rsidRPr="00500864">
        <w:rPr>
          <w:rFonts w:cstheme="minorHAnsi"/>
          <w:b/>
          <w:sz w:val="24"/>
          <w:szCs w:val="24"/>
        </w:rPr>
        <w:t>smluvní strana</w:t>
      </w:r>
      <w:r w:rsidR="00F5047B" w:rsidRPr="00500864">
        <w:rPr>
          <w:rFonts w:cstheme="minorHAnsi"/>
          <w:sz w:val="24"/>
          <w:szCs w:val="24"/>
        </w:rPr>
        <w:t>“</w:t>
      </w:r>
      <w:r w:rsidRPr="00500864">
        <w:rPr>
          <w:rFonts w:cstheme="minorHAnsi"/>
          <w:sz w:val="24"/>
          <w:szCs w:val="24"/>
        </w:rPr>
        <w:t>)</w:t>
      </w:r>
      <w:r w:rsidRPr="00500864">
        <w:rPr>
          <w:rFonts w:cstheme="minorHAnsi"/>
          <w:sz w:val="24"/>
          <w:szCs w:val="24"/>
        </w:rPr>
        <w:br w:type="page"/>
      </w:r>
    </w:p>
    <w:p w14:paraId="4B15F475" w14:textId="30ED94AD" w:rsidR="00563096" w:rsidRPr="00500864" w:rsidRDefault="005B0635" w:rsidP="003F4803">
      <w:pPr>
        <w:pStyle w:val="Nadpis1"/>
        <w:ind w:left="709" w:hanging="709"/>
      </w:pPr>
      <w:r w:rsidRPr="00500864">
        <w:lastRenderedPageBreak/>
        <w:t>Úvodní ustanovení a předmět dodatku</w:t>
      </w:r>
    </w:p>
    <w:p w14:paraId="534F7CBF" w14:textId="588A0AA2" w:rsidR="00622831" w:rsidRPr="00500864" w:rsidRDefault="00CB4079" w:rsidP="00622831">
      <w:pPr>
        <w:pStyle w:val="11slovantext"/>
        <w:numPr>
          <w:ilvl w:val="1"/>
          <w:numId w:val="2"/>
        </w:numPr>
        <w:spacing w:line="240" w:lineRule="auto"/>
        <w:ind w:left="709" w:hanging="709"/>
        <w:rPr>
          <w:rFonts w:asciiTheme="minorHAnsi" w:hAnsiTheme="minorHAnsi" w:cstheme="minorHAnsi"/>
          <w:sz w:val="24"/>
          <w:lang w:val="cs-CZ" w:eastAsia="en-US"/>
        </w:rPr>
      </w:pPr>
      <w:r w:rsidRPr="00500864">
        <w:rPr>
          <w:rFonts w:asciiTheme="minorHAnsi" w:hAnsiTheme="minorHAnsi" w:cstheme="minorHAnsi"/>
          <w:sz w:val="24"/>
          <w:lang w:val="cs-CZ" w:eastAsia="en-US"/>
        </w:rPr>
        <w:t>Objednatel</w:t>
      </w:r>
      <w:r w:rsidR="002D30DF" w:rsidRPr="00500864">
        <w:rPr>
          <w:rFonts w:asciiTheme="minorHAnsi" w:hAnsiTheme="minorHAnsi" w:cstheme="minorHAnsi"/>
          <w:sz w:val="24"/>
          <w:lang w:val="cs-CZ" w:eastAsia="en-US"/>
        </w:rPr>
        <w:t xml:space="preserve"> </w:t>
      </w:r>
      <w:r w:rsidR="00622831" w:rsidRPr="00500864">
        <w:rPr>
          <w:rFonts w:asciiTheme="minorHAnsi" w:hAnsiTheme="minorHAnsi" w:cstheme="minorHAnsi"/>
          <w:sz w:val="24"/>
          <w:lang w:val="cs-CZ" w:eastAsia="en-US"/>
        </w:rPr>
        <w:t xml:space="preserve">uzavřel dne </w:t>
      </w:r>
      <w:r w:rsidR="00622831" w:rsidRPr="00500864">
        <w:rPr>
          <w:rFonts w:asciiTheme="minorHAnsi" w:hAnsiTheme="minorHAnsi" w:cstheme="minorHAnsi"/>
          <w:b/>
          <w:sz w:val="24"/>
          <w:lang w:val="cs-CZ" w:eastAsia="en-US"/>
        </w:rPr>
        <w:t>5. 11. 2020</w:t>
      </w:r>
      <w:r w:rsidR="00622831" w:rsidRPr="00500864">
        <w:rPr>
          <w:rFonts w:asciiTheme="minorHAnsi" w:hAnsiTheme="minorHAnsi" w:cstheme="minorHAnsi"/>
          <w:sz w:val="24"/>
          <w:lang w:val="cs-CZ" w:eastAsia="en-US"/>
        </w:rPr>
        <w:t xml:space="preserve"> s Dopravcem </w:t>
      </w:r>
      <w:r w:rsidR="00622831" w:rsidRPr="00500864">
        <w:rPr>
          <w:rFonts w:asciiTheme="minorHAnsi" w:hAnsiTheme="minorHAnsi" w:cstheme="minorHAnsi"/>
          <w:b/>
          <w:sz w:val="24"/>
          <w:lang w:val="cs-CZ" w:eastAsia="en-US"/>
        </w:rPr>
        <w:t>Smlouvu o veřejných službách v přepravě cestujících</w:t>
      </w:r>
      <w:r w:rsidR="00622831" w:rsidRPr="00500864">
        <w:rPr>
          <w:rFonts w:asciiTheme="minorHAnsi" w:hAnsiTheme="minorHAnsi" w:cstheme="minorHAnsi"/>
          <w:sz w:val="24"/>
          <w:lang w:val="cs-CZ" w:eastAsia="en-US"/>
        </w:rPr>
        <w:t xml:space="preserve"> dle zákona č. 194/2010 Sb., o veřejných službách v přepravě cestujících, v platném znění ve spojení s Nařízením Evropského parlamentu a Rady (ES) č. 1370/2007 ze dne 23. října 2007 o veřejných službách v přepravě cestujících po železnici a silnici, v platném znění (dále jen „</w:t>
      </w:r>
      <w:r w:rsidR="00622831" w:rsidRPr="00500864">
        <w:rPr>
          <w:rFonts w:asciiTheme="minorHAnsi" w:hAnsiTheme="minorHAnsi" w:cstheme="minorHAnsi"/>
          <w:b/>
          <w:sz w:val="24"/>
          <w:lang w:val="cs-CZ" w:eastAsia="en-US"/>
        </w:rPr>
        <w:t>Smlouva</w:t>
      </w:r>
      <w:r w:rsidR="00622831" w:rsidRPr="00500864">
        <w:rPr>
          <w:rFonts w:asciiTheme="minorHAnsi" w:hAnsiTheme="minorHAnsi" w:cstheme="minorHAnsi"/>
          <w:sz w:val="24"/>
          <w:lang w:val="cs-CZ" w:eastAsia="en-US"/>
        </w:rPr>
        <w:t>“), předmětem které je úprava vzájemných práv a povinností Objednatele a Dopravce při poskytování veřejných služeb ve veřejné linkové dopravě s cílem zajistit dopravní obslužnost v územních obvodech obcí Bedřichov, Jablonec nad Nisou, Janov nad Nisou, Lučany nad Nisou, Nová Ves nad Nisou, Pulečný a Rychnov u Jablonce nad Nisou.</w:t>
      </w:r>
    </w:p>
    <w:p w14:paraId="0972E8ED" w14:textId="216F21A5" w:rsidR="00142981" w:rsidRPr="00500864" w:rsidRDefault="00142981" w:rsidP="005959FF">
      <w:pPr>
        <w:pStyle w:val="11slovantext"/>
        <w:numPr>
          <w:ilvl w:val="1"/>
          <w:numId w:val="2"/>
        </w:numPr>
        <w:spacing w:line="240" w:lineRule="auto"/>
        <w:ind w:left="709" w:hanging="709"/>
        <w:rPr>
          <w:rFonts w:asciiTheme="minorHAnsi" w:hAnsiTheme="minorHAnsi" w:cstheme="minorHAnsi"/>
          <w:sz w:val="24"/>
          <w:lang w:val="cs-CZ" w:eastAsia="en-US"/>
        </w:rPr>
      </w:pPr>
      <w:r w:rsidRPr="00500864">
        <w:rPr>
          <w:rFonts w:asciiTheme="minorHAnsi" w:hAnsiTheme="minorHAnsi" w:cstheme="minorHAnsi"/>
          <w:sz w:val="24"/>
          <w:lang w:val="cs-CZ" w:eastAsia="en-US"/>
        </w:rPr>
        <w:t>Smluvní strany následně dne 18. 3. 2021 uzavřel</w:t>
      </w:r>
      <w:r w:rsidR="00914E58">
        <w:rPr>
          <w:rFonts w:asciiTheme="minorHAnsi" w:hAnsiTheme="minorHAnsi" w:cstheme="minorHAnsi"/>
          <w:sz w:val="24"/>
          <w:lang w:val="cs-CZ" w:eastAsia="en-US"/>
        </w:rPr>
        <w:t>y</w:t>
      </w:r>
      <w:r w:rsidRPr="00500864">
        <w:rPr>
          <w:rFonts w:asciiTheme="minorHAnsi" w:hAnsiTheme="minorHAnsi" w:cstheme="minorHAnsi"/>
          <w:sz w:val="24"/>
          <w:lang w:val="cs-CZ" w:eastAsia="en-US"/>
        </w:rPr>
        <w:t xml:space="preserve"> Dodatek č. 1 ke Smlouvě, číslo smlouvy/ č.j.: SD/2020/0706/1 (dále jen „</w:t>
      </w:r>
      <w:r w:rsidRPr="00500864">
        <w:rPr>
          <w:rFonts w:asciiTheme="minorHAnsi" w:hAnsiTheme="minorHAnsi" w:cstheme="minorHAnsi"/>
          <w:b/>
          <w:bCs/>
          <w:sz w:val="24"/>
          <w:lang w:val="cs-CZ" w:eastAsia="en-US"/>
        </w:rPr>
        <w:t>Dodatek č. 1</w:t>
      </w:r>
      <w:r w:rsidRPr="00500864">
        <w:rPr>
          <w:rFonts w:asciiTheme="minorHAnsi" w:hAnsiTheme="minorHAnsi" w:cstheme="minorHAnsi"/>
          <w:sz w:val="24"/>
          <w:lang w:val="cs-CZ" w:eastAsia="en-US"/>
        </w:rPr>
        <w:t>“), který byl zveřejněn v </w:t>
      </w:r>
      <w:r w:rsidR="00914E58">
        <w:rPr>
          <w:rFonts w:asciiTheme="minorHAnsi" w:hAnsiTheme="minorHAnsi" w:cstheme="minorHAnsi"/>
          <w:sz w:val="24"/>
          <w:lang w:val="cs-CZ" w:eastAsia="en-US"/>
        </w:rPr>
        <w:t>R</w:t>
      </w:r>
      <w:r w:rsidRPr="00500864">
        <w:rPr>
          <w:rFonts w:asciiTheme="minorHAnsi" w:hAnsiTheme="minorHAnsi" w:cstheme="minorHAnsi"/>
          <w:sz w:val="24"/>
          <w:lang w:val="cs-CZ" w:eastAsia="en-US"/>
        </w:rPr>
        <w:t xml:space="preserve">egistru smluv dne 12. 4. 2021, a kterým byla Smlouva v rámci článku V. </w:t>
      </w:r>
      <w:r w:rsidR="00914E58">
        <w:rPr>
          <w:rFonts w:asciiTheme="minorHAnsi" w:hAnsiTheme="minorHAnsi" w:cstheme="minorHAnsi"/>
          <w:sz w:val="24"/>
          <w:lang w:val="cs-CZ" w:eastAsia="en-US"/>
        </w:rPr>
        <w:t xml:space="preserve">upravena v části odstavce 5.5 a </w:t>
      </w:r>
      <w:r w:rsidR="00905C04" w:rsidRPr="00500864">
        <w:rPr>
          <w:rFonts w:asciiTheme="minorHAnsi" w:hAnsiTheme="minorHAnsi" w:cstheme="minorHAnsi"/>
          <w:sz w:val="24"/>
          <w:lang w:val="cs-CZ" w:eastAsia="en-US"/>
        </w:rPr>
        <w:t>doplněn</w:t>
      </w:r>
      <w:r w:rsidR="00914E58">
        <w:rPr>
          <w:rFonts w:asciiTheme="minorHAnsi" w:hAnsiTheme="minorHAnsi" w:cstheme="minorHAnsi"/>
          <w:sz w:val="24"/>
          <w:lang w:val="cs-CZ" w:eastAsia="en-US"/>
        </w:rPr>
        <w:t>a</w:t>
      </w:r>
      <w:r w:rsidR="00905C04" w:rsidRPr="00500864">
        <w:rPr>
          <w:rFonts w:asciiTheme="minorHAnsi" w:hAnsiTheme="minorHAnsi" w:cstheme="minorHAnsi"/>
          <w:sz w:val="24"/>
          <w:lang w:val="cs-CZ" w:eastAsia="en-US"/>
        </w:rPr>
        <w:t xml:space="preserve"> o </w:t>
      </w:r>
      <w:r w:rsidRPr="00500864">
        <w:rPr>
          <w:rFonts w:asciiTheme="minorHAnsi" w:hAnsiTheme="minorHAnsi" w:cstheme="minorHAnsi"/>
          <w:sz w:val="24"/>
          <w:lang w:val="cs-CZ" w:eastAsia="en-US"/>
        </w:rPr>
        <w:t xml:space="preserve">odstavce 5.13 a 5.14. </w:t>
      </w:r>
    </w:p>
    <w:p w14:paraId="1AA7C0E2" w14:textId="6A74A65C" w:rsidR="00270251" w:rsidRPr="00500864" w:rsidRDefault="00270251" w:rsidP="005959FF">
      <w:pPr>
        <w:pStyle w:val="11slovantext"/>
        <w:numPr>
          <w:ilvl w:val="1"/>
          <w:numId w:val="2"/>
        </w:numPr>
        <w:spacing w:line="240" w:lineRule="auto"/>
        <w:ind w:left="709" w:hanging="709"/>
        <w:rPr>
          <w:rFonts w:asciiTheme="minorHAnsi" w:hAnsiTheme="minorHAnsi" w:cstheme="minorHAnsi"/>
          <w:sz w:val="24"/>
          <w:lang w:val="cs-CZ" w:eastAsia="en-US"/>
        </w:rPr>
      </w:pPr>
      <w:r w:rsidRPr="00500864">
        <w:rPr>
          <w:rFonts w:asciiTheme="minorHAnsi" w:hAnsiTheme="minorHAnsi" w:cstheme="minorHAnsi"/>
          <w:sz w:val="24"/>
          <w:lang w:val="cs-CZ" w:eastAsia="en-US"/>
        </w:rPr>
        <w:t>Dopravce je na základě článku VII. odstavce 7.7 Smlouvy povinen vykonávat na alespoň pěti Spojích každé Linky alespoň jednou za měsíc přepravní kontrolu nad dodržováním tarifní kázně cestujícími a pořizovat z ní písemné záznamy, přičemž uvedené neplatí při školských Linkách a nočních Linkách, kde je Dopravce povinen vykonávat přepravní kontrolu nad dodržováním tarifní kázně cestujícími na alespoň dvou Spojích alespoň jednou za měsíc. Dopravce je povinen odevzdávat písemné záznamy</w:t>
      </w:r>
      <w:r w:rsidR="00905C04" w:rsidRPr="00500864">
        <w:rPr>
          <w:lang w:val="cs-CZ"/>
        </w:rPr>
        <w:t xml:space="preserve"> </w:t>
      </w:r>
      <w:r w:rsidR="00905C04" w:rsidRPr="00500864">
        <w:rPr>
          <w:rFonts w:asciiTheme="minorHAnsi" w:hAnsiTheme="minorHAnsi" w:cstheme="minorHAnsi"/>
          <w:sz w:val="24"/>
          <w:lang w:val="cs-CZ" w:eastAsia="en-US"/>
        </w:rPr>
        <w:t>opatřené podpisem osoby oprávněné jednat za nebo jménem Dopravce</w:t>
      </w:r>
      <w:r w:rsidRPr="00500864">
        <w:rPr>
          <w:rFonts w:asciiTheme="minorHAnsi" w:hAnsiTheme="minorHAnsi" w:cstheme="minorHAnsi"/>
          <w:sz w:val="24"/>
          <w:lang w:val="cs-CZ" w:eastAsia="en-US"/>
        </w:rPr>
        <w:t xml:space="preserve"> z vykonaných kontrol Objednateli v písemné podobě nebo elektronické podobě ve formátu </w:t>
      </w:r>
      <w:r w:rsidR="00905C04" w:rsidRPr="00500864">
        <w:rPr>
          <w:rFonts w:asciiTheme="minorHAnsi" w:hAnsiTheme="minorHAnsi" w:cstheme="minorHAnsi"/>
          <w:sz w:val="24"/>
          <w:lang w:val="cs-CZ" w:eastAsia="en-US"/>
        </w:rPr>
        <w:t>.</w:t>
      </w:r>
      <w:proofErr w:type="spellStart"/>
      <w:r w:rsidR="00905C04" w:rsidRPr="00500864">
        <w:rPr>
          <w:rFonts w:asciiTheme="minorHAnsi" w:hAnsiTheme="minorHAnsi" w:cstheme="minorHAnsi"/>
          <w:sz w:val="24"/>
          <w:lang w:val="cs-CZ" w:eastAsia="en-US"/>
        </w:rPr>
        <w:t>pdf</w:t>
      </w:r>
      <w:proofErr w:type="spellEnd"/>
      <w:r w:rsidR="00905C04" w:rsidRPr="00500864">
        <w:rPr>
          <w:rFonts w:asciiTheme="minorHAnsi" w:hAnsiTheme="minorHAnsi" w:cstheme="minorHAnsi"/>
          <w:sz w:val="24"/>
          <w:lang w:val="cs-CZ" w:eastAsia="en-US"/>
        </w:rPr>
        <w:t xml:space="preserve"> do 10 dnů po skončení každého příslušného kalendářního měsíce.</w:t>
      </w:r>
    </w:p>
    <w:p w14:paraId="181EF4C9" w14:textId="3F053B91" w:rsidR="00905C04" w:rsidRPr="00500864" w:rsidRDefault="00905C04" w:rsidP="005959FF">
      <w:pPr>
        <w:pStyle w:val="11slovantext"/>
        <w:numPr>
          <w:ilvl w:val="1"/>
          <w:numId w:val="2"/>
        </w:numPr>
        <w:spacing w:line="240" w:lineRule="auto"/>
        <w:ind w:left="709" w:hanging="709"/>
        <w:rPr>
          <w:rFonts w:asciiTheme="minorHAnsi" w:hAnsiTheme="minorHAnsi" w:cstheme="minorHAnsi"/>
          <w:sz w:val="24"/>
          <w:lang w:val="cs-CZ" w:eastAsia="en-US"/>
        </w:rPr>
      </w:pPr>
      <w:r w:rsidRPr="00500864">
        <w:rPr>
          <w:rFonts w:asciiTheme="minorHAnsi" w:hAnsiTheme="minorHAnsi" w:cstheme="minorHAnsi"/>
          <w:sz w:val="24"/>
          <w:lang w:val="cs-CZ" w:eastAsia="en-US"/>
        </w:rPr>
        <w:t xml:space="preserve">Jelikož </w:t>
      </w:r>
      <w:r w:rsidR="00363C0A" w:rsidRPr="00500864">
        <w:rPr>
          <w:rFonts w:asciiTheme="minorHAnsi" w:hAnsiTheme="minorHAnsi" w:cstheme="minorHAnsi"/>
          <w:sz w:val="24"/>
          <w:lang w:val="cs-CZ" w:eastAsia="en-US"/>
        </w:rPr>
        <w:t>při</w:t>
      </w:r>
      <w:r w:rsidRPr="00500864">
        <w:rPr>
          <w:rFonts w:asciiTheme="minorHAnsi" w:hAnsiTheme="minorHAnsi" w:cstheme="minorHAnsi"/>
          <w:sz w:val="24"/>
          <w:lang w:val="cs-CZ" w:eastAsia="en-US"/>
        </w:rPr>
        <w:t xml:space="preserve"> plnění Smlouvy </w:t>
      </w:r>
      <w:r w:rsidR="00363C0A" w:rsidRPr="00500864">
        <w:rPr>
          <w:rFonts w:asciiTheme="minorHAnsi" w:hAnsiTheme="minorHAnsi" w:cstheme="minorHAnsi"/>
          <w:sz w:val="24"/>
          <w:lang w:val="cs-CZ" w:eastAsia="en-US"/>
        </w:rPr>
        <w:t>vzešel od Dopravce</w:t>
      </w:r>
      <w:r w:rsidRPr="00500864">
        <w:rPr>
          <w:rFonts w:asciiTheme="minorHAnsi" w:hAnsiTheme="minorHAnsi" w:cstheme="minorHAnsi"/>
          <w:sz w:val="24"/>
          <w:lang w:val="cs-CZ" w:eastAsia="en-US"/>
        </w:rPr>
        <w:t xml:space="preserve"> </w:t>
      </w:r>
      <w:r w:rsidR="00363C0A" w:rsidRPr="00500864">
        <w:rPr>
          <w:rFonts w:asciiTheme="minorHAnsi" w:hAnsiTheme="minorHAnsi" w:cstheme="minorHAnsi"/>
          <w:sz w:val="24"/>
          <w:lang w:val="cs-CZ" w:eastAsia="en-US"/>
        </w:rPr>
        <w:t>požadavek na úpravu povinnost</w:t>
      </w:r>
      <w:r w:rsidR="00914E58">
        <w:rPr>
          <w:rFonts w:asciiTheme="minorHAnsi" w:hAnsiTheme="minorHAnsi" w:cstheme="minorHAnsi"/>
          <w:sz w:val="24"/>
          <w:lang w:val="cs-CZ" w:eastAsia="en-US"/>
        </w:rPr>
        <w:t>í</w:t>
      </w:r>
      <w:r w:rsidR="00363C0A" w:rsidRPr="00500864">
        <w:rPr>
          <w:rFonts w:asciiTheme="minorHAnsi" w:hAnsiTheme="minorHAnsi" w:cstheme="minorHAnsi"/>
          <w:sz w:val="24"/>
          <w:lang w:val="cs-CZ" w:eastAsia="en-US"/>
        </w:rPr>
        <w:t xml:space="preserve"> Dopravce dle článku VII. odstavce 7.7 Smlouvy, smluvní strany se dohodl</w:t>
      </w:r>
      <w:r w:rsidR="00914E58">
        <w:rPr>
          <w:rFonts w:asciiTheme="minorHAnsi" w:hAnsiTheme="minorHAnsi" w:cstheme="minorHAnsi"/>
          <w:sz w:val="24"/>
          <w:lang w:val="cs-CZ" w:eastAsia="en-US"/>
        </w:rPr>
        <w:t>y</w:t>
      </w:r>
      <w:r w:rsidR="00363C0A" w:rsidRPr="00500864">
        <w:rPr>
          <w:rFonts w:asciiTheme="minorHAnsi" w:hAnsiTheme="minorHAnsi" w:cstheme="minorHAnsi"/>
          <w:sz w:val="24"/>
          <w:lang w:val="cs-CZ" w:eastAsia="en-US"/>
        </w:rPr>
        <w:t xml:space="preserve"> na úpravě předmětné smluv</w:t>
      </w:r>
      <w:r w:rsidR="00914E58">
        <w:rPr>
          <w:rFonts w:asciiTheme="minorHAnsi" w:hAnsiTheme="minorHAnsi" w:cstheme="minorHAnsi"/>
          <w:sz w:val="24"/>
          <w:lang w:val="cs-CZ" w:eastAsia="en-US"/>
        </w:rPr>
        <w:t>n</w:t>
      </w:r>
      <w:r w:rsidR="00363C0A" w:rsidRPr="00500864">
        <w:rPr>
          <w:rFonts w:asciiTheme="minorHAnsi" w:hAnsiTheme="minorHAnsi" w:cstheme="minorHAnsi"/>
          <w:sz w:val="24"/>
          <w:lang w:val="cs-CZ" w:eastAsia="en-US"/>
        </w:rPr>
        <w:t xml:space="preserve">í povinnosti Dopravce prostřednictvím Dodatku č. 2 ke </w:t>
      </w:r>
      <w:r w:rsidR="00500864" w:rsidRPr="00500864">
        <w:rPr>
          <w:rFonts w:asciiTheme="minorHAnsi" w:hAnsiTheme="minorHAnsi" w:cstheme="minorHAnsi"/>
          <w:sz w:val="24"/>
          <w:lang w:val="cs-CZ" w:eastAsia="en-US"/>
        </w:rPr>
        <w:t>Smlouvě</w:t>
      </w:r>
      <w:r w:rsidR="00500864">
        <w:rPr>
          <w:rFonts w:asciiTheme="minorHAnsi" w:hAnsiTheme="minorHAnsi" w:cstheme="minorHAnsi"/>
          <w:sz w:val="24"/>
          <w:lang w:val="cs-CZ" w:eastAsia="en-US"/>
        </w:rPr>
        <w:t xml:space="preserve"> (dále jen „</w:t>
      </w:r>
      <w:r w:rsidR="00500864" w:rsidRPr="00500864">
        <w:rPr>
          <w:rFonts w:asciiTheme="minorHAnsi" w:hAnsiTheme="minorHAnsi" w:cstheme="minorHAnsi"/>
          <w:b/>
          <w:bCs/>
          <w:sz w:val="24"/>
          <w:lang w:val="cs-CZ" w:eastAsia="en-US"/>
        </w:rPr>
        <w:t>Dodatek č. 2</w:t>
      </w:r>
      <w:r w:rsidR="00500864">
        <w:rPr>
          <w:rFonts w:asciiTheme="minorHAnsi" w:hAnsiTheme="minorHAnsi" w:cstheme="minorHAnsi"/>
          <w:sz w:val="24"/>
          <w:lang w:val="cs-CZ" w:eastAsia="en-US"/>
        </w:rPr>
        <w:t>“)</w:t>
      </w:r>
      <w:r w:rsidR="00500864" w:rsidRPr="00500864">
        <w:rPr>
          <w:rFonts w:asciiTheme="minorHAnsi" w:hAnsiTheme="minorHAnsi" w:cstheme="minorHAnsi"/>
          <w:sz w:val="24"/>
          <w:lang w:val="cs-CZ" w:eastAsia="en-US"/>
        </w:rPr>
        <w:t>,</w:t>
      </w:r>
      <w:r w:rsidR="00363C0A" w:rsidRPr="00500864">
        <w:rPr>
          <w:rFonts w:asciiTheme="minorHAnsi" w:hAnsiTheme="minorHAnsi" w:cstheme="minorHAnsi"/>
          <w:sz w:val="24"/>
          <w:lang w:val="cs-CZ" w:eastAsia="en-US"/>
        </w:rPr>
        <w:t xml:space="preserve"> a to následujícím způsobem: </w:t>
      </w:r>
    </w:p>
    <w:p w14:paraId="7EA7F451" w14:textId="0DAFE1B1" w:rsidR="00363C0A" w:rsidRPr="00500864" w:rsidRDefault="00363C0A" w:rsidP="00363C0A">
      <w:pPr>
        <w:pStyle w:val="11slovantext"/>
        <w:tabs>
          <w:tab w:val="clear" w:pos="1163"/>
        </w:tabs>
        <w:spacing w:line="240" w:lineRule="auto"/>
        <w:ind w:left="709" w:firstLine="0"/>
        <w:rPr>
          <w:rFonts w:asciiTheme="minorHAnsi" w:hAnsiTheme="minorHAnsi" w:cstheme="minorHAnsi"/>
          <w:sz w:val="24"/>
          <w:lang w:val="cs-CZ" w:eastAsia="en-US"/>
        </w:rPr>
      </w:pPr>
      <w:r w:rsidRPr="00500864">
        <w:rPr>
          <w:rFonts w:asciiTheme="minorHAnsi" w:hAnsiTheme="minorHAnsi" w:cstheme="minorHAnsi"/>
          <w:sz w:val="24"/>
          <w:lang w:val="cs-CZ" w:eastAsia="en-US"/>
        </w:rPr>
        <w:t xml:space="preserve">Odstavec 7.7 článku VII. Smlouvy ve znění: </w:t>
      </w:r>
    </w:p>
    <w:p w14:paraId="6749B04E" w14:textId="10ACDBC5" w:rsidR="00363C0A" w:rsidRPr="00500864" w:rsidRDefault="00363C0A" w:rsidP="00363C0A">
      <w:pPr>
        <w:pStyle w:val="11slovantext"/>
        <w:tabs>
          <w:tab w:val="clear" w:pos="1163"/>
        </w:tabs>
        <w:spacing w:line="240" w:lineRule="auto"/>
        <w:ind w:left="709" w:firstLine="0"/>
        <w:rPr>
          <w:rFonts w:asciiTheme="minorHAnsi" w:hAnsiTheme="minorHAnsi" w:cstheme="minorHAnsi"/>
          <w:i/>
          <w:iCs/>
          <w:sz w:val="24"/>
          <w:lang w:val="cs-CZ" w:eastAsia="en-US"/>
        </w:rPr>
      </w:pPr>
      <w:r w:rsidRPr="00500864">
        <w:rPr>
          <w:rFonts w:asciiTheme="minorHAnsi" w:hAnsiTheme="minorHAnsi" w:cstheme="minorHAnsi"/>
          <w:sz w:val="24"/>
          <w:lang w:val="cs-CZ" w:eastAsia="en-US"/>
        </w:rPr>
        <w:t>„</w:t>
      </w:r>
      <w:r w:rsidRPr="00500864">
        <w:rPr>
          <w:rFonts w:asciiTheme="minorHAnsi" w:hAnsiTheme="minorHAnsi" w:cstheme="minorHAnsi"/>
          <w:i/>
          <w:iCs/>
          <w:sz w:val="24"/>
          <w:lang w:val="cs-CZ" w:eastAsia="en-US"/>
        </w:rPr>
        <w:t>Dopravce je povinen vykonávat na alespoň pěti Spojích každé Linky alespoň jednou za měsíc přepravní kontrolu nad dodržováním tarifní kázně cestujícími a pořizovat z ní písemné záznamy; uvedené neplatí při školních Linkách a nočních Linkách, při kterých je Dopravce povinen vykonávat přepravní kontrolu nad dodržováním tarifní kázně cestujícími na alespoň dvou Spojích alespoň jednou za měsíc. Písemné záznamy opatřené podpisem osoby oprávněné jednat za nebo jménem Dopravce předává Objednateli v listinné nebo elektronické podobě ve formátu *.</w:t>
      </w:r>
      <w:proofErr w:type="spellStart"/>
      <w:r w:rsidRPr="00500864">
        <w:rPr>
          <w:rFonts w:asciiTheme="minorHAnsi" w:hAnsiTheme="minorHAnsi" w:cstheme="minorHAnsi"/>
          <w:i/>
          <w:iCs/>
          <w:sz w:val="24"/>
          <w:lang w:val="cs-CZ" w:eastAsia="en-US"/>
        </w:rPr>
        <w:t>pdf</w:t>
      </w:r>
      <w:proofErr w:type="spellEnd"/>
      <w:r w:rsidRPr="00500864">
        <w:rPr>
          <w:rFonts w:asciiTheme="minorHAnsi" w:hAnsiTheme="minorHAnsi" w:cstheme="minorHAnsi"/>
          <w:i/>
          <w:iCs/>
          <w:sz w:val="24"/>
          <w:lang w:val="cs-CZ" w:eastAsia="en-US"/>
        </w:rPr>
        <w:t xml:space="preserve"> do 10 dnů po skončení každého příslušného kalendářního měsíce.“</w:t>
      </w:r>
    </w:p>
    <w:p w14:paraId="5277CEC9" w14:textId="6743C4C6" w:rsidR="00363C0A" w:rsidRPr="00500864" w:rsidRDefault="00363C0A" w:rsidP="00363C0A">
      <w:pPr>
        <w:pStyle w:val="11slovantext"/>
        <w:tabs>
          <w:tab w:val="clear" w:pos="1163"/>
        </w:tabs>
        <w:spacing w:line="240" w:lineRule="auto"/>
        <w:ind w:left="709" w:firstLine="0"/>
        <w:rPr>
          <w:rFonts w:asciiTheme="minorHAnsi" w:hAnsiTheme="minorHAnsi" w:cstheme="minorHAnsi"/>
          <w:sz w:val="24"/>
          <w:lang w:val="cs-CZ" w:eastAsia="en-US"/>
        </w:rPr>
      </w:pPr>
      <w:r w:rsidRPr="00500864">
        <w:rPr>
          <w:rFonts w:asciiTheme="minorHAnsi" w:hAnsiTheme="minorHAnsi" w:cstheme="minorHAnsi"/>
          <w:sz w:val="24"/>
          <w:lang w:val="cs-CZ" w:eastAsia="en-US"/>
        </w:rPr>
        <w:t xml:space="preserve">se </w:t>
      </w:r>
      <w:r w:rsidR="00500864">
        <w:rPr>
          <w:rFonts w:asciiTheme="minorHAnsi" w:hAnsiTheme="minorHAnsi" w:cstheme="minorHAnsi"/>
          <w:sz w:val="24"/>
          <w:lang w:val="cs-CZ" w:eastAsia="en-US"/>
        </w:rPr>
        <w:t xml:space="preserve">v celém rozsahu </w:t>
      </w:r>
      <w:r w:rsidRPr="00500864">
        <w:rPr>
          <w:rFonts w:asciiTheme="minorHAnsi" w:hAnsiTheme="minorHAnsi" w:cstheme="minorHAnsi"/>
          <w:b/>
          <w:bCs/>
          <w:sz w:val="24"/>
          <w:lang w:val="cs-CZ" w:eastAsia="en-US"/>
        </w:rPr>
        <w:t>ruší</w:t>
      </w:r>
      <w:r w:rsidR="00914E58">
        <w:rPr>
          <w:rFonts w:asciiTheme="minorHAnsi" w:hAnsiTheme="minorHAnsi" w:cstheme="minorHAnsi"/>
          <w:b/>
          <w:bCs/>
          <w:sz w:val="24"/>
          <w:lang w:val="cs-CZ" w:eastAsia="en-US"/>
        </w:rPr>
        <w:t xml:space="preserve"> </w:t>
      </w:r>
      <w:r w:rsidRPr="00500864">
        <w:rPr>
          <w:rFonts w:asciiTheme="minorHAnsi" w:hAnsiTheme="minorHAnsi" w:cstheme="minorHAnsi"/>
          <w:sz w:val="24"/>
          <w:lang w:val="cs-CZ" w:eastAsia="en-US"/>
        </w:rPr>
        <w:t xml:space="preserve">a </w:t>
      </w:r>
      <w:r w:rsidRPr="00500864">
        <w:rPr>
          <w:rFonts w:asciiTheme="minorHAnsi" w:hAnsiTheme="minorHAnsi" w:cstheme="minorHAnsi"/>
          <w:b/>
          <w:bCs/>
          <w:sz w:val="24"/>
          <w:lang w:val="cs-CZ" w:eastAsia="en-US"/>
        </w:rPr>
        <w:t>nahrazuje</w:t>
      </w:r>
      <w:r w:rsidRPr="00500864">
        <w:rPr>
          <w:rFonts w:asciiTheme="minorHAnsi" w:hAnsiTheme="minorHAnsi" w:cstheme="minorHAnsi"/>
          <w:sz w:val="24"/>
          <w:lang w:val="cs-CZ" w:eastAsia="en-US"/>
        </w:rPr>
        <w:t xml:space="preserve"> odstavcem 7.7 článk</w:t>
      </w:r>
      <w:r w:rsidR="00500864">
        <w:rPr>
          <w:rFonts w:asciiTheme="minorHAnsi" w:hAnsiTheme="minorHAnsi" w:cstheme="minorHAnsi"/>
          <w:sz w:val="24"/>
          <w:lang w:val="cs-CZ" w:eastAsia="en-US"/>
        </w:rPr>
        <w:t>u</w:t>
      </w:r>
      <w:r w:rsidRPr="00500864">
        <w:rPr>
          <w:rFonts w:asciiTheme="minorHAnsi" w:hAnsiTheme="minorHAnsi" w:cstheme="minorHAnsi"/>
          <w:sz w:val="24"/>
          <w:lang w:val="cs-CZ" w:eastAsia="en-US"/>
        </w:rPr>
        <w:t xml:space="preserve"> VII. Smlouvy ve znění:</w:t>
      </w:r>
    </w:p>
    <w:p w14:paraId="0CE94843" w14:textId="029B292A" w:rsidR="00344132" w:rsidRDefault="007A64CE" w:rsidP="00363C0A">
      <w:pPr>
        <w:pStyle w:val="11slovantext"/>
        <w:tabs>
          <w:tab w:val="clear" w:pos="1163"/>
        </w:tabs>
        <w:spacing w:line="240" w:lineRule="auto"/>
        <w:ind w:left="709" w:firstLine="0"/>
        <w:rPr>
          <w:rFonts w:asciiTheme="minorHAnsi" w:hAnsiTheme="minorHAnsi" w:cstheme="minorHAnsi"/>
          <w:i/>
          <w:iCs/>
          <w:sz w:val="24"/>
          <w:lang w:val="cs-CZ" w:eastAsia="en-US"/>
        </w:rPr>
      </w:pPr>
      <w:r>
        <w:rPr>
          <w:rFonts w:asciiTheme="minorHAnsi" w:hAnsiTheme="minorHAnsi" w:cstheme="minorHAnsi"/>
          <w:i/>
          <w:iCs/>
          <w:sz w:val="24"/>
          <w:lang w:val="cs-CZ" w:eastAsia="en-US"/>
        </w:rPr>
        <w:t>„</w:t>
      </w:r>
      <w:r w:rsidR="00344132" w:rsidRPr="00500864">
        <w:rPr>
          <w:rFonts w:asciiTheme="minorHAnsi" w:hAnsiTheme="minorHAnsi" w:cstheme="minorHAnsi"/>
          <w:i/>
          <w:iCs/>
          <w:sz w:val="24"/>
          <w:lang w:val="cs-CZ" w:eastAsia="en-US"/>
        </w:rPr>
        <w:t>Dopravce je povinen vykonávat</w:t>
      </w:r>
      <w:r w:rsidR="00DD5F9A">
        <w:rPr>
          <w:rFonts w:asciiTheme="minorHAnsi" w:hAnsiTheme="minorHAnsi" w:cstheme="minorHAnsi"/>
          <w:i/>
          <w:iCs/>
          <w:sz w:val="24"/>
          <w:lang w:val="cs-CZ" w:eastAsia="en-US"/>
        </w:rPr>
        <w:t xml:space="preserve"> </w:t>
      </w:r>
      <w:r w:rsidR="00DD5F9A" w:rsidRPr="00500864">
        <w:rPr>
          <w:rFonts w:asciiTheme="minorHAnsi" w:hAnsiTheme="minorHAnsi" w:cstheme="minorHAnsi"/>
          <w:i/>
          <w:iCs/>
          <w:sz w:val="24"/>
          <w:lang w:val="cs-CZ" w:eastAsia="en-US"/>
        </w:rPr>
        <w:t>přepravní kontrolu nad dodržováním tarifní kázně cestujícími</w:t>
      </w:r>
      <w:r w:rsidR="00DD5F9A">
        <w:rPr>
          <w:rFonts w:asciiTheme="minorHAnsi" w:hAnsiTheme="minorHAnsi" w:cstheme="minorHAnsi"/>
          <w:i/>
          <w:iCs/>
          <w:sz w:val="24"/>
          <w:lang w:val="cs-CZ" w:eastAsia="en-US"/>
        </w:rPr>
        <w:t xml:space="preserve"> </w:t>
      </w:r>
      <w:r w:rsidR="00DD5F9A" w:rsidRPr="00500864">
        <w:rPr>
          <w:rFonts w:asciiTheme="minorHAnsi" w:hAnsiTheme="minorHAnsi" w:cstheme="minorHAnsi"/>
          <w:i/>
          <w:iCs/>
          <w:sz w:val="24"/>
          <w:lang w:val="cs-CZ" w:eastAsia="en-US"/>
        </w:rPr>
        <w:t>a pořizovat z ní písemné záznamy</w:t>
      </w:r>
      <w:r w:rsidR="00DD5F9A">
        <w:rPr>
          <w:rFonts w:asciiTheme="minorHAnsi" w:hAnsiTheme="minorHAnsi" w:cstheme="minorHAnsi"/>
          <w:i/>
          <w:iCs/>
          <w:sz w:val="24"/>
          <w:lang w:val="cs-CZ" w:eastAsia="en-US"/>
        </w:rPr>
        <w:t>, a to alespoň jednou za měsíc</w:t>
      </w:r>
      <w:r w:rsidR="00344132">
        <w:rPr>
          <w:rFonts w:asciiTheme="minorHAnsi" w:hAnsiTheme="minorHAnsi" w:cstheme="minorHAnsi"/>
          <w:i/>
          <w:iCs/>
          <w:sz w:val="24"/>
          <w:lang w:val="cs-CZ" w:eastAsia="en-US"/>
        </w:rPr>
        <w:t>:</w:t>
      </w:r>
    </w:p>
    <w:p w14:paraId="4EDCC44C" w14:textId="779AF42B" w:rsidR="00344132" w:rsidRPr="005B67DE" w:rsidRDefault="00344132" w:rsidP="00344132">
      <w:pPr>
        <w:pStyle w:val="11slovantext"/>
        <w:numPr>
          <w:ilvl w:val="0"/>
          <w:numId w:val="21"/>
        </w:numPr>
        <w:spacing w:line="240" w:lineRule="auto"/>
        <w:rPr>
          <w:rFonts w:asciiTheme="minorHAnsi" w:hAnsiTheme="minorHAnsi" w:cstheme="minorHAnsi"/>
          <w:sz w:val="24"/>
          <w:lang w:val="cs-CZ" w:eastAsia="en-US"/>
        </w:rPr>
      </w:pPr>
      <w:r w:rsidRPr="00500864">
        <w:rPr>
          <w:rFonts w:asciiTheme="minorHAnsi" w:hAnsiTheme="minorHAnsi" w:cstheme="minorHAnsi"/>
          <w:i/>
          <w:iCs/>
          <w:sz w:val="24"/>
          <w:lang w:val="cs-CZ" w:eastAsia="en-US"/>
        </w:rPr>
        <w:t xml:space="preserve">na </w:t>
      </w:r>
      <w:r>
        <w:rPr>
          <w:rFonts w:asciiTheme="minorHAnsi" w:hAnsiTheme="minorHAnsi" w:cstheme="minorHAnsi"/>
          <w:i/>
          <w:iCs/>
          <w:sz w:val="24"/>
          <w:lang w:val="cs-CZ" w:eastAsia="en-US"/>
        </w:rPr>
        <w:t>čtyřech</w:t>
      </w:r>
      <w:r w:rsidRPr="00500864">
        <w:rPr>
          <w:rFonts w:asciiTheme="minorHAnsi" w:hAnsiTheme="minorHAnsi" w:cstheme="minorHAnsi"/>
          <w:i/>
          <w:iCs/>
          <w:sz w:val="24"/>
          <w:lang w:val="cs-CZ" w:eastAsia="en-US"/>
        </w:rPr>
        <w:t xml:space="preserve"> Spojích </w:t>
      </w:r>
      <w:r w:rsidR="00DD5F9A">
        <w:rPr>
          <w:rFonts w:asciiTheme="minorHAnsi" w:hAnsiTheme="minorHAnsi" w:cstheme="minorHAnsi"/>
          <w:i/>
          <w:iCs/>
          <w:sz w:val="24"/>
          <w:lang w:val="cs-CZ" w:eastAsia="en-US"/>
        </w:rPr>
        <w:t xml:space="preserve">u </w:t>
      </w:r>
      <w:r w:rsidRPr="00500864">
        <w:rPr>
          <w:rFonts w:asciiTheme="minorHAnsi" w:hAnsiTheme="minorHAnsi" w:cstheme="minorHAnsi"/>
          <w:i/>
          <w:iCs/>
          <w:sz w:val="24"/>
          <w:lang w:val="cs-CZ" w:eastAsia="en-US"/>
        </w:rPr>
        <w:t>Lin</w:t>
      </w:r>
      <w:r>
        <w:rPr>
          <w:rFonts w:asciiTheme="minorHAnsi" w:hAnsiTheme="minorHAnsi" w:cstheme="minorHAnsi"/>
          <w:i/>
          <w:iCs/>
          <w:sz w:val="24"/>
          <w:lang w:val="cs-CZ" w:eastAsia="en-US"/>
        </w:rPr>
        <w:t xml:space="preserve">ek č. 101, </w:t>
      </w:r>
      <w:r w:rsidRPr="00344132">
        <w:rPr>
          <w:rFonts w:asciiTheme="minorHAnsi" w:hAnsiTheme="minorHAnsi" w:cstheme="minorHAnsi"/>
          <w:i/>
          <w:iCs/>
          <w:sz w:val="24"/>
          <w:lang w:val="cs-CZ" w:eastAsia="en-US"/>
        </w:rPr>
        <w:t>104, 106, 107, 116</w:t>
      </w:r>
      <w:r>
        <w:rPr>
          <w:rFonts w:asciiTheme="minorHAnsi" w:hAnsiTheme="minorHAnsi" w:cstheme="minorHAnsi"/>
          <w:i/>
          <w:iCs/>
          <w:sz w:val="24"/>
          <w:lang w:val="cs-CZ" w:eastAsia="en-US"/>
        </w:rPr>
        <w:t>,</w:t>
      </w:r>
    </w:p>
    <w:p w14:paraId="44DEB5D5" w14:textId="59C2FE01" w:rsidR="00344132" w:rsidRPr="005B67DE" w:rsidRDefault="00344132" w:rsidP="00344132">
      <w:pPr>
        <w:pStyle w:val="11slovantext"/>
        <w:numPr>
          <w:ilvl w:val="0"/>
          <w:numId w:val="21"/>
        </w:numPr>
        <w:spacing w:line="240" w:lineRule="auto"/>
        <w:rPr>
          <w:rFonts w:asciiTheme="minorHAnsi" w:hAnsiTheme="minorHAnsi" w:cstheme="minorHAnsi"/>
          <w:sz w:val="24"/>
          <w:lang w:val="cs-CZ" w:eastAsia="en-US"/>
        </w:rPr>
      </w:pPr>
      <w:r w:rsidRPr="00500864">
        <w:rPr>
          <w:rFonts w:asciiTheme="minorHAnsi" w:hAnsiTheme="minorHAnsi" w:cstheme="minorHAnsi"/>
          <w:i/>
          <w:iCs/>
          <w:sz w:val="24"/>
          <w:lang w:val="cs-CZ" w:eastAsia="en-US"/>
        </w:rPr>
        <w:t xml:space="preserve">na </w:t>
      </w:r>
      <w:r>
        <w:rPr>
          <w:rFonts w:asciiTheme="minorHAnsi" w:hAnsiTheme="minorHAnsi" w:cstheme="minorHAnsi"/>
          <w:i/>
          <w:iCs/>
          <w:sz w:val="24"/>
          <w:lang w:val="cs-CZ" w:eastAsia="en-US"/>
        </w:rPr>
        <w:t>dvou</w:t>
      </w:r>
      <w:r w:rsidRPr="00500864">
        <w:rPr>
          <w:rFonts w:asciiTheme="minorHAnsi" w:hAnsiTheme="minorHAnsi" w:cstheme="minorHAnsi"/>
          <w:i/>
          <w:iCs/>
          <w:sz w:val="24"/>
          <w:lang w:val="cs-CZ" w:eastAsia="en-US"/>
        </w:rPr>
        <w:t xml:space="preserve"> Spojích </w:t>
      </w:r>
      <w:r w:rsidR="00DD5F9A">
        <w:rPr>
          <w:rFonts w:asciiTheme="minorHAnsi" w:hAnsiTheme="minorHAnsi" w:cstheme="minorHAnsi"/>
          <w:i/>
          <w:iCs/>
          <w:sz w:val="24"/>
          <w:lang w:val="cs-CZ" w:eastAsia="en-US"/>
        </w:rPr>
        <w:t xml:space="preserve">u </w:t>
      </w:r>
      <w:r w:rsidRPr="00500864">
        <w:rPr>
          <w:rFonts w:asciiTheme="minorHAnsi" w:hAnsiTheme="minorHAnsi" w:cstheme="minorHAnsi"/>
          <w:i/>
          <w:iCs/>
          <w:sz w:val="24"/>
          <w:lang w:val="cs-CZ" w:eastAsia="en-US"/>
        </w:rPr>
        <w:t>Lin</w:t>
      </w:r>
      <w:r>
        <w:rPr>
          <w:rFonts w:asciiTheme="minorHAnsi" w:hAnsiTheme="minorHAnsi" w:cstheme="minorHAnsi"/>
          <w:i/>
          <w:iCs/>
          <w:sz w:val="24"/>
          <w:lang w:val="cs-CZ" w:eastAsia="en-US"/>
        </w:rPr>
        <w:t xml:space="preserve">ek č. </w:t>
      </w:r>
      <w:r w:rsidRPr="00344132">
        <w:rPr>
          <w:rFonts w:asciiTheme="minorHAnsi" w:hAnsiTheme="minorHAnsi" w:cstheme="minorHAnsi"/>
          <w:i/>
          <w:iCs/>
          <w:sz w:val="24"/>
          <w:lang w:val="cs-CZ" w:eastAsia="en-US"/>
        </w:rPr>
        <w:t>102, 103, 105, 108, 110, 112, 113, 114, 115, 126</w:t>
      </w:r>
      <w:r>
        <w:rPr>
          <w:rFonts w:asciiTheme="minorHAnsi" w:hAnsiTheme="minorHAnsi" w:cstheme="minorHAnsi"/>
          <w:i/>
          <w:iCs/>
          <w:sz w:val="24"/>
          <w:lang w:val="cs-CZ" w:eastAsia="en-US"/>
        </w:rPr>
        <w:t>, a</w:t>
      </w:r>
    </w:p>
    <w:p w14:paraId="60188F09" w14:textId="0CECD682" w:rsidR="00DD5F9A" w:rsidRPr="005B67DE" w:rsidRDefault="00344132">
      <w:pPr>
        <w:pStyle w:val="11slovantext"/>
        <w:numPr>
          <w:ilvl w:val="0"/>
          <w:numId w:val="21"/>
        </w:numPr>
        <w:spacing w:line="240" w:lineRule="auto"/>
        <w:rPr>
          <w:rFonts w:asciiTheme="minorHAnsi" w:hAnsiTheme="minorHAnsi" w:cstheme="minorHAnsi"/>
          <w:sz w:val="24"/>
          <w:lang w:val="cs-CZ" w:eastAsia="en-US"/>
        </w:rPr>
      </w:pPr>
      <w:r w:rsidRPr="00500864">
        <w:rPr>
          <w:rFonts w:asciiTheme="minorHAnsi" w:hAnsiTheme="minorHAnsi" w:cstheme="minorHAnsi"/>
          <w:i/>
          <w:iCs/>
          <w:sz w:val="24"/>
          <w:lang w:val="cs-CZ" w:eastAsia="en-US"/>
        </w:rPr>
        <w:t xml:space="preserve">na </w:t>
      </w:r>
      <w:r w:rsidR="00DD5F9A">
        <w:rPr>
          <w:rFonts w:asciiTheme="minorHAnsi" w:hAnsiTheme="minorHAnsi" w:cstheme="minorHAnsi"/>
          <w:i/>
          <w:iCs/>
          <w:sz w:val="24"/>
          <w:lang w:val="cs-CZ" w:eastAsia="en-US"/>
        </w:rPr>
        <w:t>jednom</w:t>
      </w:r>
      <w:r w:rsidRPr="00500864">
        <w:rPr>
          <w:rFonts w:asciiTheme="minorHAnsi" w:hAnsiTheme="minorHAnsi" w:cstheme="minorHAnsi"/>
          <w:i/>
          <w:iCs/>
          <w:sz w:val="24"/>
          <w:lang w:val="cs-CZ" w:eastAsia="en-US"/>
        </w:rPr>
        <w:t xml:space="preserve"> Spoj</w:t>
      </w:r>
      <w:r>
        <w:rPr>
          <w:rFonts w:asciiTheme="minorHAnsi" w:hAnsiTheme="minorHAnsi" w:cstheme="minorHAnsi"/>
          <w:i/>
          <w:iCs/>
          <w:sz w:val="24"/>
          <w:lang w:val="cs-CZ" w:eastAsia="en-US"/>
        </w:rPr>
        <w:t>i</w:t>
      </w:r>
      <w:r w:rsidRPr="00500864">
        <w:rPr>
          <w:rFonts w:asciiTheme="minorHAnsi" w:hAnsiTheme="minorHAnsi" w:cstheme="minorHAnsi"/>
          <w:i/>
          <w:iCs/>
          <w:sz w:val="24"/>
          <w:lang w:val="cs-CZ" w:eastAsia="en-US"/>
        </w:rPr>
        <w:t xml:space="preserve"> </w:t>
      </w:r>
      <w:r w:rsidR="00DD5F9A">
        <w:rPr>
          <w:rFonts w:asciiTheme="minorHAnsi" w:hAnsiTheme="minorHAnsi" w:cstheme="minorHAnsi"/>
          <w:i/>
          <w:iCs/>
          <w:sz w:val="24"/>
          <w:lang w:val="cs-CZ" w:eastAsia="en-US"/>
        </w:rPr>
        <w:t xml:space="preserve">u </w:t>
      </w:r>
      <w:r w:rsidRPr="00500864">
        <w:rPr>
          <w:rFonts w:asciiTheme="minorHAnsi" w:hAnsiTheme="minorHAnsi" w:cstheme="minorHAnsi"/>
          <w:i/>
          <w:iCs/>
          <w:sz w:val="24"/>
          <w:lang w:val="cs-CZ" w:eastAsia="en-US"/>
        </w:rPr>
        <w:t>Lin</w:t>
      </w:r>
      <w:r>
        <w:rPr>
          <w:rFonts w:asciiTheme="minorHAnsi" w:hAnsiTheme="minorHAnsi" w:cstheme="minorHAnsi"/>
          <w:i/>
          <w:iCs/>
          <w:sz w:val="24"/>
          <w:lang w:val="cs-CZ" w:eastAsia="en-US"/>
        </w:rPr>
        <w:t xml:space="preserve">ek č. </w:t>
      </w:r>
      <w:r w:rsidRPr="00344132">
        <w:rPr>
          <w:rFonts w:asciiTheme="minorHAnsi" w:hAnsiTheme="minorHAnsi" w:cstheme="minorHAnsi"/>
          <w:i/>
          <w:iCs/>
          <w:sz w:val="24"/>
          <w:lang w:val="cs-CZ" w:eastAsia="en-US"/>
        </w:rPr>
        <w:t>109, 117, 118, 121, 130, 131, 132</w:t>
      </w:r>
      <w:r>
        <w:rPr>
          <w:rFonts w:asciiTheme="minorHAnsi" w:hAnsiTheme="minorHAnsi" w:cstheme="minorHAnsi"/>
          <w:i/>
          <w:iCs/>
          <w:sz w:val="24"/>
          <w:lang w:val="cs-CZ" w:eastAsia="en-US"/>
        </w:rPr>
        <w:t>.</w:t>
      </w:r>
    </w:p>
    <w:p w14:paraId="6727EFCC" w14:textId="666509A6" w:rsidR="00363C0A" w:rsidRPr="00500864" w:rsidRDefault="00344132">
      <w:pPr>
        <w:pStyle w:val="11slovantext"/>
        <w:tabs>
          <w:tab w:val="clear" w:pos="1163"/>
        </w:tabs>
        <w:spacing w:line="240" w:lineRule="auto"/>
        <w:ind w:left="709" w:firstLine="0"/>
        <w:rPr>
          <w:rFonts w:asciiTheme="minorHAnsi" w:hAnsiTheme="minorHAnsi" w:cstheme="minorHAnsi"/>
          <w:sz w:val="24"/>
          <w:lang w:val="cs-CZ" w:eastAsia="en-US"/>
        </w:rPr>
      </w:pPr>
      <w:r w:rsidRPr="00500864">
        <w:rPr>
          <w:rFonts w:asciiTheme="minorHAnsi" w:hAnsiTheme="minorHAnsi" w:cstheme="minorHAnsi"/>
          <w:i/>
          <w:iCs/>
          <w:sz w:val="24"/>
          <w:lang w:val="cs-CZ" w:eastAsia="en-US"/>
        </w:rPr>
        <w:lastRenderedPageBreak/>
        <w:t>Písemné záznamy opatřené podpisem osoby oprávněné jednat za nebo jménem Dopravce předává Objednateli v listinné nebo elektronické podobě ve formátu *.</w:t>
      </w:r>
      <w:proofErr w:type="spellStart"/>
      <w:r w:rsidRPr="00500864">
        <w:rPr>
          <w:rFonts w:asciiTheme="minorHAnsi" w:hAnsiTheme="minorHAnsi" w:cstheme="minorHAnsi"/>
          <w:i/>
          <w:iCs/>
          <w:sz w:val="24"/>
          <w:lang w:val="cs-CZ" w:eastAsia="en-US"/>
        </w:rPr>
        <w:t>pdf</w:t>
      </w:r>
      <w:proofErr w:type="spellEnd"/>
      <w:r w:rsidRPr="00500864">
        <w:rPr>
          <w:rFonts w:asciiTheme="minorHAnsi" w:hAnsiTheme="minorHAnsi" w:cstheme="minorHAnsi"/>
          <w:i/>
          <w:iCs/>
          <w:sz w:val="24"/>
          <w:lang w:val="cs-CZ" w:eastAsia="en-US"/>
        </w:rPr>
        <w:t xml:space="preserve"> do 10 dnů po skončení každého příslušného kalendářního měsíce.</w:t>
      </w:r>
      <w:r w:rsidR="007A64CE">
        <w:rPr>
          <w:rFonts w:asciiTheme="minorHAnsi" w:hAnsiTheme="minorHAnsi" w:cstheme="minorHAnsi"/>
          <w:i/>
          <w:iCs/>
          <w:sz w:val="24"/>
          <w:lang w:val="cs-CZ" w:eastAsia="en-US"/>
        </w:rPr>
        <w:t>“</w:t>
      </w:r>
    </w:p>
    <w:p w14:paraId="2BB63BE5" w14:textId="7EE697D1" w:rsidR="009E01D0" w:rsidRPr="00500864" w:rsidRDefault="00AB7009" w:rsidP="00CF0C16">
      <w:pPr>
        <w:pStyle w:val="Nadpis1"/>
        <w:numPr>
          <w:ilvl w:val="0"/>
          <w:numId w:val="20"/>
        </w:numPr>
        <w:ind w:left="709"/>
      </w:pPr>
      <w:bookmarkStart w:id="0" w:name="_Toc51677792"/>
      <w:r w:rsidRPr="00500864">
        <w:t>Společná a z</w:t>
      </w:r>
      <w:r w:rsidR="009E01D0" w:rsidRPr="00500864">
        <w:t>ávěrečná ustanovení</w:t>
      </w:r>
      <w:bookmarkEnd w:id="0"/>
    </w:p>
    <w:p w14:paraId="1209CC46" w14:textId="5913D3F6" w:rsidR="00AB7009" w:rsidRPr="00500864" w:rsidRDefault="00AB7009" w:rsidP="00AB7009">
      <w:pPr>
        <w:pStyle w:val="11slovantext"/>
        <w:numPr>
          <w:ilvl w:val="1"/>
          <w:numId w:val="2"/>
        </w:numPr>
        <w:spacing w:line="240" w:lineRule="auto"/>
        <w:ind w:left="709" w:hanging="709"/>
        <w:rPr>
          <w:rFonts w:cstheme="minorHAnsi"/>
          <w:sz w:val="24"/>
          <w:lang w:val="cs-CZ"/>
        </w:rPr>
      </w:pPr>
      <w:r w:rsidRPr="00500864">
        <w:rPr>
          <w:rFonts w:cstheme="minorHAnsi"/>
          <w:sz w:val="24"/>
          <w:lang w:val="cs-CZ"/>
        </w:rPr>
        <w:t>Ostatní ustanovení Smlouvy</w:t>
      </w:r>
      <w:r w:rsidR="00500864">
        <w:rPr>
          <w:rFonts w:cstheme="minorHAnsi"/>
          <w:sz w:val="24"/>
          <w:lang w:val="cs-CZ"/>
        </w:rPr>
        <w:t>,</w:t>
      </w:r>
      <w:r w:rsidRPr="00500864">
        <w:rPr>
          <w:rFonts w:cstheme="minorHAnsi"/>
          <w:sz w:val="24"/>
          <w:lang w:val="cs-CZ"/>
        </w:rPr>
        <w:t xml:space="preserve"> </w:t>
      </w:r>
      <w:r w:rsidR="00500864" w:rsidRPr="00500864">
        <w:rPr>
          <w:rFonts w:cstheme="minorHAnsi"/>
          <w:sz w:val="24"/>
          <w:lang w:val="cs-CZ"/>
        </w:rPr>
        <w:t>v</w:t>
      </w:r>
      <w:r w:rsidR="00914E58">
        <w:rPr>
          <w:rFonts w:cstheme="minorHAnsi"/>
          <w:sz w:val="24"/>
          <w:lang w:val="cs-CZ"/>
        </w:rPr>
        <w:t>e</w:t>
      </w:r>
      <w:r w:rsidR="00500864" w:rsidRPr="00500864">
        <w:rPr>
          <w:rFonts w:cstheme="minorHAnsi"/>
          <w:sz w:val="24"/>
          <w:lang w:val="cs-CZ"/>
        </w:rPr>
        <w:t> znění Dodatku č. 1</w:t>
      </w:r>
      <w:r w:rsidR="00500864">
        <w:rPr>
          <w:rFonts w:cstheme="minorHAnsi"/>
          <w:sz w:val="24"/>
          <w:lang w:val="cs-CZ"/>
        </w:rPr>
        <w:t>,</w:t>
      </w:r>
      <w:r w:rsidR="00500864" w:rsidRPr="00500864">
        <w:rPr>
          <w:rFonts w:cstheme="minorHAnsi"/>
          <w:sz w:val="24"/>
          <w:lang w:val="cs-CZ"/>
        </w:rPr>
        <w:t xml:space="preserve"> </w:t>
      </w:r>
      <w:r w:rsidRPr="00500864">
        <w:rPr>
          <w:rFonts w:cstheme="minorHAnsi"/>
          <w:sz w:val="24"/>
          <w:lang w:val="cs-CZ"/>
        </w:rPr>
        <w:t xml:space="preserve">včetně všech příloh, které nebyly dotknuty tímto Dodatkem č. </w:t>
      </w:r>
      <w:r w:rsidR="00500864">
        <w:rPr>
          <w:rFonts w:cstheme="minorHAnsi"/>
          <w:sz w:val="24"/>
          <w:lang w:val="cs-CZ"/>
        </w:rPr>
        <w:t>2</w:t>
      </w:r>
      <w:r w:rsidRPr="00500864">
        <w:rPr>
          <w:rFonts w:cstheme="minorHAnsi"/>
          <w:sz w:val="24"/>
          <w:lang w:val="cs-CZ"/>
        </w:rPr>
        <w:t>, zůstávají v platnosti a účinnosti beze změny.</w:t>
      </w:r>
    </w:p>
    <w:p w14:paraId="09248820" w14:textId="0A76CF48" w:rsidR="009E01D0" w:rsidRPr="00500864"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500864">
        <w:rPr>
          <w:rFonts w:asciiTheme="minorHAnsi" w:hAnsiTheme="minorHAnsi" w:cstheme="minorHAnsi"/>
          <w:sz w:val="24"/>
          <w:lang w:val="cs-CZ"/>
        </w:rPr>
        <w:t>Dopravce bere na vědomí, že Objednatel je povinným subjektem dle zákona č.</w:t>
      </w:r>
      <w:r w:rsidR="00563096" w:rsidRPr="00500864">
        <w:rPr>
          <w:rFonts w:asciiTheme="minorHAnsi" w:hAnsiTheme="minorHAnsi" w:cstheme="minorHAnsi"/>
          <w:sz w:val="24"/>
          <w:lang w:val="cs-CZ"/>
        </w:rPr>
        <w:t> </w:t>
      </w:r>
      <w:r w:rsidRPr="00500864">
        <w:rPr>
          <w:rFonts w:asciiTheme="minorHAnsi" w:hAnsiTheme="minorHAnsi" w:cstheme="minorHAnsi"/>
          <w:sz w:val="24"/>
          <w:lang w:val="cs-CZ"/>
        </w:rPr>
        <w:t>106/1999 Sb., o</w:t>
      </w:r>
      <w:r w:rsidR="001C38D4" w:rsidRPr="00500864">
        <w:rPr>
          <w:rFonts w:asciiTheme="minorHAnsi" w:hAnsiTheme="minorHAnsi" w:cstheme="minorHAnsi"/>
          <w:sz w:val="24"/>
          <w:lang w:val="cs-CZ"/>
        </w:rPr>
        <w:t> </w:t>
      </w:r>
      <w:r w:rsidRPr="00500864">
        <w:rPr>
          <w:rFonts w:asciiTheme="minorHAnsi" w:hAnsiTheme="minorHAnsi" w:cstheme="minorHAnsi"/>
          <w:sz w:val="24"/>
          <w:lang w:val="cs-CZ"/>
        </w:rPr>
        <w:t>svobodném přístupu k informacím, ve znění pozdějších předpisů. Dopravce výslovně souhlasí s tím, že Objednatel je oprávněn poskytnout informace, které se dozvěděl v souvislosti s touto Smlouvou a při jejím plnění. Informace získané při plnění povinností dle této Smlouvy se nepovažují za obchodní tajemství a</w:t>
      </w:r>
      <w:r w:rsidR="00563096" w:rsidRPr="00500864">
        <w:rPr>
          <w:rFonts w:asciiTheme="minorHAnsi" w:hAnsiTheme="minorHAnsi" w:cstheme="minorHAnsi"/>
          <w:sz w:val="24"/>
          <w:lang w:val="cs-CZ"/>
        </w:rPr>
        <w:t> </w:t>
      </w:r>
      <w:r w:rsidRPr="00500864">
        <w:rPr>
          <w:rFonts w:asciiTheme="minorHAnsi" w:hAnsiTheme="minorHAnsi" w:cstheme="minorHAnsi"/>
          <w:sz w:val="24"/>
          <w:lang w:val="cs-CZ"/>
        </w:rPr>
        <w:t>Objednatel je tak oprávněn je v rozsahu stanoveném příslušnými právními předpisy (např. zákonem č. 106/1999 Sb., o svobodném přístupu k informacím, ve znění pozdějších předpisů) sdělit třetím osobám. Takové poskytnutí informací není porušením obchodního tajemství ani důvěrnosti informací.</w:t>
      </w:r>
    </w:p>
    <w:p w14:paraId="5986F57C" w14:textId="316C895E" w:rsidR="009E01D0" w:rsidRPr="00500864"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500864">
        <w:rPr>
          <w:rFonts w:asciiTheme="minorHAnsi" w:hAnsiTheme="minorHAnsi" w:cstheme="minorHAnsi"/>
          <w:sz w:val="24"/>
          <w:lang w:val="cs-CZ"/>
        </w:rPr>
        <w:t xml:space="preserve">Smluvní strany souhlasí se zveřejněním textu </w:t>
      </w:r>
      <w:r w:rsidR="00AB7009" w:rsidRPr="00500864">
        <w:rPr>
          <w:rFonts w:asciiTheme="minorHAnsi" w:hAnsiTheme="minorHAnsi" w:cstheme="minorHAnsi"/>
          <w:sz w:val="24"/>
          <w:lang w:val="cs-CZ"/>
        </w:rPr>
        <w:t xml:space="preserve">Dodatku č. </w:t>
      </w:r>
      <w:r w:rsidR="00500864">
        <w:rPr>
          <w:rFonts w:asciiTheme="minorHAnsi" w:hAnsiTheme="minorHAnsi" w:cstheme="minorHAnsi"/>
          <w:sz w:val="24"/>
          <w:lang w:val="cs-CZ"/>
        </w:rPr>
        <w:t>2</w:t>
      </w:r>
      <w:r w:rsidRPr="00500864">
        <w:rPr>
          <w:rFonts w:asciiTheme="minorHAnsi" w:hAnsiTheme="minorHAnsi" w:cstheme="minorHAnsi"/>
          <w:sz w:val="24"/>
          <w:lang w:val="cs-CZ"/>
        </w:rPr>
        <w:t xml:space="preserve"> </w:t>
      </w:r>
      <w:r w:rsidR="00B85F4A" w:rsidRPr="00500864">
        <w:rPr>
          <w:rFonts w:asciiTheme="minorHAnsi" w:hAnsiTheme="minorHAnsi" w:cstheme="minorHAnsi"/>
          <w:sz w:val="24"/>
          <w:lang w:val="cs-CZ"/>
        </w:rPr>
        <w:t>v Registru smluv</w:t>
      </w:r>
      <w:r w:rsidRPr="00500864">
        <w:rPr>
          <w:rFonts w:asciiTheme="minorHAnsi" w:hAnsiTheme="minorHAnsi" w:cstheme="minorHAnsi"/>
          <w:sz w:val="24"/>
          <w:lang w:val="cs-CZ"/>
        </w:rPr>
        <w:t>.</w:t>
      </w:r>
      <w:r w:rsidR="00014F6D" w:rsidRPr="00500864">
        <w:rPr>
          <w:rFonts w:asciiTheme="minorHAnsi" w:hAnsiTheme="minorHAnsi" w:cstheme="minorHAnsi"/>
          <w:sz w:val="24"/>
          <w:lang w:val="cs-CZ"/>
        </w:rPr>
        <w:t xml:space="preserve"> Předmětem zveřejnění nebudou údaje, které lze v souladu s právními předpisy ze</w:t>
      </w:r>
      <w:r w:rsidR="00563096" w:rsidRPr="00500864">
        <w:rPr>
          <w:rFonts w:asciiTheme="minorHAnsi" w:hAnsiTheme="minorHAnsi" w:cstheme="minorHAnsi"/>
          <w:sz w:val="24"/>
          <w:lang w:val="cs-CZ"/>
        </w:rPr>
        <w:t> </w:t>
      </w:r>
      <w:r w:rsidR="00014F6D" w:rsidRPr="00500864">
        <w:rPr>
          <w:rFonts w:asciiTheme="minorHAnsi" w:hAnsiTheme="minorHAnsi" w:cstheme="minorHAnsi"/>
          <w:sz w:val="24"/>
          <w:lang w:val="cs-CZ"/>
        </w:rPr>
        <w:t>zveřejnění vynechat, a to zejména informace a údaje, které tvo</w:t>
      </w:r>
      <w:r w:rsidR="00AB7009" w:rsidRPr="00500864">
        <w:rPr>
          <w:rFonts w:asciiTheme="minorHAnsi" w:hAnsiTheme="minorHAnsi" w:cstheme="minorHAnsi"/>
          <w:sz w:val="24"/>
          <w:lang w:val="cs-CZ"/>
        </w:rPr>
        <w:t>ří obchodní tajemství Dopravce.</w:t>
      </w:r>
    </w:p>
    <w:p w14:paraId="49C0A0CD" w14:textId="223AC11E" w:rsidR="00AB7009" w:rsidRPr="00500864" w:rsidRDefault="00AB7009" w:rsidP="00AB7009">
      <w:pPr>
        <w:pStyle w:val="11slovantext"/>
        <w:numPr>
          <w:ilvl w:val="1"/>
          <w:numId w:val="2"/>
        </w:numPr>
        <w:spacing w:line="240" w:lineRule="auto"/>
        <w:ind w:left="709" w:hanging="709"/>
        <w:rPr>
          <w:rFonts w:asciiTheme="minorHAnsi" w:hAnsiTheme="minorHAnsi" w:cstheme="minorHAnsi"/>
          <w:sz w:val="24"/>
          <w:lang w:val="cs-CZ"/>
        </w:rPr>
      </w:pPr>
      <w:r w:rsidRPr="00500864">
        <w:rPr>
          <w:rFonts w:asciiTheme="minorHAnsi" w:hAnsiTheme="minorHAnsi" w:cstheme="minorHAnsi"/>
          <w:sz w:val="24"/>
          <w:lang w:val="cs-CZ"/>
        </w:rPr>
        <w:t xml:space="preserve">Dodatek č. </w:t>
      </w:r>
      <w:r w:rsidR="00500864">
        <w:rPr>
          <w:rFonts w:asciiTheme="minorHAnsi" w:hAnsiTheme="minorHAnsi" w:cstheme="minorHAnsi"/>
          <w:sz w:val="24"/>
          <w:lang w:val="cs-CZ"/>
        </w:rPr>
        <w:t>2</w:t>
      </w:r>
      <w:r w:rsidRPr="00500864">
        <w:rPr>
          <w:rFonts w:asciiTheme="minorHAnsi" w:hAnsiTheme="minorHAnsi" w:cstheme="minorHAnsi"/>
          <w:sz w:val="24"/>
          <w:lang w:val="cs-CZ"/>
        </w:rPr>
        <w:t xml:space="preserve"> nabývá platnosti dnem podpisu poslední smluvní stranou a účinnosti dnem zveřejnění Dodatku č. </w:t>
      </w:r>
      <w:r w:rsidR="00914E58">
        <w:rPr>
          <w:rFonts w:asciiTheme="minorHAnsi" w:hAnsiTheme="minorHAnsi" w:cstheme="minorHAnsi"/>
          <w:sz w:val="24"/>
          <w:lang w:val="cs-CZ"/>
        </w:rPr>
        <w:t>2</w:t>
      </w:r>
      <w:r w:rsidRPr="00500864">
        <w:rPr>
          <w:rFonts w:asciiTheme="minorHAnsi" w:hAnsiTheme="minorHAnsi" w:cstheme="minorHAnsi"/>
          <w:sz w:val="24"/>
          <w:lang w:val="cs-CZ"/>
        </w:rPr>
        <w:t xml:space="preserve"> v Registru smluv.</w:t>
      </w:r>
    </w:p>
    <w:p w14:paraId="1DD6D771" w14:textId="176EF3C0" w:rsidR="009E01D0" w:rsidRPr="00500864" w:rsidRDefault="00622831" w:rsidP="00563096">
      <w:pPr>
        <w:pStyle w:val="11slovantext"/>
        <w:numPr>
          <w:ilvl w:val="1"/>
          <w:numId w:val="2"/>
        </w:numPr>
        <w:spacing w:line="240" w:lineRule="auto"/>
        <w:ind w:left="709" w:hanging="709"/>
        <w:rPr>
          <w:rFonts w:asciiTheme="minorHAnsi" w:hAnsiTheme="minorHAnsi" w:cstheme="minorHAnsi"/>
          <w:sz w:val="24"/>
          <w:lang w:val="cs-CZ"/>
        </w:rPr>
      </w:pPr>
      <w:r w:rsidRPr="00500864">
        <w:rPr>
          <w:rFonts w:asciiTheme="minorHAnsi" w:hAnsiTheme="minorHAnsi" w:cstheme="minorHAnsi"/>
          <w:sz w:val="24"/>
          <w:lang w:val="cs-CZ"/>
        </w:rPr>
        <w:t xml:space="preserve">Dodatek č. </w:t>
      </w:r>
      <w:r w:rsidR="00500864">
        <w:rPr>
          <w:rFonts w:asciiTheme="minorHAnsi" w:hAnsiTheme="minorHAnsi" w:cstheme="minorHAnsi"/>
          <w:sz w:val="24"/>
          <w:lang w:val="cs-CZ"/>
        </w:rPr>
        <w:t>2</w:t>
      </w:r>
      <w:r w:rsidRPr="00500864">
        <w:rPr>
          <w:rFonts w:asciiTheme="minorHAnsi" w:hAnsiTheme="minorHAnsi" w:cstheme="minorHAnsi"/>
          <w:sz w:val="24"/>
          <w:lang w:val="cs-CZ"/>
        </w:rPr>
        <w:t xml:space="preserve"> je sepsán</w:t>
      </w:r>
      <w:r w:rsidR="009E01D0" w:rsidRPr="00500864">
        <w:rPr>
          <w:rFonts w:asciiTheme="minorHAnsi" w:hAnsiTheme="minorHAnsi" w:cstheme="minorHAnsi"/>
          <w:sz w:val="24"/>
          <w:lang w:val="cs-CZ"/>
        </w:rPr>
        <w:t xml:space="preserve"> v 4 (čtyřech) vyhotoveních, z nichž každá ze smluvních stran obdrží po 2 (dvou) vyhotoveních.</w:t>
      </w:r>
    </w:p>
    <w:p w14:paraId="4A6E2FCA" w14:textId="65B90D7B" w:rsidR="00133005" w:rsidRPr="00500864" w:rsidRDefault="009E01D0" w:rsidP="00C63ED4">
      <w:pPr>
        <w:pStyle w:val="11slovantext"/>
        <w:numPr>
          <w:ilvl w:val="1"/>
          <w:numId w:val="2"/>
        </w:numPr>
        <w:spacing w:line="240" w:lineRule="auto"/>
        <w:ind w:left="709" w:hanging="709"/>
        <w:rPr>
          <w:rFonts w:cstheme="minorHAnsi"/>
          <w:sz w:val="24"/>
          <w:lang w:val="cs-CZ"/>
        </w:rPr>
      </w:pPr>
      <w:r w:rsidRPr="00500864">
        <w:rPr>
          <w:rFonts w:cstheme="minorHAnsi"/>
          <w:sz w:val="24"/>
          <w:lang w:val="cs-CZ"/>
        </w:rPr>
        <w:t>Smluvn</w:t>
      </w:r>
      <w:r w:rsidR="00622831" w:rsidRPr="00500864">
        <w:rPr>
          <w:rFonts w:cstheme="minorHAnsi"/>
          <w:sz w:val="24"/>
          <w:lang w:val="cs-CZ"/>
        </w:rPr>
        <w:t xml:space="preserve">í strany prohlašují, že si tento Dodatek č. </w:t>
      </w:r>
      <w:r w:rsidR="00500864">
        <w:rPr>
          <w:rFonts w:cstheme="minorHAnsi"/>
          <w:sz w:val="24"/>
          <w:lang w:val="cs-CZ"/>
        </w:rPr>
        <w:t>2</w:t>
      </w:r>
      <w:r w:rsidR="00622831" w:rsidRPr="00500864">
        <w:rPr>
          <w:rFonts w:cstheme="minorHAnsi"/>
          <w:sz w:val="24"/>
          <w:lang w:val="cs-CZ"/>
        </w:rPr>
        <w:t xml:space="preserve"> </w:t>
      </w:r>
      <w:r w:rsidRPr="00500864">
        <w:rPr>
          <w:rFonts w:cstheme="minorHAnsi"/>
          <w:sz w:val="24"/>
          <w:lang w:val="cs-CZ"/>
        </w:rPr>
        <w:t>před podpisem řádně přečetly, a</w:t>
      </w:r>
      <w:r w:rsidR="00563096" w:rsidRPr="00500864">
        <w:rPr>
          <w:rFonts w:cstheme="minorHAnsi"/>
          <w:sz w:val="24"/>
          <w:lang w:val="cs-CZ"/>
        </w:rPr>
        <w:t> </w:t>
      </w:r>
      <w:r w:rsidRPr="00500864">
        <w:rPr>
          <w:rFonts w:cstheme="minorHAnsi"/>
          <w:sz w:val="24"/>
          <w:lang w:val="cs-CZ"/>
        </w:rPr>
        <w:t>že</w:t>
      </w:r>
      <w:r w:rsidR="00563096" w:rsidRPr="00500864">
        <w:rPr>
          <w:rFonts w:cstheme="minorHAnsi"/>
          <w:sz w:val="24"/>
          <w:lang w:val="cs-CZ"/>
        </w:rPr>
        <w:t> </w:t>
      </w:r>
      <w:r w:rsidRPr="00500864">
        <w:rPr>
          <w:rFonts w:cstheme="minorHAnsi"/>
          <w:sz w:val="24"/>
          <w:lang w:val="cs-CZ"/>
        </w:rPr>
        <w:t xml:space="preserve">je projevem jejich pravé a svobodné vůle, na důkaz čehož pod </w:t>
      </w:r>
      <w:r w:rsidR="00622831" w:rsidRPr="00500864">
        <w:rPr>
          <w:rFonts w:cstheme="minorHAnsi"/>
          <w:sz w:val="24"/>
          <w:lang w:val="cs-CZ"/>
        </w:rPr>
        <w:t xml:space="preserve">tento Dodatek č. </w:t>
      </w:r>
      <w:r w:rsidR="00500864">
        <w:rPr>
          <w:rFonts w:cstheme="minorHAnsi"/>
          <w:sz w:val="24"/>
          <w:lang w:val="cs-CZ"/>
        </w:rPr>
        <w:t>2</w:t>
      </w:r>
      <w:r w:rsidRPr="00500864">
        <w:rPr>
          <w:rFonts w:cstheme="minorHAnsi"/>
          <w:sz w:val="24"/>
          <w:lang w:val="cs-CZ"/>
        </w:rPr>
        <w:t xml:space="preserve"> připojují své podpisy.</w:t>
      </w:r>
    </w:p>
    <w:p w14:paraId="2630BB4D" w14:textId="77777777" w:rsidR="00ED53C7" w:rsidRPr="00500864" w:rsidRDefault="00ED53C7" w:rsidP="00C63ED4">
      <w:pPr>
        <w:pStyle w:val="11slovantext"/>
        <w:tabs>
          <w:tab w:val="clear" w:pos="1163"/>
        </w:tabs>
        <w:spacing w:line="240" w:lineRule="auto"/>
        <w:ind w:left="0" w:firstLine="0"/>
        <w:rPr>
          <w:rFonts w:cstheme="minorHAnsi"/>
          <w:sz w:val="24"/>
          <w:lang w:val="cs-CZ"/>
        </w:rPr>
      </w:pPr>
    </w:p>
    <w:tbl>
      <w:tblPr>
        <w:tblW w:w="9023" w:type="dxa"/>
        <w:jc w:val="center"/>
        <w:tblLayout w:type="fixed"/>
        <w:tblCellMar>
          <w:left w:w="70" w:type="dxa"/>
          <w:right w:w="70" w:type="dxa"/>
        </w:tblCellMar>
        <w:tblLook w:val="0000" w:firstRow="0" w:lastRow="0" w:firstColumn="0" w:lastColumn="0" w:noHBand="0" w:noVBand="0"/>
      </w:tblPr>
      <w:tblGrid>
        <w:gridCol w:w="4511"/>
        <w:gridCol w:w="4512"/>
      </w:tblGrid>
      <w:tr w:rsidR="00563096" w:rsidRPr="00500864" w14:paraId="325E5440" w14:textId="77777777" w:rsidTr="00563096">
        <w:trPr>
          <w:trHeight w:val="390"/>
          <w:jc w:val="center"/>
        </w:trPr>
        <w:tc>
          <w:tcPr>
            <w:tcW w:w="4511" w:type="dxa"/>
          </w:tcPr>
          <w:p w14:paraId="5A678656" w14:textId="34F166C0" w:rsidR="00563096" w:rsidRPr="00500864" w:rsidRDefault="00563096" w:rsidP="000439E7">
            <w:pPr>
              <w:pStyle w:val="Zhlav"/>
              <w:spacing w:line="320" w:lineRule="atLeast"/>
              <w:rPr>
                <w:rFonts w:ascii="Calibri" w:eastAsia="MS Gothic" w:hAnsi="Calibri" w:cs="Calibri"/>
                <w:sz w:val="24"/>
                <w:szCs w:val="24"/>
                <w:lang w:eastAsia="ko-KR"/>
              </w:rPr>
            </w:pPr>
            <w:r w:rsidRPr="00500864">
              <w:rPr>
                <w:rFonts w:ascii="Calibri" w:hAnsi="Calibri" w:cs="Calibri"/>
                <w:sz w:val="24"/>
                <w:szCs w:val="24"/>
              </w:rPr>
              <w:t>V</w:t>
            </w:r>
            <w:r w:rsidR="00DD0B7D" w:rsidRPr="00500864">
              <w:rPr>
                <w:rFonts w:ascii="Calibri" w:hAnsi="Calibri" w:cs="Calibri"/>
                <w:sz w:val="24"/>
                <w:szCs w:val="24"/>
              </w:rPr>
              <w:t xml:space="preserve"> Jablonci nad Nisou </w:t>
            </w:r>
            <w:r w:rsidRPr="00500864">
              <w:rPr>
                <w:rFonts w:ascii="Calibri" w:hAnsi="Calibri" w:cs="Calibri"/>
                <w:sz w:val="24"/>
                <w:szCs w:val="24"/>
              </w:rPr>
              <w:t xml:space="preserve">dne </w:t>
            </w:r>
            <w:del w:id="1" w:author="Krausová, Jitka " w:date="2021-05-28T11:02:00Z">
              <w:r w:rsidR="00500864" w:rsidRPr="00500864" w:rsidDel="00851CEB">
                <w:rPr>
                  <w:rFonts w:ascii="Calibri" w:hAnsi="Calibri" w:cs="Calibri"/>
                  <w:sz w:val="24"/>
                  <w:szCs w:val="24"/>
                  <w:highlight w:val="yellow"/>
                </w:rPr>
                <w:delText>(doplnit)</w:delText>
              </w:r>
            </w:del>
          </w:p>
          <w:p w14:paraId="50996E74" w14:textId="77777777" w:rsidR="00563096" w:rsidRPr="00500864" w:rsidRDefault="00563096" w:rsidP="000439E7">
            <w:pPr>
              <w:pStyle w:val="Zhlav"/>
              <w:spacing w:line="320" w:lineRule="atLeast"/>
              <w:rPr>
                <w:rFonts w:ascii="Calibri" w:hAnsi="Calibri" w:cs="Calibri"/>
                <w:sz w:val="24"/>
                <w:szCs w:val="24"/>
              </w:rPr>
            </w:pPr>
          </w:p>
          <w:p w14:paraId="292F307C" w14:textId="2676FA2B" w:rsidR="00563096" w:rsidRPr="00500864" w:rsidRDefault="00563096" w:rsidP="000439E7">
            <w:pPr>
              <w:pStyle w:val="Zhlav"/>
              <w:spacing w:line="320" w:lineRule="atLeast"/>
              <w:rPr>
                <w:rFonts w:ascii="Calibri" w:hAnsi="Calibri" w:cs="Calibri"/>
                <w:sz w:val="24"/>
                <w:szCs w:val="24"/>
              </w:rPr>
            </w:pPr>
            <w:r w:rsidRPr="00500864">
              <w:rPr>
                <w:rFonts w:ascii="Calibri" w:hAnsi="Calibri" w:cs="Calibri"/>
                <w:sz w:val="24"/>
                <w:szCs w:val="24"/>
              </w:rPr>
              <w:t xml:space="preserve">za </w:t>
            </w:r>
            <w:r w:rsidRPr="00500864">
              <w:rPr>
                <w:rFonts w:ascii="Calibri" w:hAnsi="Calibri" w:cs="Calibri"/>
                <w:b/>
                <w:sz w:val="24"/>
                <w:szCs w:val="24"/>
              </w:rPr>
              <w:t>Objednatele</w:t>
            </w:r>
          </w:p>
          <w:p w14:paraId="1263BE72" w14:textId="77777777" w:rsidR="00563096" w:rsidRPr="00500864" w:rsidRDefault="00563096" w:rsidP="000439E7">
            <w:pPr>
              <w:pStyle w:val="Zhlav"/>
              <w:spacing w:line="320" w:lineRule="atLeast"/>
              <w:rPr>
                <w:rFonts w:ascii="Calibri" w:hAnsi="Calibri" w:cs="Calibri"/>
                <w:sz w:val="24"/>
                <w:szCs w:val="24"/>
              </w:rPr>
            </w:pPr>
          </w:p>
        </w:tc>
        <w:tc>
          <w:tcPr>
            <w:tcW w:w="4512" w:type="dxa"/>
          </w:tcPr>
          <w:p w14:paraId="178DD423" w14:textId="2BFFA9D8" w:rsidR="00563096" w:rsidRPr="00500864" w:rsidRDefault="00563096" w:rsidP="000439E7">
            <w:pPr>
              <w:pStyle w:val="Zhlav"/>
              <w:spacing w:line="320" w:lineRule="atLeast"/>
              <w:rPr>
                <w:rFonts w:ascii="Calibri" w:eastAsia="MS Gothic" w:hAnsi="Calibri" w:cs="Calibri"/>
                <w:sz w:val="24"/>
                <w:szCs w:val="24"/>
                <w:lang w:eastAsia="ko-KR"/>
              </w:rPr>
            </w:pPr>
            <w:r w:rsidRPr="00500864">
              <w:rPr>
                <w:rFonts w:ascii="Calibri" w:hAnsi="Calibri" w:cs="Calibri"/>
                <w:sz w:val="24"/>
                <w:szCs w:val="24"/>
              </w:rPr>
              <w:t xml:space="preserve">V </w:t>
            </w:r>
            <w:r w:rsidR="00DD0B7D" w:rsidRPr="00500864">
              <w:rPr>
                <w:rFonts w:ascii="Calibri" w:hAnsi="Calibri" w:cs="Calibri"/>
                <w:sz w:val="24"/>
                <w:szCs w:val="24"/>
              </w:rPr>
              <w:t>Jablonci nad Nisou</w:t>
            </w:r>
            <w:r w:rsidR="00A21BA6" w:rsidRPr="00500864">
              <w:rPr>
                <w:rFonts w:ascii="Calibri" w:hAnsi="Calibri" w:cs="Calibri"/>
                <w:sz w:val="24"/>
                <w:szCs w:val="24"/>
              </w:rPr>
              <w:t xml:space="preserve"> </w:t>
            </w:r>
            <w:r w:rsidRPr="00500864">
              <w:rPr>
                <w:rFonts w:ascii="Calibri" w:hAnsi="Calibri" w:cs="Calibri"/>
                <w:sz w:val="24"/>
                <w:szCs w:val="24"/>
              </w:rPr>
              <w:t xml:space="preserve">dne </w:t>
            </w:r>
            <w:del w:id="2" w:author="Krausová, Jitka " w:date="2021-05-28T11:02:00Z">
              <w:r w:rsidR="00500864" w:rsidRPr="00500864" w:rsidDel="00851CEB">
                <w:rPr>
                  <w:rFonts w:ascii="Calibri" w:hAnsi="Calibri" w:cs="Calibri"/>
                  <w:sz w:val="24"/>
                  <w:szCs w:val="24"/>
                  <w:highlight w:val="yellow"/>
                </w:rPr>
                <w:delText>(doplnit)</w:delText>
              </w:r>
            </w:del>
          </w:p>
          <w:p w14:paraId="37100973" w14:textId="77777777" w:rsidR="00563096" w:rsidRPr="00500864" w:rsidRDefault="00563096" w:rsidP="000439E7">
            <w:pPr>
              <w:pStyle w:val="Zhlav"/>
              <w:spacing w:line="320" w:lineRule="atLeast"/>
              <w:rPr>
                <w:rFonts w:ascii="Calibri" w:hAnsi="Calibri" w:cs="Calibri"/>
                <w:sz w:val="24"/>
                <w:szCs w:val="24"/>
              </w:rPr>
            </w:pPr>
          </w:p>
          <w:p w14:paraId="7D47463C" w14:textId="12AB501E" w:rsidR="00563096" w:rsidRPr="00500864" w:rsidRDefault="00563096" w:rsidP="00563096">
            <w:pPr>
              <w:pStyle w:val="Zhlav"/>
              <w:spacing w:line="320" w:lineRule="atLeast"/>
              <w:rPr>
                <w:rFonts w:ascii="Calibri" w:hAnsi="Calibri" w:cs="Calibri"/>
                <w:b/>
                <w:sz w:val="24"/>
                <w:szCs w:val="24"/>
              </w:rPr>
            </w:pPr>
            <w:r w:rsidRPr="00500864">
              <w:rPr>
                <w:rFonts w:ascii="Calibri" w:hAnsi="Calibri" w:cs="Calibri"/>
                <w:sz w:val="24"/>
                <w:szCs w:val="24"/>
              </w:rPr>
              <w:t xml:space="preserve">za </w:t>
            </w:r>
            <w:r w:rsidRPr="00500864">
              <w:rPr>
                <w:rFonts w:ascii="Calibri" w:hAnsi="Calibri" w:cs="Calibri"/>
                <w:b/>
                <w:sz w:val="24"/>
                <w:szCs w:val="24"/>
              </w:rPr>
              <w:t>Dopravce</w:t>
            </w:r>
          </w:p>
        </w:tc>
      </w:tr>
      <w:tr w:rsidR="00563096" w:rsidRPr="00500864" w14:paraId="0303F8D8" w14:textId="77777777" w:rsidTr="00563096">
        <w:trPr>
          <w:trHeight w:val="1451"/>
          <w:jc w:val="center"/>
        </w:trPr>
        <w:tc>
          <w:tcPr>
            <w:tcW w:w="4511" w:type="dxa"/>
          </w:tcPr>
          <w:p w14:paraId="67D2D6D1" w14:textId="77777777" w:rsidR="00563096" w:rsidRPr="00500864" w:rsidRDefault="00563096" w:rsidP="000439E7">
            <w:pPr>
              <w:pStyle w:val="Zhlav"/>
              <w:spacing w:line="320" w:lineRule="atLeast"/>
              <w:rPr>
                <w:rFonts w:ascii="Calibri" w:hAnsi="Calibri" w:cs="Calibri"/>
                <w:sz w:val="24"/>
                <w:szCs w:val="24"/>
              </w:rPr>
            </w:pPr>
          </w:p>
          <w:p w14:paraId="1E87F947" w14:textId="77777777" w:rsidR="00563096" w:rsidRPr="00500864" w:rsidRDefault="00563096" w:rsidP="000439E7">
            <w:pPr>
              <w:pStyle w:val="Zhlav"/>
              <w:spacing w:line="320" w:lineRule="atLeast"/>
              <w:rPr>
                <w:rFonts w:ascii="Calibri" w:hAnsi="Calibri" w:cs="Calibri"/>
                <w:sz w:val="24"/>
                <w:szCs w:val="24"/>
              </w:rPr>
            </w:pPr>
            <w:r w:rsidRPr="00500864">
              <w:rPr>
                <w:rFonts w:ascii="Calibri" w:hAnsi="Calibri" w:cs="Calibri"/>
                <w:sz w:val="24"/>
                <w:szCs w:val="24"/>
              </w:rPr>
              <w:t>_______________________________</w:t>
            </w:r>
          </w:p>
          <w:p w14:paraId="2C4EDEAC" w14:textId="796CBB47" w:rsidR="00563096" w:rsidRPr="00500864" w:rsidRDefault="00ED53C7" w:rsidP="00563096">
            <w:pPr>
              <w:pStyle w:val="Body"/>
              <w:spacing w:after="0" w:line="320" w:lineRule="atLeast"/>
              <w:rPr>
                <w:rFonts w:ascii="Calibri" w:hAnsi="Calibri" w:cs="Calibri"/>
                <w:sz w:val="24"/>
                <w:szCs w:val="24"/>
              </w:rPr>
            </w:pPr>
            <w:r w:rsidRPr="00500864">
              <w:rPr>
                <w:rFonts w:ascii="Calibri" w:hAnsi="Calibri" w:cs="Calibri"/>
                <w:sz w:val="24"/>
                <w:szCs w:val="24"/>
              </w:rPr>
              <w:t>RNDr. Jiří Čeřovský</w:t>
            </w:r>
            <w:r w:rsidR="002D30EE" w:rsidRPr="00500864">
              <w:rPr>
                <w:rFonts w:ascii="Calibri" w:hAnsi="Calibri" w:cs="Calibri"/>
                <w:sz w:val="24"/>
                <w:szCs w:val="24"/>
              </w:rPr>
              <w:t xml:space="preserve">                                                 </w:t>
            </w:r>
          </w:p>
          <w:p w14:paraId="0E4C6B23" w14:textId="1766F59C" w:rsidR="00563096" w:rsidRPr="00500864" w:rsidRDefault="002D30EE">
            <w:pPr>
              <w:pStyle w:val="Body"/>
              <w:spacing w:after="0" w:line="320" w:lineRule="atLeast"/>
              <w:rPr>
                <w:rFonts w:ascii="Calibri" w:hAnsi="Calibri" w:cs="Calibri"/>
                <w:sz w:val="24"/>
                <w:szCs w:val="24"/>
              </w:rPr>
            </w:pPr>
            <w:r w:rsidRPr="00500864">
              <w:rPr>
                <w:rFonts w:ascii="Calibri" w:hAnsi="Calibri" w:cs="Calibri"/>
                <w:sz w:val="24"/>
                <w:szCs w:val="24"/>
              </w:rPr>
              <w:t>p</w:t>
            </w:r>
            <w:r w:rsidR="00ED53C7" w:rsidRPr="00500864">
              <w:rPr>
                <w:rFonts w:ascii="Calibri" w:hAnsi="Calibri" w:cs="Calibri"/>
                <w:sz w:val="24"/>
                <w:szCs w:val="24"/>
              </w:rPr>
              <w:t>rimátor</w:t>
            </w:r>
            <w:r w:rsidRPr="00500864">
              <w:rPr>
                <w:rFonts w:ascii="Calibri" w:hAnsi="Calibri" w:cs="Calibri"/>
                <w:sz w:val="24"/>
                <w:szCs w:val="24"/>
              </w:rPr>
              <w:t xml:space="preserve">                                                                                                                                         </w:t>
            </w:r>
          </w:p>
        </w:tc>
        <w:tc>
          <w:tcPr>
            <w:tcW w:w="4512" w:type="dxa"/>
          </w:tcPr>
          <w:p w14:paraId="24B6C667" w14:textId="77777777" w:rsidR="00563096" w:rsidRPr="00500864" w:rsidRDefault="00563096" w:rsidP="000439E7">
            <w:pPr>
              <w:pStyle w:val="Zhlav"/>
              <w:spacing w:line="320" w:lineRule="atLeast"/>
              <w:rPr>
                <w:rFonts w:ascii="Calibri" w:hAnsi="Calibri" w:cs="Calibri"/>
                <w:sz w:val="24"/>
                <w:szCs w:val="24"/>
              </w:rPr>
            </w:pPr>
          </w:p>
          <w:p w14:paraId="12E62919" w14:textId="77777777" w:rsidR="00563096" w:rsidRPr="00500864" w:rsidRDefault="00563096" w:rsidP="000439E7">
            <w:pPr>
              <w:pStyle w:val="Zhlav"/>
              <w:spacing w:line="320" w:lineRule="atLeast"/>
              <w:rPr>
                <w:rFonts w:ascii="Calibri" w:hAnsi="Calibri" w:cs="Calibri"/>
                <w:sz w:val="24"/>
                <w:szCs w:val="24"/>
              </w:rPr>
            </w:pPr>
            <w:r w:rsidRPr="00500864">
              <w:rPr>
                <w:rFonts w:ascii="Calibri" w:hAnsi="Calibri" w:cs="Calibri"/>
                <w:sz w:val="24"/>
                <w:szCs w:val="24"/>
              </w:rPr>
              <w:t>________________________________</w:t>
            </w:r>
          </w:p>
          <w:p w14:paraId="02F960A8" w14:textId="77777777" w:rsidR="00A21BA6" w:rsidRPr="00500864" w:rsidRDefault="002D30EE" w:rsidP="000439E7">
            <w:pPr>
              <w:pStyle w:val="Body"/>
              <w:spacing w:after="0" w:line="320" w:lineRule="atLeast"/>
              <w:rPr>
                <w:rFonts w:ascii="Calibri" w:hAnsi="Calibri" w:cs="Calibri"/>
                <w:sz w:val="24"/>
                <w:szCs w:val="24"/>
              </w:rPr>
            </w:pPr>
            <w:r w:rsidRPr="00500864">
              <w:rPr>
                <w:rFonts w:ascii="Calibri" w:hAnsi="Calibri" w:cs="Calibri"/>
                <w:sz w:val="24"/>
                <w:szCs w:val="24"/>
              </w:rPr>
              <w:t>Pavel Steiner</w:t>
            </w:r>
          </w:p>
          <w:p w14:paraId="43E6A991" w14:textId="3CB31458" w:rsidR="002D30EE" w:rsidRPr="00500864" w:rsidRDefault="002D30EE" w:rsidP="002D30EE">
            <w:r w:rsidRPr="00500864">
              <w:t>jednatel</w:t>
            </w:r>
          </w:p>
        </w:tc>
      </w:tr>
    </w:tbl>
    <w:p w14:paraId="05EC939E" w14:textId="4B53CAD0" w:rsidR="00784AC0" w:rsidRPr="00500864" w:rsidRDefault="00784AC0" w:rsidP="00563096">
      <w:pPr>
        <w:spacing w:after="120" w:line="240" w:lineRule="auto"/>
        <w:rPr>
          <w:rFonts w:cstheme="minorHAnsi"/>
          <w:b/>
          <w:sz w:val="24"/>
          <w:szCs w:val="24"/>
        </w:rPr>
      </w:pPr>
    </w:p>
    <w:p w14:paraId="689879E8" w14:textId="077A0B85" w:rsidR="00903087" w:rsidRPr="00500864" w:rsidRDefault="00903087" w:rsidP="00903087">
      <w:pPr>
        <w:spacing w:after="0" w:line="240" w:lineRule="auto"/>
        <w:rPr>
          <w:rFonts w:cstheme="minorHAnsi"/>
          <w:bCs/>
          <w:sz w:val="24"/>
          <w:szCs w:val="24"/>
        </w:rPr>
      </w:pPr>
      <w:r w:rsidRPr="00500864">
        <w:rPr>
          <w:rFonts w:cstheme="minorHAnsi"/>
          <w:bCs/>
          <w:sz w:val="24"/>
          <w:szCs w:val="24"/>
        </w:rPr>
        <w:t>_________________________</w:t>
      </w:r>
    </w:p>
    <w:p w14:paraId="28FAFF7B" w14:textId="7018A9B5" w:rsidR="007F5F3B" w:rsidRPr="00500864" w:rsidRDefault="00903087" w:rsidP="00903087">
      <w:pPr>
        <w:spacing w:after="0" w:line="240" w:lineRule="auto"/>
        <w:rPr>
          <w:rFonts w:cstheme="minorHAnsi"/>
          <w:bCs/>
          <w:sz w:val="24"/>
          <w:szCs w:val="24"/>
        </w:rPr>
      </w:pPr>
      <w:r w:rsidRPr="00500864">
        <w:rPr>
          <w:rFonts w:cstheme="minorHAnsi"/>
          <w:b/>
          <w:sz w:val="24"/>
          <w:szCs w:val="24"/>
        </w:rPr>
        <w:t xml:space="preserve"> </w:t>
      </w:r>
      <w:r w:rsidRPr="00500864">
        <w:rPr>
          <w:rFonts w:cstheme="minorHAnsi"/>
          <w:bCs/>
          <w:sz w:val="24"/>
          <w:szCs w:val="24"/>
        </w:rPr>
        <w:t>Ing. Milan Kouřil</w:t>
      </w:r>
    </w:p>
    <w:p w14:paraId="7D336E06" w14:textId="4F6D0720" w:rsidR="00903087" w:rsidRPr="00500864" w:rsidRDefault="00903087" w:rsidP="00903087">
      <w:pPr>
        <w:spacing w:after="0" w:line="240" w:lineRule="auto"/>
        <w:rPr>
          <w:rFonts w:cstheme="minorHAnsi"/>
          <w:bCs/>
          <w:sz w:val="24"/>
          <w:szCs w:val="24"/>
        </w:rPr>
      </w:pPr>
      <w:r w:rsidRPr="00500864">
        <w:rPr>
          <w:rFonts w:cstheme="minorHAnsi"/>
          <w:bCs/>
          <w:sz w:val="24"/>
          <w:szCs w:val="24"/>
        </w:rPr>
        <w:t xml:space="preserve"> náměstek primátora</w:t>
      </w:r>
    </w:p>
    <w:sectPr w:rsidR="00903087" w:rsidRPr="00500864" w:rsidSect="00927BB9">
      <w:footerReference w:type="default" r:id="rId8"/>
      <w:headerReference w:type="first" r:id="rId9"/>
      <w:footerReference w:type="first" r:id="rId10"/>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59B7" w14:textId="77777777" w:rsidR="00332E3D" w:rsidRDefault="00332E3D" w:rsidP="00B543A6">
      <w:pPr>
        <w:spacing w:after="0" w:line="240" w:lineRule="auto"/>
      </w:pPr>
      <w:r>
        <w:separator/>
      </w:r>
    </w:p>
  </w:endnote>
  <w:endnote w:type="continuationSeparator" w:id="0">
    <w:p w14:paraId="49CD20F2" w14:textId="77777777" w:rsidR="00332E3D" w:rsidRDefault="00332E3D" w:rsidP="00B543A6">
      <w:pPr>
        <w:spacing w:after="0" w:line="240" w:lineRule="auto"/>
      </w:pPr>
      <w:r>
        <w:continuationSeparator/>
      </w:r>
    </w:p>
  </w:endnote>
  <w:endnote w:type="continuationNotice" w:id="1">
    <w:p w14:paraId="0BE5E54B" w14:textId="77777777" w:rsidR="00332E3D" w:rsidRDefault="00332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rebuchet MS"/>
    <w:charset w:val="00"/>
    <w:family w:val="swiss"/>
    <w:pitch w:val="variable"/>
    <w:sig w:usb0="A00002FF" w:usb1="5000205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44CF" w14:textId="23166098" w:rsidR="002D77B2" w:rsidRDefault="002D77B2" w:rsidP="002D30DF">
    <w:pPr>
      <w:pStyle w:val="Zpat"/>
      <w:jc w:val="center"/>
    </w:pPr>
    <w:r w:rsidRPr="000628DF">
      <w:rPr>
        <w:rFonts w:ascii="Calibri" w:hAnsi="Calibri" w:cs="Calibri"/>
        <w:sz w:val="20"/>
        <w:szCs w:val="20"/>
      </w:rPr>
      <w:t xml:space="preserve">Stránka </w:t>
    </w:r>
    <w:r w:rsidRPr="000628DF">
      <w:rPr>
        <w:rFonts w:ascii="Calibri" w:hAnsi="Calibri" w:cs="Calibri"/>
        <w:b/>
        <w:bCs/>
        <w:sz w:val="20"/>
        <w:szCs w:val="20"/>
      </w:rPr>
      <w:fldChar w:fldCharType="begin"/>
    </w:r>
    <w:r w:rsidRPr="000628DF">
      <w:rPr>
        <w:rFonts w:ascii="Calibri" w:hAnsi="Calibri" w:cs="Calibri"/>
        <w:b/>
        <w:bCs/>
        <w:sz w:val="20"/>
        <w:szCs w:val="20"/>
      </w:rPr>
      <w:instrText>PAGE</w:instrText>
    </w:r>
    <w:r w:rsidRPr="000628DF">
      <w:rPr>
        <w:rFonts w:ascii="Calibri" w:hAnsi="Calibri" w:cs="Calibri"/>
        <w:b/>
        <w:bCs/>
        <w:sz w:val="20"/>
        <w:szCs w:val="20"/>
      </w:rPr>
      <w:fldChar w:fldCharType="separate"/>
    </w:r>
    <w:r w:rsidR="001707A1">
      <w:rPr>
        <w:rFonts w:ascii="Calibri" w:hAnsi="Calibri" w:cs="Calibri"/>
        <w:b/>
        <w:bCs/>
        <w:noProof/>
        <w:sz w:val="20"/>
        <w:szCs w:val="20"/>
      </w:rPr>
      <w:t>4</w:t>
    </w:r>
    <w:r w:rsidRPr="000628DF">
      <w:rPr>
        <w:rFonts w:ascii="Calibri" w:hAnsi="Calibri" w:cs="Calibri"/>
        <w:b/>
        <w:bCs/>
        <w:sz w:val="20"/>
        <w:szCs w:val="20"/>
      </w:rPr>
      <w:fldChar w:fldCharType="end"/>
    </w:r>
    <w:r w:rsidRPr="000628DF">
      <w:rPr>
        <w:rFonts w:ascii="Calibri" w:hAnsi="Calibri" w:cs="Calibri"/>
        <w:sz w:val="20"/>
        <w:szCs w:val="20"/>
      </w:rPr>
      <w:t xml:space="preserve"> z </w:t>
    </w:r>
    <w:r w:rsidRPr="000628DF">
      <w:rPr>
        <w:rFonts w:ascii="Calibri" w:hAnsi="Calibri" w:cs="Calibri"/>
        <w:b/>
        <w:bCs/>
        <w:sz w:val="20"/>
        <w:szCs w:val="20"/>
      </w:rPr>
      <w:fldChar w:fldCharType="begin"/>
    </w:r>
    <w:r w:rsidRPr="000628DF">
      <w:rPr>
        <w:rFonts w:ascii="Calibri" w:hAnsi="Calibri" w:cs="Calibri"/>
        <w:b/>
        <w:bCs/>
        <w:sz w:val="20"/>
        <w:szCs w:val="20"/>
      </w:rPr>
      <w:instrText>NUMPAGES</w:instrText>
    </w:r>
    <w:r w:rsidRPr="000628DF">
      <w:rPr>
        <w:rFonts w:ascii="Calibri" w:hAnsi="Calibri" w:cs="Calibri"/>
        <w:b/>
        <w:bCs/>
        <w:sz w:val="20"/>
        <w:szCs w:val="20"/>
      </w:rPr>
      <w:fldChar w:fldCharType="separate"/>
    </w:r>
    <w:r w:rsidR="001707A1">
      <w:rPr>
        <w:rFonts w:ascii="Calibri" w:hAnsi="Calibri" w:cs="Calibri"/>
        <w:b/>
        <w:bCs/>
        <w:noProof/>
        <w:sz w:val="20"/>
        <w:szCs w:val="20"/>
      </w:rPr>
      <w:t>4</w:t>
    </w:r>
    <w:r w:rsidRPr="000628DF">
      <w:rPr>
        <w:rFonts w:ascii="Calibri" w:hAnsi="Calibri" w:cs="Calibr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2C2D" w14:textId="554334C9" w:rsidR="002D77B2" w:rsidRPr="001D6C5B" w:rsidRDefault="002D77B2" w:rsidP="001D6C5B">
    <w:pPr>
      <w:tabs>
        <w:tab w:val="left" w:pos="7938"/>
      </w:tabs>
      <w:spacing w:after="0" w:line="240" w:lineRule="auto"/>
      <w:ind w:right="1273"/>
      <w:jc w:val="right"/>
      <w:rPr>
        <w:rFonts w:ascii="Raleway" w:eastAsia="Times New Roman" w:hAnsi="Raleway"/>
        <w:b/>
        <w:color w:val="EC6242"/>
        <w:sz w:val="18"/>
        <w:szCs w:val="24"/>
        <w:lang w:eastAsia="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A788" w14:textId="77777777" w:rsidR="00332E3D" w:rsidRDefault="00332E3D" w:rsidP="00B543A6">
      <w:pPr>
        <w:spacing w:after="0" w:line="240" w:lineRule="auto"/>
      </w:pPr>
      <w:r>
        <w:separator/>
      </w:r>
    </w:p>
  </w:footnote>
  <w:footnote w:type="continuationSeparator" w:id="0">
    <w:p w14:paraId="4477A701" w14:textId="77777777" w:rsidR="00332E3D" w:rsidRDefault="00332E3D" w:rsidP="00B543A6">
      <w:pPr>
        <w:spacing w:after="0" w:line="240" w:lineRule="auto"/>
      </w:pPr>
      <w:r>
        <w:continuationSeparator/>
      </w:r>
    </w:p>
  </w:footnote>
  <w:footnote w:type="continuationNotice" w:id="1">
    <w:p w14:paraId="0F440D78" w14:textId="77777777" w:rsidR="00332E3D" w:rsidRDefault="00332E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62B4" w14:textId="65E0172E" w:rsidR="002D77B2" w:rsidRPr="001D6C5B" w:rsidRDefault="002D77B2" w:rsidP="001D6C5B">
    <w:pPr>
      <w:pStyle w:val="Zhlav"/>
      <w:tabs>
        <w:tab w:val="clear" w:pos="4536"/>
      </w:tabs>
      <w:rPr>
        <w:rFonts w:ascii="Calibri" w:hAnsi="Calibri" w:cs="Calibri"/>
        <w:b/>
        <w:sz w:val="24"/>
        <w:szCs w:val="24"/>
      </w:rPr>
    </w:pPr>
    <w:r w:rsidRPr="001D6C5B">
      <w:rPr>
        <w:sz w:val="24"/>
        <w:szCs w:val="24"/>
      </w:rPr>
      <w:tab/>
    </w:r>
  </w:p>
  <w:p w14:paraId="4BD34D03" w14:textId="77777777" w:rsidR="002D77B2" w:rsidRDefault="002D77B2" w:rsidP="001D6C5B">
    <w:pPr>
      <w:pStyle w:val="Zhlav"/>
    </w:pPr>
  </w:p>
  <w:p w14:paraId="043E39B8" w14:textId="77777777" w:rsidR="002D77B2" w:rsidRDefault="002D77B2" w:rsidP="001D6C5B">
    <w:pPr>
      <w:pStyle w:val="Zhlav"/>
    </w:pPr>
  </w:p>
  <w:p w14:paraId="4FC6FE27" w14:textId="1B3645CF" w:rsidR="002D77B2" w:rsidRDefault="002D77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0CE"/>
    <w:multiLevelType w:val="hybridMultilevel"/>
    <w:tmpl w:val="5210C94E"/>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4711399"/>
    <w:multiLevelType w:val="hybridMultilevel"/>
    <w:tmpl w:val="CAD4E05C"/>
    <w:lvl w:ilvl="0" w:tplc="DBBC43BC">
      <w:start w:val="1"/>
      <w:numFmt w:val="lowerLetter"/>
      <w:lvlText w:val="%1)"/>
      <w:lvlJc w:val="left"/>
      <w:pPr>
        <w:ind w:left="1429" w:hanging="360"/>
      </w:pPr>
      <w:rPr>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CFA0103"/>
    <w:multiLevelType w:val="hybridMultilevel"/>
    <w:tmpl w:val="CAD4E05C"/>
    <w:lvl w:ilvl="0" w:tplc="DBBC43BC">
      <w:start w:val="1"/>
      <w:numFmt w:val="lowerLetter"/>
      <w:lvlText w:val="%1)"/>
      <w:lvlJc w:val="left"/>
      <w:pPr>
        <w:ind w:left="1429" w:hanging="360"/>
      </w:pPr>
      <w:rPr>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14B7587A"/>
    <w:multiLevelType w:val="hybridMultilevel"/>
    <w:tmpl w:val="30580A2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159779ED"/>
    <w:multiLevelType w:val="hybridMultilevel"/>
    <w:tmpl w:val="30580A2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27773192"/>
    <w:multiLevelType w:val="hybridMultilevel"/>
    <w:tmpl w:val="F29A96F8"/>
    <w:lvl w:ilvl="0" w:tplc="DF929898">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7" w15:restartNumberingAfterBreak="0">
    <w:nsid w:val="2F3B22F5"/>
    <w:multiLevelType w:val="multilevel"/>
    <w:tmpl w:val="BA3894BE"/>
    <w:lvl w:ilvl="0">
      <w:start w:val="1"/>
      <w:numFmt w:val="upperRoman"/>
      <w:pStyle w:val="Nadpis1"/>
      <w:lvlText w:val="%1."/>
      <w:lvlJc w:val="left"/>
      <w:pPr>
        <w:ind w:left="1080" w:hanging="720"/>
      </w:pPr>
      <w:rPr>
        <w:rFonts w:hint="default"/>
        <w:b/>
      </w:rPr>
    </w:lvl>
    <w:lvl w:ilvl="1">
      <w:start w:val="1"/>
      <w:numFmt w:val="decimal"/>
      <w:isLgl/>
      <w:lvlText w:val="%1.%2"/>
      <w:lvlJc w:val="left"/>
      <w:pPr>
        <w:ind w:left="786" w:hanging="360"/>
      </w:pPr>
      <w:rPr>
        <w:rFonts w:asciiTheme="minorHAnsi" w:hAnsiTheme="minorHAnsi" w:cstheme="minorHAnsi" w:hint="default"/>
        <w:b w:val="0"/>
        <w:i w:val="0"/>
        <w:sz w:val="24"/>
        <w:szCs w:val="24"/>
      </w:rPr>
    </w:lvl>
    <w:lvl w:ilvl="2">
      <w:start w:val="1"/>
      <w:numFmt w:val="bullet"/>
      <w:lvlText w:val=""/>
      <w:lvlJc w:val="left"/>
      <w:pPr>
        <w:ind w:left="1212" w:hanging="720"/>
      </w:pPr>
      <w:rPr>
        <w:rFonts w:ascii="Symbol" w:hAnsi="Symbol"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353D21B7"/>
    <w:multiLevelType w:val="hybridMultilevel"/>
    <w:tmpl w:val="30580A2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362C6FCD"/>
    <w:multiLevelType w:val="multilevel"/>
    <w:tmpl w:val="EAA43256"/>
    <w:lvl w:ilvl="0">
      <w:start w:val="1"/>
      <w:numFmt w:val="upperRoman"/>
      <w:pStyle w:val="1lneksmlouvy"/>
      <w:lvlText w:val="%1."/>
      <w:lvlJc w:val="left"/>
      <w:pPr>
        <w:tabs>
          <w:tab w:val="num" w:pos="737"/>
        </w:tabs>
        <w:ind w:left="737" w:hanging="737"/>
      </w:pPr>
      <w:rPr>
        <w:rFonts w:ascii="Garamond" w:eastAsia="Times New Roman" w:hAnsi="Garamond" w:cs="Times New Roman"/>
        <w:b/>
        <w:i w:val="0"/>
        <w:caps/>
        <w:strike w:val="0"/>
        <w:dstrike w:val="0"/>
        <w:vanish w:val="0"/>
        <w:color w:val="000000"/>
        <w:sz w:val="22"/>
        <w:szCs w:val="22"/>
        <w:vertAlign w:val="baseline"/>
      </w:rPr>
    </w:lvl>
    <w:lvl w:ilvl="1">
      <w:start w:val="1"/>
      <w:numFmt w:val="decimal"/>
      <w:lvlText w:val="%1.%2"/>
      <w:lvlJc w:val="left"/>
      <w:pPr>
        <w:tabs>
          <w:tab w:val="num" w:pos="1163"/>
        </w:tabs>
        <w:ind w:left="1163" w:hanging="737"/>
      </w:pPr>
      <w:rPr>
        <w:rFonts w:hint="default"/>
        <w:b w:val="0"/>
        <w:strike w:val="0"/>
      </w:rPr>
    </w:lvl>
    <w:lvl w:ilvl="2">
      <w:start w:val="1"/>
      <w:numFmt w:val="decimal"/>
      <w:lvlText w:val="%1.%2.%3"/>
      <w:lvlJc w:val="left"/>
      <w:pPr>
        <w:tabs>
          <w:tab w:val="num" w:pos="2211"/>
        </w:tabs>
        <w:ind w:left="2211" w:hanging="737"/>
      </w:pPr>
      <w:rPr>
        <w:rFonts w:ascii="Garamond" w:hAnsi="Garamond" w:hint="default"/>
        <w:b w:val="0"/>
        <w:i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091886"/>
    <w:multiLevelType w:val="hybridMultilevel"/>
    <w:tmpl w:val="30580A2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46434B0F"/>
    <w:multiLevelType w:val="hybridMultilevel"/>
    <w:tmpl w:val="66A65D58"/>
    <w:lvl w:ilvl="0" w:tplc="56E4FFB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49C42BAE"/>
    <w:multiLevelType w:val="hybridMultilevel"/>
    <w:tmpl w:val="66A65D58"/>
    <w:lvl w:ilvl="0" w:tplc="56E4FFB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5CFF6D3B"/>
    <w:multiLevelType w:val="hybridMultilevel"/>
    <w:tmpl w:val="66A65D58"/>
    <w:lvl w:ilvl="0" w:tplc="56E4FFB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691515AD"/>
    <w:multiLevelType w:val="hybridMultilevel"/>
    <w:tmpl w:val="92FE98E6"/>
    <w:lvl w:ilvl="0" w:tplc="DF929898">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15:restartNumberingAfterBreak="0">
    <w:nsid w:val="6C856A15"/>
    <w:multiLevelType w:val="hybridMultilevel"/>
    <w:tmpl w:val="C6CACA3C"/>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16" w15:restartNumberingAfterBreak="0">
    <w:nsid w:val="78E6572A"/>
    <w:multiLevelType w:val="hybridMultilevel"/>
    <w:tmpl w:val="30580A2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7D311FCA"/>
    <w:multiLevelType w:val="hybridMultilevel"/>
    <w:tmpl w:val="66A65D58"/>
    <w:lvl w:ilvl="0" w:tplc="56E4FFB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9"/>
  </w:num>
  <w:num w:numId="2">
    <w:abstractNumId w:val="7"/>
  </w:num>
  <w:num w:numId="3">
    <w:abstractNumId w:val="14"/>
  </w:num>
  <w:num w:numId="4">
    <w:abstractNumId w:val="12"/>
  </w:num>
  <w:num w:numId="5">
    <w:abstractNumId w:val="3"/>
  </w:num>
  <w:num w:numId="6">
    <w:abstractNumId w:val="8"/>
  </w:num>
  <w:num w:numId="7">
    <w:abstractNumId w:val="4"/>
  </w:num>
  <w:num w:numId="8">
    <w:abstractNumId w:val="16"/>
  </w:num>
  <w:num w:numId="9">
    <w:abstractNumId w:val="10"/>
  </w:num>
  <w:num w:numId="10">
    <w:abstractNumId w:val="13"/>
  </w:num>
  <w:num w:numId="11">
    <w:abstractNumId w:val="17"/>
  </w:num>
  <w:num w:numId="12">
    <w:abstractNumId w:val="11"/>
  </w:num>
  <w:num w:numId="13">
    <w:abstractNumId w:val="0"/>
  </w:num>
  <w:num w:numId="14">
    <w:abstractNumId w:val="6"/>
  </w:num>
  <w:num w:numId="15">
    <w:abstractNumId w:val="2"/>
  </w:num>
  <w:num w:numId="16">
    <w:abstractNumId w:val="1"/>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usová, Jitka ">
    <w15:presenceInfo w15:providerId="AD" w15:userId="S-1-5-21-436374069-1965331169-839522115-6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F2A"/>
    <w:rsid w:val="000137EC"/>
    <w:rsid w:val="00014F6D"/>
    <w:rsid w:val="000166A5"/>
    <w:rsid w:val="00021E73"/>
    <w:rsid w:val="00023660"/>
    <w:rsid w:val="0002738F"/>
    <w:rsid w:val="00031148"/>
    <w:rsid w:val="00034BE3"/>
    <w:rsid w:val="00043023"/>
    <w:rsid w:val="000439E7"/>
    <w:rsid w:val="00043C17"/>
    <w:rsid w:val="00047513"/>
    <w:rsid w:val="0005418B"/>
    <w:rsid w:val="0005750F"/>
    <w:rsid w:val="00062382"/>
    <w:rsid w:val="0006491F"/>
    <w:rsid w:val="00080C4D"/>
    <w:rsid w:val="00084EB2"/>
    <w:rsid w:val="000874C6"/>
    <w:rsid w:val="000969D2"/>
    <w:rsid w:val="000A7F26"/>
    <w:rsid w:val="000B20D2"/>
    <w:rsid w:val="000B3C08"/>
    <w:rsid w:val="000B4EF3"/>
    <w:rsid w:val="000B7E93"/>
    <w:rsid w:val="000C1010"/>
    <w:rsid w:val="000C3353"/>
    <w:rsid w:val="000C7148"/>
    <w:rsid w:val="000D3290"/>
    <w:rsid w:val="000E48A3"/>
    <w:rsid w:val="00106EDC"/>
    <w:rsid w:val="00112003"/>
    <w:rsid w:val="00112678"/>
    <w:rsid w:val="00133005"/>
    <w:rsid w:val="0013347E"/>
    <w:rsid w:val="00133D26"/>
    <w:rsid w:val="00135098"/>
    <w:rsid w:val="0013527C"/>
    <w:rsid w:val="0013573D"/>
    <w:rsid w:val="0014218A"/>
    <w:rsid w:val="00142981"/>
    <w:rsid w:val="001432C3"/>
    <w:rsid w:val="00145919"/>
    <w:rsid w:val="00145B99"/>
    <w:rsid w:val="0015124C"/>
    <w:rsid w:val="00156470"/>
    <w:rsid w:val="001575D0"/>
    <w:rsid w:val="00160999"/>
    <w:rsid w:val="001673E0"/>
    <w:rsid w:val="001707A1"/>
    <w:rsid w:val="00197149"/>
    <w:rsid w:val="001A1886"/>
    <w:rsid w:val="001A7331"/>
    <w:rsid w:val="001B2343"/>
    <w:rsid w:val="001B243E"/>
    <w:rsid w:val="001B4891"/>
    <w:rsid w:val="001C2EF9"/>
    <w:rsid w:val="001C38D4"/>
    <w:rsid w:val="001C511A"/>
    <w:rsid w:val="001C5F28"/>
    <w:rsid w:val="001D1371"/>
    <w:rsid w:val="001D2E73"/>
    <w:rsid w:val="001D6C5B"/>
    <w:rsid w:val="001D7A29"/>
    <w:rsid w:val="001F18FE"/>
    <w:rsid w:val="001F2006"/>
    <w:rsid w:val="001F2830"/>
    <w:rsid w:val="001F2C6E"/>
    <w:rsid w:val="001F4728"/>
    <w:rsid w:val="00211CDC"/>
    <w:rsid w:val="0021220E"/>
    <w:rsid w:val="00212D85"/>
    <w:rsid w:val="00214839"/>
    <w:rsid w:val="002222A2"/>
    <w:rsid w:val="002229F1"/>
    <w:rsid w:val="00230324"/>
    <w:rsid w:val="00241ECA"/>
    <w:rsid w:val="002472B2"/>
    <w:rsid w:val="00251C56"/>
    <w:rsid w:val="00254592"/>
    <w:rsid w:val="00263B33"/>
    <w:rsid w:val="0026780A"/>
    <w:rsid w:val="00270251"/>
    <w:rsid w:val="00281948"/>
    <w:rsid w:val="002867C8"/>
    <w:rsid w:val="00287083"/>
    <w:rsid w:val="00293D88"/>
    <w:rsid w:val="002978B5"/>
    <w:rsid w:val="002A45CA"/>
    <w:rsid w:val="002A46F1"/>
    <w:rsid w:val="002B2E4F"/>
    <w:rsid w:val="002B4E2F"/>
    <w:rsid w:val="002C6ECE"/>
    <w:rsid w:val="002C75F6"/>
    <w:rsid w:val="002D167D"/>
    <w:rsid w:val="002D30DF"/>
    <w:rsid w:val="002D30EE"/>
    <w:rsid w:val="002D77B2"/>
    <w:rsid w:val="002E1A23"/>
    <w:rsid w:val="002E1CC7"/>
    <w:rsid w:val="002E422C"/>
    <w:rsid w:val="002F1BF2"/>
    <w:rsid w:val="0030172A"/>
    <w:rsid w:val="0030355E"/>
    <w:rsid w:val="00311F52"/>
    <w:rsid w:val="0033237F"/>
    <w:rsid w:val="00332D0F"/>
    <w:rsid w:val="00332E3D"/>
    <w:rsid w:val="00344132"/>
    <w:rsid w:val="00344CE5"/>
    <w:rsid w:val="0035405A"/>
    <w:rsid w:val="003540DD"/>
    <w:rsid w:val="00362EE7"/>
    <w:rsid w:val="0036356D"/>
    <w:rsid w:val="00363C0A"/>
    <w:rsid w:val="00364191"/>
    <w:rsid w:val="003673CF"/>
    <w:rsid w:val="00367B63"/>
    <w:rsid w:val="003737D5"/>
    <w:rsid w:val="00381CAA"/>
    <w:rsid w:val="00382B9D"/>
    <w:rsid w:val="00383D79"/>
    <w:rsid w:val="003964C5"/>
    <w:rsid w:val="003A4C7C"/>
    <w:rsid w:val="003C4D0E"/>
    <w:rsid w:val="003D140C"/>
    <w:rsid w:val="003D26E9"/>
    <w:rsid w:val="003D48C7"/>
    <w:rsid w:val="003D4B52"/>
    <w:rsid w:val="003E2206"/>
    <w:rsid w:val="003E3786"/>
    <w:rsid w:val="003E3C7F"/>
    <w:rsid w:val="003F0769"/>
    <w:rsid w:val="003F4803"/>
    <w:rsid w:val="003F5062"/>
    <w:rsid w:val="00403A22"/>
    <w:rsid w:val="00406DFD"/>
    <w:rsid w:val="00407B3E"/>
    <w:rsid w:val="00412E36"/>
    <w:rsid w:val="00415B10"/>
    <w:rsid w:val="00416DDB"/>
    <w:rsid w:val="0042206A"/>
    <w:rsid w:val="004277B6"/>
    <w:rsid w:val="004277BF"/>
    <w:rsid w:val="00431032"/>
    <w:rsid w:val="00432B0A"/>
    <w:rsid w:val="00436440"/>
    <w:rsid w:val="0046129D"/>
    <w:rsid w:val="00464341"/>
    <w:rsid w:val="0046678F"/>
    <w:rsid w:val="004728FE"/>
    <w:rsid w:val="00481C60"/>
    <w:rsid w:val="00483230"/>
    <w:rsid w:val="004912C5"/>
    <w:rsid w:val="0049674F"/>
    <w:rsid w:val="004972C3"/>
    <w:rsid w:val="004A1C77"/>
    <w:rsid w:val="004B298C"/>
    <w:rsid w:val="004B69D4"/>
    <w:rsid w:val="004B7788"/>
    <w:rsid w:val="004C0509"/>
    <w:rsid w:val="004C21E2"/>
    <w:rsid w:val="004C3A56"/>
    <w:rsid w:val="004E5DA9"/>
    <w:rsid w:val="00500864"/>
    <w:rsid w:val="00506F4C"/>
    <w:rsid w:val="00525C8A"/>
    <w:rsid w:val="00525D56"/>
    <w:rsid w:val="0052749C"/>
    <w:rsid w:val="005374AA"/>
    <w:rsid w:val="00540B5C"/>
    <w:rsid w:val="005451AE"/>
    <w:rsid w:val="00561F6A"/>
    <w:rsid w:val="00563096"/>
    <w:rsid w:val="0056534D"/>
    <w:rsid w:val="00566926"/>
    <w:rsid w:val="0057198A"/>
    <w:rsid w:val="00572202"/>
    <w:rsid w:val="005726B8"/>
    <w:rsid w:val="00572732"/>
    <w:rsid w:val="00575421"/>
    <w:rsid w:val="00576FEF"/>
    <w:rsid w:val="005815D3"/>
    <w:rsid w:val="00586D37"/>
    <w:rsid w:val="00593300"/>
    <w:rsid w:val="00595198"/>
    <w:rsid w:val="005959FF"/>
    <w:rsid w:val="005A4B4F"/>
    <w:rsid w:val="005B0635"/>
    <w:rsid w:val="005B4E3A"/>
    <w:rsid w:val="005B67DE"/>
    <w:rsid w:val="005B75BE"/>
    <w:rsid w:val="005C338F"/>
    <w:rsid w:val="005C40E0"/>
    <w:rsid w:val="005D43C7"/>
    <w:rsid w:val="005D5DA2"/>
    <w:rsid w:val="005E064F"/>
    <w:rsid w:val="005E0884"/>
    <w:rsid w:val="005E3347"/>
    <w:rsid w:val="005E643E"/>
    <w:rsid w:val="006005B9"/>
    <w:rsid w:val="00606517"/>
    <w:rsid w:val="00607026"/>
    <w:rsid w:val="00613B8D"/>
    <w:rsid w:val="00622831"/>
    <w:rsid w:val="006238E4"/>
    <w:rsid w:val="0062393F"/>
    <w:rsid w:val="0062442E"/>
    <w:rsid w:val="006262C3"/>
    <w:rsid w:val="00630413"/>
    <w:rsid w:val="0064330C"/>
    <w:rsid w:val="00644ABC"/>
    <w:rsid w:val="00645A74"/>
    <w:rsid w:val="00651DF3"/>
    <w:rsid w:val="00652ED8"/>
    <w:rsid w:val="00656F2A"/>
    <w:rsid w:val="006646FB"/>
    <w:rsid w:val="00670072"/>
    <w:rsid w:val="00676CF6"/>
    <w:rsid w:val="00680481"/>
    <w:rsid w:val="00694541"/>
    <w:rsid w:val="00696AE1"/>
    <w:rsid w:val="006A03C5"/>
    <w:rsid w:val="006A24D6"/>
    <w:rsid w:val="006A2EB2"/>
    <w:rsid w:val="006A308F"/>
    <w:rsid w:val="006A61D8"/>
    <w:rsid w:val="006B6FAF"/>
    <w:rsid w:val="006C774B"/>
    <w:rsid w:val="006D7D4D"/>
    <w:rsid w:val="006D7D64"/>
    <w:rsid w:val="006E569B"/>
    <w:rsid w:val="006E70E1"/>
    <w:rsid w:val="006F3FD0"/>
    <w:rsid w:val="006F4A27"/>
    <w:rsid w:val="006F5ABF"/>
    <w:rsid w:val="00701699"/>
    <w:rsid w:val="00707835"/>
    <w:rsid w:val="00716281"/>
    <w:rsid w:val="00721166"/>
    <w:rsid w:val="0072423A"/>
    <w:rsid w:val="00724FB4"/>
    <w:rsid w:val="0073459B"/>
    <w:rsid w:val="00741A05"/>
    <w:rsid w:val="00747311"/>
    <w:rsid w:val="00753411"/>
    <w:rsid w:val="00754677"/>
    <w:rsid w:val="00772A22"/>
    <w:rsid w:val="007746D8"/>
    <w:rsid w:val="007760CA"/>
    <w:rsid w:val="00776B72"/>
    <w:rsid w:val="00777562"/>
    <w:rsid w:val="00781FE5"/>
    <w:rsid w:val="00784AC0"/>
    <w:rsid w:val="00787693"/>
    <w:rsid w:val="007908B0"/>
    <w:rsid w:val="00790E39"/>
    <w:rsid w:val="00791B5D"/>
    <w:rsid w:val="0079222B"/>
    <w:rsid w:val="007A386C"/>
    <w:rsid w:val="007A64CE"/>
    <w:rsid w:val="007A7D85"/>
    <w:rsid w:val="007C4C5E"/>
    <w:rsid w:val="007C618A"/>
    <w:rsid w:val="007D017F"/>
    <w:rsid w:val="007D15FA"/>
    <w:rsid w:val="007E50D6"/>
    <w:rsid w:val="007F3A08"/>
    <w:rsid w:val="007F5F3B"/>
    <w:rsid w:val="008028FB"/>
    <w:rsid w:val="0080344F"/>
    <w:rsid w:val="008035E3"/>
    <w:rsid w:val="00824454"/>
    <w:rsid w:val="008245CA"/>
    <w:rsid w:val="0082501E"/>
    <w:rsid w:val="00825DF5"/>
    <w:rsid w:val="00826B4A"/>
    <w:rsid w:val="00826C81"/>
    <w:rsid w:val="008316A5"/>
    <w:rsid w:val="008453EB"/>
    <w:rsid w:val="00850DA0"/>
    <w:rsid w:val="00851CEB"/>
    <w:rsid w:val="008548EB"/>
    <w:rsid w:val="00857CAF"/>
    <w:rsid w:val="00864404"/>
    <w:rsid w:val="00873F12"/>
    <w:rsid w:val="00874033"/>
    <w:rsid w:val="008750D0"/>
    <w:rsid w:val="00877F15"/>
    <w:rsid w:val="008817DD"/>
    <w:rsid w:val="0088429E"/>
    <w:rsid w:val="00896A3B"/>
    <w:rsid w:val="00897920"/>
    <w:rsid w:val="008A64F0"/>
    <w:rsid w:val="008B54C4"/>
    <w:rsid w:val="008B5D9F"/>
    <w:rsid w:val="008C1D99"/>
    <w:rsid w:val="008D03D5"/>
    <w:rsid w:val="008D0A99"/>
    <w:rsid w:val="008E3E59"/>
    <w:rsid w:val="008E670B"/>
    <w:rsid w:val="008E7934"/>
    <w:rsid w:val="009000BB"/>
    <w:rsid w:val="00903087"/>
    <w:rsid w:val="00904B6E"/>
    <w:rsid w:val="00905C04"/>
    <w:rsid w:val="009111B9"/>
    <w:rsid w:val="0091246C"/>
    <w:rsid w:val="00914572"/>
    <w:rsid w:val="009148C7"/>
    <w:rsid w:val="00914E58"/>
    <w:rsid w:val="00916D3F"/>
    <w:rsid w:val="00922E47"/>
    <w:rsid w:val="00927BB9"/>
    <w:rsid w:val="00931356"/>
    <w:rsid w:val="00932556"/>
    <w:rsid w:val="00946177"/>
    <w:rsid w:val="00947221"/>
    <w:rsid w:val="009525C2"/>
    <w:rsid w:val="00953EF5"/>
    <w:rsid w:val="00955889"/>
    <w:rsid w:val="009573FF"/>
    <w:rsid w:val="0096361F"/>
    <w:rsid w:val="00965325"/>
    <w:rsid w:val="00967251"/>
    <w:rsid w:val="00970778"/>
    <w:rsid w:val="009709B7"/>
    <w:rsid w:val="0098266F"/>
    <w:rsid w:val="00984549"/>
    <w:rsid w:val="009921CE"/>
    <w:rsid w:val="009946FC"/>
    <w:rsid w:val="00994E3B"/>
    <w:rsid w:val="009A0FAE"/>
    <w:rsid w:val="009A5CA6"/>
    <w:rsid w:val="009B1E88"/>
    <w:rsid w:val="009C134A"/>
    <w:rsid w:val="009C374E"/>
    <w:rsid w:val="009D1872"/>
    <w:rsid w:val="009D3CF4"/>
    <w:rsid w:val="009D5203"/>
    <w:rsid w:val="009D7F79"/>
    <w:rsid w:val="009E01D0"/>
    <w:rsid w:val="009E17AB"/>
    <w:rsid w:val="009E4ACA"/>
    <w:rsid w:val="009E7617"/>
    <w:rsid w:val="009E7D69"/>
    <w:rsid w:val="009E7E66"/>
    <w:rsid w:val="009F015B"/>
    <w:rsid w:val="009F6032"/>
    <w:rsid w:val="00A0070C"/>
    <w:rsid w:val="00A014AA"/>
    <w:rsid w:val="00A02010"/>
    <w:rsid w:val="00A04074"/>
    <w:rsid w:val="00A05425"/>
    <w:rsid w:val="00A06CC6"/>
    <w:rsid w:val="00A07F5A"/>
    <w:rsid w:val="00A21BA6"/>
    <w:rsid w:val="00A224C9"/>
    <w:rsid w:val="00A44247"/>
    <w:rsid w:val="00A47696"/>
    <w:rsid w:val="00A51D64"/>
    <w:rsid w:val="00A522EB"/>
    <w:rsid w:val="00A53143"/>
    <w:rsid w:val="00A54841"/>
    <w:rsid w:val="00A6126B"/>
    <w:rsid w:val="00A625B9"/>
    <w:rsid w:val="00A64C64"/>
    <w:rsid w:val="00A67496"/>
    <w:rsid w:val="00A67F2A"/>
    <w:rsid w:val="00A77768"/>
    <w:rsid w:val="00A80DD3"/>
    <w:rsid w:val="00A83E77"/>
    <w:rsid w:val="00A8575D"/>
    <w:rsid w:val="00A86414"/>
    <w:rsid w:val="00A90140"/>
    <w:rsid w:val="00A95063"/>
    <w:rsid w:val="00A95680"/>
    <w:rsid w:val="00A9657F"/>
    <w:rsid w:val="00A96AA6"/>
    <w:rsid w:val="00AA43A5"/>
    <w:rsid w:val="00AB1289"/>
    <w:rsid w:val="00AB4B7F"/>
    <w:rsid w:val="00AB7009"/>
    <w:rsid w:val="00AD6579"/>
    <w:rsid w:val="00AE3A6C"/>
    <w:rsid w:val="00AE45CF"/>
    <w:rsid w:val="00AF1940"/>
    <w:rsid w:val="00B03AE2"/>
    <w:rsid w:val="00B150F0"/>
    <w:rsid w:val="00B16752"/>
    <w:rsid w:val="00B17723"/>
    <w:rsid w:val="00B17EB5"/>
    <w:rsid w:val="00B32F46"/>
    <w:rsid w:val="00B456EA"/>
    <w:rsid w:val="00B47907"/>
    <w:rsid w:val="00B543A6"/>
    <w:rsid w:val="00B62100"/>
    <w:rsid w:val="00B626F1"/>
    <w:rsid w:val="00B63140"/>
    <w:rsid w:val="00B6349A"/>
    <w:rsid w:val="00B64518"/>
    <w:rsid w:val="00B72835"/>
    <w:rsid w:val="00B72A28"/>
    <w:rsid w:val="00B81578"/>
    <w:rsid w:val="00B84C2F"/>
    <w:rsid w:val="00B85F4A"/>
    <w:rsid w:val="00B86425"/>
    <w:rsid w:val="00B869C9"/>
    <w:rsid w:val="00B903DC"/>
    <w:rsid w:val="00B937C6"/>
    <w:rsid w:val="00B959B9"/>
    <w:rsid w:val="00BA520B"/>
    <w:rsid w:val="00BB0321"/>
    <w:rsid w:val="00BB19EB"/>
    <w:rsid w:val="00BB52E4"/>
    <w:rsid w:val="00BB6E25"/>
    <w:rsid w:val="00BC0A39"/>
    <w:rsid w:val="00BD7187"/>
    <w:rsid w:val="00BE2CA9"/>
    <w:rsid w:val="00BE6993"/>
    <w:rsid w:val="00BF1CD8"/>
    <w:rsid w:val="00BF6542"/>
    <w:rsid w:val="00C0244F"/>
    <w:rsid w:val="00C05B22"/>
    <w:rsid w:val="00C35604"/>
    <w:rsid w:val="00C424E4"/>
    <w:rsid w:val="00C534F6"/>
    <w:rsid w:val="00C6228C"/>
    <w:rsid w:val="00C63ED4"/>
    <w:rsid w:val="00C67E21"/>
    <w:rsid w:val="00C76B9F"/>
    <w:rsid w:val="00C800DE"/>
    <w:rsid w:val="00C82990"/>
    <w:rsid w:val="00C8635F"/>
    <w:rsid w:val="00C91FAC"/>
    <w:rsid w:val="00C961DD"/>
    <w:rsid w:val="00C96B24"/>
    <w:rsid w:val="00C96C48"/>
    <w:rsid w:val="00CA50B7"/>
    <w:rsid w:val="00CB4079"/>
    <w:rsid w:val="00CB54FE"/>
    <w:rsid w:val="00CC17C0"/>
    <w:rsid w:val="00CC2DE9"/>
    <w:rsid w:val="00CC478E"/>
    <w:rsid w:val="00CC49EB"/>
    <w:rsid w:val="00CC5453"/>
    <w:rsid w:val="00CC6DC4"/>
    <w:rsid w:val="00CD047E"/>
    <w:rsid w:val="00CD4F3F"/>
    <w:rsid w:val="00CE1438"/>
    <w:rsid w:val="00CF0C16"/>
    <w:rsid w:val="00D00818"/>
    <w:rsid w:val="00D03F55"/>
    <w:rsid w:val="00D06834"/>
    <w:rsid w:val="00D1106B"/>
    <w:rsid w:val="00D14F0E"/>
    <w:rsid w:val="00D337AB"/>
    <w:rsid w:val="00D34F99"/>
    <w:rsid w:val="00D35CF8"/>
    <w:rsid w:val="00D37FD8"/>
    <w:rsid w:val="00D51070"/>
    <w:rsid w:val="00D6260A"/>
    <w:rsid w:val="00D62DC2"/>
    <w:rsid w:val="00D712F6"/>
    <w:rsid w:val="00D72725"/>
    <w:rsid w:val="00D874BE"/>
    <w:rsid w:val="00D92E1E"/>
    <w:rsid w:val="00DA0859"/>
    <w:rsid w:val="00DA532F"/>
    <w:rsid w:val="00DA5956"/>
    <w:rsid w:val="00DA6AE3"/>
    <w:rsid w:val="00DB10A6"/>
    <w:rsid w:val="00DB11C0"/>
    <w:rsid w:val="00DB54F8"/>
    <w:rsid w:val="00DB5AD6"/>
    <w:rsid w:val="00DB5BCC"/>
    <w:rsid w:val="00DB6D1E"/>
    <w:rsid w:val="00DC39E8"/>
    <w:rsid w:val="00DC628B"/>
    <w:rsid w:val="00DC629F"/>
    <w:rsid w:val="00DD0B7D"/>
    <w:rsid w:val="00DD10F9"/>
    <w:rsid w:val="00DD11DC"/>
    <w:rsid w:val="00DD1F67"/>
    <w:rsid w:val="00DD3827"/>
    <w:rsid w:val="00DD39CB"/>
    <w:rsid w:val="00DD4993"/>
    <w:rsid w:val="00DD5F9A"/>
    <w:rsid w:val="00DE1422"/>
    <w:rsid w:val="00DF005E"/>
    <w:rsid w:val="00E0230A"/>
    <w:rsid w:val="00E1263F"/>
    <w:rsid w:val="00E2286E"/>
    <w:rsid w:val="00E233C4"/>
    <w:rsid w:val="00E25B8C"/>
    <w:rsid w:val="00E3003D"/>
    <w:rsid w:val="00E31258"/>
    <w:rsid w:val="00E35E20"/>
    <w:rsid w:val="00E37A8D"/>
    <w:rsid w:val="00E44EAE"/>
    <w:rsid w:val="00E4619C"/>
    <w:rsid w:val="00E47B65"/>
    <w:rsid w:val="00E50E5B"/>
    <w:rsid w:val="00E50F1C"/>
    <w:rsid w:val="00E5468C"/>
    <w:rsid w:val="00E57AF0"/>
    <w:rsid w:val="00E61874"/>
    <w:rsid w:val="00E63EFD"/>
    <w:rsid w:val="00E67471"/>
    <w:rsid w:val="00E813DA"/>
    <w:rsid w:val="00E84FBB"/>
    <w:rsid w:val="00E87091"/>
    <w:rsid w:val="00E94066"/>
    <w:rsid w:val="00E94E07"/>
    <w:rsid w:val="00E950FB"/>
    <w:rsid w:val="00E96E34"/>
    <w:rsid w:val="00EA296E"/>
    <w:rsid w:val="00EB27E9"/>
    <w:rsid w:val="00EB633C"/>
    <w:rsid w:val="00EC19D9"/>
    <w:rsid w:val="00EC3D84"/>
    <w:rsid w:val="00ED53C7"/>
    <w:rsid w:val="00ED7D4A"/>
    <w:rsid w:val="00EE3D65"/>
    <w:rsid w:val="00EE5C92"/>
    <w:rsid w:val="00EF1398"/>
    <w:rsid w:val="00EF1404"/>
    <w:rsid w:val="00EF6495"/>
    <w:rsid w:val="00F011C0"/>
    <w:rsid w:val="00F138B6"/>
    <w:rsid w:val="00F2563A"/>
    <w:rsid w:val="00F42229"/>
    <w:rsid w:val="00F5047B"/>
    <w:rsid w:val="00F6048D"/>
    <w:rsid w:val="00F667C6"/>
    <w:rsid w:val="00F84288"/>
    <w:rsid w:val="00F915D4"/>
    <w:rsid w:val="00F92365"/>
    <w:rsid w:val="00FA6B93"/>
    <w:rsid w:val="00FA77ED"/>
    <w:rsid w:val="00FB3E55"/>
    <w:rsid w:val="00FC032E"/>
    <w:rsid w:val="00FC2E0C"/>
    <w:rsid w:val="00FC3712"/>
    <w:rsid w:val="00FC3993"/>
    <w:rsid w:val="00FC7774"/>
    <w:rsid w:val="00FD3A2E"/>
    <w:rsid w:val="00FD7734"/>
    <w:rsid w:val="00FE000F"/>
    <w:rsid w:val="00FF67C4"/>
    <w:rsid w:val="00FF7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51F84"/>
  <w15:docId w15:val="{C8082B7D-A5F6-1F47-A3D1-3F635CF8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F4803"/>
    <w:pPr>
      <w:numPr>
        <w:numId w:val="2"/>
      </w:numPr>
      <w:spacing w:after="120" w:line="240" w:lineRule="auto"/>
      <w:outlineLvl w:val="0"/>
    </w:pPr>
    <w:rPr>
      <w:rFonts w:cstheme="minorHAns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43A6"/>
    <w:pPr>
      <w:tabs>
        <w:tab w:val="center" w:pos="4536"/>
        <w:tab w:val="right" w:pos="9072"/>
      </w:tabs>
      <w:spacing w:after="0" w:line="240" w:lineRule="auto"/>
    </w:pPr>
  </w:style>
  <w:style w:type="character" w:customStyle="1" w:styleId="ZhlavChar">
    <w:name w:val="Záhlaví Char"/>
    <w:basedOn w:val="Standardnpsmoodstavce"/>
    <w:link w:val="Zhlav"/>
    <w:rsid w:val="00B543A6"/>
  </w:style>
  <w:style w:type="paragraph" w:styleId="Zpat">
    <w:name w:val="footer"/>
    <w:basedOn w:val="Normln"/>
    <w:link w:val="ZpatChar"/>
    <w:uiPriority w:val="99"/>
    <w:unhideWhenUsed/>
    <w:rsid w:val="00B543A6"/>
    <w:pPr>
      <w:tabs>
        <w:tab w:val="center" w:pos="4536"/>
        <w:tab w:val="right" w:pos="9072"/>
      </w:tabs>
      <w:spacing w:after="0" w:line="240" w:lineRule="auto"/>
    </w:pPr>
  </w:style>
  <w:style w:type="character" w:customStyle="1" w:styleId="ZpatChar">
    <w:name w:val="Zápatí Char"/>
    <w:basedOn w:val="Standardnpsmoodstavce"/>
    <w:link w:val="Zpat"/>
    <w:uiPriority w:val="99"/>
    <w:rsid w:val="00B543A6"/>
  </w:style>
  <w:style w:type="table" w:styleId="Mkatabulky">
    <w:name w:val="Table Grid"/>
    <w:basedOn w:val="Normlntabulka"/>
    <w:uiPriority w:val="39"/>
    <w:rsid w:val="00B5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lovantext">
    <w:name w:val="1.1 Číslovaný text"/>
    <w:basedOn w:val="Normln"/>
    <w:link w:val="11slovantextChar"/>
    <w:rsid w:val="008817DD"/>
    <w:pPr>
      <w:tabs>
        <w:tab w:val="num" w:pos="1163"/>
      </w:tabs>
      <w:spacing w:after="120" w:line="280" w:lineRule="atLeast"/>
      <w:ind w:left="1163" w:hanging="737"/>
      <w:jc w:val="both"/>
    </w:pPr>
    <w:rPr>
      <w:rFonts w:ascii="Calibri" w:eastAsia="Times New Roman" w:hAnsi="Calibri" w:cs="Times New Roman"/>
      <w:szCs w:val="24"/>
      <w:lang w:val="x-none" w:eastAsia="x-none"/>
    </w:rPr>
  </w:style>
  <w:style w:type="character" w:customStyle="1" w:styleId="11slovantextChar">
    <w:name w:val="1.1 Číslovaný text Char"/>
    <w:link w:val="11slovantext"/>
    <w:rsid w:val="008817DD"/>
    <w:rPr>
      <w:rFonts w:ascii="Calibri" w:eastAsia="Times New Roman" w:hAnsi="Calibri" w:cs="Times New Roman"/>
      <w:szCs w:val="24"/>
      <w:lang w:val="x-none" w:eastAsia="x-none"/>
    </w:rPr>
  </w:style>
  <w:style w:type="paragraph" w:customStyle="1" w:styleId="1lneksmlouvy">
    <w:name w:val="1 Článek smlouvy"/>
    <w:basedOn w:val="Normln"/>
    <w:next w:val="11slovantext"/>
    <w:link w:val="1lneksmlouvyChar"/>
    <w:rsid w:val="008817DD"/>
    <w:pPr>
      <w:keepNext/>
      <w:numPr>
        <w:numId w:val="1"/>
      </w:numPr>
      <w:suppressAutoHyphens/>
      <w:spacing w:before="360" w:after="240" w:line="240" w:lineRule="auto"/>
      <w:ind w:left="482" w:hanging="482"/>
      <w:jc w:val="both"/>
      <w:outlineLvl w:val="0"/>
    </w:pPr>
    <w:rPr>
      <w:rFonts w:ascii="Calibri" w:eastAsia="Times New Roman" w:hAnsi="Calibri" w:cs="Times New Roman"/>
      <w:b/>
      <w:caps/>
      <w:spacing w:val="6"/>
      <w:szCs w:val="24"/>
      <w:lang w:val="x-none"/>
    </w:rPr>
  </w:style>
  <w:style w:type="character" w:customStyle="1" w:styleId="1lneksmlouvyChar">
    <w:name w:val="1 Článek smlouvy Char"/>
    <w:link w:val="1lneksmlouvy"/>
    <w:rsid w:val="008817DD"/>
    <w:rPr>
      <w:rFonts w:ascii="Calibri" w:eastAsia="Times New Roman" w:hAnsi="Calibri" w:cs="Times New Roman"/>
      <w:b/>
      <w:caps/>
      <w:spacing w:val="6"/>
      <w:szCs w:val="24"/>
      <w:lang w:val="x-none"/>
    </w:rPr>
  </w:style>
  <w:style w:type="paragraph" w:customStyle="1" w:styleId="Textlnkuslovan">
    <w:name w:val="Text článku číslovaný"/>
    <w:basedOn w:val="Normln"/>
    <w:link w:val="TextlnkuslovanChar"/>
    <w:rsid w:val="00FF76FE"/>
    <w:pPr>
      <w:tabs>
        <w:tab w:val="num" w:pos="1474"/>
      </w:tabs>
      <w:spacing w:after="120" w:line="280" w:lineRule="exact"/>
      <w:ind w:left="1474" w:hanging="737"/>
      <w:jc w:val="both"/>
    </w:pPr>
    <w:rPr>
      <w:rFonts w:ascii="Calibri" w:eastAsia="Times New Roman" w:hAnsi="Calibri" w:cs="Times New Roman"/>
      <w:szCs w:val="24"/>
      <w:lang w:val="x-none" w:eastAsia="x-none"/>
    </w:rPr>
  </w:style>
  <w:style w:type="character" w:customStyle="1" w:styleId="TextlnkuslovanChar">
    <w:name w:val="Text článku číslovaný Char"/>
    <w:link w:val="Textlnkuslovan"/>
    <w:rsid w:val="00FF76FE"/>
    <w:rPr>
      <w:rFonts w:ascii="Calibri" w:eastAsia="Times New Roman" w:hAnsi="Calibri" w:cs="Times New Roman"/>
      <w:szCs w:val="24"/>
      <w:lang w:val="x-none" w:eastAsia="x-none"/>
    </w:rPr>
  </w:style>
  <w:style w:type="character" w:styleId="Odkaznakoment">
    <w:name w:val="annotation reference"/>
    <w:basedOn w:val="Standardnpsmoodstavce"/>
    <w:uiPriority w:val="99"/>
    <w:semiHidden/>
    <w:unhideWhenUsed/>
    <w:rsid w:val="00FF76FE"/>
    <w:rPr>
      <w:sz w:val="16"/>
      <w:szCs w:val="16"/>
    </w:rPr>
  </w:style>
  <w:style w:type="paragraph" w:styleId="Textkomente">
    <w:name w:val="annotation text"/>
    <w:basedOn w:val="Normln"/>
    <w:link w:val="TextkomenteChar"/>
    <w:uiPriority w:val="99"/>
    <w:unhideWhenUsed/>
    <w:rsid w:val="00FF76FE"/>
    <w:pPr>
      <w:spacing w:line="240" w:lineRule="auto"/>
    </w:pPr>
    <w:rPr>
      <w:sz w:val="20"/>
      <w:szCs w:val="20"/>
    </w:rPr>
  </w:style>
  <w:style w:type="character" w:customStyle="1" w:styleId="TextkomenteChar">
    <w:name w:val="Text komentáře Char"/>
    <w:basedOn w:val="Standardnpsmoodstavce"/>
    <w:link w:val="Textkomente"/>
    <w:uiPriority w:val="99"/>
    <w:rsid w:val="00FF76FE"/>
    <w:rPr>
      <w:sz w:val="20"/>
      <w:szCs w:val="20"/>
    </w:rPr>
  </w:style>
  <w:style w:type="paragraph" w:styleId="Pedmtkomente">
    <w:name w:val="annotation subject"/>
    <w:basedOn w:val="Textkomente"/>
    <w:next w:val="Textkomente"/>
    <w:link w:val="PedmtkomenteChar"/>
    <w:uiPriority w:val="99"/>
    <w:semiHidden/>
    <w:unhideWhenUsed/>
    <w:rsid w:val="00FF76FE"/>
    <w:rPr>
      <w:b/>
      <w:bCs/>
    </w:rPr>
  </w:style>
  <w:style w:type="character" w:customStyle="1" w:styleId="PedmtkomenteChar">
    <w:name w:val="Předmět komentáře Char"/>
    <w:basedOn w:val="TextkomenteChar"/>
    <w:link w:val="Pedmtkomente"/>
    <w:uiPriority w:val="99"/>
    <w:semiHidden/>
    <w:rsid w:val="00FF76FE"/>
    <w:rPr>
      <w:b/>
      <w:bCs/>
      <w:sz w:val="20"/>
      <w:szCs w:val="20"/>
    </w:rPr>
  </w:style>
  <w:style w:type="paragraph" w:styleId="Textbubliny">
    <w:name w:val="Balloon Text"/>
    <w:basedOn w:val="Normln"/>
    <w:link w:val="TextbublinyChar"/>
    <w:uiPriority w:val="99"/>
    <w:semiHidden/>
    <w:unhideWhenUsed/>
    <w:rsid w:val="00FF76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76FE"/>
    <w:rPr>
      <w:rFonts w:ascii="Segoe UI" w:hAnsi="Segoe UI" w:cs="Segoe UI"/>
      <w:sz w:val="18"/>
      <w:szCs w:val="18"/>
    </w:rPr>
  </w:style>
  <w:style w:type="paragraph" w:styleId="Odstavecseseznamem">
    <w:name w:val="List Paragraph"/>
    <w:basedOn w:val="Normln"/>
    <w:uiPriority w:val="99"/>
    <w:qFormat/>
    <w:rsid w:val="00403A22"/>
    <w:pPr>
      <w:ind w:left="720"/>
      <w:contextualSpacing/>
    </w:pPr>
  </w:style>
  <w:style w:type="character" w:styleId="Hypertextovodkaz">
    <w:name w:val="Hyperlink"/>
    <w:basedOn w:val="Standardnpsmoodstavce"/>
    <w:uiPriority w:val="99"/>
    <w:unhideWhenUsed/>
    <w:rsid w:val="00FC3993"/>
    <w:rPr>
      <w:color w:val="0563C1" w:themeColor="hyperlink"/>
      <w:u w:val="single"/>
    </w:rPr>
  </w:style>
  <w:style w:type="paragraph" w:styleId="Revize">
    <w:name w:val="Revision"/>
    <w:hidden/>
    <w:uiPriority w:val="99"/>
    <w:semiHidden/>
    <w:rsid w:val="005726B8"/>
    <w:pPr>
      <w:spacing w:after="0" w:line="240" w:lineRule="auto"/>
    </w:pPr>
  </w:style>
  <w:style w:type="character" w:customStyle="1" w:styleId="Nevyrieenzmienka1">
    <w:name w:val="Nevyriešená zmienka1"/>
    <w:basedOn w:val="Standardnpsmoodstavce"/>
    <w:uiPriority w:val="99"/>
    <w:semiHidden/>
    <w:unhideWhenUsed/>
    <w:rsid w:val="00E87091"/>
    <w:rPr>
      <w:color w:val="605E5C"/>
      <w:shd w:val="clear" w:color="auto" w:fill="E1DFDD"/>
    </w:rPr>
  </w:style>
  <w:style w:type="paragraph" w:customStyle="1" w:styleId="Body">
    <w:name w:val="Body"/>
    <w:basedOn w:val="Normln"/>
    <w:rsid w:val="00563096"/>
    <w:pPr>
      <w:spacing w:after="140" w:line="290" w:lineRule="auto"/>
      <w:jc w:val="both"/>
    </w:pPr>
    <w:rPr>
      <w:rFonts w:ascii="Arial" w:eastAsia="MS Mincho" w:hAnsi="Arial" w:cs="Arial"/>
      <w:kern w:val="20"/>
      <w:sz w:val="20"/>
      <w:szCs w:val="20"/>
    </w:rPr>
  </w:style>
  <w:style w:type="paragraph" w:customStyle="1" w:styleId="BlockText2">
    <w:name w:val="Block Text 2"/>
    <w:aliases w:val="k2"/>
    <w:basedOn w:val="Normln"/>
    <w:rsid w:val="00CD4F3F"/>
    <w:pPr>
      <w:widowControl w:val="0"/>
      <w:autoSpaceDE w:val="0"/>
      <w:autoSpaceDN w:val="0"/>
      <w:adjustRightInd w:val="0"/>
      <w:spacing w:after="0" w:line="480" w:lineRule="auto"/>
      <w:ind w:left="1440" w:right="1440"/>
    </w:pPr>
    <w:rPr>
      <w:rFonts w:ascii="Times New Roman" w:eastAsia="Times New Roman" w:hAnsi="Times New Roman" w:cs="Times New Roman"/>
      <w:sz w:val="20"/>
      <w:szCs w:val="20"/>
      <w:lang w:val="en-US"/>
    </w:rPr>
  </w:style>
  <w:style w:type="paragraph" w:styleId="Seznam3">
    <w:name w:val="List 3"/>
    <w:aliases w:val="l3"/>
    <w:basedOn w:val="Normln"/>
    <w:rsid w:val="00CD4F3F"/>
    <w:pPr>
      <w:widowControl w:val="0"/>
      <w:numPr>
        <w:numId w:val="14"/>
      </w:numPr>
      <w:tabs>
        <w:tab w:val="clear" w:pos="360"/>
        <w:tab w:val="num" w:pos="2160"/>
      </w:tabs>
      <w:autoSpaceDE w:val="0"/>
      <w:autoSpaceDN w:val="0"/>
      <w:adjustRightInd w:val="0"/>
      <w:spacing w:after="240" w:line="240" w:lineRule="auto"/>
      <w:ind w:left="2160" w:hanging="720"/>
    </w:pPr>
    <w:rPr>
      <w:rFonts w:ascii="Times New Roman" w:eastAsia="Times New Roman" w:hAnsi="Times New Roman" w:cs="Times New Roman"/>
      <w:sz w:val="20"/>
      <w:szCs w:val="20"/>
      <w:lang w:val="en-US"/>
    </w:rPr>
  </w:style>
  <w:style w:type="character" w:customStyle="1" w:styleId="CharStyle9">
    <w:name w:val="Char Style 9"/>
    <w:basedOn w:val="Standardnpsmoodstavce"/>
    <w:link w:val="Style2"/>
    <w:uiPriority w:val="99"/>
    <w:locked/>
    <w:rsid w:val="00CD4F3F"/>
    <w:rPr>
      <w:shd w:val="clear" w:color="auto" w:fill="FFFFFF"/>
    </w:rPr>
  </w:style>
  <w:style w:type="paragraph" w:customStyle="1" w:styleId="Style2">
    <w:name w:val="Style 2"/>
    <w:basedOn w:val="Normln"/>
    <w:link w:val="CharStyle9"/>
    <w:uiPriority w:val="99"/>
    <w:rsid w:val="00CD4F3F"/>
    <w:pPr>
      <w:widowControl w:val="0"/>
      <w:shd w:val="clear" w:color="auto" w:fill="FFFFFF"/>
      <w:spacing w:before="240" w:after="360" w:line="240" w:lineRule="atLeast"/>
      <w:ind w:hanging="1200"/>
      <w:jc w:val="center"/>
    </w:pPr>
  </w:style>
  <w:style w:type="paragraph" w:styleId="Zkladntext">
    <w:name w:val="Body Text"/>
    <w:aliases w:val="b"/>
    <w:basedOn w:val="Normln"/>
    <w:link w:val="ZkladntextChar"/>
    <w:rsid w:val="00A47696"/>
    <w:pPr>
      <w:widowControl w:val="0"/>
      <w:autoSpaceDE w:val="0"/>
      <w:autoSpaceDN w:val="0"/>
      <w:adjustRightInd w:val="0"/>
      <w:spacing w:after="240" w:line="240" w:lineRule="auto"/>
      <w:ind w:firstLine="1440"/>
    </w:pPr>
    <w:rPr>
      <w:rFonts w:ascii="Times New Roman" w:eastAsia="Times New Roman" w:hAnsi="Times New Roman" w:cs="Times New Roman"/>
      <w:sz w:val="20"/>
      <w:szCs w:val="20"/>
      <w:lang w:val="en-US"/>
    </w:rPr>
  </w:style>
  <w:style w:type="character" w:customStyle="1" w:styleId="ZkladntextChar">
    <w:name w:val="Základní text Char"/>
    <w:aliases w:val="b Char"/>
    <w:basedOn w:val="Standardnpsmoodstavce"/>
    <w:link w:val="Zkladntext"/>
    <w:rsid w:val="00A47696"/>
    <w:rPr>
      <w:rFonts w:ascii="Times New Roman" w:eastAsia="Times New Roman" w:hAnsi="Times New Roman" w:cs="Times New Roman"/>
      <w:sz w:val="20"/>
      <w:szCs w:val="20"/>
      <w:lang w:val="en-US"/>
    </w:rPr>
  </w:style>
  <w:style w:type="character" w:customStyle="1" w:styleId="CharStyle11">
    <w:name w:val="Char Style 11"/>
    <w:basedOn w:val="Standardnpsmoodstavce"/>
    <w:link w:val="Style10"/>
    <w:uiPriority w:val="99"/>
    <w:locked/>
    <w:rsid w:val="00A47696"/>
    <w:rPr>
      <w:b/>
      <w:bCs/>
      <w:shd w:val="clear" w:color="auto" w:fill="FFFFFF"/>
    </w:rPr>
  </w:style>
  <w:style w:type="paragraph" w:customStyle="1" w:styleId="Style10">
    <w:name w:val="Style 10"/>
    <w:basedOn w:val="Normln"/>
    <w:link w:val="CharStyle11"/>
    <w:uiPriority w:val="99"/>
    <w:rsid w:val="00A47696"/>
    <w:pPr>
      <w:widowControl w:val="0"/>
      <w:shd w:val="clear" w:color="auto" w:fill="FFFFFF"/>
      <w:spacing w:before="360" w:after="600" w:line="240" w:lineRule="atLeast"/>
      <w:jc w:val="center"/>
      <w:outlineLvl w:val="1"/>
    </w:pPr>
    <w:rPr>
      <w:b/>
      <w:bCs/>
    </w:rPr>
  </w:style>
  <w:style w:type="character" w:customStyle="1" w:styleId="Nadpis1Char">
    <w:name w:val="Nadpis 1 Char"/>
    <w:basedOn w:val="Standardnpsmoodstavce"/>
    <w:link w:val="Nadpis1"/>
    <w:uiPriority w:val="9"/>
    <w:rsid w:val="003F4803"/>
    <w:rPr>
      <w:rFonts w:cstheme="minorHAnsi"/>
      <w:b/>
      <w:sz w:val="24"/>
      <w:szCs w:val="24"/>
    </w:rPr>
  </w:style>
  <w:style w:type="paragraph" w:styleId="Nadpisobsahu">
    <w:name w:val="TOC Heading"/>
    <w:basedOn w:val="Nadpis1"/>
    <w:next w:val="Normln"/>
    <w:uiPriority w:val="39"/>
    <w:unhideWhenUsed/>
    <w:qFormat/>
    <w:rsid w:val="003F4803"/>
    <w:pPr>
      <w:outlineLvl w:val="9"/>
    </w:pPr>
    <w:rPr>
      <w:lang w:val="sk-SK" w:eastAsia="sk-SK"/>
    </w:rPr>
  </w:style>
  <w:style w:type="paragraph" w:styleId="Obsah2">
    <w:name w:val="toc 2"/>
    <w:basedOn w:val="Normln"/>
    <w:next w:val="Normln"/>
    <w:autoRedefine/>
    <w:uiPriority w:val="39"/>
    <w:unhideWhenUsed/>
    <w:rsid w:val="003F4803"/>
    <w:pPr>
      <w:spacing w:after="100"/>
      <w:ind w:left="220"/>
    </w:pPr>
  </w:style>
  <w:style w:type="paragraph" w:styleId="Obsah1">
    <w:name w:val="toc 1"/>
    <w:basedOn w:val="Normln"/>
    <w:next w:val="Normln"/>
    <w:autoRedefine/>
    <w:uiPriority w:val="39"/>
    <w:unhideWhenUsed/>
    <w:rsid w:val="00382B9D"/>
    <w:pPr>
      <w:tabs>
        <w:tab w:val="left" w:pos="851"/>
        <w:tab w:val="right" w:leader="dot" w:pos="9060"/>
      </w:tabs>
      <w:spacing w:after="100"/>
      <w:ind w:left="851" w:hanging="851"/>
      <w:jc w:val="both"/>
    </w:pPr>
  </w:style>
  <w:style w:type="character" w:styleId="Sledovanodkaz">
    <w:name w:val="FollowedHyperlink"/>
    <w:basedOn w:val="Standardnpsmoodstavce"/>
    <w:uiPriority w:val="99"/>
    <w:semiHidden/>
    <w:unhideWhenUsed/>
    <w:rsid w:val="003635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9948">
      <w:bodyDiv w:val="1"/>
      <w:marLeft w:val="0"/>
      <w:marRight w:val="0"/>
      <w:marTop w:val="0"/>
      <w:marBottom w:val="0"/>
      <w:divBdr>
        <w:top w:val="none" w:sz="0" w:space="0" w:color="auto"/>
        <w:left w:val="none" w:sz="0" w:space="0" w:color="auto"/>
        <w:bottom w:val="none" w:sz="0" w:space="0" w:color="auto"/>
        <w:right w:val="none" w:sz="0" w:space="0" w:color="auto"/>
      </w:divBdr>
    </w:div>
    <w:div w:id="260995443">
      <w:bodyDiv w:val="1"/>
      <w:marLeft w:val="0"/>
      <w:marRight w:val="0"/>
      <w:marTop w:val="0"/>
      <w:marBottom w:val="0"/>
      <w:divBdr>
        <w:top w:val="none" w:sz="0" w:space="0" w:color="auto"/>
        <w:left w:val="none" w:sz="0" w:space="0" w:color="auto"/>
        <w:bottom w:val="none" w:sz="0" w:space="0" w:color="auto"/>
        <w:right w:val="none" w:sz="0" w:space="0" w:color="auto"/>
      </w:divBdr>
    </w:div>
    <w:div w:id="326636295">
      <w:bodyDiv w:val="1"/>
      <w:marLeft w:val="0"/>
      <w:marRight w:val="0"/>
      <w:marTop w:val="0"/>
      <w:marBottom w:val="0"/>
      <w:divBdr>
        <w:top w:val="none" w:sz="0" w:space="0" w:color="auto"/>
        <w:left w:val="none" w:sz="0" w:space="0" w:color="auto"/>
        <w:bottom w:val="none" w:sz="0" w:space="0" w:color="auto"/>
        <w:right w:val="none" w:sz="0" w:space="0" w:color="auto"/>
      </w:divBdr>
    </w:div>
    <w:div w:id="789781425">
      <w:bodyDiv w:val="1"/>
      <w:marLeft w:val="0"/>
      <w:marRight w:val="0"/>
      <w:marTop w:val="0"/>
      <w:marBottom w:val="0"/>
      <w:divBdr>
        <w:top w:val="none" w:sz="0" w:space="0" w:color="auto"/>
        <w:left w:val="none" w:sz="0" w:space="0" w:color="auto"/>
        <w:bottom w:val="none" w:sz="0" w:space="0" w:color="auto"/>
        <w:right w:val="none" w:sz="0" w:space="0" w:color="auto"/>
      </w:divBdr>
    </w:div>
    <w:div w:id="15880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3A133-AF92-423F-A861-77C39FC3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935</Words>
  <Characters>5520</Characters>
  <Application>Microsoft Office Word</Application>
  <DocSecurity>0</DocSecurity>
  <Lines>46</Lines>
  <Paragraphs>12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Krausová, Jitka </cp:lastModifiedBy>
  <cp:revision>2</cp:revision>
  <cp:lastPrinted>2021-05-28T07:38:00Z</cp:lastPrinted>
  <dcterms:created xsi:type="dcterms:W3CDTF">2021-05-28T09:02:00Z</dcterms:created>
  <dcterms:modified xsi:type="dcterms:W3CDTF">2021-05-28T09:02:00Z</dcterms:modified>
</cp:coreProperties>
</file>