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45F12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0A212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45F12" w:rsidRDefault="00245F12">
            <w:pPr>
              <w:rPr>
                <w:rFonts w:ascii="Arial" w:hAnsi="Arial" w:cs="Arial"/>
                <w:sz w:val="20"/>
              </w:rPr>
            </w:pPr>
          </w:p>
          <w:p w:rsidR="00245F12" w:rsidRDefault="000A21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245F12" w:rsidRDefault="00245F12">
            <w:pPr>
              <w:rPr>
                <w:rFonts w:ascii="Arial" w:hAnsi="Arial" w:cs="Arial"/>
                <w:sz w:val="20"/>
              </w:rPr>
            </w:pPr>
          </w:p>
          <w:p w:rsidR="00245F12" w:rsidRDefault="00245F12">
            <w:pPr>
              <w:rPr>
                <w:rFonts w:ascii="Arial" w:hAnsi="Arial" w:cs="Arial"/>
                <w:sz w:val="20"/>
              </w:rPr>
            </w:pPr>
          </w:p>
          <w:p w:rsidR="00245F12" w:rsidRDefault="00245F12">
            <w:pPr>
              <w:rPr>
                <w:rFonts w:ascii="Arial" w:hAnsi="Arial" w:cs="Arial"/>
                <w:sz w:val="20"/>
              </w:rPr>
            </w:pPr>
          </w:p>
          <w:p w:rsidR="00245F12" w:rsidRDefault="00245F12">
            <w:pPr>
              <w:rPr>
                <w:rFonts w:ascii="Arial" w:hAnsi="Arial" w:cs="Arial"/>
                <w:sz w:val="20"/>
              </w:rPr>
            </w:pPr>
          </w:p>
          <w:p w:rsidR="00245F12" w:rsidRDefault="00245F12">
            <w:pPr>
              <w:rPr>
                <w:rFonts w:ascii="Arial" w:hAnsi="Arial" w:cs="Arial"/>
                <w:sz w:val="20"/>
              </w:rPr>
            </w:pPr>
          </w:p>
          <w:p w:rsidR="00245F12" w:rsidRDefault="00245F12">
            <w:pPr>
              <w:rPr>
                <w:rFonts w:ascii="Arial" w:hAnsi="Arial" w:cs="Arial"/>
                <w:sz w:val="20"/>
              </w:rPr>
            </w:pPr>
          </w:p>
          <w:p w:rsidR="00245F12" w:rsidRDefault="00245F12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5F12" w:rsidRDefault="000A212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45F12" w:rsidRDefault="000A2129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F12" w:rsidRDefault="00245F1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5F12" w:rsidRDefault="00245F1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45F12" w:rsidRDefault="00245F1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45F12" w:rsidRDefault="00245F1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245F12" w:rsidRDefault="000A2129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245F12" w:rsidRDefault="000A212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245F12" w:rsidRDefault="000A212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45F12" w:rsidRDefault="000A212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45F12" w:rsidRDefault="000A212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45F12" w:rsidRDefault="000A212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45F12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0A21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45F12" w:rsidRDefault="000A212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0A21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45F12" w:rsidRDefault="000A212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245F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45F12" w:rsidRDefault="000A21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0A21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45F12" w:rsidRDefault="000A21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45F12" w:rsidRDefault="000A21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45F12" w:rsidRDefault="000A212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0A21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45F12" w:rsidRDefault="000A21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5F12" w:rsidRDefault="000A21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45F12" w:rsidRDefault="000A212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F12" w:rsidRDefault="00245F1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F12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245F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245F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245F1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245F1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245F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245F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5F12" w:rsidRDefault="00245F12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F12" w:rsidRDefault="00245F1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F12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12" w:rsidRDefault="000A212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45F12" w:rsidRDefault="000A212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F12" w:rsidRDefault="00245F1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F12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0A21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F12" w:rsidRDefault="00245F1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F1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0A21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F12" w:rsidRDefault="00245F1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F1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0A21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F12" w:rsidRDefault="00245F1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F1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2" w:rsidRDefault="000A21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F12" w:rsidRDefault="00245F1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45F12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F12" w:rsidRDefault="000A21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F12" w:rsidRDefault="000A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5F12" w:rsidRDefault="00245F12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45F12" w:rsidRDefault="000A2129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45F12" w:rsidRDefault="000A212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45F12" w:rsidRDefault="000A212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245F12" w:rsidRDefault="000A212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45F12" w:rsidRDefault="000A212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245F12" w:rsidRDefault="000A2129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245F12" w:rsidRDefault="00245F12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45F12" w:rsidRDefault="000A212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245F12" w:rsidRDefault="00245F12">
      <w:pPr>
        <w:ind w:left="-1260"/>
        <w:jc w:val="both"/>
        <w:rPr>
          <w:rFonts w:ascii="Arial" w:hAnsi="Arial"/>
          <w:sz w:val="20"/>
          <w:szCs w:val="20"/>
        </w:rPr>
      </w:pPr>
    </w:p>
    <w:p w:rsidR="00245F12" w:rsidRDefault="000A212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245F12" w:rsidRDefault="000A212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245F12" w:rsidRDefault="000A212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245F12" w:rsidRDefault="00245F12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45F12" w:rsidRDefault="000A212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245F12" w:rsidRDefault="000A212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</w:t>
      </w:r>
      <w:r>
        <w:rPr>
          <w:rFonts w:ascii="Arial" w:hAnsi="Arial" w:cs="Arial"/>
        </w:rPr>
        <w:t>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</w:t>
      </w:r>
      <w:r>
        <w:rPr>
          <w:rFonts w:ascii="Arial" w:hAnsi="Arial" w:cs="Arial"/>
        </w:rPr>
        <w:t>ů EU, ani jiných veřejných zdrojů.</w:t>
      </w:r>
    </w:p>
    <w:p w:rsidR="00245F12" w:rsidRDefault="00245F12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245F12" w:rsidRDefault="00245F12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45F12" w:rsidRDefault="000A212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45F12" w:rsidRDefault="00245F12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45F12" w:rsidRDefault="000A212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45F12" w:rsidRDefault="000A212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45F12" w:rsidRDefault="000A212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45F12" w:rsidRDefault="000A212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245F12" w:rsidRDefault="000A212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245F12" w:rsidRDefault="000A212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245F12" w:rsidRDefault="000A212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45F12" w:rsidRDefault="000A212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45F12" w:rsidRDefault="000A212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245F12" w:rsidRDefault="00245F1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45F12" w:rsidRDefault="00245F1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45F12" w:rsidRDefault="000A212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45F12" w:rsidRDefault="00245F12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45F12" w:rsidRDefault="00245F12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45F12" w:rsidRDefault="000A212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245F12" w:rsidRDefault="000A212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245F12" w:rsidRDefault="00245F1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45F12" w:rsidRDefault="00245F12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45F12" w:rsidRDefault="000A212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245F12" w:rsidRDefault="000A212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245F12" w:rsidRDefault="00245F12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245F12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29" w:rsidRDefault="000A2129">
      <w:r>
        <w:separator/>
      </w:r>
    </w:p>
  </w:endnote>
  <w:endnote w:type="continuationSeparator" w:id="0">
    <w:p w:rsidR="000A2129" w:rsidRDefault="000A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12" w:rsidRDefault="000A212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43632E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45F12" w:rsidRDefault="000A212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29" w:rsidRDefault="000A2129">
      <w:r>
        <w:separator/>
      </w:r>
    </w:p>
  </w:footnote>
  <w:footnote w:type="continuationSeparator" w:id="0">
    <w:p w:rsidR="000A2129" w:rsidRDefault="000A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12"/>
    <w:rsid w:val="000A2129"/>
    <w:rsid w:val="00245F12"/>
    <w:rsid w:val="004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6B1899-9111-48DE-88E9-C1B5E581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Klementová Jana (UPJ-ZRA)</cp:lastModifiedBy>
  <cp:revision>2</cp:revision>
  <cp:lastPrinted>2019-03-28T13:57:00Z</cp:lastPrinted>
  <dcterms:created xsi:type="dcterms:W3CDTF">2020-01-21T09:45:00Z</dcterms:created>
  <dcterms:modified xsi:type="dcterms:W3CDTF">2020-01-21T09:45:00Z</dcterms:modified>
</cp:coreProperties>
</file>