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0B" w:rsidRDefault="001B0D62" w:rsidP="00265842">
      <w:pPr>
        <w:pStyle w:val="RLnzevsmlouvy"/>
        <w:spacing w:after="0"/>
      </w:pPr>
      <w:r w:rsidRPr="00265842">
        <w:t xml:space="preserve">Smlouva o </w:t>
      </w:r>
      <w:r w:rsidR="002D5A0A">
        <w:t>zhotovení podpůrného systému pro správu úkolů a materiálů pro porady vedení</w:t>
      </w:r>
    </w:p>
    <w:p w:rsidR="00265842" w:rsidRDefault="00265842" w:rsidP="00265842"/>
    <w:p w:rsidR="00146772" w:rsidRPr="004C2CDF" w:rsidRDefault="00146772" w:rsidP="00146772">
      <w:pPr>
        <w:jc w:val="center"/>
        <w:rPr>
          <w:rFonts w:cs="Arial"/>
          <w:color w:val="000000"/>
        </w:rPr>
      </w:pPr>
      <w:r w:rsidRPr="00B97C6B">
        <w:rPr>
          <w:rFonts w:cs="Arial"/>
          <w:color w:val="000000"/>
        </w:rPr>
        <w:t xml:space="preserve">číslo </w:t>
      </w:r>
      <w:r>
        <w:rPr>
          <w:rFonts w:cs="Arial"/>
          <w:color w:val="000000"/>
        </w:rPr>
        <w:t>Objednatele</w:t>
      </w:r>
      <w:r w:rsidRPr="00B97C6B">
        <w:rPr>
          <w:rFonts w:cs="Arial"/>
          <w:color w:val="000000"/>
        </w:rPr>
        <w:t>:</w:t>
      </w:r>
      <w:r>
        <w:rPr>
          <w:rFonts w:cs="Arial"/>
          <w:color w:val="000000"/>
        </w:rPr>
        <w:t xml:space="preserve"> </w:t>
      </w:r>
      <w:r w:rsidR="00CD5411">
        <w:rPr>
          <w:rFonts w:cs="Arial"/>
          <w:color w:val="000000"/>
        </w:rPr>
        <w:t>50-2017-13001</w:t>
      </w:r>
      <w:r w:rsidRPr="004C2CDF">
        <w:rPr>
          <w:rFonts w:cs="Arial"/>
          <w:color w:val="000000"/>
        </w:rPr>
        <w:t xml:space="preserve">; </w:t>
      </w:r>
      <w:r w:rsidRPr="00552085">
        <w:rPr>
          <w:rFonts w:cs="Arial"/>
          <w:color w:val="000000"/>
        </w:rPr>
        <w:t>číslo</w:t>
      </w:r>
      <w:r w:rsidRPr="004C2CDF">
        <w:rPr>
          <w:rFonts w:cs="Arial"/>
          <w:color w:val="000000"/>
        </w:rPr>
        <w:t xml:space="preserve"> </w:t>
      </w:r>
      <w:r w:rsidRPr="00552085">
        <w:rPr>
          <w:rFonts w:cs="Arial"/>
          <w:color w:val="000000"/>
        </w:rPr>
        <w:t>Poskytovatele</w:t>
      </w:r>
      <w:r w:rsidRPr="004C2CDF">
        <w:rPr>
          <w:rFonts w:cs="Arial"/>
          <w:color w:val="000000"/>
        </w:rPr>
        <w:t xml:space="preserve">: </w:t>
      </w:r>
      <w:r w:rsidR="006A3330">
        <w:rPr>
          <w:rFonts w:cs="Times New Roman"/>
          <w:snapToGrid w:val="0"/>
        </w:rPr>
        <w:t>RJ20170201-01</w:t>
      </w:r>
      <w:r w:rsidRPr="004C2CDF">
        <w:rPr>
          <w:rFonts w:cs="Arial"/>
          <w:color w:val="000000"/>
        </w:rPr>
        <w:t>;</w:t>
      </w:r>
      <w:r w:rsidRPr="00B97C6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</w:r>
      <w:r w:rsidRPr="00B97C6B">
        <w:rPr>
          <w:rFonts w:cs="Arial"/>
          <w:color w:val="000000"/>
        </w:rPr>
        <w:t>DMS</w:t>
      </w:r>
      <w:r w:rsidRPr="000E1824">
        <w:rPr>
          <w:rFonts w:cs="Arial"/>
          <w:color w:val="000000"/>
        </w:rPr>
        <w:t>:</w:t>
      </w:r>
      <w:r w:rsidR="008622DC">
        <w:rPr>
          <w:rFonts w:cs="Arial"/>
          <w:color w:val="000000"/>
        </w:rPr>
        <w:t xml:space="preserve"> </w:t>
      </w:r>
      <w:bookmarkStart w:id="0" w:name="_GoBack"/>
      <w:r w:rsidR="008622DC">
        <w:rPr>
          <w:rFonts w:cs="Arial"/>
          <w:color w:val="000000"/>
        </w:rPr>
        <w:t>50-</w:t>
      </w:r>
      <w:r w:rsidR="00694820">
        <w:rPr>
          <w:rFonts w:cs="Arial"/>
          <w:color w:val="000000"/>
        </w:rPr>
        <w:t>2017-13</w:t>
      </w:r>
      <w:r w:rsidR="008622DC">
        <w:rPr>
          <w:rFonts w:cs="Arial"/>
          <w:color w:val="000000"/>
        </w:rPr>
        <w:t>00</w:t>
      </w:r>
      <w:r w:rsidR="00694820">
        <w:rPr>
          <w:rFonts w:cs="Arial"/>
          <w:color w:val="000000"/>
        </w:rPr>
        <w:t>1</w:t>
      </w:r>
      <w:bookmarkEnd w:id="0"/>
    </w:p>
    <w:p w:rsidR="004A6616" w:rsidRPr="0078371F" w:rsidRDefault="004A6616" w:rsidP="00665D1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46772" w:rsidRPr="00E6491C" w:rsidRDefault="00146772" w:rsidP="00146772">
      <w:pPr>
        <w:pStyle w:val="RLdajeosmluvnstran"/>
        <w:rPr>
          <w:szCs w:val="22"/>
        </w:rPr>
      </w:pPr>
      <w:r w:rsidRPr="00E6491C">
        <w:rPr>
          <w:szCs w:val="22"/>
        </w:rPr>
        <w:t>Smluvní strany:</w:t>
      </w:r>
    </w:p>
    <w:p w:rsidR="00146772" w:rsidRPr="00E6491C" w:rsidRDefault="00146772" w:rsidP="00146772">
      <w:pPr>
        <w:pStyle w:val="RLdajeosmluvnstran"/>
        <w:rPr>
          <w:szCs w:val="22"/>
        </w:rPr>
      </w:pPr>
    </w:p>
    <w:p w:rsidR="00146772" w:rsidRPr="00E6491C" w:rsidRDefault="00146772" w:rsidP="00146772">
      <w:pPr>
        <w:pStyle w:val="RLProhlensmluvnchstran"/>
        <w:rPr>
          <w:szCs w:val="22"/>
          <w:highlight w:val="yellow"/>
        </w:rPr>
      </w:pPr>
      <w:r w:rsidRPr="00E6491C">
        <w:rPr>
          <w:szCs w:val="22"/>
        </w:rPr>
        <w:t>Česká republika – Ministerstvo zemědělství</w:t>
      </w:r>
    </w:p>
    <w:p w:rsidR="00146772" w:rsidRPr="00E6491C" w:rsidRDefault="00146772" w:rsidP="00146772">
      <w:pPr>
        <w:pStyle w:val="RLdajeosmluvnstran"/>
        <w:rPr>
          <w:szCs w:val="22"/>
        </w:rPr>
      </w:pPr>
      <w:r w:rsidRPr="00E6491C">
        <w:rPr>
          <w:szCs w:val="22"/>
        </w:rPr>
        <w:t xml:space="preserve">se sídlem: </w:t>
      </w:r>
      <w:proofErr w:type="spellStart"/>
      <w:r w:rsidRPr="00E6491C">
        <w:rPr>
          <w:szCs w:val="22"/>
          <w:lang w:eastAsia="cs-CZ"/>
        </w:rPr>
        <w:t>Těšnov</w:t>
      </w:r>
      <w:proofErr w:type="spellEnd"/>
      <w:r w:rsidR="00EF05A9">
        <w:rPr>
          <w:szCs w:val="22"/>
          <w:lang w:eastAsia="cs-CZ"/>
        </w:rPr>
        <w:t xml:space="preserve"> </w:t>
      </w:r>
      <w:r w:rsidRPr="00E6491C">
        <w:rPr>
          <w:szCs w:val="22"/>
          <w:lang w:eastAsia="cs-CZ"/>
        </w:rPr>
        <w:t>65/17, 110 00 Praha 1 – Nové Město</w:t>
      </w:r>
    </w:p>
    <w:p w:rsidR="00146772" w:rsidRPr="00E6491C" w:rsidRDefault="00146772" w:rsidP="00146772">
      <w:pPr>
        <w:pStyle w:val="RLdajeosmluvnstran"/>
        <w:rPr>
          <w:szCs w:val="22"/>
        </w:rPr>
      </w:pPr>
      <w:r w:rsidRPr="00E6491C">
        <w:rPr>
          <w:szCs w:val="22"/>
        </w:rPr>
        <w:t>IČ</w:t>
      </w:r>
      <w:r w:rsidR="004616B4">
        <w:rPr>
          <w:szCs w:val="22"/>
        </w:rPr>
        <w:t>O</w:t>
      </w:r>
      <w:r w:rsidRPr="00E6491C">
        <w:rPr>
          <w:szCs w:val="22"/>
        </w:rPr>
        <w:t>: 00020478</w:t>
      </w:r>
      <w:r w:rsidR="004616B4" w:rsidRPr="00814D38">
        <w:rPr>
          <w:szCs w:val="22"/>
        </w:rPr>
        <w:t xml:space="preserve">; DIČ: </w:t>
      </w:r>
      <w:r w:rsidR="00891EB1" w:rsidRPr="00814D38">
        <w:t>CZ00020478</w:t>
      </w:r>
      <w:r w:rsidR="00891EB1">
        <w:t xml:space="preserve"> </w:t>
      </w:r>
    </w:p>
    <w:p w:rsidR="00146772" w:rsidRPr="00E6491C" w:rsidRDefault="00146772" w:rsidP="00146772">
      <w:pPr>
        <w:pStyle w:val="RLdajeosmluvnstran"/>
        <w:rPr>
          <w:szCs w:val="22"/>
        </w:rPr>
      </w:pPr>
      <w:r w:rsidRPr="00E6491C">
        <w:rPr>
          <w:szCs w:val="22"/>
        </w:rPr>
        <w:t>bankovní spojení: Česká národní bank</w:t>
      </w:r>
      <w:r w:rsidR="00411805">
        <w:rPr>
          <w:szCs w:val="22"/>
        </w:rPr>
        <w:t xml:space="preserve">a, číslo účtu: </w:t>
      </w:r>
      <w:proofErr w:type="spellStart"/>
      <w:r w:rsidR="00411805">
        <w:rPr>
          <w:szCs w:val="22"/>
        </w:rPr>
        <w:t>xxxxxxxxxx</w:t>
      </w:r>
      <w:proofErr w:type="spellEnd"/>
    </w:p>
    <w:p w:rsidR="00146772" w:rsidRPr="00E6491C" w:rsidRDefault="00146772" w:rsidP="00146772">
      <w:pPr>
        <w:pStyle w:val="RLdajeosmluvnstran"/>
        <w:rPr>
          <w:szCs w:val="22"/>
        </w:rPr>
      </w:pPr>
      <w:r w:rsidRPr="00E6491C">
        <w:rPr>
          <w:szCs w:val="22"/>
        </w:rPr>
        <w:t xml:space="preserve">zastoupená: </w:t>
      </w:r>
      <w:r>
        <w:rPr>
          <w:szCs w:val="22"/>
        </w:rPr>
        <w:t xml:space="preserve">Davidem </w:t>
      </w:r>
      <w:proofErr w:type="spellStart"/>
      <w:r>
        <w:rPr>
          <w:szCs w:val="22"/>
        </w:rPr>
        <w:t>Šetinou</w:t>
      </w:r>
      <w:proofErr w:type="spellEnd"/>
      <w:r w:rsidRPr="00E6491C">
        <w:rPr>
          <w:szCs w:val="22"/>
        </w:rPr>
        <w:t xml:space="preserve">, </w:t>
      </w:r>
      <w:r w:rsidRPr="0078160D">
        <w:rPr>
          <w:rFonts w:cstheme="minorHAnsi"/>
          <w:color w:val="000000"/>
          <w:szCs w:val="22"/>
        </w:rPr>
        <w:t>ředitelem Odboru informačních a komunikačních technologií</w:t>
      </w:r>
    </w:p>
    <w:p w:rsidR="00146772" w:rsidRPr="00E6491C" w:rsidRDefault="00146772" w:rsidP="00146772">
      <w:pPr>
        <w:pStyle w:val="RLdajeosmluvnstran"/>
        <w:rPr>
          <w:szCs w:val="22"/>
        </w:rPr>
      </w:pPr>
      <w:r w:rsidRPr="00E6491C">
        <w:rPr>
          <w:szCs w:val="22"/>
        </w:rPr>
        <w:t>(dále jen „</w:t>
      </w:r>
      <w:r w:rsidRPr="00E6491C">
        <w:rPr>
          <w:rStyle w:val="RLProhlensmluvnchstranChar"/>
          <w:szCs w:val="22"/>
        </w:rPr>
        <w:t>Objednatel</w:t>
      </w:r>
      <w:r w:rsidRPr="00E6491C">
        <w:rPr>
          <w:szCs w:val="22"/>
        </w:rPr>
        <w:t>“ nebo „</w:t>
      </w:r>
      <w:proofErr w:type="spellStart"/>
      <w:r w:rsidRPr="00E6491C">
        <w:rPr>
          <w:rStyle w:val="RLProhlensmluvnchstranChar"/>
          <w:szCs w:val="22"/>
        </w:rPr>
        <w:t>MZe</w:t>
      </w:r>
      <w:proofErr w:type="spellEnd"/>
      <w:r w:rsidRPr="00E6491C">
        <w:rPr>
          <w:szCs w:val="22"/>
        </w:rPr>
        <w:t>“)</w:t>
      </w:r>
    </w:p>
    <w:p w:rsidR="002709D9" w:rsidRPr="0078371F" w:rsidRDefault="002709D9" w:rsidP="00665D1D">
      <w:pPr>
        <w:tabs>
          <w:tab w:val="left" w:pos="851"/>
        </w:tabs>
        <w:spacing w:after="0" w:line="240" w:lineRule="auto"/>
        <w:rPr>
          <w:rFonts w:ascii="Arial" w:hAnsi="Arial" w:cs="Arial"/>
          <w:color w:val="000000"/>
        </w:rPr>
      </w:pPr>
    </w:p>
    <w:p w:rsidR="00146772" w:rsidRPr="00E6491C" w:rsidRDefault="00146772" w:rsidP="00146772">
      <w:pPr>
        <w:pStyle w:val="RLdajeosmluvnstran"/>
        <w:rPr>
          <w:szCs w:val="22"/>
        </w:rPr>
      </w:pPr>
      <w:r w:rsidRPr="00E6491C">
        <w:rPr>
          <w:szCs w:val="22"/>
        </w:rPr>
        <w:t>a</w:t>
      </w:r>
    </w:p>
    <w:p w:rsidR="00146772" w:rsidRPr="00E6491C" w:rsidRDefault="00146772" w:rsidP="00146772">
      <w:pPr>
        <w:pStyle w:val="RLdajeosmluvnstran"/>
        <w:rPr>
          <w:szCs w:val="22"/>
        </w:rPr>
      </w:pPr>
    </w:p>
    <w:p w:rsidR="009948D6" w:rsidRPr="009948D6" w:rsidRDefault="00EF05A9" w:rsidP="009948D6">
      <w:pPr>
        <w:spacing w:after="120" w:line="280" w:lineRule="exact"/>
        <w:jc w:val="center"/>
        <w:rPr>
          <w:rFonts w:cs="Times New Roman"/>
          <w:b/>
          <w:snapToGrid w:val="0"/>
        </w:rPr>
      </w:pPr>
      <w:r>
        <w:rPr>
          <w:rFonts w:cs="Times New Roman"/>
          <w:b/>
          <w:snapToGrid w:val="0"/>
        </w:rPr>
        <w:t>SYSNET s.r.o.</w:t>
      </w:r>
    </w:p>
    <w:p w:rsidR="006A3330" w:rsidRDefault="009948D6" w:rsidP="009948D6">
      <w:pPr>
        <w:spacing w:after="120" w:line="280" w:lineRule="exact"/>
        <w:jc w:val="center"/>
        <w:rPr>
          <w:rFonts w:cs="Times New Roman"/>
          <w:snapToGrid w:val="0"/>
        </w:rPr>
      </w:pPr>
      <w:r w:rsidRPr="009948D6">
        <w:rPr>
          <w:rFonts w:cs="Times New Roman"/>
          <w:snapToGrid w:val="0"/>
        </w:rPr>
        <w:t>se sídlem:</w:t>
      </w:r>
      <w:r w:rsidR="006A3330">
        <w:rPr>
          <w:rFonts w:cs="Times New Roman"/>
          <w:snapToGrid w:val="0"/>
        </w:rPr>
        <w:t xml:space="preserve"> Voskovcova 1651, 252 28 Černošice </w:t>
      </w:r>
    </w:p>
    <w:p w:rsidR="009948D6" w:rsidRPr="009948D6" w:rsidRDefault="006A3330" w:rsidP="009948D6">
      <w:pPr>
        <w:spacing w:after="120" w:line="280" w:lineRule="exact"/>
        <w:jc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t>korespondenční adresa (provozovna):</w:t>
      </w:r>
      <w:r w:rsidR="009948D6" w:rsidRPr="009948D6">
        <w:rPr>
          <w:rFonts w:cs="Times New Roman"/>
          <w:snapToGrid w:val="0"/>
        </w:rPr>
        <w:t xml:space="preserve"> </w:t>
      </w:r>
      <w:r w:rsidR="00EF05A9">
        <w:rPr>
          <w:rFonts w:cs="Times New Roman"/>
          <w:snapToGrid w:val="0"/>
        </w:rPr>
        <w:t>Kroftova 1, 150 00, Praha 5</w:t>
      </w:r>
    </w:p>
    <w:p w:rsidR="009948D6" w:rsidRPr="009948D6" w:rsidRDefault="009948D6" w:rsidP="009948D6">
      <w:pPr>
        <w:spacing w:after="120" w:line="280" w:lineRule="exact"/>
        <w:jc w:val="center"/>
        <w:rPr>
          <w:rFonts w:cs="Times New Roman"/>
          <w:snapToGrid w:val="0"/>
        </w:rPr>
      </w:pPr>
      <w:r w:rsidRPr="009948D6">
        <w:rPr>
          <w:rFonts w:cs="Times New Roman"/>
          <w:snapToGrid w:val="0"/>
        </w:rPr>
        <w:t>IČ</w:t>
      </w:r>
      <w:r w:rsidR="004616B4">
        <w:rPr>
          <w:rFonts w:cs="Times New Roman"/>
          <w:snapToGrid w:val="0"/>
        </w:rPr>
        <w:t>O</w:t>
      </w:r>
      <w:r w:rsidRPr="009948D6">
        <w:rPr>
          <w:rFonts w:cs="Times New Roman"/>
          <w:snapToGrid w:val="0"/>
        </w:rPr>
        <w:t xml:space="preserve">: </w:t>
      </w:r>
      <w:smartTag w:uri="urn:schemas-microsoft-com:office:smarttags" w:element="phone">
        <w:smartTagPr>
          <w:attr w:uri="urn:schemas-microsoft-com:office:office" w:name="ls" w:val="trans"/>
        </w:smartTagPr>
        <w:r w:rsidR="006A3330">
          <w:rPr>
            <w:rFonts w:cs="Times New Roman"/>
            <w:snapToGrid w:val="0"/>
          </w:rPr>
          <w:t>48026468</w:t>
        </w:r>
      </w:smartTag>
      <w:r w:rsidRPr="009948D6">
        <w:rPr>
          <w:rFonts w:cs="Times New Roman"/>
          <w:snapToGrid w:val="0"/>
        </w:rPr>
        <w:t xml:space="preserve">, DIČ: </w:t>
      </w:r>
      <w:r w:rsidR="006A3330">
        <w:rPr>
          <w:rFonts w:cs="Times New Roman"/>
          <w:snapToGrid w:val="0"/>
        </w:rPr>
        <w:t>CZ48026468</w:t>
      </w:r>
    </w:p>
    <w:p w:rsidR="009948D6" w:rsidRPr="009948D6" w:rsidRDefault="009948D6" w:rsidP="009948D6">
      <w:pPr>
        <w:spacing w:after="120" w:line="280" w:lineRule="exact"/>
        <w:jc w:val="center"/>
        <w:rPr>
          <w:rFonts w:cs="Times New Roman"/>
          <w:snapToGrid w:val="0"/>
        </w:rPr>
      </w:pPr>
      <w:r w:rsidRPr="009948D6">
        <w:rPr>
          <w:rFonts w:cs="Times New Roman"/>
          <w:snapToGrid w:val="0"/>
        </w:rPr>
        <w:t>společnost zapsaná v</w:t>
      </w:r>
      <w:r w:rsidR="006A3330">
        <w:rPr>
          <w:rFonts w:cs="Times New Roman"/>
          <w:snapToGrid w:val="0"/>
        </w:rPr>
        <w:t> obchodním rejstříku vedeném Městským soudem v Praze, oddíl C, vložka 14242</w:t>
      </w:r>
    </w:p>
    <w:p w:rsidR="009948D6" w:rsidRPr="009948D6" w:rsidRDefault="009948D6" w:rsidP="009948D6">
      <w:pPr>
        <w:spacing w:after="120" w:line="280" w:lineRule="exact"/>
        <w:jc w:val="center"/>
        <w:rPr>
          <w:rFonts w:cs="Times New Roman"/>
          <w:snapToGrid w:val="0"/>
        </w:rPr>
      </w:pPr>
      <w:r w:rsidRPr="009948D6">
        <w:rPr>
          <w:rFonts w:cs="Times New Roman"/>
          <w:snapToGrid w:val="0"/>
        </w:rPr>
        <w:t xml:space="preserve">bankovní spojení: </w:t>
      </w:r>
      <w:r w:rsidR="006A3330">
        <w:rPr>
          <w:rFonts w:cs="Times New Roman"/>
          <w:snapToGrid w:val="0"/>
        </w:rPr>
        <w:t>Komerční banka Praha 5</w:t>
      </w:r>
      <w:r w:rsidRPr="009948D6">
        <w:rPr>
          <w:rFonts w:cs="Times New Roman"/>
          <w:snapToGrid w:val="0"/>
        </w:rPr>
        <w:t xml:space="preserve">, číslo účtu: </w:t>
      </w:r>
      <w:proofErr w:type="spellStart"/>
      <w:r w:rsidR="00411805">
        <w:rPr>
          <w:rFonts w:cs="Times New Roman"/>
          <w:snapToGrid w:val="0"/>
        </w:rPr>
        <w:t>xxxxxxxxxxx</w:t>
      </w:r>
      <w:proofErr w:type="spellEnd"/>
    </w:p>
    <w:p w:rsidR="009948D6" w:rsidRPr="009948D6" w:rsidRDefault="009948D6" w:rsidP="009948D6">
      <w:pPr>
        <w:spacing w:after="120" w:line="280" w:lineRule="exact"/>
        <w:jc w:val="center"/>
        <w:rPr>
          <w:rFonts w:cs="Times New Roman"/>
          <w:snapToGrid w:val="0"/>
        </w:rPr>
      </w:pPr>
      <w:r w:rsidRPr="009948D6">
        <w:rPr>
          <w:rFonts w:cs="Times New Roman"/>
          <w:snapToGrid w:val="0"/>
          <w:lang w:eastAsia="en-US"/>
        </w:rPr>
        <w:t xml:space="preserve">zastoupená: </w:t>
      </w:r>
      <w:r w:rsidR="00EF05A9">
        <w:rPr>
          <w:rFonts w:cs="Times New Roman"/>
          <w:snapToGrid w:val="0"/>
        </w:rPr>
        <w:t xml:space="preserve">Ing. Radimem </w:t>
      </w:r>
      <w:proofErr w:type="spellStart"/>
      <w:r w:rsidR="00EF05A9">
        <w:rPr>
          <w:rFonts w:cs="Times New Roman"/>
          <w:snapToGrid w:val="0"/>
        </w:rPr>
        <w:t>Jägerem</w:t>
      </w:r>
      <w:proofErr w:type="spellEnd"/>
      <w:r w:rsidR="00FF6C91">
        <w:rPr>
          <w:rFonts w:cs="Times New Roman"/>
          <w:snapToGrid w:val="0"/>
        </w:rPr>
        <w:t>,</w:t>
      </w:r>
      <w:r w:rsidR="00EF05A9">
        <w:rPr>
          <w:rFonts w:cs="Times New Roman"/>
          <w:snapToGrid w:val="0"/>
        </w:rPr>
        <w:t xml:space="preserve"> jednatelem společnosti</w:t>
      </w:r>
    </w:p>
    <w:p w:rsidR="00146772" w:rsidRPr="00E6491C" w:rsidRDefault="009948D6" w:rsidP="009948D6">
      <w:pPr>
        <w:pStyle w:val="RLdajeosmluvnstran"/>
        <w:rPr>
          <w:szCs w:val="22"/>
        </w:rPr>
      </w:pPr>
      <w:r w:rsidRPr="00E6491C">
        <w:rPr>
          <w:szCs w:val="22"/>
        </w:rPr>
        <w:t xml:space="preserve"> </w:t>
      </w:r>
      <w:r w:rsidR="00146772" w:rsidRPr="00E6491C">
        <w:rPr>
          <w:szCs w:val="22"/>
        </w:rPr>
        <w:t>(dále jen „</w:t>
      </w:r>
      <w:r w:rsidR="00146772">
        <w:rPr>
          <w:rStyle w:val="RLProhlensmluvnchstranChar"/>
          <w:szCs w:val="22"/>
        </w:rPr>
        <w:t>Zh</w:t>
      </w:r>
      <w:r w:rsidR="00146772" w:rsidRPr="00E6491C">
        <w:rPr>
          <w:rStyle w:val="RLProhlensmluvnchstranChar"/>
          <w:szCs w:val="22"/>
        </w:rPr>
        <w:t>otov</w:t>
      </w:r>
      <w:r w:rsidR="00146772">
        <w:rPr>
          <w:rStyle w:val="RLProhlensmluvnchstranChar"/>
          <w:szCs w:val="22"/>
        </w:rPr>
        <w:t>i</w:t>
      </w:r>
      <w:r w:rsidR="00146772" w:rsidRPr="00E6491C">
        <w:rPr>
          <w:rStyle w:val="RLProhlensmluvnchstranChar"/>
          <w:szCs w:val="22"/>
        </w:rPr>
        <w:t>tel</w:t>
      </w:r>
      <w:r w:rsidR="00146772" w:rsidRPr="00E6491C">
        <w:rPr>
          <w:szCs w:val="22"/>
        </w:rPr>
        <w:t>“)</w:t>
      </w:r>
    </w:p>
    <w:p w:rsidR="002709D9" w:rsidRDefault="002709D9" w:rsidP="00665D1D">
      <w:pPr>
        <w:tabs>
          <w:tab w:val="left" w:pos="851"/>
        </w:tabs>
        <w:spacing w:after="0" w:line="240" w:lineRule="auto"/>
        <w:rPr>
          <w:rFonts w:ascii="Arial" w:hAnsi="Arial" w:cs="Arial"/>
          <w:color w:val="000000"/>
        </w:rPr>
      </w:pPr>
    </w:p>
    <w:p w:rsidR="00265842" w:rsidRDefault="00265842" w:rsidP="00665D1D">
      <w:pPr>
        <w:tabs>
          <w:tab w:val="left" w:pos="851"/>
        </w:tabs>
        <w:spacing w:after="0" w:line="240" w:lineRule="auto"/>
        <w:rPr>
          <w:rFonts w:ascii="Arial" w:hAnsi="Arial" w:cs="Arial"/>
          <w:color w:val="000000"/>
        </w:rPr>
      </w:pPr>
    </w:p>
    <w:p w:rsidR="00146772" w:rsidRPr="00146772" w:rsidRDefault="00146772" w:rsidP="00146772">
      <w:pPr>
        <w:spacing w:after="0" w:line="240" w:lineRule="auto"/>
        <w:jc w:val="center"/>
        <w:rPr>
          <w:rFonts w:asciiTheme="minorHAnsi" w:hAnsiTheme="minorHAnsi" w:cs="Arial"/>
          <w:color w:val="000000"/>
        </w:rPr>
      </w:pPr>
      <w:r w:rsidRPr="00E6491C">
        <w:t xml:space="preserve">dnešního dne uzavřely tuto smlouvu v souladu </w:t>
      </w:r>
      <w:r w:rsidRPr="00146772">
        <w:rPr>
          <w:rFonts w:asciiTheme="minorHAnsi" w:hAnsiTheme="minorHAnsi"/>
        </w:rPr>
        <w:t>s ustanovením</w:t>
      </w:r>
      <w:r w:rsidRPr="00146772">
        <w:rPr>
          <w:rFonts w:asciiTheme="minorHAnsi" w:hAnsiTheme="minorHAnsi" w:cs="Arial"/>
          <w:color w:val="000000"/>
        </w:rPr>
        <w:t xml:space="preserve"> § 1746 odst. 2</w:t>
      </w:r>
      <w:r>
        <w:rPr>
          <w:rFonts w:asciiTheme="minorHAnsi" w:hAnsiTheme="minorHAnsi" w:cs="Arial"/>
          <w:color w:val="000000"/>
        </w:rPr>
        <w:t xml:space="preserve"> ve spojení s</w:t>
      </w:r>
      <w:r w:rsidRPr="00146772">
        <w:rPr>
          <w:rFonts w:asciiTheme="minorHAnsi" w:hAnsiTheme="minorHAnsi" w:cs="Arial"/>
          <w:color w:val="000000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Pr="00146772">
          <w:rPr>
            <w:rFonts w:asciiTheme="minorHAnsi" w:hAnsiTheme="minorHAnsi" w:cs="Arial"/>
            <w:color w:val="000000"/>
          </w:rPr>
          <w:t>2586 a</w:t>
        </w:r>
      </w:smartTag>
      <w:r w:rsidRPr="00146772">
        <w:rPr>
          <w:rFonts w:asciiTheme="minorHAnsi" w:hAnsiTheme="minorHAnsi" w:cs="Arial"/>
          <w:color w:val="000000"/>
        </w:rPr>
        <w:t xml:space="preserve"> násl.</w:t>
      </w:r>
      <w:r>
        <w:rPr>
          <w:rFonts w:asciiTheme="minorHAnsi" w:hAnsiTheme="minorHAnsi" w:cs="Arial"/>
          <w:color w:val="000000"/>
        </w:rPr>
        <w:t>,</w:t>
      </w:r>
      <w:r w:rsidRPr="00146772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a</w:t>
      </w:r>
      <w:r w:rsidRPr="00146772">
        <w:rPr>
          <w:rFonts w:asciiTheme="minorHAnsi" w:hAnsiTheme="minorHAnsi" w:cs="Arial"/>
          <w:color w:val="000000"/>
        </w:rPr>
        <w:t xml:space="preserve"> § </w:t>
      </w:r>
      <w:smartTag w:uri="urn:schemas-microsoft-com:office:smarttags" w:element="metricconverter">
        <w:smartTagPr>
          <w:attr w:name="ProductID" w:val="2358 a"/>
        </w:smartTagPr>
        <w:r w:rsidRPr="00146772">
          <w:rPr>
            <w:rFonts w:asciiTheme="minorHAnsi" w:hAnsiTheme="minorHAnsi" w:cs="Arial"/>
            <w:color w:val="000000"/>
          </w:rPr>
          <w:t>2358 a</w:t>
        </w:r>
      </w:smartTag>
      <w:r w:rsidRPr="00146772">
        <w:rPr>
          <w:rFonts w:asciiTheme="minorHAnsi" w:hAnsiTheme="minorHAnsi" w:cs="Arial"/>
          <w:color w:val="000000"/>
        </w:rPr>
        <w:t xml:space="preserve"> násl. zákona č. 89/2012Sb., občanský zákoník</w:t>
      </w:r>
      <w:r w:rsidR="00FF59EF">
        <w:rPr>
          <w:rFonts w:asciiTheme="minorHAnsi" w:hAnsiTheme="minorHAnsi" w:cs="Arial"/>
          <w:color w:val="000000"/>
        </w:rPr>
        <w:t>, v platném znění</w:t>
      </w:r>
      <w:r>
        <w:rPr>
          <w:rFonts w:asciiTheme="minorHAnsi" w:hAnsiTheme="minorHAnsi" w:cs="Arial"/>
          <w:color w:val="000000"/>
        </w:rPr>
        <w:t xml:space="preserve"> (dále jen „</w:t>
      </w:r>
      <w:r>
        <w:rPr>
          <w:rFonts w:asciiTheme="minorHAnsi" w:hAnsiTheme="minorHAnsi" w:cs="Arial"/>
          <w:b/>
          <w:color w:val="000000"/>
        </w:rPr>
        <w:t>občanský zákoník</w:t>
      </w:r>
      <w:r w:rsidR="00265842">
        <w:rPr>
          <w:rFonts w:asciiTheme="minorHAnsi" w:hAnsiTheme="minorHAnsi" w:cs="Arial"/>
          <w:color w:val="000000"/>
        </w:rPr>
        <w:t>“)</w:t>
      </w:r>
    </w:p>
    <w:p w:rsidR="00265842" w:rsidRDefault="00146772" w:rsidP="00146772">
      <w:pPr>
        <w:spacing w:after="0" w:line="240" w:lineRule="auto"/>
        <w:jc w:val="center"/>
        <w:rPr>
          <w:rFonts w:asciiTheme="minorHAnsi" w:hAnsiTheme="minorHAnsi" w:cs="Arial"/>
          <w:color w:val="000000"/>
        </w:rPr>
      </w:pPr>
      <w:r w:rsidRPr="00146772">
        <w:rPr>
          <w:rFonts w:asciiTheme="minorHAnsi" w:hAnsiTheme="minorHAnsi" w:cs="Arial"/>
          <w:color w:val="000000"/>
        </w:rPr>
        <w:t>a v souladu s § 27 zákona č. 134/2016 Sb., o zadávání veřejných zakázkách (dále jen „ZZVZ“)</w:t>
      </w:r>
    </w:p>
    <w:p w:rsidR="00146772" w:rsidRPr="00146772" w:rsidRDefault="00146772" w:rsidP="00146772">
      <w:pPr>
        <w:spacing w:after="0" w:line="240" w:lineRule="auto"/>
        <w:jc w:val="center"/>
        <w:rPr>
          <w:rFonts w:asciiTheme="minorHAnsi" w:hAnsiTheme="minorHAnsi" w:cs="Arial"/>
          <w:color w:val="000000"/>
        </w:rPr>
      </w:pPr>
      <w:r w:rsidRPr="00146772">
        <w:rPr>
          <w:rFonts w:asciiTheme="minorHAnsi" w:hAnsiTheme="minorHAnsi" w:cs="Arial"/>
          <w:color w:val="000000"/>
        </w:rPr>
        <w:t xml:space="preserve"> </w:t>
      </w:r>
    </w:p>
    <w:p w:rsidR="00265842" w:rsidRPr="00146772" w:rsidRDefault="00146772" w:rsidP="00265842">
      <w:pPr>
        <w:tabs>
          <w:tab w:val="left" w:pos="851"/>
        </w:tabs>
        <w:spacing w:after="0" w:line="240" w:lineRule="auto"/>
        <w:jc w:val="center"/>
        <w:rPr>
          <w:rFonts w:asciiTheme="minorHAnsi" w:hAnsiTheme="minorHAnsi" w:cs="Arial"/>
          <w:color w:val="000000"/>
        </w:rPr>
      </w:pPr>
      <w:r w:rsidRPr="00146772">
        <w:rPr>
          <w:rFonts w:asciiTheme="minorHAnsi" w:hAnsiTheme="minorHAnsi" w:cs="Arial"/>
          <w:color w:val="000000"/>
        </w:rPr>
        <w:t xml:space="preserve"> (dále jen „</w:t>
      </w:r>
      <w:r w:rsidRPr="00146772">
        <w:rPr>
          <w:rFonts w:asciiTheme="minorHAnsi" w:hAnsiTheme="minorHAnsi" w:cs="Arial"/>
          <w:b/>
          <w:color w:val="000000"/>
        </w:rPr>
        <w:t>Smlouva</w:t>
      </w:r>
      <w:r w:rsidRPr="00146772">
        <w:rPr>
          <w:rFonts w:asciiTheme="minorHAnsi" w:hAnsiTheme="minorHAnsi" w:cs="Arial"/>
          <w:color w:val="000000"/>
        </w:rPr>
        <w:t>“)</w:t>
      </w:r>
      <w:r w:rsidR="00265842">
        <w:rPr>
          <w:rFonts w:asciiTheme="minorHAnsi" w:hAnsiTheme="minorHAnsi" w:cs="Arial"/>
          <w:color w:val="000000"/>
        </w:rPr>
        <w:t>.</w:t>
      </w:r>
    </w:p>
    <w:p w:rsidR="00146772" w:rsidRPr="00146772" w:rsidRDefault="00146772" w:rsidP="00665D1D">
      <w:pPr>
        <w:tabs>
          <w:tab w:val="left" w:pos="851"/>
        </w:tabs>
        <w:spacing w:after="0" w:line="240" w:lineRule="auto"/>
        <w:rPr>
          <w:rFonts w:asciiTheme="minorHAnsi" w:hAnsiTheme="minorHAnsi" w:cs="Arial"/>
          <w:color w:val="000000"/>
        </w:rPr>
      </w:pPr>
    </w:p>
    <w:p w:rsidR="00146772" w:rsidRPr="0078371F" w:rsidRDefault="00146772" w:rsidP="00665D1D">
      <w:pPr>
        <w:tabs>
          <w:tab w:val="left" w:pos="851"/>
        </w:tabs>
        <w:spacing w:after="0" w:line="240" w:lineRule="auto"/>
        <w:rPr>
          <w:rFonts w:ascii="Arial" w:hAnsi="Arial" w:cs="Arial"/>
          <w:color w:val="000000"/>
        </w:rPr>
      </w:pPr>
    </w:p>
    <w:p w:rsidR="002709D9" w:rsidRPr="0078371F" w:rsidRDefault="002709D9" w:rsidP="00665D1D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709D9" w:rsidRPr="00265842" w:rsidRDefault="00265842" w:rsidP="00265842">
      <w:pPr>
        <w:pageBreakBefore/>
        <w:tabs>
          <w:tab w:val="left" w:pos="851"/>
        </w:tabs>
        <w:spacing w:before="120" w:after="120" w:line="240" w:lineRule="auto"/>
        <w:jc w:val="center"/>
        <w:rPr>
          <w:rFonts w:asciiTheme="minorHAnsi" w:hAnsiTheme="minorHAnsi" w:cs="Arial"/>
          <w:b/>
          <w:color w:val="000000"/>
        </w:rPr>
      </w:pPr>
      <w:r w:rsidRPr="00265842">
        <w:rPr>
          <w:rFonts w:asciiTheme="minorHAnsi" w:hAnsiTheme="minorHAnsi" w:cs="Arial"/>
          <w:b/>
          <w:color w:val="000000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B835AC" w:rsidRPr="00733B5A" w:rsidRDefault="00B835AC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  <w:szCs w:val="22"/>
        </w:rPr>
      </w:pPr>
      <w:r w:rsidRPr="00733B5A">
        <w:rPr>
          <w:caps/>
          <w:szCs w:val="22"/>
        </w:rPr>
        <w:t>Definice pojmů</w:t>
      </w:r>
      <w:r w:rsidR="00FB01A6" w:rsidRPr="00733B5A">
        <w:rPr>
          <w:caps/>
          <w:szCs w:val="22"/>
        </w:rPr>
        <w:t xml:space="preserve"> a použitých zkratek</w:t>
      </w:r>
    </w:p>
    <w:p w:rsidR="002709D9" w:rsidRPr="00733B5A" w:rsidRDefault="00B835AC" w:rsidP="00146772">
      <w:pPr>
        <w:pStyle w:val="MZeSMLNadpis2"/>
        <w:widowControl w:val="0"/>
        <w:rPr>
          <w:rFonts w:asciiTheme="minorHAnsi" w:hAnsiTheme="minorHAnsi"/>
          <w:sz w:val="22"/>
        </w:rPr>
      </w:pPr>
      <w:r w:rsidRPr="00733B5A">
        <w:rPr>
          <w:rFonts w:asciiTheme="minorHAnsi" w:hAnsiTheme="minorHAnsi"/>
          <w:sz w:val="22"/>
        </w:rPr>
        <w:t>Pro účely této Smlouvy platí následující vymezení základních pojmů:</w:t>
      </w:r>
    </w:p>
    <w:p w:rsidR="00784845" w:rsidRPr="00733B5A" w:rsidRDefault="00784845" w:rsidP="00146772">
      <w:pPr>
        <w:pStyle w:val="Smlodsnormal"/>
        <w:widowControl w:val="0"/>
        <w:numPr>
          <w:ilvl w:val="0"/>
          <w:numId w:val="3"/>
        </w:numPr>
        <w:suppressAutoHyphens w:val="0"/>
        <w:ind w:hanging="408"/>
        <w:jc w:val="both"/>
        <w:rPr>
          <w:rFonts w:asciiTheme="minorHAnsi" w:hAnsiTheme="minorHAnsi" w:cs="Arial"/>
          <w:b/>
          <w:i/>
          <w:sz w:val="22"/>
        </w:rPr>
      </w:pPr>
      <w:r w:rsidRPr="00733B5A">
        <w:rPr>
          <w:rFonts w:asciiTheme="minorHAnsi" w:hAnsiTheme="minorHAnsi" w:cs="Arial"/>
          <w:b/>
          <w:i/>
          <w:sz w:val="22"/>
        </w:rPr>
        <w:t xml:space="preserve">Akceptační řízení </w:t>
      </w:r>
      <w:r w:rsidRPr="00733B5A">
        <w:rPr>
          <w:rFonts w:asciiTheme="minorHAnsi" w:hAnsiTheme="minorHAnsi" w:cs="Arial"/>
          <w:i/>
          <w:sz w:val="22"/>
        </w:rPr>
        <w:t>–</w:t>
      </w:r>
      <w:r w:rsidRPr="00733B5A">
        <w:rPr>
          <w:rFonts w:asciiTheme="minorHAnsi" w:hAnsiTheme="minorHAnsi" w:cs="Arial"/>
          <w:b/>
          <w:i/>
          <w:sz w:val="22"/>
        </w:rPr>
        <w:t xml:space="preserve"> </w:t>
      </w:r>
      <w:r w:rsidRPr="00733B5A">
        <w:rPr>
          <w:rFonts w:asciiTheme="minorHAnsi" w:hAnsiTheme="minorHAnsi" w:cs="Arial"/>
          <w:sz w:val="22"/>
        </w:rPr>
        <w:t xml:space="preserve">proces ověřování </w:t>
      </w:r>
      <w:r w:rsidR="007563AE" w:rsidRPr="00733B5A">
        <w:rPr>
          <w:rFonts w:asciiTheme="minorHAnsi" w:hAnsiTheme="minorHAnsi" w:cs="Arial"/>
          <w:sz w:val="22"/>
        </w:rPr>
        <w:t xml:space="preserve">vlastností </w:t>
      </w:r>
      <w:r w:rsidR="000149A4" w:rsidRPr="00733B5A">
        <w:rPr>
          <w:rFonts w:asciiTheme="minorHAnsi" w:hAnsiTheme="minorHAnsi" w:cs="Arial"/>
          <w:sz w:val="22"/>
        </w:rPr>
        <w:t>Díla</w:t>
      </w:r>
      <w:r w:rsidR="007563AE" w:rsidRPr="00733B5A">
        <w:rPr>
          <w:rFonts w:asciiTheme="minorHAnsi" w:hAnsiTheme="minorHAnsi" w:cs="Arial"/>
          <w:sz w:val="22"/>
        </w:rPr>
        <w:t xml:space="preserve"> </w:t>
      </w:r>
      <w:r w:rsidR="00733B5A">
        <w:rPr>
          <w:rFonts w:asciiTheme="minorHAnsi" w:hAnsiTheme="minorHAnsi" w:cs="Arial"/>
          <w:sz w:val="22"/>
        </w:rPr>
        <w:t>uvedený v čl. 4. této Smlouvy;</w:t>
      </w:r>
    </w:p>
    <w:p w:rsidR="00C523A2" w:rsidRPr="00F97005" w:rsidRDefault="00C523A2" w:rsidP="00064530">
      <w:pPr>
        <w:pStyle w:val="Smlodsnormal"/>
        <w:numPr>
          <w:ilvl w:val="0"/>
          <w:numId w:val="3"/>
        </w:numPr>
        <w:suppressAutoHyphens w:val="0"/>
        <w:ind w:hanging="408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33B5A">
        <w:rPr>
          <w:rFonts w:asciiTheme="minorHAnsi" w:hAnsiTheme="minorHAnsi" w:cs="Arial"/>
          <w:b/>
          <w:i/>
          <w:sz w:val="22"/>
        </w:rPr>
        <w:t>Helpdeskový</w:t>
      </w:r>
      <w:proofErr w:type="spellEnd"/>
      <w:r w:rsidRPr="00733B5A">
        <w:rPr>
          <w:rFonts w:asciiTheme="minorHAnsi" w:hAnsiTheme="minorHAnsi" w:cs="Arial"/>
          <w:b/>
          <w:i/>
          <w:sz w:val="22"/>
        </w:rPr>
        <w:t xml:space="preserve"> systém </w:t>
      </w:r>
      <w:r w:rsidR="00B81F4F" w:rsidRPr="00733B5A">
        <w:rPr>
          <w:rFonts w:asciiTheme="minorHAnsi" w:hAnsiTheme="minorHAnsi" w:cs="Arial"/>
          <w:i/>
          <w:sz w:val="22"/>
        </w:rPr>
        <w:t>–</w:t>
      </w:r>
      <w:r w:rsidR="00FE5022" w:rsidRPr="00733B5A">
        <w:rPr>
          <w:rFonts w:asciiTheme="minorHAnsi" w:hAnsiTheme="minorHAnsi" w:cs="Arial"/>
          <w:sz w:val="22"/>
        </w:rPr>
        <w:t xml:space="preserve"> </w:t>
      </w:r>
      <w:proofErr w:type="spellStart"/>
      <w:r w:rsidR="00FE5022" w:rsidRPr="00733B5A">
        <w:rPr>
          <w:rFonts w:asciiTheme="minorHAnsi" w:hAnsiTheme="minorHAnsi" w:cs="Arial"/>
          <w:sz w:val="22"/>
        </w:rPr>
        <w:t>H</w:t>
      </w:r>
      <w:r w:rsidRPr="00733B5A">
        <w:rPr>
          <w:rFonts w:asciiTheme="minorHAnsi" w:hAnsiTheme="minorHAnsi" w:cs="Arial"/>
          <w:sz w:val="22"/>
        </w:rPr>
        <w:t>elpdeskovým</w:t>
      </w:r>
      <w:proofErr w:type="spellEnd"/>
      <w:r w:rsidRPr="00733B5A">
        <w:rPr>
          <w:rFonts w:asciiTheme="minorHAnsi" w:hAnsiTheme="minorHAnsi" w:cs="Arial"/>
          <w:sz w:val="22"/>
        </w:rPr>
        <w:t xml:space="preserve"> systémem se rozumí aplikace, prostřednictvím níž se evidují požadavky či vady vůči systémům </w:t>
      </w:r>
      <w:proofErr w:type="spellStart"/>
      <w:r w:rsidRPr="00733B5A">
        <w:rPr>
          <w:rFonts w:asciiTheme="minorHAnsi" w:hAnsiTheme="minorHAnsi" w:cs="Arial"/>
          <w:sz w:val="22"/>
        </w:rPr>
        <w:t>MZe</w:t>
      </w:r>
      <w:proofErr w:type="spellEnd"/>
      <w:r w:rsidRPr="00733B5A">
        <w:rPr>
          <w:rFonts w:asciiTheme="minorHAnsi" w:hAnsiTheme="minorHAnsi" w:cs="Arial"/>
          <w:sz w:val="22"/>
        </w:rPr>
        <w:t xml:space="preserve">, které </w:t>
      </w:r>
      <w:r w:rsidR="004F6E44" w:rsidRPr="00733B5A">
        <w:rPr>
          <w:rFonts w:asciiTheme="minorHAnsi" w:hAnsiTheme="minorHAnsi" w:cs="Arial"/>
          <w:sz w:val="22"/>
        </w:rPr>
        <w:t>Uživatel</w:t>
      </w:r>
      <w:r w:rsidRPr="00733B5A">
        <w:rPr>
          <w:rFonts w:asciiTheme="minorHAnsi" w:hAnsiTheme="minorHAnsi" w:cs="Arial"/>
          <w:sz w:val="22"/>
        </w:rPr>
        <w:t xml:space="preserve">é zasílají a vytvářejí v rámci </w:t>
      </w:r>
      <w:r w:rsidRPr="00F97005">
        <w:rPr>
          <w:rFonts w:asciiTheme="minorHAnsi" w:hAnsiTheme="minorHAnsi" w:cs="Arial"/>
          <w:sz w:val="22"/>
          <w:szCs w:val="22"/>
        </w:rPr>
        <w:t>řešení jejich potřeb/problémů. Tým proškolených specialistů pak na druhé straně t</w:t>
      </w:r>
      <w:r w:rsidR="00733B5A" w:rsidRPr="00F97005">
        <w:rPr>
          <w:rFonts w:asciiTheme="minorHAnsi" w:hAnsiTheme="minorHAnsi" w:cs="Arial"/>
          <w:sz w:val="22"/>
          <w:szCs w:val="22"/>
        </w:rPr>
        <w:t>yto požadavky zpracovává a řeší;</w:t>
      </w:r>
    </w:p>
    <w:p w:rsidR="00F97005" w:rsidRPr="00F97005" w:rsidRDefault="00F97005" w:rsidP="00F97005">
      <w:pPr>
        <w:pStyle w:val="Smlodsnormal"/>
        <w:numPr>
          <w:ilvl w:val="0"/>
          <w:numId w:val="3"/>
        </w:numPr>
        <w:suppressAutoHyphens w:val="0"/>
        <w:ind w:hanging="408"/>
        <w:jc w:val="both"/>
        <w:rPr>
          <w:rFonts w:asciiTheme="minorHAnsi" w:hAnsiTheme="minorHAnsi" w:cs="Arial"/>
          <w:sz w:val="22"/>
          <w:szCs w:val="22"/>
        </w:rPr>
      </w:pPr>
      <w:r w:rsidRPr="00F97005">
        <w:rPr>
          <w:rFonts w:asciiTheme="minorHAnsi" w:hAnsiTheme="minorHAnsi" w:cs="Arial"/>
          <w:b/>
          <w:i/>
          <w:sz w:val="22"/>
          <w:szCs w:val="22"/>
        </w:rPr>
        <w:t xml:space="preserve">Pracovní den – </w:t>
      </w:r>
      <w:r w:rsidRPr="00F97005">
        <w:rPr>
          <w:rFonts w:asciiTheme="minorHAnsi" w:hAnsiTheme="minorHAnsi" w:cs="Arial"/>
          <w:sz w:val="22"/>
          <w:szCs w:val="22"/>
        </w:rPr>
        <w:t xml:space="preserve">pracovním dnem se rozumí den v týdnu od pondělí do pátku vyjma dnů pracovního klidu stanovených </w:t>
      </w:r>
      <w:hyperlink r:id="rId12" w:history="1">
        <w:r w:rsidRPr="00F97005">
          <w:rPr>
            <w:rFonts w:asciiTheme="minorHAnsi" w:hAnsiTheme="minorHAnsi" w:cs="Arial"/>
            <w:sz w:val="22"/>
            <w:szCs w:val="22"/>
          </w:rPr>
          <w:t>zákonem č. 245/2000 Sb.</w:t>
        </w:r>
      </w:hyperlink>
      <w:r w:rsidR="00E554BB">
        <w:rPr>
          <w:rFonts w:asciiTheme="minorHAnsi" w:hAnsiTheme="minorHAnsi" w:cs="Arial"/>
          <w:sz w:val="22"/>
          <w:szCs w:val="22"/>
        </w:rPr>
        <w:t>, o státních svátcích, o ostatních svátcích, o významných dnech a o dnech pracovního klidu</w:t>
      </w:r>
      <w:r w:rsidRPr="00F97005">
        <w:rPr>
          <w:rFonts w:asciiTheme="minorHAnsi" w:hAnsiTheme="minorHAnsi" w:cs="Arial"/>
          <w:sz w:val="22"/>
          <w:szCs w:val="22"/>
        </w:rPr>
        <w:t xml:space="preserve">, ve znění </w:t>
      </w:r>
      <w:r w:rsidR="00E554BB">
        <w:rPr>
          <w:rFonts w:asciiTheme="minorHAnsi" w:hAnsiTheme="minorHAnsi" w:cs="Arial"/>
          <w:sz w:val="22"/>
          <w:szCs w:val="22"/>
        </w:rPr>
        <w:t>pozdějších předpisů</w:t>
      </w:r>
      <w:r w:rsidRPr="00F97005">
        <w:rPr>
          <w:rFonts w:asciiTheme="minorHAnsi" w:hAnsiTheme="minorHAnsi" w:cs="Arial"/>
          <w:sz w:val="22"/>
          <w:szCs w:val="22"/>
        </w:rPr>
        <w:t>;</w:t>
      </w:r>
    </w:p>
    <w:p w:rsidR="00F97005" w:rsidRPr="00F97005" w:rsidRDefault="00F97005" w:rsidP="00F97005">
      <w:pPr>
        <w:pStyle w:val="Smlodsnormal"/>
        <w:numPr>
          <w:ilvl w:val="0"/>
          <w:numId w:val="3"/>
        </w:numPr>
        <w:suppressAutoHyphens w:val="0"/>
        <w:ind w:hanging="408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97005">
        <w:rPr>
          <w:rFonts w:asciiTheme="minorHAnsi" w:hAnsiTheme="minorHAnsi" w:cs="Arial"/>
          <w:b/>
          <w:i/>
          <w:sz w:val="22"/>
          <w:szCs w:val="22"/>
        </w:rPr>
        <w:t xml:space="preserve">Pracovní hodina </w:t>
      </w:r>
      <w:r w:rsidRPr="00F97005">
        <w:rPr>
          <w:rFonts w:asciiTheme="minorHAnsi" w:hAnsiTheme="minorHAnsi" w:cs="Arial"/>
          <w:i/>
          <w:sz w:val="22"/>
          <w:szCs w:val="22"/>
        </w:rPr>
        <w:t>–</w:t>
      </w:r>
      <w:r w:rsidRPr="00F97005">
        <w:rPr>
          <w:rFonts w:asciiTheme="minorHAnsi" w:hAnsiTheme="minorHAnsi" w:cs="Arial"/>
          <w:sz w:val="22"/>
          <w:szCs w:val="22"/>
        </w:rPr>
        <w:t xml:space="preserve"> pracovní hodinou se rozumí hodina v pracovním dnu od </w:t>
      </w:r>
      <w:smartTag w:uri="urn:schemas-microsoft-com:office:smarttags" w:element="time">
        <w:smartTagPr>
          <w:attr w:name="Hour" w:val="7"/>
          <w:attr w:name="Minute" w:val="0"/>
        </w:smartTagPr>
        <w:r w:rsidRPr="00F97005">
          <w:rPr>
            <w:rFonts w:asciiTheme="minorHAnsi" w:hAnsiTheme="minorHAnsi" w:cs="Arial"/>
            <w:sz w:val="22"/>
            <w:szCs w:val="22"/>
          </w:rPr>
          <w:t>7h</w:t>
        </w:r>
      </w:smartTag>
      <w:r w:rsidRPr="00F97005">
        <w:rPr>
          <w:rFonts w:asciiTheme="minorHAnsi" w:hAnsiTheme="minorHAnsi" w:cs="Arial"/>
          <w:sz w:val="22"/>
          <w:szCs w:val="22"/>
        </w:rPr>
        <w:t xml:space="preserve"> do </w:t>
      </w:r>
      <w:smartTag w:uri="urn:schemas-microsoft-com:office:smarttags" w:element="time">
        <w:smartTagPr>
          <w:attr w:name="Hour" w:val="19"/>
          <w:attr w:name="Minute" w:val="0"/>
        </w:smartTagPr>
        <w:r w:rsidRPr="00F97005">
          <w:rPr>
            <w:rFonts w:asciiTheme="minorHAnsi" w:hAnsiTheme="minorHAnsi" w:cs="Arial"/>
            <w:sz w:val="22"/>
            <w:szCs w:val="22"/>
          </w:rPr>
          <w:t>19h;</w:t>
        </w:r>
      </w:smartTag>
    </w:p>
    <w:p w:rsidR="00665D1D" w:rsidRPr="00733B5A" w:rsidRDefault="005C0442" w:rsidP="00064530">
      <w:pPr>
        <w:pStyle w:val="Smlodsnormal"/>
        <w:numPr>
          <w:ilvl w:val="0"/>
          <w:numId w:val="3"/>
        </w:numPr>
        <w:suppressAutoHyphens w:val="0"/>
        <w:ind w:hanging="408"/>
        <w:jc w:val="both"/>
        <w:rPr>
          <w:rFonts w:asciiTheme="minorHAnsi" w:hAnsiTheme="minorHAnsi" w:cs="Arial"/>
          <w:b/>
          <w:i/>
          <w:sz w:val="22"/>
        </w:rPr>
      </w:pPr>
      <w:r w:rsidRPr="00733B5A">
        <w:rPr>
          <w:rFonts w:asciiTheme="minorHAnsi" w:hAnsiTheme="minorHAnsi" w:cs="Arial"/>
          <w:b/>
          <w:i/>
          <w:sz w:val="22"/>
        </w:rPr>
        <w:t xml:space="preserve">Uživatel </w:t>
      </w:r>
      <w:r w:rsidR="009F6B9B" w:rsidRPr="00733B5A">
        <w:rPr>
          <w:rFonts w:asciiTheme="minorHAnsi" w:hAnsiTheme="minorHAnsi" w:cs="Arial"/>
          <w:i/>
          <w:sz w:val="22"/>
        </w:rPr>
        <w:t>–</w:t>
      </w:r>
      <w:r w:rsidRPr="00733B5A">
        <w:rPr>
          <w:rFonts w:asciiTheme="minorHAnsi" w:hAnsiTheme="minorHAnsi" w:cs="Arial"/>
          <w:sz w:val="22"/>
        </w:rPr>
        <w:t xml:space="preserve"> znamená osobu pověřenou </w:t>
      </w:r>
      <w:proofErr w:type="spellStart"/>
      <w:r w:rsidRPr="00733B5A">
        <w:rPr>
          <w:rFonts w:asciiTheme="minorHAnsi" w:hAnsiTheme="minorHAnsi" w:cs="Arial"/>
          <w:sz w:val="22"/>
        </w:rPr>
        <w:t>MZe</w:t>
      </w:r>
      <w:proofErr w:type="spellEnd"/>
      <w:r w:rsidRPr="00733B5A">
        <w:rPr>
          <w:rFonts w:asciiTheme="minorHAnsi" w:hAnsiTheme="minorHAnsi" w:cs="Arial"/>
          <w:sz w:val="22"/>
        </w:rPr>
        <w:t xml:space="preserve"> v souladu s touto Smlouvou k</w:t>
      </w:r>
      <w:r w:rsidR="002D5A0A">
        <w:rPr>
          <w:rFonts w:asciiTheme="minorHAnsi" w:hAnsiTheme="minorHAnsi" w:cs="Arial"/>
          <w:sz w:val="22"/>
        </w:rPr>
        <w:t> </w:t>
      </w:r>
      <w:r w:rsidRPr="00733B5A">
        <w:rPr>
          <w:rFonts w:asciiTheme="minorHAnsi" w:hAnsiTheme="minorHAnsi" w:cs="Arial"/>
          <w:sz w:val="22"/>
        </w:rPr>
        <w:t>používání</w:t>
      </w:r>
      <w:r w:rsidR="002D5A0A">
        <w:rPr>
          <w:rFonts w:asciiTheme="minorHAnsi" w:hAnsiTheme="minorHAnsi" w:cs="Arial"/>
          <w:sz w:val="22"/>
        </w:rPr>
        <w:t xml:space="preserve"> předmětu plnění dle této </w:t>
      </w:r>
      <w:proofErr w:type="spellStart"/>
      <w:r w:rsidR="00ED0C26">
        <w:rPr>
          <w:rFonts w:asciiTheme="minorHAnsi" w:hAnsiTheme="minorHAnsi" w:cs="Arial"/>
          <w:sz w:val="22"/>
        </w:rPr>
        <w:t>S</w:t>
      </w:r>
      <w:r w:rsidR="002D5A0A">
        <w:rPr>
          <w:rFonts w:asciiTheme="minorHAnsi" w:hAnsiTheme="minorHAnsi" w:cs="Arial"/>
          <w:sz w:val="22"/>
        </w:rPr>
        <w:t>mouvy</w:t>
      </w:r>
      <w:proofErr w:type="spellEnd"/>
      <w:r w:rsidR="002D5A0A">
        <w:rPr>
          <w:rFonts w:asciiTheme="minorHAnsi" w:hAnsiTheme="minorHAnsi" w:cs="Arial"/>
          <w:sz w:val="22"/>
        </w:rPr>
        <w:t xml:space="preserve"> </w:t>
      </w:r>
      <w:r w:rsidRPr="00733B5A">
        <w:rPr>
          <w:rFonts w:asciiTheme="minorHAnsi" w:hAnsiTheme="minorHAnsi" w:cs="Arial"/>
          <w:sz w:val="22"/>
        </w:rPr>
        <w:t>nebo k systémovému</w:t>
      </w:r>
      <w:r w:rsidR="00733B5A">
        <w:rPr>
          <w:rFonts w:asciiTheme="minorHAnsi" w:hAnsiTheme="minorHAnsi" w:cs="Arial"/>
          <w:sz w:val="22"/>
        </w:rPr>
        <w:t xml:space="preserve"> </w:t>
      </w:r>
      <w:bookmarkStart w:id="1" w:name="_Ref288559775"/>
      <w:r w:rsidR="00733B5A">
        <w:rPr>
          <w:rFonts w:asciiTheme="minorHAnsi" w:hAnsiTheme="minorHAnsi" w:cs="Arial"/>
          <w:sz w:val="22"/>
        </w:rPr>
        <w:t xml:space="preserve">spravování </w:t>
      </w:r>
      <w:r w:rsidR="00ED0C26">
        <w:rPr>
          <w:rFonts w:asciiTheme="minorHAnsi" w:hAnsiTheme="minorHAnsi" w:cs="Arial"/>
          <w:sz w:val="22"/>
        </w:rPr>
        <w:t xml:space="preserve">předmětu plnění této Smlouvy </w:t>
      </w:r>
      <w:r w:rsidR="00733B5A">
        <w:rPr>
          <w:rFonts w:asciiTheme="minorHAnsi" w:hAnsiTheme="minorHAnsi" w:cs="Arial"/>
          <w:sz w:val="22"/>
        </w:rPr>
        <w:t xml:space="preserve">(administrátor); </w:t>
      </w:r>
    </w:p>
    <w:bookmarkEnd w:id="1"/>
    <w:p w:rsidR="002709D9" w:rsidRPr="00733B5A" w:rsidRDefault="00AC7BC1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  <w:szCs w:val="22"/>
        </w:rPr>
      </w:pPr>
      <w:r w:rsidRPr="00733B5A">
        <w:rPr>
          <w:caps/>
          <w:szCs w:val="22"/>
        </w:rPr>
        <w:t>ÚČEL SMLOUVY</w:t>
      </w:r>
    </w:p>
    <w:p w:rsidR="002F0F58" w:rsidRPr="00FB458D" w:rsidRDefault="002F0F58" w:rsidP="002F0F58">
      <w:pPr>
        <w:pStyle w:val="MZeSMLNadpis2"/>
        <w:rPr>
          <w:rFonts w:asciiTheme="minorHAnsi" w:hAnsiTheme="minorHAnsi"/>
          <w:sz w:val="22"/>
          <w:szCs w:val="22"/>
        </w:rPr>
      </w:pPr>
      <w:r w:rsidRPr="00FB458D">
        <w:rPr>
          <w:rFonts w:asciiTheme="minorHAnsi" w:hAnsiTheme="minorHAnsi"/>
          <w:sz w:val="22"/>
          <w:szCs w:val="22"/>
        </w:rPr>
        <w:t>Smlouvou se realizuje veřejná zakázka malého rozsahu formou přímého zadání „</w:t>
      </w:r>
      <w:r w:rsidRPr="006A3330">
        <w:rPr>
          <w:rFonts w:asciiTheme="minorHAnsi" w:hAnsiTheme="minorHAnsi"/>
          <w:sz w:val="22"/>
          <w:szCs w:val="22"/>
        </w:rPr>
        <w:t xml:space="preserve">Podpůrný informační systém pro správu </w:t>
      </w:r>
      <w:r w:rsidR="001A2680" w:rsidRPr="006A3330">
        <w:rPr>
          <w:rFonts w:asciiTheme="minorHAnsi" w:hAnsiTheme="minorHAnsi"/>
          <w:sz w:val="22"/>
          <w:szCs w:val="22"/>
        </w:rPr>
        <w:t xml:space="preserve">úkolů </w:t>
      </w:r>
      <w:r w:rsidRPr="006A3330">
        <w:rPr>
          <w:rFonts w:asciiTheme="minorHAnsi" w:hAnsiTheme="minorHAnsi"/>
          <w:sz w:val="22"/>
          <w:szCs w:val="22"/>
        </w:rPr>
        <w:t>a přípravu materiálů z porady vedení</w:t>
      </w:r>
      <w:r w:rsidRPr="00FB458D">
        <w:rPr>
          <w:rFonts w:asciiTheme="minorHAnsi" w:hAnsiTheme="minorHAnsi"/>
          <w:sz w:val="22"/>
          <w:szCs w:val="22"/>
        </w:rPr>
        <w:t>“</w:t>
      </w:r>
      <w:r w:rsidR="000F3EA0">
        <w:rPr>
          <w:rFonts w:asciiTheme="minorHAnsi" w:hAnsiTheme="minorHAnsi"/>
          <w:sz w:val="22"/>
          <w:szCs w:val="22"/>
        </w:rPr>
        <w:t xml:space="preserve"> (dále také jen „IS ESMOST“</w:t>
      </w:r>
      <w:r w:rsidR="00656E3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56E3A">
        <w:rPr>
          <w:rFonts w:asciiTheme="minorHAnsi" w:hAnsiTheme="minorHAnsi"/>
          <w:sz w:val="22"/>
          <w:szCs w:val="22"/>
        </w:rPr>
        <w:t>nebo ,,informační</w:t>
      </w:r>
      <w:proofErr w:type="gramEnd"/>
      <w:r w:rsidR="00656E3A">
        <w:rPr>
          <w:rFonts w:asciiTheme="minorHAnsi" w:hAnsiTheme="minorHAnsi"/>
          <w:sz w:val="22"/>
          <w:szCs w:val="22"/>
        </w:rPr>
        <w:t xml:space="preserve"> systém ESMOST“</w:t>
      </w:r>
      <w:r w:rsidR="000F3EA0">
        <w:rPr>
          <w:rFonts w:asciiTheme="minorHAnsi" w:hAnsiTheme="minorHAnsi"/>
          <w:sz w:val="22"/>
          <w:szCs w:val="22"/>
        </w:rPr>
        <w:t>)</w:t>
      </w:r>
      <w:r w:rsidRPr="00FB458D">
        <w:rPr>
          <w:rFonts w:asciiTheme="minorHAnsi" w:hAnsiTheme="minorHAnsi"/>
          <w:sz w:val="22"/>
          <w:szCs w:val="22"/>
        </w:rPr>
        <w:t>. Systém využívá svobodný software s otevřeným zdrojovým kódem.</w:t>
      </w:r>
    </w:p>
    <w:p w:rsidR="002F0F58" w:rsidRPr="00FB458D" w:rsidRDefault="002F0F58" w:rsidP="002F0F58">
      <w:pPr>
        <w:pStyle w:val="MZeSMLNadpis2"/>
        <w:rPr>
          <w:rFonts w:asciiTheme="minorHAnsi" w:hAnsiTheme="minorHAnsi"/>
          <w:sz w:val="22"/>
          <w:szCs w:val="22"/>
        </w:rPr>
      </w:pPr>
      <w:r w:rsidRPr="00FB458D">
        <w:rPr>
          <w:rFonts w:asciiTheme="minorHAnsi" w:hAnsiTheme="minorHAnsi"/>
          <w:sz w:val="22"/>
          <w:szCs w:val="22"/>
        </w:rPr>
        <w:t xml:space="preserve">Účelem </w:t>
      </w:r>
      <w:r w:rsidRPr="00FB458D">
        <w:rPr>
          <w:rFonts w:asciiTheme="minorHAnsi" w:hAnsiTheme="minorHAnsi"/>
          <w:sz w:val="22"/>
        </w:rPr>
        <w:t xml:space="preserve">Smlouvy je </w:t>
      </w:r>
      <w:r w:rsidR="00854C1B">
        <w:rPr>
          <w:rFonts w:asciiTheme="minorHAnsi" w:hAnsiTheme="minorHAnsi"/>
          <w:sz w:val="22"/>
        </w:rPr>
        <w:t xml:space="preserve">přizpůsobení stávajícího software vytvořeného </w:t>
      </w:r>
      <w:r w:rsidR="008223D5">
        <w:rPr>
          <w:rFonts w:asciiTheme="minorHAnsi" w:hAnsiTheme="minorHAnsi"/>
          <w:sz w:val="22"/>
        </w:rPr>
        <w:t xml:space="preserve">a </w:t>
      </w:r>
      <w:r w:rsidR="008223D5" w:rsidRPr="00814D38">
        <w:rPr>
          <w:rFonts w:asciiTheme="minorHAnsi" w:hAnsiTheme="minorHAnsi"/>
          <w:sz w:val="22"/>
        </w:rPr>
        <w:t xml:space="preserve">vlastněného </w:t>
      </w:r>
      <w:r w:rsidR="002B1DCE" w:rsidRPr="00814D38">
        <w:rPr>
          <w:rFonts w:asciiTheme="minorHAnsi" w:hAnsiTheme="minorHAnsi"/>
          <w:sz w:val="22"/>
        </w:rPr>
        <w:t>Zhotovitelem</w:t>
      </w:r>
      <w:r w:rsidR="00854C1B" w:rsidRPr="00814D38">
        <w:rPr>
          <w:rFonts w:asciiTheme="minorHAnsi" w:hAnsiTheme="minorHAnsi"/>
          <w:sz w:val="22"/>
        </w:rPr>
        <w:t xml:space="preserve"> potřebám </w:t>
      </w:r>
      <w:r w:rsidR="002B1DCE" w:rsidRPr="00814D38">
        <w:rPr>
          <w:rFonts w:asciiTheme="minorHAnsi" w:hAnsiTheme="minorHAnsi"/>
          <w:sz w:val="22"/>
        </w:rPr>
        <w:t>Objednatele</w:t>
      </w:r>
      <w:r w:rsidR="000F3EA0" w:rsidRPr="00814D38">
        <w:rPr>
          <w:rFonts w:asciiTheme="minorHAnsi" w:hAnsiTheme="minorHAnsi"/>
          <w:sz w:val="22"/>
        </w:rPr>
        <w:t xml:space="preserve"> a </w:t>
      </w:r>
      <w:r w:rsidR="00854C1B" w:rsidRPr="00814D38">
        <w:rPr>
          <w:rFonts w:asciiTheme="minorHAnsi" w:hAnsiTheme="minorHAnsi"/>
          <w:sz w:val="22"/>
        </w:rPr>
        <w:t xml:space="preserve">jeho </w:t>
      </w:r>
      <w:r w:rsidR="000F3EA0" w:rsidRPr="00814D38">
        <w:rPr>
          <w:rFonts w:asciiTheme="minorHAnsi" w:hAnsiTheme="minorHAnsi"/>
          <w:sz w:val="22"/>
        </w:rPr>
        <w:t xml:space="preserve">implementace </w:t>
      </w:r>
      <w:r w:rsidR="00854C1B" w:rsidRPr="00814D38">
        <w:rPr>
          <w:rFonts w:asciiTheme="minorHAnsi" w:hAnsiTheme="minorHAnsi"/>
          <w:sz w:val="22"/>
        </w:rPr>
        <w:t xml:space="preserve">v rámci </w:t>
      </w:r>
      <w:r w:rsidR="000F3EA0" w:rsidRPr="00814D38">
        <w:rPr>
          <w:rFonts w:asciiTheme="minorHAnsi" w:hAnsiTheme="minorHAnsi"/>
          <w:sz w:val="22"/>
        </w:rPr>
        <w:t>IS ESMOST pro zajištění</w:t>
      </w:r>
      <w:r w:rsidRPr="00814D38">
        <w:rPr>
          <w:rFonts w:asciiTheme="minorHAnsi" w:hAnsiTheme="minorHAnsi"/>
          <w:sz w:val="22"/>
        </w:rPr>
        <w:t xml:space="preserve"> </w:t>
      </w:r>
      <w:r w:rsidR="00854C1B" w:rsidRPr="00814D38">
        <w:rPr>
          <w:rFonts w:asciiTheme="minorHAnsi" w:hAnsiTheme="minorHAnsi"/>
          <w:sz w:val="22"/>
        </w:rPr>
        <w:t xml:space="preserve">podpory </w:t>
      </w:r>
      <w:r w:rsidRPr="00814D38">
        <w:rPr>
          <w:rFonts w:asciiTheme="minorHAnsi" w:hAnsiTheme="minorHAnsi"/>
          <w:sz w:val="22"/>
        </w:rPr>
        <w:t>úkolové agendy pro zaměstnance Ministerstva zemědělství (</w:t>
      </w:r>
      <w:proofErr w:type="spellStart"/>
      <w:r w:rsidRPr="00814D38">
        <w:rPr>
          <w:rFonts w:asciiTheme="minorHAnsi" w:hAnsiTheme="minorHAnsi"/>
          <w:sz w:val="22"/>
        </w:rPr>
        <w:t>MZe</w:t>
      </w:r>
      <w:proofErr w:type="spellEnd"/>
      <w:r w:rsidRPr="00814D38">
        <w:rPr>
          <w:rFonts w:asciiTheme="minorHAnsi" w:hAnsiTheme="minorHAnsi"/>
          <w:sz w:val="22"/>
        </w:rPr>
        <w:t>) i resortních organizací a zajištění přípravy materiálů, jejich publikaci</w:t>
      </w:r>
      <w:r w:rsidRPr="00814D38">
        <w:rPr>
          <w:rFonts w:asciiTheme="minorHAnsi" w:hAnsiTheme="minorHAnsi"/>
          <w:sz w:val="22"/>
          <w:szCs w:val="22"/>
        </w:rPr>
        <w:t xml:space="preserve"> a zpřístupnění na PC a mobilních zařízeních pro porady</w:t>
      </w:r>
      <w:r w:rsidRPr="00FB458D">
        <w:rPr>
          <w:rFonts w:asciiTheme="minorHAnsi" w:hAnsiTheme="minorHAnsi"/>
          <w:sz w:val="22"/>
          <w:szCs w:val="22"/>
        </w:rPr>
        <w:t xml:space="preserve"> vedení</w:t>
      </w:r>
      <w:r w:rsidR="00063F15">
        <w:rPr>
          <w:rFonts w:asciiTheme="minorHAnsi" w:hAnsiTheme="minorHAnsi"/>
          <w:sz w:val="22"/>
          <w:szCs w:val="22"/>
        </w:rPr>
        <w:t>.</w:t>
      </w:r>
      <w:r w:rsidRPr="00FB458D">
        <w:rPr>
          <w:rFonts w:asciiTheme="minorHAnsi" w:hAnsiTheme="minorHAnsi"/>
          <w:sz w:val="22"/>
          <w:szCs w:val="22"/>
        </w:rPr>
        <w:t xml:space="preserve"> </w:t>
      </w:r>
      <w:r w:rsidR="00063F15">
        <w:rPr>
          <w:rFonts w:asciiTheme="minorHAnsi" w:hAnsiTheme="minorHAnsi"/>
          <w:sz w:val="22"/>
          <w:szCs w:val="22"/>
        </w:rPr>
        <w:t>Dále je účelem Smlouvy</w:t>
      </w:r>
      <w:r w:rsidRPr="00FB458D">
        <w:rPr>
          <w:rFonts w:asciiTheme="minorHAnsi" w:hAnsiTheme="minorHAnsi"/>
          <w:sz w:val="22"/>
          <w:szCs w:val="22"/>
        </w:rPr>
        <w:t xml:space="preserve"> zrychlení, zefektivnění informační výměny, finanční úspora vzniklá výraznou úsporou objemu použitého papíru a transparentnost celého procesu elektronického oběhu dokumentu.</w:t>
      </w:r>
    </w:p>
    <w:p w:rsidR="002F0F58" w:rsidRPr="00FB458D" w:rsidRDefault="002F0F58" w:rsidP="002F0F58">
      <w:pPr>
        <w:pStyle w:val="MZeSMLNadpis2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 w:rsidRPr="00FB458D">
        <w:rPr>
          <w:rFonts w:asciiTheme="minorHAnsi" w:hAnsiTheme="minorHAnsi"/>
          <w:sz w:val="22"/>
          <w:szCs w:val="22"/>
        </w:rPr>
        <w:t>Agenda „sledování úkolů“ umožní uživatelům vytvořit a zaevidovat libovolný úkol z libovolného zdroj</w:t>
      </w:r>
      <w:r w:rsidR="0040314C">
        <w:rPr>
          <w:rFonts w:asciiTheme="minorHAnsi" w:hAnsiTheme="minorHAnsi"/>
          <w:sz w:val="22"/>
          <w:szCs w:val="22"/>
        </w:rPr>
        <w:t>e</w:t>
      </w:r>
      <w:r w:rsidRPr="00FB458D">
        <w:rPr>
          <w:rFonts w:asciiTheme="minorHAnsi" w:hAnsiTheme="minorHAnsi"/>
          <w:sz w:val="22"/>
          <w:szCs w:val="22"/>
        </w:rPr>
        <w:t xml:space="preserve">, spravovat životní cyklus úkolu, umožňuje zadat úkol prostřednictvím </w:t>
      </w:r>
      <w:proofErr w:type="spellStart"/>
      <w:r w:rsidRPr="00FB458D">
        <w:rPr>
          <w:rFonts w:asciiTheme="minorHAnsi" w:hAnsiTheme="minorHAnsi"/>
          <w:sz w:val="22"/>
          <w:szCs w:val="22"/>
        </w:rPr>
        <w:t>iCal</w:t>
      </w:r>
      <w:proofErr w:type="spellEnd"/>
      <w:r w:rsidRPr="00FB458D">
        <w:rPr>
          <w:rFonts w:asciiTheme="minorHAnsi" w:hAnsiTheme="minorHAnsi"/>
          <w:sz w:val="22"/>
          <w:szCs w:val="22"/>
        </w:rPr>
        <w:t xml:space="preserve">, a umožňuje v neposlední řadě provazování úkolových agend. V rámci správy úkolu je možné vyžádat si podklady i od konkrétní osoby. Celá „úkolová agenda“ je napojena na </w:t>
      </w:r>
      <w:proofErr w:type="spellStart"/>
      <w:r w:rsidRPr="00FB458D">
        <w:rPr>
          <w:rFonts w:asciiTheme="minorHAnsi" w:hAnsiTheme="minorHAnsi"/>
          <w:sz w:val="22"/>
          <w:szCs w:val="22"/>
        </w:rPr>
        <w:t>avizovací</w:t>
      </w:r>
      <w:proofErr w:type="spellEnd"/>
      <w:r w:rsidRPr="00FB458D">
        <w:rPr>
          <w:rFonts w:asciiTheme="minorHAnsi" w:hAnsiTheme="minorHAnsi"/>
          <w:sz w:val="22"/>
          <w:szCs w:val="22"/>
        </w:rPr>
        <w:t xml:space="preserve"> službu.</w:t>
      </w:r>
    </w:p>
    <w:p w:rsidR="002F0F58" w:rsidRPr="00FB458D" w:rsidRDefault="002F0F58" w:rsidP="002F0F58">
      <w:pPr>
        <w:pStyle w:val="MZeSMLNadpis2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 w:rsidRPr="00FB458D">
        <w:rPr>
          <w:rFonts w:asciiTheme="minorHAnsi" w:hAnsiTheme="minorHAnsi"/>
          <w:sz w:val="22"/>
          <w:szCs w:val="22"/>
        </w:rPr>
        <w:t>Služba oběhu dokumentů (tzv. “</w:t>
      </w:r>
      <w:r w:rsidRPr="00FB458D">
        <w:rPr>
          <w:rFonts w:asciiTheme="minorHAnsi" w:hAnsiTheme="minorHAnsi"/>
          <w:b/>
          <w:sz w:val="22"/>
          <w:szCs w:val="22"/>
        </w:rPr>
        <w:t xml:space="preserve">malý </w:t>
      </w:r>
      <w:proofErr w:type="spellStart"/>
      <w:r w:rsidRPr="00FB458D">
        <w:rPr>
          <w:rFonts w:asciiTheme="minorHAnsi" w:hAnsiTheme="minorHAnsi"/>
          <w:b/>
          <w:sz w:val="22"/>
          <w:szCs w:val="22"/>
        </w:rPr>
        <w:t>eKLEP</w:t>
      </w:r>
      <w:proofErr w:type="spellEnd"/>
      <w:r w:rsidRPr="00FB458D">
        <w:rPr>
          <w:rFonts w:asciiTheme="minorHAnsi" w:hAnsiTheme="minorHAnsi"/>
          <w:sz w:val="22"/>
          <w:szCs w:val="22"/>
        </w:rPr>
        <w:t>“) spravuje agendu jako je registrace záznamu a usnesení z vlády a dalších externích dokumentů, dále pak přípravu materiálu pro vládu a porady vedení a podporuje proces zpracování mimo připomínkových řízení v rámci resortu. Využívá rozhraní EKLEP a do budoucna se počítá i s rozhraním na spisovnou službu.</w:t>
      </w:r>
    </w:p>
    <w:p w:rsidR="00C936EA" w:rsidRPr="00FB458D" w:rsidRDefault="00064530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  <w:szCs w:val="22"/>
        </w:rPr>
      </w:pPr>
      <w:r w:rsidRPr="00FB458D">
        <w:rPr>
          <w:caps/>
          <w:szCs w:val="22"/>
        </w:rPr>
        <w:lastRenderedPageBreak/>
        <w:t xml:space="preserve"> </w:t>
      </w:r>
      <w:r w:rsidR="00AC7BC1" w:rsidRPr="00FB458D">
        <w:rPr>
          <w:caps/>
          <w:szCs w:val="22"/>
        </w:rPr>
        <w:t>PŘEDMĚT SMLOUVY</w:t>
      </w:r>
    </w:p>
    <w:p w:rsidR="00F90BE0" w:rsidRPr="00FB458D" w:rsidRDefault="008D68D9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 w:rsidRPr="00FB458D">
        <w:rPr>
          <w:rFonts w:asciiTheme="minorHAnsi" w:hAnsiTheme="minorHAnsi" w:cs="Arial"/>
          <w:szCs w:val="24"/>
        </w:rPr>
        <w:t>Zhotovitel se v souladu s touto Smlouvou zavazuje provést pro Objednatele vlastním j</w:t>
      </w:r>
      <w:r w:rsidR="00CF705C" w:rsidRPr="00FB458D">
        <w:rPr>
          <w:rFonts w:asciiTheme="minorHAnsi" w:hAnsiTheme="minorHAnsi" w:cs="Arial"/>
          <w:szCs w:val="24"/>
        </w:rPr>
        <w:t xml:space="preserve">ménem a na </w:t>
      </w:r>
      <w:r w:rsidR="00CF705C" w:rsidRPr="00FB458D">
        <w:rPr>
          <w:rFonts w:asciiTheme="minorHAnsi" w:hAnsiTheme="minorHAnsi" w:cs="Arial"/>
        </w:rPr>
        <w:t xml:space="preserve">vlastní odpovědnost </w:t>
      </w:r>
      <w:r w:rsidR="00F22E98" w:rsidRPr="00FB458D">
        <w:rPr>
          <w:rFonts w:asciiTheme="minorHAnsi" w:hAnsiTheme="minorHAnsi" w:cs="Arial"/>
        </w:rPr>
        <w:t>plnění</w:t>
      </w:r>
      <w:r w:rsidRPr="00FB458D">
        <w:rPr>
          <w:rFonts w:asciiTheme="minorHAnsi" w:hAnsiTheme="minorHAnsi" w:cs="Arial"/>
        </w:rPr>
        <w:t xml:space="preserve"> spočívající </w:t>
      </w:r>
      <w:r w:rsidR="00F90BE0" w:rsidRPr="00FB458D">
        <w:rPr>
          <w:rFonts w:asciiTheme="minorHAnsi" w:hAnsiTheme="minorHAnsi" w:cs="Arial"/>
        </w:rPr>
        <w:t>v:</w:t>
      </w:r>
    </w:p>
    <w:p w:rsidR="00B830ED" w:rsidRPr="00FB458D" w:rsidRDefault="00F90BE0" w:rsidP="00B830ED">
      <w:pPr>
        <w:spacing w:before="120" w:after="0" w:line="240" w:lineRule="auto"/>
        <w:ind w:left="720"/>
        <w:jc w:val="both"/>
        <w:rPr>
          <w:rFonts w:asciiTheme="minorHAnsi" w:hAnsiTheme="minorHAnsi" w:cs="Arial"/>
        </w:rPr>
      </w:pPr>
      <w:r w:rsidRPr="00FB458D">
        <w:rPr>
          <w:rFonts w:asciiTheme="minorHAnsi" w:hAnsiTheme="minorHAnsi" w:cs="Arial"/>
        </w:rPr>
        <w:t xml:space="preserve">3.1.1  </w:t>
      </w:r>
      <w:r w:rsidR="003F333A">
        <w:rPr>
          <w:rFonts w:asciiTheme="minorHAnsi" w:hAnsiTheme="minorHAnsi" w:cs="Arial"/>
        </w:rPr>
        <w:t xml:space="preserve">úpravě a doplnění existujícího </w:t>
      </w:r>
      <w:r w:rsidR="007A0F8A">
        <w:rPr>
          <w:rFonts w:asciiTheme="minorHAnsi" w:hAnsiTheme="minorHAnsi" w:cs="Arial"/>
        </w:rPr>
        <w:t xml:space="preserve">vlastního </w:t>
      </w:r>
      <w:r w:rsidR="003F333A">
        <w:rPr>
          <w:rFonts w:asciiTheme="minorHAnsi" w:hAnsiTheme="minorHAnsi" w:cs="Arial"/>
        </w:rPr>
        <w:t>software</w:t>
      </w:r>
      <w:r w:rsidR="006A3330">
        <w:rPr>
          <w:rFonts w:asciiTheme="minorHAnsi" w:hAnsiTheme="minorHAnsi" w:cs="Arial"/>
        </w:rPr>
        <w:t xml:space="preserve"> a na jeho základě vytvoření</w:t>
      </w:r>
      <w:r w:rsidR="003F333A">
        <w:rPr>
          <w:rFonts w:asciiTheme="minorHAnsi" w:hAnsiTheme="minorHAnsi" w:cs="Arial"/>
        </w:rPr>
        <w:t xml:space="preserve"> </w:t>
      </w:r>
      <w:r w:rsidR="002A4263" w:rsidRPr="00FB458D">
        <w:rPr>
          <w:rFonts w:asciiTheme="minorHAnsi" w:hAnsiTheme="minorHAnsi" w:cs="Arial"/>
        </w:rPr>
        <w:t xml:space="preserve">podpůrného informačního systému </w:t>
      </w:r>
      <w:r w:rsidR="00D5371E">
        <w:rPr>
          <w:rFonts w:asciiTheme="minorHAnsi" w:hAnsiTheme="minorHAnsi" w:cs="Arial"/>
        </w:rPr>
        <w:t xml:space="preserve">ESMOST </w:t>
      </w:r>
      <w:r w:rsidR="002A4263" w:rsidRPr="00FB458D">
        <w:rPr>
          <w:rFonts w:asciiTheme="minorHAnsi" w:hAnsiTheme="minorHAnsi" w:cs="Arial"/>
        </w:rPr>
        <w:t xml:space="preserve">pro </w:t>
      </w:r>
      <w:proofErr w:type="spellStart"/>
      <w:proofErr w:type="gramStart"/>
      <w:r w:rsidR="002A4263" w:rsidRPr="00FB458D">
        <w:rPr>
          <w:rFonts w:asciiTheme="minorHAnsi" w:hAnsiTheme="minorHAnsi" w:cs="Arial"/>
        </w:rPr>
        <w:t>MZe</w:t>
      </w:r>
      <w:proofErr w:type="spellEnd"/>
      <w:proofErr w:type="gramEnd"/>
      <w:r w:rsidR="00B830ED" w:rsidRPr="00FB458D">
        <w:rPr>
          <w:rFonts w:asciiTheme="minorHAnsi" w:hAnsiTheme="minorHAnsi" w:cs="Arial"/>
        </w:rPr>
        <w:t xml:space="preserve">, </w:t>
      </w:r>
      <w:r w:rsidR="006A3330">
        <w:rPr>
          <w:rFonts w:asciiTheme="minorHAnsi" w:hAnsiTheme="minorHAnsi" w:cs="Arial"/>
        </w:rPr>
        <w:t>pomocí kterého budou poskytovány IT služby v rámci agend</w:t>
      </w:r>
      <w:r w:rsidR="00B830ED" w:rsidRPr="00FB458D">
        <w:rPr>
          <w:rFonts w:asciiTheme="minorHAnsi" w:hAnsiTheme="minorHAnsi" w:cs="Arial"/>
        </w:rPr>
        <w:t xml:space="preserve">: </w:t>
      </w:r>
    </w:p>
    <w:p w:rsidR="00B830ED" w:rsidRPr="00FB458D" w:rsidRDefault="00B830ED" w:rsidP="00B830ED">
      <w:pPr>
        <w:pStyle w:val="MZeSMLNAdpis3"/>
        <w:numPr>
          <w:ilvl w:val="0"/>
          <w:numId w:val="0"/>
        </w:numPr>
        <w:ind w:left="1391"/>
        <w:rPr>
          <w:rFonts w:asciiTheme="minorHAnsi" w:hAnsiTheme="minorHAnsi"/>
          <w:sz w:val="22"/>
          <w:szCs w:val="22"/>
        </w:rPr>
      </w:pPr>
      <w:r w:rsidRPr="00FB458D">
        <w:rPr>
          <w:rFonts w:asciiTheme="minorHAnsi" w:hAnsiTheme="minorHAnsi"/>
          <w:sz w:val="22"/>
          <w:szCs w:val="22"/>
        </w:rPr>
        <w:t xml:space="preserve">a) evidence úkolů; </w:t>
      </w:r>
    </w:p>
    <w:p w:rsidR="00B830ED" w:rsidRPr="00FB458D" w:rsidRDefault="00B830ED" w:rsidP="00B830ED">
      <w:pPr>
        <w:pStyle w:val="MZeSMLNAdpis3"/>
        <w:numPr>
          <w:ilvl w:val="0"/>
          <w:numId w:val="0"/>
        </w:numPr>
        <w:ind w:left="1391"/>
        <w:rPr>
          <w:rFonts w:asciiTheme="minorHAnsi" w:hAnsiTheme="minorHAnsi"/>
          <w:sz w:val="22"/>
          <w:szCs w:val="22"/>
        </w:rPr>
      </w:pPr>
      <w:r w:rsidRPr="00FB458D">
        <w:rPr>
          <w:rFonts w:asciiTheme="minorHAnsi" w:hAnsiTheme="minorHAnsi"/>
          <w:sz w:val="22"/>
          <w:szCs w:val="22"/>
        </w:rPr>
        <w:t>b) přípravu materiálů pro jednání porady vedení; a</w:t>
      </w:r>
    </w:p>
    <w:p w:rsidR="00B830ED" w:rsidRPr="00FB458D" w:rsidRDefault="00B830ED" w:rsidP="00B830ED">
      <w:pPr>
        <w:pStyle w:val="MZeSMLNAdpis3"/>
        <w:numPr>
          <w:ilvl w:val="0"/>
          <w:numId w:val="0"/>
        </w:numPr>
        <w:ind w:left="1391"/>
        <w:rPr>
          <w:rFonts w:asciiTheme="minorHAnsi" w:hAnsiTheme="minorHAnsi"/>
          <w:sz w:val="22"/>
          <w:szCs w:val="22"/>
        </w:rPr>
      </w:pPr>
      <w:r w:rsidRPr="00FB458D">
        <w:rPr>
          <w:rFonts w:asciiTheme="minorHAnsi" w:hAnsiTheme="minorHAnsi"/>
          <w:sz w:val="22"/>
          <w:szCs w:val="22"/>
        </w:rPr>
        <w:t xml:space="preserve">c) management porad vedení; </w:t>
      </w:r>
    </w:p>
    <w:p w:rsidR="00B830ED" w:rsidRPr="00FB458D" w:rsidRDefault="00B830ED" w:rsidP="00B830ED">
      <w:pPr>
        <w:pStyle w:val="MZeSMLNAdpis3"/>
        <w:numPr>
          <w:ilvl w:val="0"/>
          <w:numId w:val="0"/>
        </w:numPr>
        <w:ind w:left="1391"/>
        <w:rPr>
          <w:rFonts w:asciiTheme="minorHAnsi" w:hAnsiTheme="minorHAnsi"/>
          <w:sz w:val="22"/>
          <w:szCs w:val="22"/>
        </w:rPr>
      </w:pPr>
      <w:r w:rsidRPr="00FB458D">
        <w:rPr>
          <w:rFonts w:asciiTheme="minorHAnsi" w:hAnsiTheme="minorHAnsi"/>
          <w:sz w:val="22"/>
          <w:szCs w:val="22"/>
        </w:rPr>
        <w:t>(dále jen „</w:t>
      </w:r>
      <w:r w:rsidRPr="00FB458D">
        <w:rPr>
          <w:rFonts w:asciiTheme="minorHAnsi" w:hAnsiTheme="minorHAnsi"/>
          <w:b/>
          <w:sz w:val="22"/>
          <w:szCs w:val="22"/>
        </w:rPr>
        <w:t>Dílo</w:t>
      </w:r>
      <w:r w:rsidRPr="00FB458D">
        <w:rPr>
          <w:rFonts w:asciiTheme="minorHAnsi" w:hAnsiTheme="minorHAnsi"/>
          <w:sz w:val="22"/>
          <w:szCs w:val="22"/>
        </w:rPr>
        <w:t>“)</w:t>
      </w:r>
      <w:r w:rsidR="007902A5" w:rsidRPr="00FB458D">
        <w:rPr>
          <w:rFonts w:asciiTheme="minorHAnsi" w:hAnsiTheme="minorHAnsi"/>
          <w:sz w:val="22"/>
          <w:szCs w:val="22"/>
        </w:rPr>
        <w:t>;</w:t>
      </w:r>
    </w:p>
    <w:p w:rsidR="00F90BE0" w:rsidRPr="00FB458D" w:rsidRDefault="00B830ED" w:rsidP="007902A5">
      <w:pPr>
        <w:spacing w:before="120" w:after="0" w:line="240" w:lineRule="auto"/>
        <w:ind w:left="720"/>
        <w:jc w:val="both"/>
        <w:rPr>
          <w:rFonts w:asciiTheme="minorHAnsi" w:hAnsiTheme="minorHAnsi" w:cs="Arial"/>
        </w:rPr>
      </w:pPr>
      <w:r w:rsidRPr="00FB458D">
        <w:rPr>
          <w:rFonts w:asciiTheme="minorHAnsi" w:hAnsiTheme="minorHAnsi" w:cs="Arial"/>
        </w:rPr>
        <w:t xml:space="preserve">3.1.2 poskytnutí neomezené </w:t>
      </w:r>
      <w:r w:rsidR="0079255E" w:rsidRPr="00814D38">
        <w:rPr>
          <w:rFonts w:asciiTheme="minorHAnsi" w:hAnsiTheme="minorHAnsi" w:cs="Arial"/>
        </w:rPr>
        <w:t>O</w:t>
      </w:r>
      <w:r w:rsidRPr="00814D38">
        <w:rPr>
          <w:rFonts w:asciiTheme="minorHAnsi" w:hAnsiTheme="minorHAnsi" w:cs="Arial"/>
        </w:rPr>
        <w:t>tevřené</w:t>
      </w:r>
      <w:r w:rsidRPr="00FB458D">
        <w:rPr>
          <w:rFonts w:asciiTheme="minorHAnsi" w:hAnsiTheme="minorHAnsi" w:cs="Arial"/>
        </w:rPr>
        <w:t xml:space="preserve"> licence k Dílu za podmínek stanovených touto Smlouvou</w:t>
      </w:r>
      <w:r w:rsidR="00FB7E7F" w:rsidRPr="00FB458D">
        <w:rPr>
          <w:rFonts w:asciiTheme="minorHAnsi" w:hAnsiTheme="minorHAnsi" w:cs="Arial"/>
        </w:rPr>
        <w:t xml:space="preserve"> (dále jen „</w:t>
      </w:r>
      <w:r w:rsidR="00FB7E7F" w:rsidRPr="00FB458D">
        <w:rPr>
          <w:rFonts w:asciiTheme="minorHAnsi" w:hAnsiTheme="minorHAnsi" w:cs="Arial"/>
          <w:b/>
        </w:rPr>
        <w:t>Licence</w:t>
      </w:r>
      <w:r w:rsidR="00FB7E7F" w:rsidRPr="00FB458D">
        <w:rPr>
          <w:rFonts w:asciiTheme="minorHAnsi" w:hAnsiTheme="minorHAnsi" w:cs="Arial"/>
        </w:rPr>
        <w:t>“)</w:t>
      </w:r>
      <w:r w:rsidR="007902A5" w:rsidRPr="00FB458D">
        <w:rPr>
          <w:rFonts w:asciiTheme="minorHAnsi" w:hAnsiTheme="minorHAnsi" w:cs="Arial"/>
        </w:rPr>
        <w:t xml:space="preserve"> a </w:t>
      </w:r>
      <w:r w:rsidR="00F90BE0" w:rsidRPr="00FB458D">
        <w:rPr>
          <w:rFonts w:asciiTheme="minorHAnsi" w:hAnsiTheme="minorHAnsi" w:cs="Arial"/>
        </w:rPr>
        <w:t>implementaci</w:t>
      </w:r>
      <w:r w:rsidR="00466C10" w:rsidRPr="00FB458D">
        <w:rPr>
          <w:rFonts w:asciiTheme="minorHAnsi" w:hAnsiTheme="minorHAnsi" w:cs="Arial"/>
        </w:rPr>
        <w:t xml:space="preserve"> </w:t>
      </w:r>
      <w:r w:rsidRPr="00FB458D">
        <w:rPr>
          <w:rFonts w:asciiTheme="minorHAnsi" w:hAnsiTheme="minorHAnsi" w:cs="Arial"/>
        </w:rPr>
        <w:t>Díla</w:t>
      </w:r>
      <w:r w:rsidR="005C6BA9" w:rsidRPr="00FB458D">
        <w:rPr>
          <w:rFonts w:asciiTheme="minorHAnsi" w:hAnsiTheme="minorHAnsi" w:cs="Arial"/>
        </w:rPr>
        <w:t xml:space="preserve"> do prostředí </w:t>
      </w:r>
      <w:proofErr w:type="spellStart"/>
      <w:r w:rsidR="005C6BA9" w:rsidRPr="00FB458D">
        <w:rPr>
          <w:rFonts w:asciiTheme="minorHAnsi" w:hAnsiTheme="minorHAnsi" w:cs="Arial"/>
        </w:rPr>
        <w:t>MZe</w:t>
      </w:r>
      <w:proofErr w:type="spellEnd"/>
      <w:r w:rsidR="005C6BA9" w:rsidRPr="00FB458D">
        <w:rPr>
          <w:rFonts w:asciiTheme="minorHAnsi" w:hAnsiTheme="minorHAnsi" w:cs="Arial"/>
        </w:rPr>
        <w:t xml:space="preserve"> (dále jen „</w:t>
      </w:r>
      <w:r w:rsidR="005C6BA9" w:rsidRPr="00FB458D">
        <w:rPr>
          <w:rFonts w:asciiTheme="minorHAnsi" w:hAnsiTheme="minorHAnsi" w:cs="Arial"/>
          <w:b/>
        </w:rPr>
        <w:t>Implementace</w:t>
      </w:r>
      <w:r w:rsidR="005C6BA9" w:rsidRPr="00FB458D">
        <w:rPr>
          <w:rFonts w:asciiTheme="minorHAnsi" w:hAnsiTheme="minorHAnsi" w:cs="Arial"/>
        </w:rPr>
        <w:t>“)</w:t>
      </w:r>
      <w:r w:rsidR="00F90BE0" w:rsidRPr="00FB458D">
        <w:rPr>
          <w:rFonts w:asciiTheme="minorHAnsi" w:hAnsiTheme="minorHAnsi"/>
        </w:rPr>
        <w:t xml:space="preserve">; </w:t>
      </w:r>
    </w:p>
    <w:p w:rsidR="009E78C0" w:rsidRDefault="00F90BE0" w:rsidP="009E78C0">
      <w:pPr>
        <w:pStyle w:val="MZeSMLNAdpis3"/>
        <w:numPr>
          <w:ilvl w:val="2"/>
          <w:numId w:val="28"/>
        </w:numPr>
        <w:rPr>
          <w:rFonts w:asciiTheme="minorHAnsi" w:hAnsiTheme="minorHAnsi"/>
          <w:sz w:val="22"/>
          <w:szCs w:val="22"/>
        </w:rPr>
      </w:pPr>
      <w:r w:rsidRPr="00FB458D">
        <w:rPr>
          <w:rFonts w:asciiTheme="minorHAnsi" w:hAnsiTheme="minorHAnsi"/>
          <w:sz w:val="22"/>
          <w:szCs w:val="22"/>
        </w:rPr>
        <w:t xml:space="preserve">podpoře </w:t>
      </w:r>
      <w:r w:rsidR="00B830ED" w:rsidRPr="00FB458D">
        <w:rPr>
          <w:rFonts w:asciiTheme="minorHAnsi" w:hAnsiTheme="minorHAnsi"/>
          <w:sz w:val="22"/>
          <w:szCs w:val="22"/>
        </w:rPr>
        <w:t>Díla</w:t>
      </w:r>
      <w:r w:rsidRPr="00FB458D">
        <w:rPr>
          <w:rFonts w:asciiTheme="minorHAnsi" w:hAnsiTheme="minorHAnsi"/>
          <w:sz w:val="22"/>
          <w:szCs w:val="22"/>
        </w:rPr>
        <w:t xml:space="preserve"> </w:t>
      </w:r>
      <w:r w:rsidR="00443EFC" w:rsidRPr="00FB458D">
        <w:rPr>
          <w:rFonts w:asciiTheme="minorHAnsi" w:hAnsiTheme="minorHAnsi"/>
          <w:sz w:val="22"/>
          <w:szCs w:val="22"/>
        </w:rPr>
        <w:t>(dále jen „</w:t>
      </w:r>
      <w:r w:rsidR="009829AA" w:rsidRPr="00FB458D">
        <w:rPr>
          <w:rFonts w:asciiTheme="minorHAnsi" w:hAnsiTheme="minorHAnsi"/>
          <w:b/>
          <w:sz w:val="22"/>
          <w:szCs w:val="22"/>
        </w:rPr>
        <w:t>Podpora</w:t>
      </w:r>
      <w:r w:rsidR="00443EFC" w:rsidRPr="00FB458D">
        <w:rPr>
          <w:rFonts w:asciiTheme="minorHAnsi" w:hAnsiTheme="minorHAnsi"/>
          <w:sz w:val="22"/>
          <w:szCs w:val="22"/>
        </w:rPr>
        <w:t>“)</w:t>
      </w:r>
      <w:r w:rsidR="008D68D9" w:rsidRPr="00FB458D">
        <w:rPr>
          <w:rFonts w:asciiTheme="minorHAnsi" w:hAnsiTheme="minorHAnsi"/>
          <w:sz w:val="22"/>
          <w:szCs w:val="22"/>
        </w:rPr>
        <w:t>.</w:t>
      </w:r>
    </w:p>
    <w:p w:rsidR="00C4008C" w:rsidRPr="009E78C0" w:rsidRDefault="00C4008C" w:rsidP="009E78C0">
      <w:pPr>
        <w:pStyle w:val="MZeSMLNAdpis3"/>
        <w:numPr>
          <w:ilvl w:val="2"/>
          <w:numId w:val="28"/>
        </w:numPr>
        <w:rPr>
          <w:rFonts w:asciiTheme="minorHAnsi" w:hAnsiTheme="minorHAnsi"/>
          <w:sz w:val="22"/>
          <w:szCs w:val="22"/>
        </w:rPr>
      </w:pPr>
      <w:r w:rsidRPr="009E78C0">
        <w:rPr>
          <w:rFonts w:asciiTheme="minorHAnsi" w:hAnsiTheme="minorHAnsi"/>
          <w:sz w:val="22"/>
          <w:szCs w:val="22"/>
        </w:rPr>
        <w:t>rozvoji Díla (dále jen „</w:t>
      </w:r>
      <w:r w:rsidRPr="009E78C0">
        <w:rPr>
          <w:rFonts w:asciiTheme="minorHAnsi" w:hAnsiTheme="minorHAnsi"/>
          <w:b/>
          <w:sz w:val="22"/>
          <w:szCs w:val="22"/>
        </w:rPr>
        <w:t>Rozvoj</w:t>
      </w:r>
      <w:r w:rsidRPr="009E78C0">
        <w:rPr>
          <w:rFonts w:asciiTheme="minorHAnsi" w:hAnsiTheme="minorHAnsi"/>
          <w:sz w:val="22"/>
          <w:szCs w:val="22"/>
        </w:rPr>
        <w:t>“).</w:t>
      </w:r>
    </w:p>
    <w:p w:rsidR="00B830ED" w:rsidRPr="009829AA" w:rsidRDefault="00C4008C" w:rsidP="007902A5">
      <w:pPr>
        <w:pStyle w:val="MZeSMLNAdpis3"/>
        <w:numPr>
          <w:ilvl w:val="0"/>
          <w:numId w:val="0"/>
        </w:numPr>
        <w:ind w:left="709" w:firstLine="1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 xml:space="preserve">Dílo, Licence, Implementace, </w:t>
      </w:r>
      <w:r w:rsidR="007902A5" w:rsidRPr="00FB458D">
        <w:rPr>
          <w:rFonts w:asciiTheme="minorHAnsi" w:hAnsiTheme="minorHAnsi"/>
          <w:sz w:val="22"/>
          <w:szCs w:val="22"/>
        </w:rPr>
        <w:t>Podpora</w:t>
      </w:r>
      <w:r>
        <w:rPr>
          <w:rFonts w:asciiTheme="minorHAnsi" w:hAnsiTheme="minorHAnsi"/>
          <w:sz w:val="22"/>
          <w:szCs w:val="22"/>
        </w:rPr>
        <w:t xml:space="preserve"> a Rozvoj</w:t>
      </w:r>
      <w:r w:rsidR="007902A5" w:rsidRPr="00FB458D">
        <w:rPr>
          <w:rFonts w:asciiTheme="minorHAnsi" w:hAnsiTheme="minorHAnsi"/>
          <w:sz w:val="22"/>
          <w:szCs w:val="22"/>
        </w:rPr>
        <w:t xml:space="preserve"> dále</w:t>
      </w:r>
      <w:r w:rsidR="00F91ABB" w:rsidRPr="00FB458D">
        <w:rPr>
          <w:rFonts w:asciiTheme="minorHAnsi" w:hAnsiTheme="minorHAnsi"/>
          <w:sz w:val="22"/>
          <w:szCs w:val="22"/>
        </w:rPr>
        <w:t xml:space="preserve"> samostatně nebo</w:t>
      </w:r>
      <w:r w:rsidR="007902A5" w:rsidRPr="00FB458D">
        <w:rPr>
          <w:rFonts w:asciiTheme="minorHAnsi" w:hAnsiTheme="minorHAnsi"/>
          <w:sz w:val="22"/>
          <w:szCs w:val="22"/>
        </w:rPr>
        <w:t xml:space="preserve"> společně také jako „</w:t>
      </w:r>
      <w:r w:rsidR="007902A5" w:rsidRPr="00FB458D">
        <w:rPr>
          <w:rFonts w:asciiTheme="minorHAnsi" w:hAnsiTheme="minorHAnsi"/>
          <w:b/>
          <w:sz w:val="22"/>
          <w:szCs w:val="22"/>
        </w:rPr>
        <w:t>Plnění</w:t>
      </w:r>
      <w:r w:rsidR="007902A5" w:rsidRPr="00FB458D">
        <w:rPr>
          <w:rFonts w:asciiTheme="minorHAnsi" w:hAnsiTheme="minorHAnsi"/>
          <w:sz w:val="22"/>
          <w:szCs w:val="22"/>
        </w:rPr>
        <w:t>“.</w:t>
      </w:r>
      <w:r w:rsidR="008D68D9" w:rsidRPr="00FB458D">
        <w:rPr>
          <w:rFonts w:asciiTheme="minorHAnsi" w:hAnsiTheme="minorHAnsi"/>
          <w:sz w:val="22"/>
          <w:szCs w:val="22"/>
        </w:rPr>
        <w:t xml:space="preserve"> </w:t>
      </w:r>
      <w:r w:rsidR="00B830ED" w:rsidRPr="00FB458D">
        <w:rPr>
          <w:rFonts w:asciiTheme="minorHAnsi" w:hAnsiTheme="minorHAnsi"/>
          <w:sz w:val="22"/>
          <w:szCs w:val="22"/>
        </w:rPr>
        <w:t>Bližší</w:t>
      </w:r>
      <w:r w:rsidR="00B830ED">
        <w:rPr>
          <w:rFonts w:asciiTheme="minorHAnsi" w:hAnsiTheme="minorHAnsi"/>
          <w:sz w:val="22"/>
          <w:szCs w:val="22"/>
        </w:rPr>
        <w:t xml:space="preserve"> podmínky </w:t>
      </w:r>
      <w:r w:rsidR="00B830ED" w:rsidRPr="00F90BE0">
        <w:rPr>
          <w:rFonts w:asciiTheme="minorHAnsi" w:hAnsiTheme="minorHAnsi"/>
          <w:sz w:val="22"/>
          <w:szCs w:val="22"/>
        </w:rPr>
        <w:t>rozsahu</w:t>
      </w:r>
      <w:r w:rsidR="00186EE6">
        <w:rPr>
          <w:rFonts w:asciiTheme="minorHAnsi" w:hAnsiTheme="minorHAnsi"/>
          <w:sz w:val="22"/>
          <w:szCs w:val="22"/>
        </w:rPr>
        <w:t xml:space="preserve">, </w:t>
      </w:r>
      <w:r w:rsidR="00B830ED">
        <w:rPr>
          <w:rFonts w:asciiTheme="minorHAnsi" w:hAnsiTheme="minorHAnsi"/>
          <w:sz w:val="22"/>
          <w:szCs w:val="22"/>
        </w:rPr>
        <w:t>způsobu</w:t>
      </w:r>
      <w:r w:rsidR="00186EE6">
        <w:rPr>
          <w:rFonts w:asciiTheme="minorHAnsi" w:hAnsiTheme="minorHAnsi"/>
          <w:sz w:val="22"/>
          <w:szCs w:val="22"/>
        </w:rPr>
        <w:t xml:space="preserve"> a harmonogramu</w:t>
      </w:r>
      <w:r w:rsidR="00B830ED">
        <w:rPr>
          <w:rFonts w:asciiTheme="minorHAnsi" w:hAnsiTheme="minorHAnsi"/>
          <w:sz w:val="22"/>
          <w:szCs w:val="22"/>
        </w:rPr>
        <w:t xml:space="preserve"> p</w:t>
      </w:r>
      <w:r w:rsidR="007902A5">
        <w:rPr>
          <w:rFonts w:asciiTheme="minorHAnsi" w:hAnsiTheme="minorHAnsi"/>
          <w:sz w:val="22"/>
          <w:szCs w:val="22"/>
        </w:rPr>
        <w:t>oskytnutí všech výše uvedených P</w:t>
      </w:r>
      <w:r w:rsidR="00B830ED">
        <w:rPr>
          <w:rFonts w:asciiTheme="minorHAnsi" w:hAnsiTheme="minorHAnsi"/>
          <w:sz w:val="22"/>
          <w:szCs w:val="22"/>
        </w:rPr>
        <w:t>lnění jsou uvedeny v</w:t>
      </w:r>
      <w:r w:rsidR="00B830ED" w:rsidRPr="00F90BE0">
        <w:rPr>
          <w:rFonts w:asciiTheme="minorHAnsi" w:hAnsiTheme="minorHAnsi"/>
          <w:sz w:val="22"/>
          <w:szCs w:val="22"/>
        </w:rPr>
        <w:t> Přílo</w:t>
      </w:r>
      <w:r w:rsidR="00B830ED">
        <w:rPr>
          <w:rFonts w:asciiTheme="minorHAnsi" w:hAnsiTheme="minorHAnsi"/>
          <w:sz w:val="22"/>
          <w:szCs w:val="22"/>
        </w:rPr>
        <w:t>ze č. 1 této Smlouvy</w:t>
      </w:r>
      <w:r w:rsidR="00B830ED" w:rsidRPr="00F90BE0">
        <w:rPr>
          <w:rFonts w:asciiTheme="minorHAnsi" w:hAnsiTheme="minorHAnsi"/>
          <w:sz w:val="22"/>
          <w:szCs w:val="22"/>
        </w:rPr>
        <w:t>.</w:t>
      </w:r>
    </w:p>
    <w:p w:rsidR="008D68D9" w:rsidRPr="00DF2280" w:rsidRDefault="007902A5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Místem P</w:t>
      </w:r>
      <w:r w:rsidR="008D68D9" w:rsidRPr="00DF2280">
        <w:rPr>
          <w:rFonts w:asciiTheme="minorHAnsi" w:hAnsiTheme="minorHAnsi" w:cs="Arial"/>
          <w:szCs w:val="24"/>
        </w:rPr>
        <w:t>lnění se sjednává sídlo Objednatele (</w:t>
      </w:r>
      <w:proofErr w:type="spellStart"/>
      <w:r w:rsidR="008D68D9" w:rsidRPr="00DF2280">
        <w:rPr>
          <w:rFonts w:asciiTheme="minorHAnsi" w:hAnsiTheme="minorHAnsi" w:cs="Arial"/>
          <w:szCs w:val="24"/>
        </w:rPr>
        <w:t>MZe</w:t>
      </w:r>
      <w:proofErr w:type="spellEnd"/>
      <w:r w:rsidR="008D68D9" w:rsidRPr="00DF2280">
        <w:rPr>
          <w:rFonts w:asciiTheme="minorHAnsi" w:hAnsiTheme="minorHAnsi" w:cs="Arial"/>
          <w:szCs w:val="24"/>
        </w:rPr>
        <w:t>, Praha 1 –</w:t>
      </w:r>
      <w:r w:rsidR="008D68D9" w:rsidRPr="00DF2280">
        <w:rPr>
          <w:rFonts w:asciiTheme="minorHAnsi" w:hAnsiTheme="minorHAnsi" w:cs="Arial"/>
          <w:noProof/>
          <w:szCs w:val="24"/>
        </w:rPr>
        <w:t xml:space="preserve"> Těšnov)</w:t>
      </w:r>
      <w:r w:rsidR="008D68D9" w:rsidRPr="00DF2280">
        <w:rPr>
          <w:rFonts w:asciiTheme="minorHAnsi" w:hAnsiTheme="minorHAnsi" w:cs="Arial"/>
          <w:szCs w:val="24"/>
        </w:rPr>
        <w:t>, přičemž jednotlivé činnosti mohou být prováděny v organizačních jednotkách určených Objednatelem mimo jeho sídlo nebo prostřednictvím vzdáleného přístupu.</w:t>
      </w:r>
    </w:p>
    <w:p w:rsidR="008D68D9" w:rsidRPr="00DF2280" w:rsidRDefault="008D68D9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F2280">
        <w:rPr>
          <w:rFonts w:asciiTheme="minorHAnsi" w:hAnsiTheme="minorHAnsi" w:cs="Arial"/>
          <w:szCs w:val="24"/>
        </w:rPr>
        <w:t xml:space="preserve">Zhotovitel se zavazuje a zaručuje, že veškeré činnosti a </w:t>
      </w:r>
      <w:r w:rsidR="001437B9" w:rsidRPr="00DF2280">
        <w:rPr>
          <w:rFonts w:asciiTheme="minorHAnsi" w:hAnsiTheme="minorHAnsi" w:cs="Arial"/>
          <w:szCs w:val="24"/>
        </w:rPr>
        <w:t xml:space="preserve">věcná </w:t>
      </w:r>
      <w:r w:rsidRPr="00DF2280">
        <w:rPr>
          <w:rFonts w:asciiTheme="minorHAnsi" w:hAnsiTheme="minorHAnsi" w:cs="Arial"/>
          <w:szCs w:val="24"/>
        </w:rPr>
        <w:t>plnění, které mají být provedeny na základě této Smlouvy, budou provedeny řádně a v dohodnutých termínech se znalostí a péčí, která je možné očekávat od odborníků, kteří mají požadované znalosti a relevantní zkušenosti s realizací činností obdobných jako je předmět</w:t>
      </w:r>
      <w:r w:rsidR="007902A5">
        <w:rPr>
          <w:rFonts w:asciiTheme="minorHAnsi" w:hAnsiTheme="minorHAnsi" w:cs="Arial"/>
          <w:szCs w:val="24"/>
        </w:rPr>
        <w:t xml:space="preserve"> této Smlouvy. Při poskytování P</w:t>
      </w:r>
      <w:r w:rsidRPr="00DF2280">
        <w:rPr>
          <w:rFonts w:asciiTheme="minorHAnsi" w:hAnsiTheme="minorHAnsi" w:cs="Arial"/>
          <w:szCs w:val="24"/>
        </w:rPr>
        <w:t>lnění jinou osobou má Zhotovitel odpovědnost, jako by plnil sám.</w:t>
      </w:r>
      <w:r w:rsidR="00361D94" w:rsidRPr="00DF2280">
        <w:rPr>
          <w:rFonts w:asciiTheme="minorHAnsi" w:hAnsiTheme="minorHAnsi" w:cs="Arial"/>
          <w:szCs w:val="24"/>
        </w:rPr>
        <w:t xml:space="preserve"> Zhotovitel výslovně pr</w:t>
      </w:r>
      <w:r w:rsidR="007902A5">
        <w:rPr>
          <w:rFonts w:asciiTheme="minorHAnsi" w:hAnsiTheme="minorHAnsi" w:cs="Arial"/>
          <w:szCs w:val="24"/>
        </w:rPr>
        <w:t>ohlašuje, že je s předmětem P</w:t>
      </w:r>
      <w:r w:rsidR="00361D94" w:rsidRPr="00DF2280">
        <w:rPr>
          <w:rFonts w:asciiTheme="minorHAnsi" w:hAnsiTheme="minorHAnsi" w:cs="Arial"/>
          <w:szCs w:val="24"/>
        </w:rPr>
        <w:t>lnění této Smlouvy</w:t>
      </w:r>
      <w:r w:rsidR="007902A5">
        <w:rPr>
          <w:rFonts w:asciiTheme="minorHAnsi" w:hAnsiTheme="minorHAnsi" w:cs="Arial"/>
          <w:szCs w:val="24"/>
        </w:rPr>
        <w:t xml:space="preserve"> dostatečně obeznámen, předmět P</w:t>
      </w:r>
      <w:r w:rsidR="00361D94" w:rsidRPr="00DF2280">
        <w:rPr>
          <w:rFonts w:asciiTheme="minorHAnsi" w:hAnsiTheme="minorHAnsi" w:cs="Arial"/>
          <w:szCs w:val="24"/>
        </w:rPr>
        <w:t>lnění této Smlouvy je vymezen dostatečně určitým způsobem a s vědomím rozsahu závazků vyplývajících z této Smlouvy Zhotovitel uzavírá tuto Smlouvu.</w:t>
      </w:r>
    </w:p>
    <w:p w:rsidR="008D68D9" w:rsidRPr="00DF2280" w:rsidRDefault="008D68D9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F2280">
        <w:rPr>
          <w:rFonts w:asciiTheme="minorHAnsi" w:hAnsiTheme="minorHAnsi" w:cs="Arial"/>
          <w:szCs w:val="24"/>
        </w:rPr>
        <w:t xml:space="preserve">Objednatel se zavazuje zajistit </w:t>
      </w:r>
      <w:r w:rsidR="008C5202" w:rsidRPr="00DF2280">
        <w:rPr>
          <w:rFonts w:asciiTheme="minorHAnsi" w:hAnsiTheme="minorHAnsi" w:cs="Arial"/>
          <w:szCs w:val="24"/>
        </w:rPr>
        <w:t>nezbytnou</w:t>
      </w:r>
      <w:r w:rsidRPr="00DF2280">
        <w:rPr>
          <w:rFonts w:asciiTheme="minorHAnsi" w:hAnsiTheme="minorHAnsi" w:cs="Arial"/>
          <w:szCs w:val="24"/>
        </w:rPr>
        <w:t xml:space="preserve"> součinnost a</w:t>
      </w:r>
      <w:r w:rsidR="008C5202" w:rsidRPr="00DF2280">
        <w:rPr>
          <w:rFonts w:asciiTheme="minorHAnsi" w:hAnsiTheme="minorHAnsi" w:cs="Arial"/>
          <w:szCs w:val="24"/>
        </w:rPr>
        <w:t xml:space="preserve"> z jeho strany</w:t>
      </w:r>
      <w:r w:rsidRPr="00DF2280">
        <w:rPr>
          <w:rFonts w:asciiTheme="minorHAnsi" w:hAnsiTheme="minorHAnsi" w:cs="Arial"/>
          <w:szCs w:val="24"/>
        </w:rPr>
        <w:t xml:space="preserve"> </w:t>
      </w:r>
      <w:r w:rsidR="008C5202" w:rsidRPr="00DF2280">
        <w:rPr>
          <w:rFonts w:asciiTheme="minorHAnsi" w:hAnsiTheme="minorHAnsi" w:cs="Arial"/>
          <w:szCs w:val="24"/>
        </w:rPr>
        <w:t xml:space="preserve">nezbytné </w:t>
      </w:r>
      <w:r w:rsidRPr="00DF2280">
        <w:rPr>
          <w:rFonts w:asciiTheme="minorHAnsi" w:hAnsiTheme="minorHAnsi" w:cs="Arial"/>
          <w:szCs w:val="24"/>
        </w:rPr>
        <w:t xml:space="preserve">podmínky pro řádné plnění závazků Zhotovitele podle této Smlouvy, </w:t>
      </w:r>
      <w:r w:rsidR="008C5202" w:rsidRPr="00DF2280">
        <w:rPr>
          <w:rFonts w:asciiTheme="minorHAnsi" w:hAnsiTheme="minorHAnsi" w:cs="Arial"/>
          <w:szCs w:val="24"/>
        </w:rPr>
        <w:t>řádně zhotovené</w:t>
      </w:r>
      <w:r w:rsidR="006C1F10">
        <w:rPr>
          <w:rFonts w:asciiTheme="minorHAnsi" w:hAnsiTheme="minorHAnsi" w:cs="Arial"/>
          <w:szCs w:val="24"/>
        </w:rPr>
        <w:t xml:space="preserve"> a poskytnuté Plnění</w:t>
      </w:r>
      <w:r w:rsidRPr="00DF2280">
        <w:rPr>
          <w:rFonts w:asciiTheme="minorHAnsi" w:hAnsiTheme="minorHAnsi" w:cs="Arial"/>
          <w:szCs w:val="24"/>
        </w:rPr>
        <w:t xml:space="preserve"> převzít a zaplatit dohodnutou cenu </w:t>
      </w:r>
      <w:r w:rsidR="006C1F10">
        <w:rPr>
          <w:rFonts w:asciiTheme="minorHAnsi" w:hAnsiTheme="minorHAnsi" w:cs="Arial"/>
          <w:szCs w:val="24"/>
        </w:rPr>
        <w:t>Plnění</w:t>
      </w:r>
      <w:r w:rsidRPr="00DF2280">
        <w:rPr>
          <w:rFonts w:asciiTheme="minorHAnsi" w:hAnsiTheme="minorHAnsi" w:cs="Arial"/>
          <w:szCs w:val="24"/>
        </w:rPr>
        <w:t xml:space="preserve"> v souladu s platební</w:t>
      </w:r>
      <w:r w:rsidR="001437B9" w:rsidRPr="00DF2280">
        <w:rPr>
          <w:rFonts w:asciiTheme="minorHAnsi" w:hAnsiTheme="minorHAnsi" w:cs="Arial"/>
          <w:szCs w:val="24"/>
        </w:rPr>
        <w:t>mi podmínkami uvedenými v čl. 5</w:t>
      </w:r>
      <w:r w:rsidR="008C5202" w:rsidRPr="00DF2280">
        <w:rPr>
          <w:rFonts w:asciiTheme="minorHAnsi" w:hAnsiTheme="minorHAnsi" w:cs="Arial"/>
          <w:szCs w:val="24"/>
        </w:rPr>
        <w:t xml:space="preserve"> a</w:t>
      </w:r>
      <w:r w:rsidR="00064530" w:rsidRPr="00DF2280">
        <w:rPr>
          <w:rFonts w:asciiTheme="minorHAnsi" w:hAnsiTheme="minorHAnsi" w:cs="Arial"/>
          <w:szCs w:val="24"/>
        </w:rPr>
        <w:t> </w:t>
      </w:r>
      <w:r w:rsidR="008C5202" w:rsidRPr="00DF2280">
        <w:rPr>
          <w:rFonts w:asciiTheme="minorHAnsi" w:hAnsiTheme="minorHAnsi" w:cs="Arial"/>
          <w:szCs w:val="24"/>
        </w:rPr>
        <w:t>ostatním</w:t>
      </w:r>
      <w:r w:rsidR="00CF705C" w:rsidRPr="00DF2280">
        <w:rPr>
          <w:rFonts w:asciiTheme="minorHAnsi" w:hAnsiTheme="minorHAnsi" w:cs="Arial"/>
          <w:szCs w:val="24"/>
        </w:rPr>
        <w:t>i</w:t>
      </w:r>
      <w:r w:rsidR="008C5202" w:rsidRPr="00DF2280">
        <w:rPr>
          <w:rFonts w:asciiTheme="minorHAnsi" w:hAnsiTheme="minorHAnsi" w:cs="Arial"/>
          <w:szCs w:val="24"/>
        </w:rPr>
        <w:t xml:space="preserve"> podmínkami </w:t>
      </w:r>
      <w:r w:rsidRPr="00DF2280">
        <w:rPr>
          <w:rFonts w:asciiTheme="minorHAnsi" w:hAnsiTheme="minorHAnsi" w:cs="Arial"/>
          <w:szCs w:val="24"/>
        </w:rPr>
        <w:t>této Smlouvy.</w:t>
      </w:r>
    </w:p>
    <w:p w:rsidR="00456FC6" w:rsidRPr="00710A6D" w:rsidRDefault="008D68D9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710A6D">
        <w:rPr>
          <w:rFonts w:asciiTheme="minorHAnsi" w:hAnsiTheme="minorHAnsi" w:cs="Arial"/>
          <w:szCs w:val="24"/>
        </w:rPr>
        <w:t>Zhotovitel je povinen</w:t>
      </w:r>
      <w:r w:rsidR="00784845" w:rsidRPr="00710A6D">
        <w:rPr>
          <w:rFonts w:asciiTheme="minorHAnsi" w:hAnsiTheme="minorHAnsi" w:cs="Arial"/>
          <w:szCs w:val="24"/>
        </w:rPr>
        <w:t xml:space="preserve"> </w:t>
      </w:r>
      <w:r w:rsidR="00EE48E9" w:rsidRPr="00710A6D">
        <w:rPr>
          <w:rFonts w:asciiTheme="minorHAnsi" w:hAnsiTheme="minorHAnsi" w:cs="Arial"/>
          <w:szCs w:val="24"/>
        </w:rPr>
        <w:t xml:space="preserve">bezplatně </w:t>
      </w:r>
      <w:r w:rsidR="00784845" w:rsidRPr="00710A6D">
        <w:rPr>
          <w:rFonts w:asciiTheme="minorHAnsi" w:hAnsiTheme="minorHAnsi" w:cs="Arial"/>
          <w:szCs w:val="24"/>
        </w:rPr>
        <w:t xml:space="preserve">poskytnout </w:t>
      </w:r>
      <w:r w:rsidR="00A45FAF" w:rsidRPr="00710A6D">
        <w:rPr>
          <w:rFonts w:asciiTheme="minorHAnsi" w:hAnsiTheme="minorHAnsi" w:cs="Arial"/>
          <w:szCs w:val="24"/>
        </w:rPr>
        <w:t>Objednateli</w:t>
      </w:r>
      <w:r w:rsidR="00EE48E9" w:rsidRPr="00710A6D">
        <w:rPr>
          <w:rFonts w:asciiTheme="minorHAnsi" w:hAnsiTheme="minorHAnsi" w:cs="Arial"/>
          <w:szCs w:val="24"/>
        </w:rPr>
        <w:t xml:space="preserve"> na </w:t>
      </w:r>
      <w:r w:rsidR="00A13386" w:rsidRPr="00710A6D">
        <w:rPr>
          <w:rFonts w:asciiTheme="minorHAnsi" w:hAnsiTheme="minorHAnsi" w:cs="Arial"/>
          <w:szCs w:val="24"/>
        </w:rPr>
        <w:t>software v</w:t>
      </w:r>
      <w:r w:rsidR="006A3330" w:rsidRPr="00710A6D">
        <w:rPr>
          <w:rFonts w:asciiTheme="minorHAnsi" w:hAnsiTheme="minorHAnsi" w:cs="Arial"/>
          <w:szCs w:val="24"/>
        </w:rPr>
        <w:t>z</w:t>
      </w:r>
      <w:r w:rsidR="00A13386" w:rsidRPr="00710A6D">
        <w:rPr>
          <w:rFonts w:asciiTheme="minorHAnsi" w:hAnsiTheme="minorHAnsi" w:cs="Arial"/>
          <w:szCs w:val="24"/>
        </w:rPr>
        <w:t xml:space="preserve">niklý úpravou existujících softwarových komponent v rámci této </w:t>
      </w:r>
      <w:r w:rsidR="00A45FAF" w:rsidRPr="00710A6D">
        <w:rPr>
          <w:rFonts w:asciiTheme="minorHAnsi" w:hAnsiTheme="minorHAnsi" w:cs="Arial"/>
          <w:szCs w:val="24"/>
        </w:rPr>
        <w:t>S</w:t>
      </w:r>
      <w:r w:rsidR="00A13386" w:rsidRPr="00710A6D">
        <w:rPr>
          <w:rFonts w:asciiTheme="minorHAnsi" w:hAnsiTheme="minorHAnsi" w:cs="Arial"/>
          <w:szCs w:val="24"/>
        </w:rPr>
        <w:t xml:space="preserve">mlouvy </w:t>
      </w:r>
      <w:r w:rsidR="0079255E" w:rsidRPr="00710A6D">
        <w:rPr>
          <w:rFonts w:asciiTheme="minorHAnsi" w:hAnsiTheme="minorHAnsi" w:cs="Arial"/>
          <w:szCs w:val="24"/>
        </w:rPr>
        <w:t>O</w:t>
      </w:r>
      <w:r w:rsidR="00EE48E9" w:rsidRPr="00710A6D">
        <w:rPr>
          <w:rFonts w:asciiTheme="minorHAnsi" w:hAnsiTheme="minorHAnsi" w:cs="Arial"/>
          <w:szCs w:val="24"/>
        </w:rPr>
        <w:t>tevřenou licenci</w:t>
      </w:r>
      <w:r w:rsidR="00C46166" w:rsidRPr="00710A6D">
        <w:rPr>
          <w:rFonts w:asciiTheme="minorHAnsi" w:hAnsiTheme="minorHAnsi" w:cs="Arial"/>
          <w:szCs w:val="24"/>
        </w:rPr>
        <w:t>, jak je tato definována v článku 10 této Smlouvy</w:t>
      </w:r>
      <w:r w:rsidRPr="00710A6D">
        <w:rPr>
          <w:rFonts w:asciiTheme="minorHAnsi" w:hAnsiTheme="minorHAnsi" w:cs="Arial"/>
          <w:szCs w:val="24"/>
        </w:rPr>
        <w:t>.</w:t>
      </w:r>
    </w:p>
    <w:p w:rsidR="003B0763" w:rsidRPr="00DF2280" w:rsidRDefault="003B0763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F2280">
        <w:rPr>
          <w:rFonts w:asciiTheme="minorHAnsi" w:hAnsiTheme="minorHAnsi" w:cs="Arial"/>
          <w:szCs w:val="24"/>
        </w:rPr>
        <w:t xml:space="preserve">Zhotovitel </w:t>
      </w:r>
      <w:r w:rsidR="00CA357C">
        <w:rPr>
          <w:rFonts w:asciiTheme="minorHAnsi" w:hAnsiTheme="minorHAnsi" w:cs="Arial"/>
          <w:szCs w:val="24"/>
        </w:rPr>
        <w:t>poskytne plnění</w:t>
      </w:r>
      <w:r w:rsidRPr="00DF2280">
        <w:rPr>
          <w:rFonts w:asciiTheme="minorHAnsi" w:hAnsiTheme="minorHAnsi" w:cs="Arial"/>
          <w:szCs w:val="24"/>
        </w:rPr>
        <w:t xml:space="preserve"> </w:t>
      </w:r>
      <w:r w:rsidR="005C6BA9">
        <w:rPr>
          <w:rFonts w:asciiTheme="minorHAnsi" w:hAnsiTheme="minorHAnsi" w:cs="Arial"/>
          <w:szCs w:val="24"/>
        </w:rPr>
        <w:t>po částech dle jednotlivých etap uvedených v příloze č. 1 této Smlouvy</w:t>
      </w:r>
      <w:r w:rsidR="005A6F9C" w:rsidRPr="00DF2280">
        <w:rPr>
          <w:rFonts w:asciiTheme="minorHAnsi" w:hAnsiTheme="minorHAnsi" w:cs="Arial"/>
          <w:szCs w:val="24"/>
        </w:rPr>
        <w:t>.</w:t>
      </w:r>
      <w:r w:rsidR="00563C44" w:rsidRPr="00DF2280">
        <w:rPr>
          <w:rFonts w:asciiTheme="minorHAnsi" w:hAnsiTheme="minorHAnsi" w:cs="Arial"/>
          <w:szCs w:val="24"/>
        </w:rPr>
        <w:t xml:space="preserve"> </w:t>
      </w:r>
    </w:p>
    <w:p w:rsidR="002709D9" w:rsidRPr="00733B5A" w:rsidRDefault="00B85940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  <w:szCs w:val="22"/>
        </w:rPr>
      </w:pPr>
      <w:bookmarkStart w:id="2" w:name="_Ref288511885"/>
      <w:r w:rsidRPr="00733B5A">
        <w:rPr>
          <w:caps/>
          <w:szCs w:val="22"/>
        </w:rPr>
        <w:lastRenderedPageBreak/>
        <w:t xml:space="preserve">Předání a převzetí </w:t>
      </w:r>
      <w:bookmarkEnd w:id="2"/>
      <w:r w:rsidR="00CA357C">
        <w:rPr>
          <w:caps/>
          <w:szCs w:val="22"/>
        </w:rPr>
        <w:t>PLNĚNÍ</w:t>
      </w:r>
    </w:p>
    <w:p w:rsidR="005C6BA9" w:rsidRDefault="008D68D9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 w:rsidRPr="00565D9F">
        <w:rPr>
          <w:rFonts w:asciiTheme="minorHAnsi" w:hAnsiTheme="minorHAnsi" w:cs="Arial"/>
        </w:rPr>
        <w:t>Ke splnění povinno</w:t>
      </w:r>
      <w:r w:rsidR="00CF705C" w:rsidRPr="00565D9F">
        <w:rPr>
          <w:rFonts w:asciiTheme="minorHAnsi" w:hAnsiTheme="minorHAnsi" w:cs="Arial"/>
        </w:rPr>
        <w:t xml:space="preserve">stí Zhotovitele </w:t>
      </w:r>
      <w:proofErr w:type="gramStart"/>
      <w:r w:rsidR="005C6BA9">
        <w:rPr>
          <w:rFonts w:asciiTheme="minorHAnsi" w:hAnsiTheme="minorHAnsi" w:cs="Arial"/>
        </w:rPr>
        <w:t>dle</w:t>
      </w:r>
      <w:proofErr w:type="gramEnd"/>
      <w:r w:rsidR="005C6BA9">
        <w:rPr>
          <w:rFonts w:asciiTheme="minorHAnsi" w:hAnsiTheme="minorHAnsi" w:cs="Arial"/>
        </w:rPr>
        <w:t>:</w:t>
      </w:r>
    </w:p>
    <w:p w:rsidR="005C6BA9" w:rsidRDefault="005C6BA9" w:rsidP="005C6BA9">
      <w:pPr>
        <w:pStyle w:val="MZeSMLNAdpis3"/>
        <w:rPr>
          <w:rFonts w:asciiTheme="minorHAnsi" w:hAnsiTheme="minorHAnsi"/>
          <w:sz w:val="22"/>
          <w:szCs w:val="22"/>
        </w:rPr>
      </w:pPr>
      <w:r w:rsidRPr="005C6BA9">
        <w:rPr>
          <w:rFonts w:asciiTheme="minorHAnsi" w:hAnsiTheme="minorHAnsi"/>
          <w:sz w:val="22"/>
          <w:szCs w:val="22"/>
        </w:rPr>
        <w:t xml:space="preserve">odst. 3.1.1 této Smlouvy </w:t>
      </w:r>
      <w:r w:rsidR="00CF705C" w:rsidRPr="005C6BA9">
        <w:rPr>
          <w:rFonts w:asciiTheme="minorHAnsi" w:hAnsiTheme="minorHAnsi"/>
          <w:sz w:val="22"/>
          <w:szCs w:val="22"/>
        </w:rPr>
        <w:t>dojde</w:t>
      </w:r>
      <w:r w:rsidR="00677D02" w:rsidRPr="005C6BA9">
        <w:rPr>
          <w:rFonts w:asciiTheme="minorHAnsi" w:hAnsiTheme="minorHAnsi"/>
          <w:sz w:val="22"/>
          <w:szCs w:val="22"/>
        </w:rPr>
        <w:t xml:space="preserve"> dokončením a</w:t>
      </w:r>
      <w:r w:rsidR="00CF705C" w:rsidRPr="005C6BA9">
        <w:rPr>
          <w:rFonts w:asciiTheme="minorHAnsi" w:hAnsiTheme="minorHAnsi"/>
          <w:sz w:val="22"/>
          <w:szCs w:val="22"/>
        </w:rPr>
        <w:t xml:space="preserve"> předáním D</w:t>
      </w:r>
      <w:r w:rsidR="008D68D9" w:rsidRPr="005C6BA9">
        <w:rPr>
          <w:rFonts w:asciiTheme="minorHAnsi" w:hAnsiTheme="minorHAnsi"/>
          <w:sz w:val="22"/>
          <w:szCs w:val="22"/>
        </w:rPr>
        <w:t xml:space="preserve">íla Zhotovitelem se všemi náležitostmi dle specifikace uvedené </w:t>
      </w:r>
      <w:r w:rsidR="00563C44" w:rsidRPr="005C6BA9">
        <w:rPr>
          <w:rFonts w:asciiTheme="minorHAnsi" w:hAnsiTheme="minorHAnsi"/>
          <w:sz w:val="22"/>
          <w:szCs w:val="22"/>
        </w:rPr>
        <w:t>v Příloze č. 1 Smlouvy</w:t>
      </w:r>
      <w:r>
        <w:rPr>
          <w:rFonts w:asciiTheme="minorHAnsi" w:hAnsiTheme="minorHAnsi"/>
          <w:sz w:val="22"/>
          <w:szCs w:val="22"/>
        </w:rPr>
        <w:t>;</w:t>
      </w:r>
    </w:p>
    <w:p w:rsidR="005C6BA9" w:rsidRDefault="005C6BA9" w:rsidP="00670391">
      <w:pPr>
        <w:pStyle w:val="MZeSMLNAdpis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odst. 3.1.2 této </w:t>
      </w:r>
      <w:r w:rsidR="00CA357C">
        <w:rPr>
          <w:rFonts w:asciiTheme="minorHAnsi" w:hAnsiTheme="minorHAnsi"/>
          <w:sz w:val="22"/>
          <w:szCs w:val="22"/>
        </w:rPr>
        <w:t>Smlouvy dojde poskytnutím L</w:t>
      </w:r>
      <w:r>
        <w:rPr>
          <w:rFonts w:asciiTheme="minorHAnsi" w:hAnsiTheme="minorHAnsi"/>
          <w:sz w:val="22"/>
          <w:szCs w:val="22"/>
        </w:rPr>
        <w:t>icence</w:t>
      </w:r>
      <w:r w:rsidR="00670391">
        <w:rPr>
          <w:rFonts w:asciiTheme="minorHAnsi" w:hAnsiTheme="minorHAnsi"/>
          <w:sz w:val="22"/>
          <w:szCs w:val="22"/>
        </w:rPr>
        <w:t xml:space="preserve"> a současně </w:t>
      </w:r>
      <w:r>
        <w:rPr>
          <w:rFonts w:asciiTheme="minorHAnsi" w:hAnsiTheme="minorHAnsi"/>
          <w:sz w:val="22"/>
          <w:szCs w:val="22"/>
        </w:rPr>
        <w:t>předáním Implementace Díla podle Smlouvy a Přílohy č. 1 Smlouvy;</w:t>
      </w:r>
    </w:p>
    <w:p w:rsidR="008D68D9" w:rsidRDefault="00670391" w:rsidP="005C6BA9">
      <w:pPr>
        <w:pStyle w:val="MZeSMLNAdpis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odst. 3.1.3</w:t>
      </w:r>
      <w:r w:rsidR="005C6BA9">
        <w:rPr>
          <w:rFonts w:asciiTheme="minorHAnsi" w:hAnsiTheme="minorHAnsi"/>
          <w:sz w:val="22"/>
          <w:szCs w:val="22"/>
        </w:rPr>
        <w:t xml:space="preserve"> této Smlouvy poskytnutím Podpory Díla dle specifikace uvedené v Příloze č. 1</w:t>
      </w:r>
      <w:r w:rsidR="00563C44" w:rsidRPr="005C6BA9">
        <w:rPr>
          <w:rFonts w:asciiTheme="minorHAnsi" w:hAnsiTheme="minorHAnsi"/>
          <w:sz w:val="22"/>
          <w:szCs w:val="22"/>
        </w:rPr>
        <w:t>.</w:t>
      </w:r>
    </w:p>
    <w:p w:rsidR="009E78C0" w:rsidRPr="009E78C0" w:rsidRDefault="009E78C0" w:rsidP="009E78C0">
      <w:pPr>
        <w:pStyle w:val="MZeSMLNAdpis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odst. 3.1.4 této Smlouvy poskytnutím Rozvoje Díla dle specifikace uvedené v Příloze č. 1</w:t>
      </w:r>
      <w:r w:rsidRPr="005C6BA9">
        <w:rPr>
          <w:rFonts w:asciiTheme="minorHAnsi" w:hAnsiTheme="minorHAnsi"/>
          <w:sz w:val="22"/>
          <w:szCs w:val="22"/>
        </w:rPr>
        <w:t>.</w:t>
      </w:r>
    </w:p>
    <w:p w:rsidR="002709D9" w:rsidRPr="00565D9F" w:rsidRDefault="00B85940" w:rsidP="005C792D">
      <w:pPr>
        <w:pStyle w:val="MZeSMLNadpis2"/>
        <w:rPr>
          <w:rFonts w:asciiTheme="minorHAnsi" w:hAnsiTheme="minorHAnsi"/>
          <w:sz w:val="22"/>
          <w:szCs w:val="22"/>
        </w:rPr>
      </w:pPr>
      <w:r w:rsidRPr="00565D9F">
        <w:rPr>
          <w:rFonts w:asciiTheme="minorHAnsi" w:hAnsiTheme="minorHAnsi"/>
          <w:sz w:val="22"/>
          <w:szCs w:val="22"/>
        </w:rPr>
        <w:t>Zhotovitel předá a Objednatel převezme od Zhotovit</w:t>
      </w:r>
      <w:r w:rsidR="001A1766" w:rsidRPr="00565D9F">
        <w:rPr>
          <w:rFonts w:asciiTheme="minorHAnsi" w:hAnsiTheme="minorHAnsi"/>
          <w:sz w:val="22"/>
          <w:szCs w:val="22"/>
        </w:rPr>
        <w:t xml:space="preserve">ele </w:t>
      </w:r>
      <w:r w:rsidR="00670391">
        <w:rPr>
          <w:rFonts w:asciiTheme="minorHAnsi" w:hAnsiTheme="minorHAnsi"/>
          <w:sz w:val="22"/>
          <w:szCs w:val="22"/>
        </w:rPr>
        <w:t>jednotlivá P</w:t>
      </w:r>
      <w:r w:rsidR="005C6BA9">
        <w:rPr>
          <w:rFonts w:asciiTheme="minorHAnsi" w:hAnsiTheme="minorHAnsi"/>
          <w:sz w:val="22"/>
          <w:szCs w:val="22"/>
        </w:rPr>
        <w:t xml:space="preserve">lnění </w:t>
      </w:r>
      <w:r w:rsidR="00670391">
        <w:rPr>
          <w:rFonts w:asciiTheme="minorHAnsi" w:hAnsiTheme="minorHAnsi"/>
          <w:sz w:val="22"/>
          <w:szCs w:val="22"/>
        </w:rPr>
        <w:t>podle druhu předmětu P</w:t>
      </w:r>
      <w:r w:rsidR="001A1766" w:rsidRPr="00565D9F">
        <w:rPr>
          <w:rFonts w:asciiTheme="minorHAnsi" w:hAnsiTheme="minorHAnsi"/>
          <w:sz w:val="22"/>
          <w:szCs w:val="22"/>
        </w:rPr>
        <w:t xml:space="preserve">lnění v souladu se specifikací </w:t>
      </w:r>
      <w:r w:rsidR="00FB01A6" w:rsidRPr="00565D9F">
        <w:rPr>
          <w:rFonts w:asciiTheme="minorHAnsi" w:hAnsiTheme="minorHAnsi"/>
          <w:sz w:val="22"/>
          <w:szCs w:val="22"/>
        </w:rPr>
        <w:t xml:space="preserve">uvedenou </w:t>
      </w:r>
      <w:r w:rsidR="00BF33F3" w:rsidRPr="00565D9F">
        <w:rPr>
          <w:rFonts w:asciiTheme="minorHAnsi" w:hAnsiTheme="minorHAnsi"/>
          <w:sz w:val="22"/>
          <w:szCs w:val="22"/>
        </w:rPr>
        <w:t>v Příloze č. 1 této Smlouvy</w:t>
      </w:r>
      <w:r w:rsidR="00CF705C" w:rsidRPr="00565D9F">
        <w:rPr>
          <w:rFonts w:asciiTheme="minorHAnsi" w:hAnsiTheme="minorHAnsi"/>
          <w:sz w:val="22"/>
          <w:szCs w:val="22"/>
        </w:rPr>
        <w:t xml:space="preserve"> </w:t>
      </w:r>
      <w:r w:rsidRPr="00565D9F">
        <w:rPr>
          <w:rFonts w:asciiTheme="minorHAnsi" w:hAnsiTheme="minorHAnsi"/>
          <w:sz w:val="22"/>
          <w:szCs w:val="22"/>
        </w:rPr>
        <w:t>následujícím způsobem:</w:t>
      </w:r>
    </w:p>
    <w:p w:rsidR="002709D9" w:rsidRPr="00565D9F" w:rsidRDefault="00FB7E7F" w:rsidP="00665D1D">
      <w:pPr>
        <w:pStyle w:val="MZeSMLNAdpis3"/>
        <w:keepNext w:val="0"/>
        <w:keepLine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Plnění</w:t>
      </w:r>
      <w:r w:rsidR="00C94B95" w:rsidRPr="00565D9F">
        <w:rPr>
          <w:rFonts w:asciiTheme="minorHAnsi" w:hAnsiTheme="minorHAnsi"/>
          <w:sz w:val="22"/>
          <w:szCs w:val="22"/>
        </w:rPr>
        <w:t xml:space="preserve"> </w:t>
      </w:r>
      <w:r w:rsidR="00B85940" w:rsidRPr="00565D9F">
        <w:rPr>
          <w:rFonts w:asciiTheme="minorHAnsi" w:hAnsiTheme="minorHAnsi"/>
          <w:sz w:val="22"/>
          <w:szCs w:val="22"/>
        </w:rPr>
        <w:t xml:space="preserve">podle této Smlouvy </w:t>
      </w:r>
      <w:r>
        <w:rPr>
          <w:rFonts w:asciiTheme="minorHAnsi" w:hAnsiTheme="minorHAnsi"/>
          <w:sz w:val="22"/>
          <w:szCs w:val="22"/>
        </w:rPr>
        <w:t>budou</w:t>
      </w:r>
      <w:r w:rsidR="00677D02" w:rsidRPr="00565D9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předána a převzata</w:t>
      </w:r>
      <w:r w:rsidR="00B85940" w:rsidRPr="00565D9F">
        <w:rPr>
          <w:rFonts w:asciiTheme="minorHAnsi" w:hAnsiTheme="minorHAnsi"/>
          <w:sz w:val="22"/>
          <w:szCs w:val="22"/>
        </w:rPr>
        <w:t xml:space="preserve"> v rámci Akceptačního řízení, po odsouhlasení a následném potvrzení </w:t>
      </w:r>
      <w:r w:rsidR="0089353A" w:rsidRPr="00565D9F">
        <w:rPr>
          <w:rFonts w:asciiTheme="minorHAnsi" w:hAnsiTheme="minorHAnsi"/>
          <w:sz w:val="22"/>
          <w:szCs w:val="22"/>
        </w:rPr>
        <w:t>a</w:t>
      </w:r>
      <w:r w:rsidR="00B85940" w:rsidRPr="00565D9F">
        <w:rPr>
          <w:rFonts w:asciiTheme="minorHAnsi" w:hAnsiTheme="minorHAnsi"/>
          <w:sz w:val="22"/>
          <w:szCs w:val="22"/>
        </w:rPr>
        <w:t xml:space="preserve">kceptačního protokolu </w:t>
      </w:r>
      <w:r w:rsidR="00F64C7F" w:rsidRPr="00565D9F">
        <w:rPr>
          <w:rFonts w:asciiTheme="minorHAnsi" w:hAnsiTheme="minorHAnsi"/>
          <w:noProof/>
          <w:sz w:val="22"/>
          <w:szCs w:val="22"/>
        </w:rPr>
        <w:t>v podobě uvedené v P</w:t>
      </w:r>
      <w:r w:rsidR="0077059D" w:rsidRPr="00565D9F">
        <w:rPr>
          <w:rFonts w:asciiTheme="minorHAnsi" w:hAnsiTheme="minorHAnsi"/>
          <w:noProof/>
          <w:sz w:val="22"/>
          <w:szCs w:val="22"/>
        </w:rPr>
        <w:t>říloze č.</w:t>
      </w:r>
      <w:r w:rsidR="00563C44" w:rsidRPr="00565D9F">
        <w:rPr>
          <w:rFonts w:asciiTheme="minorHAnsi" w:hAnsiTheme="minorHAnsi"/>
          <w:noProof/>
          <w:sz w:val="22"/>
          <w:szCs w:val="22"/>
        </w:rPr>
        <w:t xml:space="preserve"> 2</w:t>
      </w:r>
      <w:r w:rsidR="00906897" w:rsidRPr="00565D9F">
        <w:rPr>
          <w:rFonts w:asciiTheme="minorHAnsi" w:hAnsiTheme="minorHAnsi"/>
          <w:noProof/>
          <w:sz w:val="22"/>
          <w:szCs w:val="22"/>
        </w:rPr>
        <w:t xml:space="preserve"> </w:t>
      </w:r>
      <w:r w:rsidR="0077059D" w:rsidRPr="00565D9F">
        <w:rPr>
          <w:rFonts w:asciiTheme="minorHAnsi" w:hAnsiTheme="minorHAnsi"/>
          <w:noProof/>
          <w:sz w:val="22"/>
          <w:szCs w:val="22"/>
        </w:rPr>
        <w:t>této Smlouvy</w:t>
      </w:r>
      <w:r w:rsidR="0089353A" w:rsidRPr="00565D9F">
        <w:rPr>
          <w:rFonts w:asciiTheme="minorHAnsi" w:hAnsiTheme="minorHAnsi"/>
          <w:noProof/>
          <w:sz w:val="22"/>
          <w:szCs w:val="22"/>
        </w:rPr>
        <w:t xml:space="preserve"> (dále jen „</w:t>
      </w:r>
      <w:r w:rsidR="0089353A" w:rsidRPr="00565D9F">
        <w:rPr>
          <w:rFonts w:asciiTheme="minorHAnsi" w:hAnsiTheme="minorHAnsi"/>
          <w:b/>
          <w:noProof/>
          <w:sz w:val="22"/>
          <w:szCs w:val="22"/>
        </w:rPr>
        <w:t>Akceptační protokol</w:t>
      </w:r>
      <w:r w:rsidR="0089353A" w:rsidRPr="00565D9F">
        <w:rPr>
          <w:rFonts w:asciiTheme="minorHAnsi" w:hAnsiTheme="minorHAnsi"/>
          <w:noProof/>
          <w:sz w:val="22"/>
          <w:szCs w:val="22"/>
        </w:rPr>
        <w:t>“)</w:t>
      </w:r>
      <w:r w:rsidR="0077059D" w:rsidRPr="00565D9F">
        <w:rPr>
          <w:rFonts w:asciiTheme="minorHAnsi" w:hAnsiTheme="minorHAnsi"/>
          <w:sz w:val="22"/>
          <w:szCs w:val="22"/>
        </w:rPr>
        <w:t xml:space="preserve"> </w:t>
      </w:r>
      <w:r w:rsidR="00DF2280" w:rsidRPr="00565D9F">
        <w:rPr>
          <w:rFonts w:asciiTheme="minorHAnsi" w:hAnsiTheme="minorHAnsi"/>
          <w:sz w:val="22"/>
          <w:szCs w:val="22"/>
        </w:rPr>
        <w:t>osobami k tomu oprávněnými</w:t>
      </w:r>
      <w:r w:rsidR="00173BA2" w:rsidRPr="00565D9F">
        <w:rPr>
          <w:rFonts w:asciiTheme="minorHAnsi" w:hAnsiTheme="minorHAnsi"/>
          <w:sz w:val="22"/>
          <w:szCs w:val="22"/>
        </w:rPr>
        <w:t xml:space="preserve"> dle této Smlouvy</w:t>
      </w:r>
      <w:r w:rsidR="00B85940" w:rsidRPr="00565D9F">
        <w:rPr>
          <w:rFonts w:asciiTheme="minorHAnsi" w:hAnsiTheme="minorHAnsi"/>
          <w:sz w:val="22"/>
          <w:szCs w:val="22"/>
        </w:rPr>
        <w:t xml:space="preserve">. </w:t>
      </w:r>
    </w:p>
    <w:p w:rsidR="002709D9" w:rsidRPr="00565D9F" w:rsidRDefault="00B85940" w:rsidP="00665D1D">
      <w:pPr>
        <w:pStyle w:val="MZeSMLNAdpis3"/>
        <w:keepNext w:val="0"/>
        <w:keepLines w:val="0"/>
        <w:rPr>
          <w:rFonts w:asciiTheme="minorHAnsi" w:hAnsiTheme="minorHAnsi"/>
          <w:sz w:val="22"/>
          <w:szCs w:val="22"/>
        </w:rPr>
      </w:pPr>
      <w:r w:rsidRPr="00565D9F">
        <w:rPr>
          <w:rFonts w:asciiTheme="minorHAnsi" w:hAnsiTheme="minorHAnsi"/>
          <w:sz w:val="22"/>
          <w:szCs w:val="22"/>
        </w:rPr>
        <w:t>Proces Akceptačního řízení je rozveden dále v tomto článku Smlouvy.</w:t>
      </w:r>
    </w:p>
    <w:p w:rsidR="008D68D9" w:rsidRPr="00565D9F" w:rsidRDefault="008D68D9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bookmarkStart w:id="3" w:name="_Ref288510448"/>
      <w:r w:rsidRPr="00565D9F">
        <w:rPr>
          <w:rFonts w:asciiTheme="minorHAnsi" w:hAnsiTheme="minorHAnsi" w:cs="Arial"/>
          <w:b/>
        </w:rPr>
        <w:t>Akceptační řízení</w:t>
      </w:r>
      <w:r w:rsidRPr="00565D9F">
        <w:rPr>
          <w:rFonts w:asciiTheme="minorHAnsi" w:hAnsiTheme="minorHAnsi" w:cs="Arial"/>
        </w:rPr>
        <w:t xml:space="preserve"> probíhá následujícím způsobem:</w:t>
      </w:r>
    </w:p>
    <w:p w:rsidR="008D68D9" w:rsidRPr="00565D9F" w:rsidRDefault="008D68D9" w:rsidP="008D68D9">
      <w:pPr>
        <w:numPr>
          <w:ilvl w:val="2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 w:rsidRPr="00565D9F">
        <w:rPr>
          <w:rFonts w:asciiTheme="minorHAnsi" w:hAnsiTheme="minorHAnsi" w:cs="Arial"/>
        </w:rPr>
        <w:t xml:space="preserve">Zhotovitel předá </w:t>
      </w:r>
      <w:r w:rsidR="00F91ABB">
        <w:rPr>
          <w:rFonts w:asciiTheme="minorHAnsi" w:hAnsiTheme="minorHAnsi" w:cs="Arial"/>
        </w:rPr>
        <w:t>jednotlivá P</w:t>
      </w:r>
      <w:r w:rsidR="00FB7E7F">
        <w:rPr>
          <w:rFonts w:asciiTheme="minorHAnsi" w:hAnsiTheme="minorHAnsi" w:cs="Arial"/>
        </w:rPr>
        <w:t>lnění</w:t>
      </w:r>
      <w:r w:rsidRPr="00565D9F">
        <w:rPr>
          <w:rFonts w:asciiTheme="minorHAnsi" w:hAnsiTheme="minorHAnsi" w:cs="Arial"/>
        </w:rPr>
        <w:t xml:space="preserve"> Objednateli k Akceptačnímu řízení. Předání k </w:t>
      </w:r>
      <w:r w:rsidR="00C94B95" w:rsidRPr="00565D9F">
        <w:rPr>
          <w:rFonts w:asciiTheme="minorHAnsi" w:hAnsiTheme="minorHAnsi" w:cs="Arial"/>
        </w:rPr>
        <w:t xml:space="preserve">Akceptačnímu </w:t>
      </w:r>
      <w:r w:rsidRPr="00565D9F">
        <w:rPr>
          <w:rFonts w:asciiTheme="minorHAnsi" w:hAnsiTheme="minorHAnsi" w:cs="Arial"/>
        </w:rPr>
        <w:t xml:space="preserve">řízení bude zdokumentováno Předávacím protokolem </w:t>
      </w:r>
      <w:r w:rsidR="00C35108" w:rsidRPr="00565D9F">
        <w:rPr>
          <w:rFonts w:asciiTheme="minorHAnsi" w:hAnsiTheme="minorHAnsi" w:cs="Arial"/>
          <w:noProof/>
        </w:rPr>
        <w:t>v podobě uvedené v P</w:t>
      </w:r>
      <w:r w:rsidR="00F64C7F" w:rsidRPr="00565D9F">
        <w:rPr>
          <w:rFonts w:asciiTheme="minorHAnsi" w:hAnsiTheme="minorHAnsi" w:cs="Arial"/>
          <w:noProof/>
        </w:rPr>
        <w:t>říloze č.</w:t>
      </w:r>
      <w:r w:rsidR="00F91ABB">
        <w:rPr>
          <w:rFonts w:asciiTheme="minorHAnsi" w:hAnsiTheme="minorHAnsi" w:cs="Arial"/>
          <w:noProof/>
        </w:rPr>
        <w:t xml:space="preserve"> </w:t>
      </w:r>
      <w:r w:rsidR="00563C44" w:rsidRPr="00565D9F">
        <w:rPr>
          <w:rFonts w:asciiTheme="minorHAnsi" w:hAnsiTheme="minorHAnsi" w:cs="Arial"/>
          <w:noProof/>
        </w:rPr>
        <w:t>3</w:t>
      </w:r>
      <w:r w:rsidRPr="00565D9F">
        <w:rPr>
          <w:rFonts w:asciiTheme="minorHAnsi" w:hAnsiTheme="minorHAnsi" w:cs="Arial"/>
          <w:noProof/>
        </w:rPr>
        <w:t xml:space="preserve"> této Smlouvy</w:t>
      </w:r>
      <w:r w:rsidRPr="00565D9F">
        <w:rPr>
          <w:rFonts w:asciiTheme="minorHAnsi" w:hAnsiTheme="minorHAnsi" w:cs="Arial"/>
        </w:rPr>
        <w:t>, který podepíší obě smluvní strany.</w:t>
      </w:r>
    </w:p>
    <w:p w:rsidR="008D68D9" w:rsidRDefault="00F91ABB" w:rsidP="008D68D9">
      <w:pPr>
        <w:numPr>
          <w:ilvl w:val="2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Předáním jednotlivých P</w:t>
      </w:r>
      <w:r w:rsidR="008D68D9" w:rsidRPr="00565D9F">
        <w:rPr>
          <w:rFonts w:asciiTheme="minorHAnsi" w:hAnsiTheme="minorHAnsi" w:cs="Arial"/>
        </w:rPr>
        <w:t>lnění je zahájeno období Akceptačního řízení.</w:t>
      </w:r>
    </w:p>
    <w:p w:rsidR="000A41A2" w:rsidRPr="00710A6D" w:rsidRDefault="000A41A2" w:rsidP="008D68D9">
      <w:pPr>
        <w:numPr>
          <w:ilvl w:val="2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Akceptační řízení </w:t>
      </w:r>
      <w:r w:rsidRPr="00710A6D">
        <w:rPr>
          <w:rFonts w:asciiTheme="minorHAnsi" w:hAnsiTheme="minorHAnsi" w:cs="Arial"/>
        </w:rPr>
        <w:t>prob</w:t>
      </w:r>
      <w:r w:rsidR="000B3BAE" w:rsidRPr="00710A6D">
        <w:rPr>
          <w:rFonts w:asciiTheme="minorHAnsi" w:hAnsiTheme="minorHAnsi" w:cs="Arial"/>
        </w:rPr>
        <w:t>ěhne</w:t>
      </w:r>
      <w:r w:rsidR="00A00356" w:rsidRPr="00710A6D">
        <w:rPr>
          <w:rFonts w:asciiTheme="minorHAnsi" w:hAnsiTheme="minorHAnsi" w:cs="Arial"/>
        </w:rPr>
        <w:t xml:space="preserve"> </w:t>
      </w:r>
      <w:r w:rsidR="000B3BAE" w:rsidRPr="00710A6D">
        <w:rPr>
          <w:rFonts w:asciiTheme="minorHAnsi" w:hAnsiTheme="minorHAnsi" w:cs="Arial"/>
        </w:rPr>
        <w:t>v souladu s tímto čl. 4 a</w:t>
      </w:r>
      <w:r w:rsidR="00024A40" w:rsidRPr="00710A6D">
        <w:rPr>
          <w:rFonts w:asciiTheme="minorHAnsi" w:hAnsiTheme="minorHAnsi" w:cs="Arial"/>
        </w:rPr>
        <w:t xml:space="preserve"> </w:t>
      </w:r>
      <w:r w:rsidRPr="00710A6D">
        <w:rPr>
          <w:rFonts w:asciiTheme="minorHAnsi" w:hAnsiTheme="minorHAnsi" w:cs="Arial"/>
        </w:rPr>
        <w:t xml:space="preserve">na základě akceptačních podmínek, které jsou uvedeny v Příloze </w:t>
      </w:r>
      <w:proofErr w:type="gramStart"/>
      <w:r w:rsidR="00024A40" w:rsidRPr="00710A6D">
        <w:rPr>
          <w:rFonts w:asciiTheme="minorHAnsi" w:hAnsiTheme="minorHAnsi" w:cs="Arial"/>
        </w:rPr>
        <w:t xml:space="preserve">č. </w:t>
      </w:r>
      <w:r w:rsidR="000B3BAE" w:rsidRPr="00710A6D">
        <w:rPr>
          <w:rFonts w:asciiTheme="minorHAnsi" w:hAnsiTheme="minorHAnsi" w:cs="Arial"/>
        </w:rPr>
        <w:t>4</w:t>
      </w:r>
      <w:r w:rsidR="00024A40" w:rsidRPr="00710A6D">
        <w:rPr>
          <w:rFonts w:asciiTheme="minorHAnsi" w:hAnsiTheme="minorHAnsi" w:cs="Arial"/>
        </w:rPr>
        <w:t xml:space="preserve"> </w:t>
      </w:r>
      <w:r w:rsidR="00710A6D">
        <w:rPr>
          <w:rFonts w:asciiTheme="minorHAnsi" w:hAnsiTheme="minorHAnsi" w:cs="Arial"/>
        </w:rPr>
        <w:t xml:space="preserve"> </w:t>
      </w:r>
      <w:r w:rsidR="00024A40" w:rsidRPr="00710A6D">
        <w:rPr>
          <w:rFonts w:asciiTheme="minorHAnsi" w:hAnsiTheme="minorHAnsi" w:cs="Arial"/>
        </w:rPr>
        <w:t>této smlouvy</w:t>
      </w:r>
      <w:proofErr w:type="gramEnd"/>
      <w:r w:rsidR="00024A40" w:rsidRPr="00710A6D">
        <w:rPr>
          <w:rFonts w:asciiTheme="minorHAnsi" w:hAnsiTheme="minorHAnsi" w:cs="Arial"/>
        </w:rPr>
        <w:t>.</w:t>
      </w:r>
      <w:r w:rsidRPr="00710A6D">
        <w:rPr>
          <w:rFonts w:asciiTheme="minorHAnsi" w:hAnsiTheme="minorHAnsi" w:cs="Arial"/>
        </w:rPr>
        <w:t xml:space="preserve"> </w:t>
      </w:r>
    </w:p>
    <w:p w:rsidR="008D68D9" w:rsidRPr="00565D9F" w:rsidRDefault="008D68D9" w:rsidP="008D68D9">
      <w:pPr>
        <w:numPr>
          <w:ilvl w:val="2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 w:rsidRPr="00710A6D">
        <w:rPr>
          <w:rFonts w:asciiTheme="minorHAnsi" w:hAnsiTheme="minorHAnsi" w:cs="Arial"/>
        </w:rPr>
        <w:t>Nejdéle do 1</w:t>
      </w:r>
      <w:r w:rsidR="00CF705C" w:rsidRPr="00710A6D">
        <w:rPr>
          <w:rFonts w:asciiTheme="minorHAnsi" w:hAnsiTheme="minorHAnsi" w:cs="Arial"/>
        </w:rPr>
        <w:t>0</w:t>
      </w:r>
      <w:r w:rsidRPr="00710A6D">
        <w:rPr>
          <w:rFonts w:asciiTheme="minorHAnsi" w:hAnsiTheme="minorHAnsi" w:cs="Arial"/>
        </w:rPr>
        <w:t xml:space="preserve"> </w:t>
      </w:r>
      <w:r w:rsidR="00CF705C" w:rsidRPr="00710A6D">
        <w:rPr>
          <w:rFonts w:asciiTheme="minorHAnsi" w:hAnsiTheme="minorHAnsi" w:cs="Arial"/>
        </w:rPr>
        <w:t>pracovních</w:t>
      </w:r>
      <w:r w:rsidR="00F91ABB" w:rsidRPr="00710A6D">
        <w:rPr>
          <w:rFonts w:asciiTheme="minorHAnsi" w:hAnsiTheme="minorHAnsi" w:cs="Arial"/>
        </w:rPr>
        <w:t xml:space="preserve"> dnů od předání jednotlivých</w:t>
      </w:r>
      <w:r w:rsidR="00F91ABB">
        <w:rPr>
          <w:rFonts w:asciiTheme="minorHAnsi" w:hAnsiTheme="minorHAnsi" w:cs="Arial"/>
        </w:rPr>
        <w:t xml:space="preserve"> P</w:t>
      </w:r>
      <w:r w:rsidRPr="00565D9F">
        <w:rPr>
          <w:rFonts w:asciiTheme="minorHAnsi" w:hAnsiTheme="minorHAnsi" w:cs="Arial"/>
        </w:rPr>
        <w:t>lnění k Akceptačnímu řízení se Objednatel k</w:t>
      </w:r>
      <w:r w:rsidR="00F91ABB">
        <w:rPr>
          <w:rFonts w:asciiTheme="minorHAnsi" w:hAnsiTheme="minorHAnsi" w:cs="Arial"/>
        </w:rPr>
        <w:t> předanému P</w:t>
      </w:r>
      <w:r w:rsidRPr="00565D9F">
        <w:rPr>
          <w:rFonts w:asciiTheme="minorHAnsi" w:hAnsiTheme="minorHAnsi" w:cs="Arial"/>
        </w:rPr>
        <w:t>lnění vyjádří vypracováním Akceptačního protokolu</w:t>
      </w:r>
      <w:r w:rsidR="000A41A2">
        <w:rPr>
          <w:rFonts w:asciiTheme="minorHAnsi" w:hAnsiTheme="minorHAnsi" w:cs="Arial"/>
        </w:rPr>
        <w:t xml:space="preserve">, ve kterém bude uvedena </w:t>
      </w:r>
      <w:r w:rsidR="00024A40">
        <w:rPr>
          <w:rFonts w:asciiTheme="minorHAnsi" w:hAnsiTheme="minorHAnsi" w:cs="Arial"/>
        </w:rPr>
        <w:t>míra splnění jednotlivých akceptačních podmínek</w:t>
      </w:r>
      <w:r w:rsidRPr="00565D9F">
        <w:rPr>
          <w:rFonts w:asciiTheme="minorHAnsi" w:hAnsiTheme="minorHAnsi" w:cs="Arial"/>
        </w:rPr>
        <w:t xml:space="preserve">. </w:t>
      </w:r>
    </w:p>
    <w:p w:rsidR="008D68D9" w:rsidRPr="00565D9F" w:rsidRDefault="008D68D9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 w:rsidRPr="00565D9F">
        <w:rPr>
          <w:rFonts w:asciiTheme="minorHAnsi" w:hAnsiTheme="minorHAnsi" w:cs="Arial"/>
        </w:rPr>
        <w:t>Výsledek Akceptačního řízení bude uveden v Akceptačním protokolu, a to jedním z dále uvedených způsobů:</w:t>
      </w:r>
    </w:p>
    <w:p w:rsidR="008D68D9" w:rsidRPr="00565D9F" w:rsidRDefault="008D68D9" w:rsidP="008D68D9">
      <w:pPr>
        <w:numPr>
          <w:ilvl w:val="2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 w:rsidRPr="00565D9F">
        <w:rPr>
          <w:rFonts w:asciiTheme="minorHAnsi" w:hAnsiTheme="minorHAnsi" w:cs="Arial"/>
          <w:b/>
        </w:rPr>
        <w:t>Akceptováno bez výhrad</w:t>
      </w:r>
      <w:r w:rsidRPr="00565D9F">
        <w:rPr>
          <w:rFonts w:asciiTheme="minorHAnsi" w:hAnsiTheme="minorHAnsi" w:cs="Arial"/>
        </w:rPr>
        <w:t xml:space="preserve">. Zhotovitel na základě takto potvrzeného Akceptačního protokolu předává </w:t>
      </w:r>
      <w:r w:rsidR="00F91ABB">
        <w:rPr>
          <w:rFonts w:asciiTheme="minorHAnsi" w:hAnsiTheme="minorHAnsi" w:cs="Arial"/>
        </w:rPr>
        <w:t>P</w:t>
      </w:r>
      <w:r w:rsidR="00FB7E7F">
        <w:rPr>
          <w:rFonts w:asciiTheme="minorHAnsi" w:hAnsiTheme="minorHAnsi" w:cs="Arial"/>
        </w:rPr>
        <w:t>lnění</w:t>
      </w:r>
      <w:r w:rsidR="00C94B95" w:rsidRPr="00565D9F">
        <w:rPr>
          <w:rFonts w:asciiTheme="minorHAnsi" w:hAnsiTheme="minorHAnsi" w:cs="Arial"/>
        </w:rPr>
        <w:t xml:space="preserve"> </w:t>
      </w:r>
      <w:r w:rsidRPr="00565D9F">
        <w:rPr>
          <w:rFonts w:asciiTheme="minorHAnsi" w:hAnsiTheme="minorHAnsi" w:cs="Arial"/>
        </w:rPr>
        <w:t>Objednateli a bud</w:t>
      </w:r>
      <w:r w:rsidR="00F91ABB">
        <w:rPr>
          <w:rFonts w:asciiTheme="minorHAnsi" w:hAnsiTheme="minorHAnsi" w:cs="Arial"/>
        </w:rPr>
        <w:t>e fakturovat cenu za příslušné P</w:t>
      </w:r>
      <w:r w:rsidRPr="00565D9F">
        <w:rPr>
          <w:rFonts w:asciiTheme="minorHAnsi" w:hAnsiTheme="minorHAnsi" w:cs="Arial"/>
        </w:rPr>
        <w:t>lnění v plné výši.</w:t>
      </w:r>
    </w:p>
    <w:p w:rsidR="008D68D9" w:rsidRPr="00565D9F" w:rsidRDefault="008D68D9" w:rsidP="008D68D9">
      <w:pPr>
        <w:numPr>
          <w:ilvl w:val="2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 w:rsidRPr="00565D9F">
        <w:rPr>
          <w:rFonts w:asciiTheme="minorHAnsi" w:hAnsiTheme="minorHAnsi" w:cs="Arial"/>
          <w:b/>
        </w:rPr>
        <w:t>Akceptováno s výhradami.</w:t>
      </w:r>
      <w:r w:rsidRPr="00565D9F">
        <w:rPr>
          <w:rFonts w:asciiTheme="minorHAnsi" w:hAnsiTheme="minorHAnsi" w:cs="Arial"/>
        </w:rPr>
        <w:t xml:space="preserve"> V Akceptačním protokolu budou výhrady specifikovány a bude uveden termín, do kdy mají být předmětné výhrady odstraněny. </w:t>
      </w:r>
      <w:r w:rsidR="0018511A" w:rsidRPr="00565D9F">
        <w:rPr>
          <w:rFonts w:asciiTheme="minorHAnsi" w:hAnsiTheme="minorHAnsi" w:cs="Arial"/>
        </w:rPr>
        <w:t xml:space="preserve">Zhotovitel je povinen v tomto termínu </w:t>
      </w:r>
      <w:r w:rsidR="00C94B95" w:rsidRPr="00565D9F">
        <w:rPr>
          <w:rFonts w:asciiTheme="minorHAnsi" w:hAnsiTheme="minorHAnsi" w:cs="Arial"/>
        </w:rPr>
        <w:t>předmětné</w:t>
      </w:r>
      <w:r w:rsidR="0018511A" w:rsidRPr="00565D9F">
        <w:rPr>
          <w:rFonts w:asciiTheme="minorHAnsi" w:hAnsiTheme="minorHAnsi" w:cs="Arial"/>
        </w:rPr>
        <w:t xml:space="preserve"> vady </w:t>
      </w:r>
      <w:r w:rsidR="00C94B95" w:rsidRPr="00565D9F">
        <w:rPr>
          <w:rFonts w:asciiTheme="minorHAnsi" w:hAnsiTheme="minorHAnsi" w:cs="Arial"/>
        </w:rPr>
        <w:t>odstranit</w:t>
      </w:r>
      <w:r w:rsidR="0018511A" w:rsidRPr="00565D9F">
        <w:rPr>
          <w:rFonts w:asciiTheme="minorHAnsi" w:hAnsiTheme="minorHAnsi" w:cs="Arial"/>
        </w:rPr>
        <w:t xml:space="preserve">. </w:t>
      </w:r>
      <w:r w:rsidRPr="00565D9F">
        <w:rPr>
          <w:rFonts w:asciiTheme="minorHAnsi" w:hAnsiTheme="minorHAnsi" w:cs="Arial"/>
        </w:rPr>
        <w:t>Na akceptaci s výhradami nevzniká Zhotoviteli dle této Smlouvy nárok. Objednatel je oprávněn Akceptaci s výhradami odmítnout. Dohodnou-li se</w:t>
      </w:r>
      <w:r w:rsidR="00C94B95" w:rsidRPr="00565D9F">
        <w:rPr>
          <w:rFonts w:asciiTheme="minorHAnsi" w:hAnsiTheme="minorHAnsi" w:cs="Arial"/>
        </w:rPr>
        <w:t xml:space="preserve"> tak</w:t>
      </w:r>
      <w:r w:rsidRPr="00565D9F">
        <w:rPr>
          <w:rFonts w:asciiTheme="minorHAnsi" w:hAnsiTheme="minorHAnsi" w:cs="Arial"/>
        </w:rPr>
        <w:t xml:space="preserve"> smluvní strany, může Zhotovitel fakturovat Objednateli finanční plnění v částečné výši. Vzájemná dohoda smluvních stran o této skutečnosti </w:t>
      </w:r>
      <w:r w:rsidR="002D5EA1" w:rsidRPr="00565D9F">
        <w:rPr>
          <w:rFonts w:asciiTheme="minorHAnsi" w:hAnsiTheme="minorHAnsi" w:cs="Arial"/>
        </w:rPr>
        <w:t xml:space="preserve">a o výši ceny za plnění s výhradami </w:t>
      </w:r>
      <w:r w:rsidR="00CF705C" w:rsidRPr="00565D9F">
        <w:rPr>
          <w:rFonts w:asciiTheme="minorHAnsi" w:hAnsiTheme="minorHAnsi" w:cs="Arial"/>
        </w:rPr>
        <w:t>bude zanesena do </w:t>
      </w:r>
      <w:r w:rsidRPr="00565D9F">
        <w:rPr>
          <w:rFonts w:asciiTheme="minorHAnsi" w:hAnsiTheme="minorHAnsi" w:cs="Arial"/>
        </w:rPr>
        <w:t xml:space="preserve">Akceptačního protokolu. </w:t>
      </w:r>
      <w:r w:rsidR="002D5EA1" w:rsidRPr="00565D9F">
        <w:rPr>
          <w:rFonts w:asciiTheme="minorHAnsi" w:hAnsiTheme="minorHAnsi" w:cs="Arial"/>
        </w:rPr>
        <w:t>Zbytek ceny za p</w:t>
      </w:r>
      <w:r w:rsidR="00CF705C" w:rsidRPr="00565D9F">
        <w:rPr>
          <w:rFonts w:asciiTheme="minorHAnsi" w:hAnsiTheme="minorHAnsi" w:cs="Arial"/>
        </w:rPr>
        <w:t>lnění může být fakturován až po </w:t>
      </w:r>
      <w:r w:rsidR="002D5EA1" w:rsidRPr="00565D9F">
        <w:rPr>
          <w:rFonts w:asciiTheme="minorHAnsi" w:hAnsiTheme="minorHAnsi" w:cs="Arial"/>
        </w:rPr>
        <w:t xml:space="preserve">řádném odstranění </w:t>
      </w:r>
      <w:r w:rsidR="00E87000" w:rsidRPr="00565D9F">
        <w:rPr>
          <w:rFonts w:asciiTheme="minorHAnsi" w:hAnsiTheme="minorHAnsi" w:cs="Arial"/>
        </w:rPr>
        <w:t>vad</w:t>
      </w:r>
      <w:r w:rsidR="002D5EA1" w:rsidRPr="00565D9F">
        <w:rPr>
          <w:rFonts w:asciiTheme="minorHAnsi" w:hAnsiTheme="minorHAnsi" w:cs="Arial"/>
        </w:rPr>
        <w:t xml:space="preserve"> plnění</w:t>
      </w:r>
      <w:r w:rsidR="00E87000" w:rsidRPr="00565D9F">
        <w:rPr>
          <w:rFonts w:asciiTheme="minorHAnsi" w:hAnsiTheme="minorHAnsi" w:cs="Arial"/>
        </w:rPr>
        <w:t>, které byly předmětem výhrad Objednatele</w:t>
      </w:r>
      <w:r w:rsidR="002D5EA1" w:rsidRPr="00565D9F">
        <w:rPr>
          <w:rFonts w:asciiTheme="minorHAnsi" w:hAnsiTheme="minorHAnsi" w:cs="Arial"/>
        </w:rPr>
        <w:t xml:space="preserve">. </w:t>
      </w:r>
    </w:p>
    <w:p w:rsidR="00CF705C" w:rsidRPr="00565D9F" w:rsidRDefault="008D68D9" w:rsidP="00C77E61">
      <w:pPr>
        <w:pStyle w:val="MZeSMLNAdpis3"/>
        <w:rPr>
          <w:rFonts w:asciiTheme="minorHAnsi" w:hAnsiTheme="minorHAnsi"/>
          <w:sz w:val="22"/>
          <w:szCs w:val="22"/>
        </w:rPr>
      </w:pPr>
      <w:r w:rsidRPr="00565D9F">
        <w:rPr>
          <w:rFonts w:asciiTheme="minorHAnsi" w:hAnsiTheme="minorHAnsi"/>
          <w:b/>
          <w:sz w:val="22"/>
          <w:szCs w:val="22"/>
        </w:rPr>
        <w:lastRenderedPageBreak/>
        <w:t xml:space="preserve">Neakceptováno </w:t>
      </w:r>
      <w:r w:rsidRPr="00565D9F">
        <w:rPr>
          <w:rFonts w:asciiTheme="minorHAnsi" w:hAnsiTheme="minorHAnsi"/>
          <w:sz w:val="22"/>
          <w:szCs w:val="22"/>
        </w:rPr>
        <w:t xml:space="preserve">v důsledku vad způsobujících nefunkčnost </w:t>
      </w:r>
      <w:r w:rsidR="00F91ABB">
        <w:rPr>
          <w:rFonts w:asciiTheme="minorHAnsi" w:hAnsiTheme="minorHAnsi"/>
          <w:sz w:val="22"/>
          <w:szCs w:val="22"/>
        </w:rPr>
        <w:t>předmětu P</w:t>
      </w:r>
      <w:r w:rsidRPr="00565D9F">
        <w:rPr>
          <w:rFonts w:asciiTheme="minorHAnsi" w:hAnsiTheme="minorHAnsi"/>
          <w:sz w:val="22"/>
          <w:szCs w:val="22"/>
        </w:rPr>
        <w:t>lnění nebo odmítne-li Objednatel Akceptaci s výhradami. V Akceptačním protokolu budou dané vady specifikovány a bude uveden nový termín</w:t>
      </w:r>
      <w:r w:rsidR="00E77784" w:rsidRPr="00565D9F">
        <w:rPr>
          <w:rFonts w:asciiTheme="minorHAnsi" w:hAnsiTheme="minorHAnsi"/>
          <w:sz w:val="22"/>
          <w:szCs w:val="22"/>
        </w:rPr>
        <w:t xml:space="preserve"> předání upraveného </w:t>
      </w:r>
      <w:r w:rsidR="00D02351">
        <w:rPr>
          <w:rFonts w:asciiTheme="minorHAnsi" w:hAnsiTheme="minorHAnsi"/>
          <w:sz w:val="22"/>
          <w:szCs w:val="22"/>
        </w:rPr>
        <w:t>P</w:t>
      </w:r>
      <w:r w:rsidR="007F3371" w:rsidRPr="00565D9F">
        <w:rPr>
          <w:rFonts w:asciiTheme="minorHAnsi" w:hAnsiTheme="minorHAnsi"/>
          <w:sz w:val="22"/>
          <w:szCs w:val="22"/>
        </w:rPr>
        <w:t>lnění</w:t>
      </w:r>
      <w:r w:rsidR="00E77784" w:rsidRPr="00565D9F">
        <w:rPr>
          <w:rFonts w:asciiTheme="minorHAnsi" w:hAnsiTheme="minorHAnsi"/>
          <w:sz w:val="22"/>
          <w:szCs w:val="22"/>
        </w:rPr>
        <w:t xml:space="preserve"> k</w:t>
      </w:r>
      <w:r w:rsidRPr="00565D9F">
        <w:rPr>
          <w:rFonts w:asciiTheme="minorHAnsi" w:hAnsiTheme="minorHAnsi"/>
          <w:sz w:val="22"/>
          <w:szCs w:val="22"/>
        </w:rPr>
        <w:t xml:space="preserve"> Akceptační</w:t>
      </w:r>
      <w:r w:rsidR="00E77784" w:rsidRPr="00565D9F">
        <w:rPr>
          <w:rFonts w:asciiTheme="minorHAnsi" w:hAnsiTheme="minorHAnsi"/>
          <w:sz w:val="22"/>
          <w:szCs w:val="22"/>
        </w:rPr>
        <w:t>mu</w:t>
      </w:r>
      <w:r w:rsidRPr="00565D9F">
        <w:rPr>
          <w:rFonts w:asciiTheme="minorHAnsi" w:hAnsiTheme="minorHAnsi"/>
          <w:sz w:val="22"/>
          <w:szCs w:val="22"/>
        </w:rPr>
        <w:t xml:space="preserve"> řízení. </w:t>
      </w:r>
      <w:r w:rsidR="00D02351">
        <w:rPr>
          <w:rFonts w:asciiTheme="minorHAnsi" w:hAnsiTheme="minorHAnsi"/>
          <w:sz w:val="22"/>
          <w:szCs w:val="22"/>
        </w:rPr>
        <w:t xml:space="preserve">Do odstranění vytknutých vad nevzniká Zhotoviteli podle tohoto odstavce žádné právo na úhradu byť i jen části ceny za neakceptované Plnění. </w:t>
      </w:r>
    </w:p>
    <w:p w:rsidR="00DA04BF" w:rsidRDefault="00DA04BF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Je-li předmětem Plnění </w:t>
      </w:r>
      <w:r w:rsidR="00731478">
        <w:rPr>
          <w:rFonts w:asciiTheme="minorHAnsi" w:hAnsiTheme="minorHAnsi" w:cs="Arial"/>
        </w:rPr>
        <w:t xml:space="preserve">vytvoření zdrojového kódu, musí Zhotovitel doložit, že jeho součástí jsou náležitosti uvedené v čl. 10 smlouvy a odkaz na příslušnou Otevřenou licenci. V opačném případě nebude Plnění akceptováno a Objednatel neuhradí cenu podle této Smlouvy. </w:t>
      </w:r>
    </w:p>
    <w:p w:rsidR="008D68D9" w:rsidRPr="00565D9F" w:rsidRDefault="00D02351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Jednotlivá P</w:t>
      </w:r>
      <w:r w:rsidR="00FB7E7F">
        <w:rPr>
          <w:rFonts w:asciiTheme="minorHAnsi" w:hAnsiTheme="minorHAnsi" w:cs="Arial"/>
        </w:rPr>
        <w:t>lnění budou považovány</w:t>
      </w:r>
      <w:r w:rsidR="008D68D9" w:rsidRPr="00565D9F">
        <w:rPr>
          <w:rFonts w:asciiTheme="minorHAnsi" w:hAnsiTheme="minorHAnsi" w:cs="Arial"/>
        </w:rPr>
        <w:t xml:space="preserve"> za provedené jako celek dnem podpisu Akceptačního protokolu (Akceptováno bez výhrad) Objednatelem.</w:t>
      </w:r>
      <w:r w:rsidR="00DA4882" w:rsidRPr="00565D9F">
        <w:rPr>
          <w:rFonts w:asciiTheme="minorHAnsi" w:hAnsiTheme="minorHAnsi" w:cs="Arial"/>
        </w:rPr>
        <w:t xml:space="preserve"> V případě akceptace s výhradami se </w:t>
      </w:r>
      <w:r>
        <w:rPr>
          <w:rFonts w:asciiTheme="minorHAnsi" w:hAnsiTheme="minorHAnsi" w:cs="Arial"/>
        </w:rPr>
        <w:t>příslušné Pl</w:t>
      </w:r>
      <w:r w:rsidR="00FB7E7F">
        <w:rPr>
          <w:rFonts w:asciiTheme="minorHAnsi" w:hAnsiTheme="minorHAnsi" w:cs="Arial"/>
        </w:rPr>
        <w:t>ně</w:t>
      </w:r>
      <w:r>
        <w:rPr>
          <w:rFonts w:asciiTheme="minorHAnsi" w:hAnsiTheme="minorHAnsi" w:cs="Arial"/>
        </w:rPr>
        <w:t>n</w:t>
      </w:r>
      <w:r w:rsidR="00FB7E7F">
        <w:rPr>
          <w:rFonts w:asciiTheme="minorHAnsi" w:hAnsiTheme="minorHAnsi" w:cs="Arial"/>
        </w:rPr>
        <w:t>í</w:t>
      </w:r>
      <w:r w:rsidR="00DA4882" w:rsidRPr="00565D9F">
        <w:rPr>
          <w:rFonts w:asciiTheme="minorHAnsi" w:hAnsiTheme="minorHAnsi" w:cs="Arial"/>
        </w:rPr>
        <w:t xml:space="preserve"> považuje za provedené odstraněním vad z Akceptačního řízení.  </w:t>
      </w:r>
    </w:p>
    <w:p w:rsidR="00E77784" w:rsidRPr="00565D9F" w:rsidRDefault="00E77784" w:rsidP="008D68D9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 w:rsidRPr="00565D9F">
        <w:rPr>
          <w:rFonts w:asciiTheme="minorHAnsi" w:hAnsiTheme="minorHAnsi" w:cs="Arial"/>
        </w:rPr>
        <w:t xml:space="preserve">Smluvní strany se dohodly, že vylučují použití ustanovení § 2605 odst. </w:t>
      </w:r>
      <w:smartTag w:uri="urn:schemas-microsoft-com:office:smarttags" w:element="metricconverter">
        <w:smartTagPr>
          <w:attr w:name="ProductID" w:val="2 a"/>
        </w:smartTagPr>
        <w:r w:rsidRPr="00565D9F">
          <w:rPr>
            <w:rFonts w:asciiTheme="minorHAnsi" w:hAnsiTheme="minorHAnsi" w:cs="Arial"/>
          </w:rPr>
          <w:t>2 a</w:t>
        </w:r>
      </w:smartTag>
      <w:r w:rsidRPr="00565D9F">
        <w:rPr>
          <w:rFonts w:asciiTheme="minorHAnsi" w:hAnsiTheme="minorHAnsi" w:cs="Arial"/>
        </w:rPr>
        <w:t xml:space="preserve"> § 2618 občanského zákoníku.</w:t>
      </w:r>
    </w:p>
    <w:p w:rsidR="002709D9" w:rsidRPr="00565D9F" w:rsidRDefault="00733B5A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rFonts w:asciiTheme="minorHAnsi" w:hAnsiTheme="minorHAnsi"/>
          <w:caps/>
          <w:szCs w:val="22"/>
        </w:rPr>
      </w:pPr>
      <w:r w:rsidRPr="00565D9F">
        <w:rPr>
          <w:rFonts w:asciiTheme="minorHAnsi" w:hAnsiTheme="minorHAnsi"/>
          <w:caps/>
          <w:szCs w:val="22"/>
        </w:rPr>
        <w:t xml:space="preserve"> </w:t>
      </w:r>
      <w:r w:rsidR="001B0D62" w:rsidRPr="00565D9F">
        <w:rPr>
          <w:rFonts w:asciiTheme="minorHAnsi" w:hAnsiTheme="minorHAnsi"/>
          <w:caps/>
          <w:szCs w:val="22"/>
        </w:rPr>
        <w:t>Cena díla a platební podmínky</w:t>
      </w:r>
      <w:bookmarkEnd w:id="3"/>
    </w:p>
    <w:p w:rsidR="00565D9F" w:rsidRPr="00565D9F" w:rsidRDefault="00565D9F" w:rsidP="00565D9F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="Arial"/>
          <w:szCs w:val="24"/>
        </w:rPr>
      </w:pPr>
      <w:r w:rsidRPr="00565D9F">
        <w:rPr>
          <w:rFonts w:asciiTheme="minorHAnsi" w:hAnsiTheme="minorHAnsi" w:cs="Arial"/>
          <w:szCs w:val="24"/>
        </w:rPr>
        <w:t xml:space="preserve">Zhotovitel provede </w:t>
      </w:r>
      <w:r w:rsidR="00FB7E7F">
        <w:rPr>
          <w:rFonts w:asciiTheme="minorHAnsi" w:hAnsiTheme="minorHAnsi" w:cs="Arial"/>
          <w:szCs w:val="24"/>
        </w:rPr>
        <w:t xml:space="preserve">a poskytne </w:t>
      </w:r>
      <w:r w:rsidR="00D02351">
        <w:rPr>
          <w:rFonts w:asciiTheme="minorHAnsi" w:hAnsiTheme="minorHAnsi" w:cs="Arial"/>
          <w:szCs w:val="24"/>
        </w:rPr>
        <w:t>jednotlivá Plnění</w:t>
      </w:r>
      <w:r w:rsidRPr="00565D9F">
        <w:rPr>
          <w:rFonts w:asciiTheme="minorHAnsi" w:hAnsiTheme="minorHAnsi" w:cs="Arial"/>
          <w:szCs w:val="24"/>
        </w:rPr>
        <w:t xml:space="preserve"> v rozsahu, kvalitě a lhůtách podle této Smlouvy za cenu dohodnutou v souladu s ustanoveními zákona č. 526/1990 Sb. o cenách, ve znění pozdějších předpisů.</w:t>
      </w:r>
    </w:p>
    <w:p w:rsidR="004D5661" w:rsidRDefault="00565D9F" w:rsidP="00563C44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="Arial"/>
        </w:rPr>
      </w:pPr>
      <w:r w:rsidRPr="004D5661">
        <w:rPr>
          <w:rFonts w:asciiTheme="minorHAnsi" w:eastAsia="Arial" w:hAnsiTheme="minorHAnsi" w:cs="Arial"/>
        </w:rPr>
        <w:t xml:space="preserve">Cena za Dílo dle této Smlouvy je dohodnuta smluvními stranami ve výši </w:t>
      </w:r>
      <w:smartTag w:uri="urn:schemas-microsoft-com:office:smarttags" w:element="phone">
        <w:smartTagPr>
          <w:attr w:uri="urn:schemas-microsoft-com:office:office" w:name="ls" w:val="trans"/>
        </w:smartTagPr>
        <w:r w:rsidR="00C4008C" w:rsidRPr="00694820">
          <w:rPr>
            <w:rFonts w:asciiTheme="minorHAnsi" w:hAnsiTheme="minorHAnsi" w:cs="Arial"/>
          </w:rPr>
          <w:t>376 200</w:t>
        </w:r>
      </w:smartTag>
      <w:r w:rsidR="00C4008C">
        <w:rPr>
          <w:rFonts w:ascii="Arial" w:hAnsi="Arial" w:cs="Arial"/>
          <w:szCs w:val="24"/>
        </w:rPr>
        <w:t>,-</w:t>
      </w:r>
      <w:r w:rsidRPr="00694820">
        <w:rPr>
          <w:rFonts w:asciiTheme="minorHAnsi" w:hAnsiTheme="minorHAnsi" w:cs="Arial"/>
        </w:rPr>
        <w:t xml:space="preserve"> </w:t>
      </w:r>
      <w:r w:rsidR="008D68D9" w:rsidRPr="004D5661">
        <w:rPr>
          <w:rFonts w:asciiTheme="minorHAnsi" w:hAnsiTheme="minorHAnsi" w:cs="Arial"/>
        </w:rPr>
        <w:t xml:space="preserve">Kč </w:t>
      </w:r>
      <w:r w:rsidR="00D815F6" w:rsidRPr="004D5661">
        <w:rPr>
          <w:rFonts w:asciiTheme="minorHAnsi" w:hAnsiTheme="minorHAnsi" w:cs="Arial"/>
        </w:rPr>
        <w:t>bez</w:t>
      </w:r>
      <w:r w:rsidR="008D68D9" w:rsidRPr="004D5661">
        <w:rPr>
          <w:rFonts w:asciiTheme="minorHAnsi" w:hAnsiTheme="minorHAnsi" w:cs="Arial"/>
        </w:rPr>
        <w:t xml:space="preserve"> DPH</w:t>
      </w:r>
      <w:r w:rsidR="00D815F6" w:rsidRPr="004D5661">
        <w:rPr>
          <w:rFonts w:asciiTheme="minorHAnsi" w:hAnsiTheme="minorHAnsi" w:cs="Arial"/>
        </w:rPr>
        <w:t xml:space="preserve">, tj. </w:t>
      </w:r>
      <w:smartTag w:uri="urn:schemas-microsoft-com:office:smarttags" w:element="phone">
        <w:smartTagPr>
          <w:attr w:uri="urn:schemas-microsoft-com:office:office" w:name="ls" w:val="trans"/>
        </w:smartTagPr>
        <w:r w:rsidR="00C4008C" w:rsidRPr="002C266B">
          <w:rPr>
            <w:rFonts w:asciiTheme="minorHAnsi" w:hAnsiTheme="minorHAnsi" w:cs="Arial"/>
          </w:rPr>
          <w:t>455 202</w:t>
        </w:r>
      </w:smartTag>
      <w:r w:rsidR="00C4008C">
        <w:rPr>
          <w:rFonts w:ascii="Arial" w:hAnsi="Arial" w:cs="Arial"/>
          <w:szCs w:val="24"/>
        </w:rPr>
        <w:t>,-</w:t>
      </w:r>
      <w:r w:rsidR="2A3E96A4" w:rsidRPr="004D5661">
        <w:rPr>
          <w:rFonts w:asciiTheme="minorHAnsi" w:eastAsia="Arial" w:hAnsiTheme="minorHAnsi" w:cs="Arial"/>
        </w:rPr>
        <w:t xml:space="preserve"> </w:t>
      </w:r>
      <w:r w:rsidR="00D815F6" w:rsidRPr="004D5661">
        <w:rPr>
          <w:rFonts w:asciiTheme="minorHAnsi" w:hAnsiTheme="minorHAnsi" w:cs="Arial"/>
        </w:rPr>
        <w:t>Kč včetně DPH</w:t>
      </w:r>
      <w:r w:rsidR="004D5661">
        <w:rPr>
          <w:rFonts w:asciiTheme="minorHAnsi" w:hAnsiTheme="minorHAnsi" w:cs="Arial"/>
        </w:rPr>
        <w:t>.</w:t>
      </w:r>
    </w:p>
    <w:p w:rsidR="00FB7E7F" w:rsidRDefault="00FB7E7F" w:rsidP="00563C44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="Arial"/>
        </w:rPr>
      </w:pPr>
      <w:r w:rsidRPr="004D5661">
        <w:rPr>
          <w:rFonts w:asciiTheme="minorHAnsi" w:hAnsiTheme="minorHAnsi" w:cs="Arial"/>
        </w:rPr>
        <w:t>Cena za</w:t>
      </w:r>
      <w:r w:rsidR="004D5661">
        <w:rPr>
          <w:rFonts w:asciiTheme="minorHAnsi" w:hAnsiTheme="minorHAnsi" w:cs="Arial"/>
        </w:rPr>
        <w:t xml:space="preserve"> </w:t>
      </w:r>
      <w:r w:rsidRPr="004D5661">
        <w:rPr>
          <w:rFonts w:asciiTheme="minorHAnsi" w:hAnsiTheme="minorHAnsi" w:cs="Arial"/>
        </w:rPr>
        <w:t xml:space="preserve">Implementaci </w:t>
      </w:r>
      <w:r w:rsidR="004D5661" w:rsidRPr="004D5661">
        <w:rPr>
          <w:rFonts w:asciiTheme="minorHAnsi" w:eastAsia="Arial" w:hAnsiTheme="minorHAnsi" w:cs="Arial"/>
        </w:rPr>
        <w:t xml:space="preserve">dle této Smlouvy je dohodnuta smluvními stranami ve výši </w:t>
      </w:r>
      <w:r w:rsidR="00C4008C" w:rsidRPr="00694820">
        <w:rPr>
          <w:rFonts w:asciiTheme="minorHAnsi" w:hAnsiTheme="minorHAnsi" w:cs="Arial"/>
        </w:rPr>
        <w:t>59 400</w:t>
      </w:r>
      <w:r w:rsidR="0095484C" w:rsidRPr="00694820">
        <w:rPr>
          <w:rFonts w:asciiTheme="minorHAnsi" w:hAnsiTheme="minorHAnsi" w:cs="Arial"/>
        </w:rPr>
        <w:t>,-</w:t>
      </w:r>
      <w:r w:rsidR="004D5661" w:rsidRPr="00694820">
        <w:rPr>
          <w:rFonts w:asciiTheme="minorHAnsi" w:hAnsiTheme="minorHAnsi" w:cs="Arial"/>
        </w:rPr>
        <w:t xml:space="preserve"> </w:t>
      </w:r>
      <w:r w:rsidR="004D5661" w:rsidRPr="004D5661">
        <w:rPr>
          <w:rFonts w:asciiTheme="minorHAnsi" w:hAnsiTheme="minorHAnsi" w:cs="Arial"/>
        </w:rPr>
        <w:t xml:space="preserve">Kč bez DPH, tj. </w:t>
      </w:r>
      <w:r w:rsidR="006306D1" w:rsidRPr="002C266B">
        <w:rPr>
          <w:rFonts w:asciiTheme="minorHAnsi" w:hAnsiTheme="minorHAnsi" w:cs="Arial"/>
        </w:rPr>
        <w:t>71 874</w:t>
      </w:r>
      <w:r w:rsidR="006306D1">
        <w:rPr>
          <w:rFonts w:ascii="Arial" w:hAnsi="Arial" w:cs="Arial"/>
          <w:szCs w:val="24"/>
        </w:rPr>
        <w:t>,-</w:t>
      </w:r>
      <w:r w:rsidR="004D5661" w:rsidRPr="004D5661">
        <w:rPr>
          <w:rFonts w:asciiTheme="minorHAnsi" w:eastAsia="Arial" w:hAnsiTheme="minorHAnsi" w:cs="Arial"/>
        </w:rPr>
        <w:t xml:space="preserve"> </w:t>
      </w:r>
      <w:r w:rsidR="004D5661" w:rsidRPr="004D5661">
        <w:rPr>
          <w:rFonts w:asciiTheme="minorHAnsi" w:hAnsiTheme="minorHAnsi" w:cs="Arial"/>
        </w:rPr>
        <w:t>Kč včetně DPH</w:t>
      </w:r>
      <w:r w:rsidR="004D5661">
        <w:rPr>
          <w:rFonts w:asciiTheme="minorHAnsi" w:hAnsiTheme="minorHAnsi" w:cs="Arial"/>
        </w:rPr>
        <w:t>.</w:t>
      </w:r>
    </w:p>
    <w:p w:rsidR="00C4008C" w:rsidRPr="00C4008C" w:rsidRDefault="00C4008C" w:rsidP="00C4008C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Cena za Rozvoj </w:t>
      </w:r>
      <w:r w:rsidRPr="004D5661">
        <w:rPr>
          <w:rFonts w:asciiTheme="minorHAnsi" w:eastAsia="Arial" w:hAnsiTheme="minorHAnsi" w:cs="Arial"/>
        </w:rPr>
        <w:t xml:space="preserve">dle této Smlouvy je dohodnuta smluvními stranami ve výši </w:t>
      </w:r>
      <w:smartTag w:uri="urn:schemas-microsoft-com:office:smarttags" w:element="phone">
        <w:smartTagPr>
          <w:attr w:uri="urn:schemas-microsoft-com:office:office" w:name="ls" w:val="trans"/>
        </w:smartTagPr>
        <w:r w:rsidR="006306D1" w:rsidRPr="00694820">
          <w:rPr>
            <w:rFonts w:asciiTheme="minorHAnsi" w:hAnsiTheme="minorHAnsi" w:cs="Arial"/>
          </w:rPr>
          <w:t>257 400</w:t>
        </w:r>
      </w:smartTag>
      <w:r w:rsidR="006306D1">
        <w:rPr>
          <w:rFonts w:ascii="Arial" w:hAnsi="Arial" w:cs="Arial"/>
          <w:szCs w:val="24"/>
        </w:rPr>
        <w:t>,-</w:t>
      </w:r>
      <w:r w:rsidRPr="00694820">
        <w:rPr>
          <w:rFonts w:asciiTheme="minorHAnsi" w:hAnsiTheme="minorHAnsi" w:cs="Arial"/>
        </w:rPr>
        <w:t xml:space="preserve"> </w:t>
      </w:r>
      <w:r w:rsidRPr="004D5661">
        <w:rPr>
          <w:rFonts w:asciiTheme="minorHAnsi" w:hAnsiTheme="minorHAnsi" w:cs="Arial"/>
        </w:rPr>
        <w:t xml:space="preserve">Kč bez DPH, tj. </w:t>
      </w:r>
      <w:smartTag w:uri="urn:schemas-microsoft-com:office:smarttags" w:element="phone">
        <w:smartTagPr>
          <w:attr w:uri="urn:schemas-microsoft-com:office:office" w:name="ls" w:val="trans"/>
        </w:smartTagPr>
        <w:r w:rsidR="006306D1" w:rsidRPr="002C266B">
          <w:rPr>
            <w:rFonts w:asciiTheme="minorHAnsi" w:hAnsiTheme="minorHAnsi" w:cs="Arial"/>
          </w:rPr>
          <w:t>311 454</w:t>
        </w:r>
      </w:smartTag>
      <w:r w:rsidR="006306D1">
        <w:rPr>
          <w:rFonts w:ascii="Arial" w:hAnsi="Arial" w:cs="Arial"/>
          <w:szCs w:val="24"/>
        </w:rPr>
        <w:t>,-</w:t>
      </w:r>
      <w:r w:rsidRPr="004D5661">
        <w:rPr>
          <w:rFonts w:asciiTheme="minorHAnsi" w:eastAsia="Arial" w:hAnsiTheme="minorHAnsi" w:cs="Arial"/>
        </w:rPr>
        <w:t xml:space="preserve"> </w:t>
      </w:r>
      <w:r w:rsidRPr="004D5661">
        <w:rPr>
          <w:rFonts w:asciiTheme="minorHAnsi" w:hAnsiTheme="minorHAnsi" w:cs="Arial"/>
        </w:rPr>
        <w:t>Kč včetně DPH</w:t>
      </w:r>
      <w:r>
        <w:rPr>
          <w:rFonts w:asciiTheme="minorHAnsi" w:hAnsiTheme="minorHAnsi" w:cs="Arial"/>
        </w:rPr>
        <w:t>.</w:t>
      </w:r>
    </w:p>
    <w:p w:rsidR="00FB7E7F" w:rsidRPr="004D5661" w:rsidRDefault="00FB7E7F" w:rsidP="00563C44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Cena za Podporu </w:t>
      </w:r>
      <w:r w:rsidR="004D5661" w:rsidRPr="004D5661">
        <w:rPr>
          <w:rFonts w:asciiTheme="minorHAnsi" w:eastAsia="Arial" w:hAnsiTheme="minorHAnsi" w:cs="Arial"/>
        </w:rPr>
        <w:t xml:space="preserve">dle této Smlouvy je dohodnuta smluvními stranami ve výši </w:t>
      </w:r>
      <w:smartTag w:uri="urn:schemas-microsoft-com:office:smarttags" w:element="phone">
        <w:smartTagPr>
          <w:attr w:uri="urn:schemas-microsoft-com:office:office" w:name="ls" w:val="trans"/>
        </w:smartTagPr>
        <w:r w:rsidR="006306D1" w:rsidRPr="00694820">
          <w:rPr>
            <w:rFonts w:asciiTheme="minorHAnsi" w:hAnsiTheme="minorHAnsi" w:cs="Arial"/>
          </w:rPr>
          <w:t>554 400</w:t>
        </w:r>
      </w:smartTag>
      <w:r w:rsidR="006306D1">
        <w:rPr>
          <w:rFonts w:ascii="Arial" w:hAnsi="Arial" w:cs="Arial"/>
          <w:szCs w:val="24"/>
        </w:rPr>
        <w:t>,-</w:t>
      </w:r>
      <w:r w:rsidR="004D5661" w:rsidRPr="00694820">
        <w:rPr>
          <w:rFonts w:asciiTheme="minorHAnsi" w:hAnsiTheme="minorHAnsi" w:cs="Arial"/>
        </w:rPr>
        <w:t xml:space="preserve"> </w:t>
      </w:r>
      <w:r w:rsidR="004D5661" w:rsidRPr="004D5661">
        <w:rPr>
          <w:rFonts w:asciiTheme="minorHAnsi" w:hAnsiTheme="minorHAnsi" w:cs="Arial"/>
        </w:rPr>
        <w:t xml:space="preserve">Kč bez DPH, tj. </w:t>
      </w:r>
      <w:smartTag w:uri="urn:schemas-microsoft-com:office:smarttags" w:element="phone">
        <w:smartTagPr>
          <w:attr w:uri="urn:schemas-microsoft-com:office:office" w:name="ls" w:val="trans"/>
        </w:smartTagPr>
        <w:r w:rsidR="006306D1" w:rsidRPr="002C266B">
          <w:rPr>
            <w:rFonts w:asciiTheme="minorHAnsi" w:hAnsiTheme="minorHAnsi" w:cs="Arial"/>
          </w:rPr>
          <w:t>670 824</w:t>
        </w:r>
      </w:smartTag>
      <w:r w:rsidR="006306D1">
        <w:rPr>
          <w:rFonts w:ascii="Arial" w:hAnsi="Arial" w:cs="Arial"/>
          <w:szCs w:val="24"/>
        </w:rPr>
        <w:t>,-</w:t>
      </w:r>
      <w:r w:rsidR="004D5661" w:rsidRPr="004D5661">
        <w:rPr>
          <w:rFonts w:asciiTheme="minorHAnsi" w:eastAsia="Arial" w:hAnsiTheme="minorHAnsi" w:cs="Arial"/>
        </w:rPr>
        <w:t xml:space="preserve"> </w:t>
      </w:r>
      <w:r w:rsidR="004D5661" w:rsidRPr="004D5661">
        <w:rPr>
          <w:rFonts w:asciiTheme="minorHAnsi" w:hAnsiTheme="minorHAnsi" w:cs="Arial"/>
        </w:rPr>
        <w:t>Kč včetně DPH</w:t>
      </w:r>
      <w:r w:rsidR="004D5661">
        <w:rPr>
          <w:rFonts w:asciiTheme="minorHAnsi" w:hAnsiTheme="minorHAnsi" w:cs="Arial"/>
        </w:rPr>
        <w:t>.</w:t>
      </w:r>
    </w:p>
    <w:p w:rsidR="004D5661" w:rsidRPr="004D5661" w:rsidRDefault="004D5661" w:rsidP="004D5661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Výše uvedené ceny jsou nepřekročitelné a platné</w:t>
      </w:r>
      <w:r w:rsidRPr="00565D9F">
        <w:rPr>
          <w:rFonts w:asciiTheme="minorHAnsi" w:hAnsiTheme="minorHAnsi" w:cs="Arial"/>
        </w:rPr>
        <w:t xml:space="preserve"> po celou dobu plnění Smlouvy a je možné j</w:t>
      </w:r>
      <w:r w:rsidR="00A65E38">
        <w:rPr>
          <w:rFonts w:asciiTheme="minorHAnsi" w:hAnsiTheme="minorHAnsi" w:cs="Arial"/>
        </w:rPr>
        <w:t>e</w:t>
      </w:r>
      <w:r w:rsidRPr="00565D9F">
        <w:rPr>
          <w:rFonts w:asciiTheme="minorHAnsi" w:hAnsiTheme="minorHAnsi" w:cs="Arial"/>
        </w:rPr>
        <w:t xml:space="preserve"> změnit pouze v případě změny (zvýšení, snížení) sazby DPH a to o částku odpovídající této změně. </w:t>
      </w:r>
    </w:p>
    <w:p w:rsidR="008D68D9" w:rsidRPr="00565D9F" w:rsidRDefault="008D68D9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  <w:szCs w:val="24"/>
        </w:rPr>
      </w:pPr>
      <w:r w:rsidRPr="00565D9F">
        <w:rPr>
          <w:rFonts w:asciiTheme="minorHAnsi" w:hAnsiTheme="minorHAnsi" w:cs="Arial"/>
          <w:szCs w:val="24"/>
        </w:rPr>
        <w:t xml:space="preserve">V celkové ceně </w:t>
      </w:r>
      <w:r w:rsidR="00B57F7B">
        <w:rPr>
          <w:rFonts w:asciiTheme="minorHAnsi" w:hAnsiTheme="minorHAnsi" w:cs="Arial"/>
          <w:szCs w:val="24"/>
        </w:rPr>
        <w:t>všech P</w:t>
      </w:r>
      <w:r w:rsidR="00FB7E7F">
        <w:rPr>
          <w:rFonts w:asciiTheme="minorHAnsi" w:hAnsiTheme="minorHAnsi" w:cs="Arial"/>
          <w:szCs w:val="24"/>
        </w:rPr>
        <w:t>lnění podle této Smlouvy</w:t>
      </w:r>
      <w:r w:rsidRPr="00565D9F">
        <w:rPr>
          <w:rFonts w:asciiTheme="minorHAnsi" w:hAnsiTheme="minorHAnsi" w:cs="Arial"/>
          <w:szCs w:val="24"/>
        </w:rPr>
        <w:t xml:space="preserve"> jsou obsaženy veškeré práce</w:t>
      </w:r>
      <w:r w:rsidR="00C51D67" w:rsidRPr="00565D9F">
        <w:rPr>
          <w:rFonts w:asciiTheme="minorHAnsi" w:hAnsiTheme="minorHAnsi" w:cs="Arial"/>
          <w:szCs w:val="24"/>
        </w:rPr>
        <w:t>,</w:t>
      </w:r>
      <w:r w:rsidRPr="00565D9F">
        <w:rPr>
          <w:rFonts w:asciiTheme="minorHAnsi" w:hAnsiTheme="minorHAnsi" w:cs="Arial"/>
          <w:szCs w:val="24"/>
        </w:rPr>
        <w:t xml:space="preserve"> činnosti </w:t>
      </w:r>
      <w:r w:rsidR="00C51D67" w:rsidRPr="00565D9F">
        <w:rPr>
          <w:rFonts w:asciiTheme="minorHAnsi" w:hAnsiTheme="minorHAnsi" w:cs="Arial"/>
          <w:szCs w:val="24"/>
        </w:rPr>
        <w:t xml:space="preserve">a náklady </w:t>
      </w:r>
      <w:r w:rsidRPr="00565D9F">
        <w:rPr>
          <w:rFonts w:asciiTheme="minorHAnsi" w:hAnsiTheme="minorHAnsi" w:cs="Arial"/>
          <w:szCs w:val="24"/>
        </w:rPr>
        <w:t>potřebné pro řádné splnění předmětu Smlouvy. Cena obsahuje ocenění případn</w:t>
      </w:r>
      <w:r w:rsidR="001C4187" w:rsidRPr="00565D9F">
        <w:rPr>
          <w:rFonts w:asciiTheme="minorHAnsi" w:hAnsiTheme="minorHAnsi" w:cs="Arial"/>
          <w:szCs w:val="24"/>
        </w:rPr>
        <w:t>ých</w:t>
      </w:r>
      <w:r w:rsidRPr="00565D9F">
        <w:rPr>
          <w:rFonts w:asciiTheme="minorHAnsi" w:hAnsiTheme="minorHAnsi" w:cs="Arial"/>
          <w:szCs w:val="24"/>
        </w:rPr>
        <w:t xml:space="preserve"> dalších prací a dodávek, které vyplývají z vymezení předmětu Smlouvy a tedy v ceně </w:t>
      </w:r>
      <w:r w:rsidR="00B57F7B">
        <w:rPr>
          <w:rFonts w:asciiTheme="minorHAnsi" w:hAnsiTheme="minorHAnsi" w:cs="Arial"/>
          <w:szCs w:val="24"/>
        </w:rPr>
        <w:t>Plnění</w:t>
      </w:r>
      <w:r w:rsidRPr="00565D9F">
        <w:rPr>
          <w:rFonts w:asciiTheme="minorHAnsi" w:hAnsiTheme="minorHAnsi" w:cs="Arial"/>
          <w:szCs w:val="24"/>
        </w:rPr>
        <w:t xml:space="preserve"> jsou zahrnuty veškeré náklady, které Zhotoviteli v souvislosti </w:t>
      </w:r>
      <w:r w:rsidR="00FB7E7F">
        <w:rPr>
          <w:rFonts w:asciiTheme="minorHAnsi" w:hAnsiTheme="minorHAnsi" w:cs="Arial"/>
          <w:szCs w:val="24"/>
        </w:rPr>
        <w:t xml:space="preserve">s </w:t>
      </w:r>
      <w:r w:rsidR="00B57F7B">
        <w:rPr>
          <w:rFonts w:asciiTheme="minorHAnsi" w:hAnsiTheme="minorHAnsi" w:cs="Arial"/>
          <w:szCs w:val="24"/>
        </w:rPr>
        <w:t>P</w:t>
      </w:r>
      <w:r w:rsidR="00FB7E7F">
        <w:rPr>
          <w:rFonts w:asciiTheme="minorHAnsi" w:hAnsiTheme="minorHAnsi" w:cs="Arial"/>
          <w:szCs w:val="24"/>
        </w:rPr>
        <w:t>lněním</w:t>
      </w:r>
      <w:r w:rsidRPr="00565D9F">
        <w:rPr>
          <w:rFonts w:asciiTheme="minorHAnsi" w:hAnsiTheme="minorHAnsi" w:cs="Arial"/>
          <w:szCs w:val="24"/>
        </w:rPr>
        <w:t xml:space="preserve"> </w:t>
      </w:r>
      <w:r w:rsidR="00B57F7B">
        <w:rPr>
          <w:rFonts w:asciiTheme="minorHAnsi" w:hAnsiTheme="minorHAnsi" w:cs="Arial"/>
          <w:szCs w:val="24"/>
        </w:rPr>
        <w:t xml:space="preserve">podle této Smlouvy </w:t>
      </w:r>
      <w:r w:rsidRPr="00565D9F">
        <w:rPr>
          <w:rFonts w:asciiTheme="minorHAnsi" w:hAnsiTheme="minorHAnsi" w:cs="Arial"/>
          <w:szCs w:val="24"/>
        </w:rPr>
        <w:t>vznikly.</w:t>
      </w:r>
    </w:p>
    <w:p w:rsidR="008D68D9" w:rsidRPr="00565D9F" w:rsidRDefault="008D70BB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  <w:szCs w:val="24"/>
        </w:rPr>
      </w:pPr>
      <w:r w:rsidRPr="00565D9F">
        <w:rPr>
          <w:rFonts w:asciiTheme="minorHAnsi" w:hAnsiTheme="minorHAnsi" w:cs="Arial"/>
          <w:szCs w:val="24"/>
        </w:rPr>
        <w:t>C</w:t>
      </w:r>
      <w:r w:rsidR="008D68D9" w:rsidRPr="00565D9F">
        <w:rPr>
          <w:rFonts w:asciiTheme="minorHAnsi" w:hAnsiTheme="minorHAnsi" w:cs="Arial"/>
          <w:szCs w:val="24"/>
        </w:rPr>
        <w:t xml:space="preserve">ena </w:t>
      </w:r>
      <w:r w:rsidR="00B57F7B">
        <w:rPr>
          <w:rFonts w:asciiTheme="minorHAnsi" w:hAnsiTheme="minorHAnsi" w:cs="Arial"/>
          <w:szCs w:val="24"/>
        </w:rPr>
        <w:t>jednotlivých P</w:t>
      </w:r>
      <w:r w:rsidR="00FB7E7F">
        <w:rPr>
          <w:rFonts w:asciiTheme="minorHAnsi" w:hAnsiTheme="minorHAnsi" w:cs="Arial"/>
          <w:szCs w:val="24"/>
        </w:rPr>
        <w:t xml:space="preserve">lnění </w:t>
      </w:r>
      <w:r w:rsidR="008D68D9" w:rsidRPr="00565D9F">
        <w:rPr>
          <w:rFonts w:asciiTheme="minorHAnsi" w:hAnsiTheme="minorHAnsi" w:cs="Arial"/>
          <w:szCs w:val="24"/>
        </w:rPr>
        <w:t xml:space="preserve">bude uhrazena Objednatelem </w:t>
      </w:r>
      <w:r w:rsidR="00757391" w:rsidRPr="00565D9F">
        <w:rPr>
          <w:rFonts w:asciiTheme="minorHAnsi" w:hAnsiTheme="minorHAnsi" w:cs="Arial"/>
          <w:szCs w:val="24"/>
        </w:rPr>
        <w:t xml:space="preserve">po akceptaci </w:t>
      </w:r>
      <w:r w:rsidR="00B57F7B">
        <w:rPr>
          <w:rFonts w:asciiTheme="minorHAnsi" w:hAnsiTheme="minorHAnsi" w:cs="Arial"/>
          <w:szCs w:val="24"/>
        </w:rPr>
        <w:t>jednotlivých etap P</w:t>
      </w:r>
      <w:r w:rsidR="00FB7E7F">
        <w:rPr>
          <w:rFonts w:asciiTheme="minorHAnsi" w:hAnsiTheme="minorHAnsi" w:cs="Arial"/>
          <w:szCs w:val="24"/>
        </w:rPr>
        <w:t>lnění v souladu s harmonogramem plnění, který je součástí Přílohy č. 1 Smlouvy</w:t>
      </w:r>
      <w:r w:rsidR="008D68D9" w:rsidRPr="00565D9F">
        <w:rPr>
          <w:rFonts w:asciiTheme="minorHAnsi" w:hAnsiTheme="minorHAnsi" w:cs="Arial"/>
          <w:szCs w:val="24"/>
        </w:rPr>
        <w:t xml:space="preserve">, na základě řádných daňových dokladů (faktur) vystavených Zhotovitelem na základě </w:t>
      </w:r>
      <w:r w:rsidR="00415288" w:rsidRPr="00565D9F">
        <w:rPr>
          <w:rFonts w:asciiTheme="minorHAnsi" w:hAnsiTheme="minorHAnsi" w:cs="Arial"/>
          <w:szCs w:val="24"/>
        </w:rPr>
        <w:t>Akceptační</w:t>
      </w:r>
      <w:r w:rsidR="00757391" w:rsidRPr="00565D9F">
        <w:rPr>
          <w:rFonts w:asciiTheme="minorHAnsi" w:hAnsiTheme="minorHAnsi" w:cs="Arial"/>
          <w:szCs w:val="24"/>
        </w:rPr>
        <w:t>ho</w:t>
      </w:r>
      <w:r w:rsidR="00415288" w:rsidRPr="00565D9F">
        <w:rPr>
          <w:rFonts w:asciiTheme="minorHAnsi" w:hAnsiTheme="minorHAnsi" w:cs="Arial"/>
          <w:szCs w:val="24"/>
        </w:rPr>
        <w:t xml:space="preserve"> </w:t>
      </w:r>
      <w:r w:rsidR="008D68D9" w:rsidRPr="00565D9F">
        <w:rPr>
          <w:rFonts w:asciiTheme="minorHAnsi" w:hAnsiTheme="minorHAnsi" w:cs="Arial"/>
          <w:szCs w:val="24"/>
        </w:rPr>
        <w:t>protokol</w:t>
      </w:r>
      <w:r w:rsidR="00757391" w:rsidRPr="00565D9F">
        <w:rPr>
          <w:rFonts w:asciiTheme="minorHAnsi" w:hAnsiTheme="minorHAnsi" w:cs="Arial"/>
          <w:szCs w:val="24"/>
        </w:rPr>
        <w:t>u</w:t>
      </w:r>
      <w:r w:rsidR="008D68D9" w:rsidRPr="00565D9F">
        <w:rPr>
          <w:rFonts w:asciiTheme="minorHAnsi" w:hAnsiTheme="minorHAnsi" w:cs="Arial"/>
          <w:szCs w:val="24"/>
        </w:rPr>
        <w:t xml:space="preserve"> </w:t>
      </w:r>
      <w:r w:rsidR="00415288" w:rsidRPr="00565D9F">
        <w:rPr>
          <w:rFonts w:asciiTheme="minorHAnsi" w:hAnsiTheme="minorHAnsi" w:cs="Arial"/>
          <w:szCs w:val="24"/>
        </w:rPr>
        <w:t>vyhotoven</w:t>
      </w:r>
      <w:r w:rsidR="00757391" w:rsidRPr="00565D9F">
        <w:rPr>
          <w:rFonts w:asciiTheme="minorHAnsi" w:hAnsiTheme="minorHAnsi" w:cs="Arial"/>
          <w:szCs w:val="24"/>
        </w:rPr>
        <w:t>ého</w:t>
      </w:r>
      <w:r w:rsidR="00415288" w:rsidRPr="00565D9F">
        <w:rPr>
          <w:rFonts w:asciiTheme="minorHAnsi" w:hAnsiTheme="minorHAnsi" w:cs="Arial"/>
          <w:szCs w:val="24"/>
        </w:rPr>
        <w:t xml:space="preserve"> </w:t>
      </w:r>
      <w:r w:rsidR="002F2DE0" w:rsidRPr="00565D9F">
        <w:rPr>
          <w:rFonts w:asciiTheme="minorHAnsi" w:hAnsiTheme="minorHAnsi" w:cs="Arial"/>
          <w:szCs w:val="24"/>
        </w:rPr>
        <w:t>dle čl</w:t>
      </w:r>
      <w:r w:rsidR="002F2DE0" w:rsidRPr="00710A6D">
        <w:rPr>
          <w:rFonts w:asciiTheme="minorHAnsi" w:hAnsiTheme="minorHAnsi" w:cs="Arial"/>
          <w:szCs w:val="24"/>
        </w:rPr>
        <w:t xml:space="preserve">. </w:t>
      </w:r>
      <w:r w:rsidR="00C22284" w:rsidRPr="00710A6D">
        <w:rPr>
          <w:rFonts w:asciiTheme="minorHAnsi" w:hAnsiTheme="minorHAnsi" w:cs="Arial"/>
          <w:szCs w:val="24"/>
        </w:rPr>
        <w:t>4</w:t>
      </w:r>
      <w:r w:rsidR="008D68D9" w:rsidRPr="00710A6D">
        <w:rPr>
          <w:rFonts w:asciiTheme="minorHAnsi" w:hAnsiTheme="minorHAnsi" w:cs="Arial"/>
          <w:szCs w:val="24"/>
        </w:rPr>
        <w:t xml:space="preserve"> </w:t>
      </w:r>
      <w:r w:rsidR="00B44436" w:rsidRPr="00710A6D">
        <w:rPr>
          <w:rFonts w:asciiTheme="minorHAnsi" w:hAnsiTheme="minorHAnsi" w:cs="Arial"/>
          <w:szCs w:val="24"/>
        </w:rPr>
        <w:t>Smlouvy</w:t>
      </w:r>
      <w:r w:rsidR="00B44436" w:rsidRPr="00565D9F">
        <w:rPr>
          <w:rFonts w:asciiTheme="minorHAnsi" w:hAnsiTheme="minorHAnsi" w:cs="Arial"/>
          <w:szCs w:val="24"/>
        </w:rPr>
        <w:t>.</w:t>
      </w:r>
      <w:r w:rsidRPr="00565D9F">
        <w:rPr>
          <w:rFonts w:asciiTheme="minorHAnsi" w:hAnsiTheme="minorHAnsi" w:cs="Arial"/>
          <w:szCs w:val="24"/>
        </w:rPr>
        <w:t xml:space="preserve"> </w:t>
      </w:r>
    </w:p>
    <w:p w:rsidR="008D68D9" w:rsidRPr="00565D9F" w:rsidRDefault="008D68D9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  <w:szCs w:val="24"/>
        </w:rPr>
      </w:pPr>
      <w:r w:rsidRPr="00565D9F">
        <w:rPr>
          <w:rFonts w:asciiTheme="minorHAnsi" w:hAnsiTheme="minorHAnsi" w:cs="Arial"/>
          <w:szCs w:val="24"/>
        </w:rPr>
        <w:t>Faktur</w:t>
      </w:r>
      <w:r w:rsidR="00FB7E7F">
        <w:rPr>
          <w:rFonts w:asciiTheme="minorHAnsi" w:hAnsiTheme="minorHAnsi" w:cs="Arial"/>
          <w:szCs w:val="24"/>
        </w:rPr>
        <w:t>y</w:t>
      </w:r>
      <w:r w:rsidRPr="00565D9F">
        <w:rPr>
          <w:rFonts w:asciiTheme="minorHAnsi" w:hAnsiTheme="minorHAnsi" w:cs="Arial"/>
          <w:szCs w:val="24"/>
        </w:rPr>
        <w:t xml:space="preserve"> Zhotovitele musí obsahovat všechny náležitosti řádného daňového a účetního dokladu v souladu </w:t>
      </w:r>
      <w:r w:rsidR="00415288" w:rsidRPr="00565D9F">
        <w:rPr>
          <w:rFonts w:asciiTheme="minorHAnsi" w:hAnsiTheme="minorHAnsi" w:cs="Arial"/>
          <w:szCs w:val="24"/>
        </w:rPr>
        <w:t xml:space="preserve">se </w:t>
      </w:r>
      <w:r w:rsidRPr="00565D9F">
        <w:rPr>
          <w:rFonts w:asciiTheme="minorHAnsi" w:hAnsiTheme="minorHAnsi" w:cs="Arial"/>
          <w:szCs w:val="24"/>
        </w:rPr>
        <w:t>zákon</w:t>
      </w:r>
      <w:r w:rsidR="00415288" w:rsidRPr="00565D9F">
        <w:rPr>
          <w:rFonts w:asciiTheme="minorHAnsi" w:hAnsiTheme="minorHAnsi" w:cs="Arial"/>
          <w:szCs w:val="24"/>
        </w:rPr>
        <w:t>em</w:t>
      </w:r>
      <w:r w:rsidRPr="00565D9F">
        <w:rPr>
          <w:rFonts w:asciiTheme="minorHAnsi" w:hAnsiTheme="minorHAnsi" w:cs="Arial"/>
          <w:szCs w:val="24"/>
        </w:rPr>
        <w:t xml:space="preserve"> č. 235/2004 Sb., o dani z přidané hodnoty</w:t>
      </w:r>
      <w:r w:rsidR="00AF6184" w:rsidRPr="00565D9F">
        <w:rPr>
          <w:rFonts w:asciiTheme="minorHAnsi" w:hAnsiTheme="minorHAnsi" w:cs="Arial"/>
          <w:szCs w:val="24"/>
        </w:rPr>
        <w:t>,</w:t>
      </w:r>
      <w:r w:rsidRPr="00565D9F">
        <w:rPr>
          <w:rFonts w:asciiTheme="minorHAnsi" w:hAnsiTheme="minorHAnsi" w:cs="Arial"/>
          <w:szCs w:val="24"/>
        </w:rPr>
        <w:t xml:space="preserve"> ve znění pozdějších předpisů,</w:t>
      </w:r>
      <w:r w:rsidR="001336A3">
        <w:rPr>
          <w:rFonts w:asciiTheme="minorHAnsi" w:hAnsiTheme="minorHAnsi" w:cs="Arial"/>
          <w:szCs w:val="24"/>
        </w:rPr>
        <w:t xml:space="preserve"> a informace povinně uvádí na obchodních listinách dle § 435 občanského zákoníku,</w:t>
      </w:r>
      <w:r w:rsidRPr="00565D9F">
        <w:rPr>
          <w:rFonts w:asciiTheme="minorHAnsi" w:hAnsiTheme="minorHAnsi" w:cs="Arial"/>
          <w:szCs w:val="24"/>
        </w:rPr>
        <w:t xml:space="preserve"> </w:t>
      </w:r>
      <w:r w:rsidR="00415288" w:rsidRPr="00565D9F">
        <w:rPr>
          <w:rFonts w:asciiTheme="minorHAnsi" w:hAnsiTheme="minorHAnsi" w:cs="Arial"/>
          <w:szCs w:val="24"/>
        </w:rPr>
        <w:t xml:space="preserve">dále </w:t>
      </w:r>
      <w:r w:rsidRPr="00565D9F">
        <w:rPr>
          <w:rFonts w:asciiTheme="minorHAnsi" w:hAnsiTheme="minorHAnsi" w:cs="Arial"/>
          <w:szCs w:val="24"/>
        </w:rPr>
        <w:t>číslo této Smlouvy</w:t>
      </w:r>
      <w:r w:rsidR="00FD0E3F" w:rsidRPr="00565D9F">
        <w:rPr>
          <w:rFonts w:asciiTheme="minorHAnsi" w:hAnsiTheme="minorHAnsi" w:cs="Arial"/>
          <w:szCs w:val="24"/>
        </w:rPr>
        <w:t xml:space="preserve">, </w:t>
      </w:r>
      <w:r w:rsidRPr="00565D9F">
        <w:rPr>
          <w:rFonts w:asciiTheme="minorHAnsi" w:hAnsiTheme="minorHAnsi" w:cs="Arial"/>
          <w:szCs w:val="24"/>
        </w:rPr>
        <w:t xml:space="preserve">jejich nedílnou přílohou </w:t>
      </w:r>
      <w:r w:rsidR="006C453B" w:rsidRPr="00565D9F">
        <w:rPr>
          <w:rFonts w:asciiTheme="minorHAnsi" w:hAnsiTheme="minorHAnsi" w:cs="Arial"/>
          <w:szCs w:val="24"/>
        </w:rPr>
        <w:t>musí být</w:t>
      </w:r>
      <w:r w:rsidR="004F6E31" w:rsidRPr="00565D9F">
        <w:rPr>
          <w:rFonts w:asciiTheme="minorHAnsi" w:hAnsiTheme="minorHAnsi" w:cs="Arial"/>
          <w:szCs w:val="24"/>
        </w:rPr>
        <w:t xml:space="preserve"> Akceptační protokol</w:t>
      </w:r>
      <w:r w:rsidRPr="00565D9F">
        <w:rPr>
          <w:rFonts w:asciiTheme="minorHAnsi" w:hAnsiTheme="minorHAnsi" w:cs="Arial"/>
          <w:szCs w:val="24"/>
        </w:rPr>
        <w:t xml:space="preserve"> dle čl. </w:t>
      </w:r>
      <w:r w:rsidR="00072379" w:rsidRPr="00565D9F">
        <w:rPr>
          <w:rFonts w:asciiTheme="minorHAnsi" w:hAnsiTheme="minorHAnsi" w:cs="Arial"/>
          <w:szCs w:val="24"/>
        </w:rPr>
        <w:t>4</w:t>
      </w:r>
      <w:r w:rsidRPr="00565D9F">
        <w:rPr>
          <w:rFonts w:asciiTheme="minorHAnsi" w:hAnsiTheme="minorHAnsi" w:cs="Arial"/>
          <w:szCs w:val="24"/>
        </w:rPr>
        <w:t xml:space="preserve"> této Smlouvy podepsan</w:t>
      </w:r>
      <w:r w:rsidR="00072379" w:rsidRPr="00565D9F">
        <w:rPr>
          <w:rFonts w:asciiTheme="minorHAnsi" w:hAnsiTheme="minorHAnsi" w:cs="Arial"/>
          <w:szCs w:val="24"/>
        </w:rPr>
        <w:t>ý</w:t>
      </w:r>
      <w:r w:rsidRPr="00565D9F">
        <w:rPr>
          <w:rFonts w:asciiTheme="minorHAnsi" w:hAnsiTheme="minorHAnsi" w:cs="Arial"/>
          <w:szCs w:val="24"/>
        </w:rPr>
        <w:t xml:space="preserve"> oprávněnými zástupci obou smluvních stran. </w:t>
      </w:r>
    </w:p>
    <w:p w:rsidR="008D68D9" w:rsidRPr="00565D9F" w:rsidRDefault="008D68D9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  <w:szCs w:val="24"/>
        </w:rPr>
      </w:pPr>
      <w:r w:rsidRPr="00565D9F">
        <w:rPr>
          <w:rFonts w:asciiTheme="minorHAnsi" w:hAnsiTheme="minorHAnsi" w:cs="Arial"/>
          <w:szCs w:val="24"/>
        </w:rPr>
        <w:lastRenderedPageBreak/>
        <w:t>Pokud faktura neobsahuje všechny zákonem a Smlouvou stanovené náležitosti</w:t>
      </w:r>
      <w:r w:rsidR="006C453B" w:rsidRPr="00565D9F">
        <w:rPr>
          <w:rFonts w:asciiTheme="minorHAnsi" w:hAnsiTheme="minorHAnsi" w:cs="Arial"/>
          <w:szCs w:val="24"/>
        </w:rPr>
        <w:t xml:space="preserve"> či přílohy</w:t>
      </w:r>
      <w:r w:rsidRPr="00565D9F">
        <w:rPr>
          <w:rFonts w:asciiTheme="minorHAnsi" w:hAnsiTheme="minorHAnsi" w:cs="Arial"/>
          <w:szCs w:val="24"/>
        </w:rPr>
        <w:t>, je Objednatel oprávněn ji do data splatnosti vrátit s tím, že Zhotovitel je poté povinen vystavit novou fakturu s novým termínem splatnosti. V takovém případě není Objednatel v prodlení s úhradou.</w:t>
      </w:r>
    </w:p>
    <w:p w:rsidR="008D68D9" w:rsidRPr="00565D9F" w:rsidRDefault="008D68D9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  <w:szCs w:val="24"/>
        </w:rPr>
      </w:pPr>
      <w:r w:rsidRPr="00565D9F">
        <w:rPr>
          <w:rFonts w:asciiTheme="minorHAnsi" w:hAnsiTheme="minorHAnsi" w:cs="Arial"/>
          <w:color w:val="000000"/>
          <w:szCs w:val="24"/>
        </w:rPr>
        <w:t>Splatnost</w:t>
      </w:r>
      <w:r w:rsidR="006C453B" w:rsidRPr="00565D9F">
        <w:rPr>
          <w:rFonts w:asciiTheme="minorHAnsi" w:hAnsiTheme="minorHAnsi" w:cs="Arial"/>
          <w:color w:val="000000"/>
          <w:szCs w:val="24"/>
        </w:rPr>
        <w:t xml:space="preserve"> </w:t>
      </w:r>
      <w:r w:rsidRPr="00565D9F">
        <w:rPr>
          <w:rFonts w:asciiTheme="minorHAnsi" w:hAnsiTheme="minorHAnsi" w:cs="Arial"/>
          <w:color w:val="000000"/>
          <w:szCs w:val="24"/>
        </w:rPr>
        <w:t>faktury je dohodou smluvních stran stanovena na 30 kalendářních dnů ode dne jej</w:t>
      </w:r>
      <w:r w:rsidR="006C453B" w:rsidRPr="00565D9F">
        <w:rPr>
          <w:rFonts w:asciiTheme="minorHAnsi" w:hAnsiTheme="minorHAnsi" w:cs="Arial"/>
          <w:color w:val="000000"/>
          <w:szCs w:val="24"/>
        </w:rPr>
        <w:t>ího</w:t>
      </w:r>
      <w:r w:rsidRPr="00565D9F">
        <w:rPr>
          <w:rFonts w:asciiTheme="minorHAnsi" w:hAnsiTheme="minorHAnsi" w:cs="Arial"/>
          <w:color w:val="000000"/>
          <w:szCs w:val="24"/>
        </w:rPr>
        <w:t xml:space="preserve"> prokazatelného doručení Objednateli. Zaplacením se pro účely této Smlouvy rozumí odepsání příslušné částky z bankovního účtu Objednatele ve prospěch účtu Zhotovitele.</w:t>
      </w:r>
    </w:p>
    <w:p w:rsidR="002709D9" w:rsidRPr="00565D9F" w:rsidRDefault="008D68D9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  <w:szCs w:val="24"/>
        </w:rPr>
      </w:pPr>
      <w:r w:rsidRPr="00565D9F">
        <w:rPr>
          <w:rFonts w:asciiTheme="minorHAnsi" w:hAnsiTheme="minorHAnsi" w:cs="Arial"/>
          <w:szCs w:val="24"/>
        </w:rPr>
        <w:t>Objednatel neposkytuje zálohy.</w:t>
      </w:r>
    </w:p>
    <w:p w:rsidR="002709D9" w:rsidRPr="00733B5A" w:rsidRDefault="00733B5A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  <w:szCs w:val="22"/>
        </w:rPr>
      </w:pPr>
      <w:r>
        <w:rPr>
          <w:caps/>
          <w:szCs w:val="22"/>
        </w:rPr>
        <w:t xml:space="preserve"> </w:t>
      </w:r>
      <w:r w:rsidR="001B0D62" w:rsidRPr="00733B5A">
        <w:rPr>
          <w:caps/>
          <w:szCs w:val="22"/>
        </w:rPr>
        <w:t>Práva a povinnosti smluvních stran</w:t>
      </w:r>
    </w:p>
    <w:p w:rsidR="002709D9" w:rsidRPr="00BE022B" w:rsidRDefault="001B0D62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BE022B">
        <w:rPr>
          <w:rFonts w:asciiTheme="minorHAnsi" w:hAnsiTheme="minorHAnsi" w:cs="Arial"/>
          <w:szCs w:val="24"/>
        </w:rPr>
        <w:t>Smluvní strany jsou povinny se vzájemně informovat o všech okolnostech důležitých pro řádné a včasné pro</w:t>
      </w:r>
      <w:r w:rsidR="005B5D5C">
        <w:rPr>
          <w:rFonts w:asciiTheme="minorHAnsi" w:hAnsiTheme="minorHAnsi" w:cs="Arial"/>
          <w:szCs w:val="24"/>
        </w:rPr>
        <w:t>vedení a/nebo poskytn</w:t>
      </w:r>
      <w:r w:rsidR="00B57F7B">
        <w:rPr>
          <w:rFonts w:asciiTheme="minorHAnsi" w:hAnsiTheme="minorHAnsi" w:cs="Arial"/>
          <w:szCs w:val="24"/>
        </w:rPr>
        <w:t>utí všech P</w:t>
      </w:r>
      <w:r w:rsidR="005B5D5C">
        <w:rPr>
          <w:rFonts w:asciiTheme="minorHAnsi" w:hAnsiTheme="minorHAnsi" w:cs="Arial"/>
          <w:szCs w:val="24"/>
        </w:rPr>
        <w:t>lnění podle Smlouvy</w:t>
      </w:r>
      <w:r w:rsidRPr="00BE022B">
        <w:rPr>
          <w:rFonts w:asciiTheme="minorHAnsi" w:hAnsiTheme="minorHAnsi" w:cs="Arial"/>
          <w:szCs w:val="24"/>
        </w:rPr>
        <w:t xml:space="preserve"> a poskytovat si součinnost nezbytno</w:t>
      </w:r>
      <w:r w:rsidR="005B5D5C">
        <w:rPr>
          <w:rFonts w:asciiTheme="minorHAnsi" w:hAnsiTheme="minorHAnsi" w:cs="Arial"/>
          <w:szCs w:val="24"/>
        </w:rPr>
        <w:t>u pro řádné a včasné prov</w:t>
      </w:r>
      <w:r w:rsidR="00B57F7B">
        <w:rPr>
          <w:rFonts w:asciiTheme="minorHAnsi" w:hAnsiTheme="minorHAnsi" w:cs="Arial"/>
          <w:szCs w:val="24"/>
        </w:rPr>
        <w:t>edení a/nebo poskytnutí těchto P</w:t>
      </w:r>
      <w:r w:rsidR="005B5D5C">
        <w:rPr>
          <w:rFonts w:asciiTheme="minorHAnsi" w:hAnsiTheme="minorHAnsi" w:cs="Arial"/>
          <w:szCs w:val="24"/>
        </w:rPr>
        <w:t>lnění</w:t>
      </w:r>
      <w:r w:rsidRPr="00BE022B">
        <w:rPr>
          <w:rFonts w:asciiTheme="minorHAnsi" w:hAnsiTheme="minorHAnsi" w:cs="Arial"/>
          <w:szCs w:val="24"/>
        </w:rPr>
        <w:t>.</w:t>
      </w:r>
    </w:p>
    <w:p w:rsidR="007D76B4" w:rsidRPr="00BE022B" w:rsidRDefault="003155D2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  <w:szCs w:val="24"/>
        </w:rPr>
      </w:pPr>
      <w:r w:rsidRPr="00BE022B">
        <w:rPr>
          <w:rFonts w:asciiTheme="minorHAnsi" w:hAnsiTheme="minorHAnsi" w:cs="Arial"/>
          <w:szCs w:val="24"/>
        </w:rPr>
        <w:t>Objednatel se zavazuje poskytnout Zhotoviteli všechny nezbytné podklady pro </w:t>
      </w:r>
      <w:r w:rsidR="000219F0">
        <w:rPr>
          <w:rFonts w:asciiTheme="minorHAnsi" w:hAnsiTheme="minorHAnsi" w:cs="Arial"/>
          <w:szCs w:val="24"/>
        </w:rPr>
        <w:t>provedení a poskytnutí všech P</w:t>
      </w:r>
      <w:r w:rsidR="005B5D5C">
        <w:rPr>
          <w:rFonts w:asciiTheme="minorHAnsi" w:hAnsiTheme="minorHAnsi" w:cs="Arial"/>
          <w:szCs w:val="24"/>
        </w:rPr>
        <w:t>lnění podle Smlouvy</w:t>
      </w:r>
      <w:r w:rsidRPr="00BE022B">
        <w:rPr>
          <w:rFonts w:asciiTheme="minorHAnsi" w:hAnsiTheme="minorHAnsi" w:cs="Arial"/>
          <w:szCs w:val="24"/>
        </w:rPr>
        <w:t xml:space="preserve">. </w:t>
      </w:r>
      <w:r w:rsidR="001B0D62" w:rsidRPr="00BE022B">
        <w:rPr>
          <w:rFonts w:asciiTheme="minorHAnsi" w:hAnsiTheme="minorHAnsi" w:cs="Arial"/>
          <w:szCs w:val="24"/>
        </w:rPr>
        <w:t xml:space="preserve">Zhotovitel je povinen </w:t>
      </w:r>
      <w:r w:rsidR="008C76E8" w:rsidRPr="00BE022B">
        <w:rPr>
          <w:rFonts w:asciiTheme="minorHAnsi" w:hAnsiTheme="minorHAnsi" w:cs="Arial"/>
          <w:szCs w:val="24"/>
        </w:rPr>
        <w:t>O</w:t>
      </w:r>
      <w:r w:rsidR="001B0D62" w:rsidRPr="00BE022B">
        <w:rPr>
          <w:rFonts w:asciiTheme="minorHAnsi" w:hAnsiTheme="minorHAnsi" w:cs="Arial"/>
          <w:szCs w:val="24"/>
        </w:rPr>
        <w:t>bjednatele neprodleně informovat o jakýchkoliv okolnostech,</w:t>
      </w:r>
      <w:r w:rsidR="008C76E8" w:rsidRPr="00BE022B">
        <w:rPr>
          <w:rFonts w:asciiTheme="minorHAnsi" w:hAnsiTheme="minorHAnsi" w:cs="Arial"/>
          <w:szCs w:val="24"/>
        </w:rPr>
        <w:t xml:space="preserve"> které mohou ohrozit realizaci D</w:t>
      </w:r>
      <w:r w:rsidR="001B0D62" w:rsidRPr="00BE022B">
        <w:rPr>
          <w:rFonts w:asciiTheme="minorHAnsi" w:hAnsiTheme="minorHAnsi" w:cs="Arial"/>
          <w:szCs w:val="24"/>
        </w:rPr>
        <w:t>íla</w:t>
      </w:r>
      <w:r w:rsidR="005B5D5C">
        <w:rPr>
          <w:rFonts w:asciiTheme="minorHAnsi" w:hAnsiTheme="minorHAnsi" w:cs="Arial"/>
          <w:szCs w:val="24"/>
        </w:rPr>
        <w:t xml:space="preserve"> </w:t>
      </w:r>
      <w:r w:rsidR="000219F0">
        <w:rPr>
          <w:rFonts w:asciiTheme="minorHAnsi" w:hAnsiTheme="minorHAnsi" w:cs="Arial"/>
          <w:szCs w:val="24"/>
        </w:rPr>
        <w:t>a/nebo Implementace</w:t>
      </w:r>
      <w:r w:rsidR="005B5D5C">
        <w:rPr>
          <w:rFonts w:asciiTheme="minorHAnsi" w:hAnsiTheme="minorHAnsi" w:cs="Arial"/>
          <w:szCs w:val="24"/>
        </w:rPr>
        <w:t xml:space="preserve"> Díla</w:t>
      </w:r>
      <w:r w:rsidR="001B0D62" w:rsidRPr="00BE022B">
        <w:rPr>
          <w:rFonts w:asciiTheme="minorHAnsi" w:hAnsiTheme="minorHAnsi" w:cs="Arial"/>
          <w:szCs w:val="24"/>
        </w:rPr>
        <w:t xml:space="preserve"> </w:t>
      </w:r>
      <w:r w:rsidR="000219F0">
        <w:rPr>
          <w:rFonts w:asciiTheme="minorHAnsi" w:hAnsiTheme="minorHAnsi" w:cs="Arial"/>
          <w:szCs w:val="24"/>
        </w:rPr>
        <w:t xml:space="preserve">a/nebo poskytnutí Licence </w:t>
      </w:r>
      <w:r w:rsidR="001B0D62" w:rsidRPr="00BE022B">
        <w:rPr>
          <w:rFonts w:asciiTheme="minorHAnsi" w:hAnsiTheme="minorHAnsi" w:cs="Arial"/>
          <w:szCs w:val="24"/>
        </w:rPr>
        <w:t>ne</w:t>
      </w:r>
      <w:r w:rsidR="008C76E8" w:rsidRPr="00BE022B">
        <w:rPr>
          <w:rFonts w:asciiTheme="minorHAnsi" w:hAnsiTheme="minorHAnsi" w:cs="Arial"/>
          <w:szCs w:val="24"/>
        </w:rPr>
        <w:t>bo způsobit zpoždění realizace D</w:t>
      </w:r>
      <w:r w:rsidR="001B0D62" w:rsidRPr="00BE022B">
        <w:rPr>
          <w:rFonts w:asciiTheme="minorHAnsi" w:hAnsiTheme="minorHAnsi" w:cs="Arial"/>
          <w:szCs w:val="24"/>
        </w:rPr>
        <w:t>íla</w:t>
      </w:r>
      <w:r w:rsidR="005B5D5C">
        <w:rPr>
          <w:rFonts w:asciiTheme="minorHAnsi" w:hAnsiTheme="minorHAnsi" w:cs="Arial"/>
          <w:szCs w:val="24"/>
        </w:rPr>
        <w:t xml:space="preserve"> </w:t>
      </w:r>
      <w:r w:rsidR="000219F0">
        <w:rPr>
          <w:rFonts w:asciiTheme="minorHAnsi" w:hAnsiTheme="minorHAnsi" w:cs="Arial"/>
          <w:szCs w:val="24"/>
        </w:rPr>
        <w:t>a/nebo Implementace</w:t>
      </w:r>
      <w:r w:rsidR="005B5D5C">
        <w:rPr>
          <w:rFonts w:asciiTheme="minorHAnsi" w:hAnsiTheme="minorHAnsi" w:cs="Arial"/>
          <w:szCs w:val="24"/>
        </w:rPr>
        <w:t xml:space="preserve"> Díla</w:t>
      </w:r>
      <w:r w:rsidR="000219F0">
        <w:rPr>
          <w:rFonts w:asciiTheme="minorHAnsi" w:hAnsiTheme="minorHAnsi" w:cs="Arial"/>
          <w:szCs w:val="24"/>
        </w:rPr>
        <w:t xml:space="preserve"> a/nebo poskytnutí Licence</w:t>
      </w:r>
      <w:r w:rsidR="001B0D62" w:rsidRPr="00BE022B">
        <w:rPr>
          <w:rFonts w:asciiTheme="minorHAnsi" w:hAnsiTheme="minorHAnsi" w:cs="Arial"/>
          <w:szCs w:val="24"/>
        </w:rPr>
        <w:t xml:space="preserve">. </w:t>
      </w:r>
    </w:p>
    <w:p w:rsidR="006A4194" w:rsidRPr="00BE022B" w:rsidRDefault="001B0D62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  <w:szCs w:val="24"/>
        </w:rPr>
      </w:pPr>
      <w:r w:rsidRPr="00BE022B">
        <w:rPr>
          <w:rFonts w:asciiTheme="minorHAnsi" w:hAnsiTheme="minorHAnsi" w:cs="Arial"/>
          <w:szCs w:val="24"/>
        </w:rPr>
        <w:t>O</w:t>
      </w:r>
      <w:r w:rsidR="008C76E8" w:rsidRPr="00BE022B">
        <w:rPr>
          <w:rFonts w:asciiTheme="minorHAnsi" w:hAnsiTheme="minorHAnsi" w:cs="Arial"/>
          <w:szCs w:val="24"/>
        </w:rPr>
        <w:t xml:space="preserve">bjednatel není povinen převzít </w:t>
      </w:r>
      <w:r w:rsidR="000219F0">
        <w:rPr>
          <w:rFonts w:asciiTheme="minorHAnsi" w:hAnsiTheme="minorHAnsi" w:cs="Arial"/>
          <w:szCs w:val="24"/>
        </w:rPr>
        <w:t>jakékoliv P</w:t>
      </w:r>
      <w:r w:rsidR="005B5D5C">
        <w:rPr>
          <w:rFonts w:asciiTheme="minorHAnsi" w:hAnsiTheme="minorHAnsi" w:cs="Arial"/>
          <w:szCs w:val="24"/>
        </w:rPr>
        <w:t>lnění podle Smlouvy</w:t>
      </w:r>
      <w:r w:rsidRPr="00BE022B">
        <w:rPr>
          <w:rFonts w:asciiTheme="minorHAnsi" w:hAnsiTheme="minorHAnsi" w:cs="Arial"/>
          <w:szCs w:val="24"/>
        </w:rPr>
        <w:t>, pokud není předáno včas a</w:t>
      </w:r>
      <w:r w:rsidR="00A45CB0" w:rsidRPr="00BE022B">
        <w:rPr>
          <w:rFonts w:asciiTheme="minorHAnsi" w:hAnsiTheme="minorHAnsi" w:cs="Arial"/>
          <w:szCs w:val="24"/>
        </w:rPr>
        <w:t> </w:t>
      </w:r>
      <w:r w:rsidR="005B5D5C">
        <w:rPr>
          <w:rFonts w:asciiTheme="minorHAnsi" w:hAnsiTheme="minorHAnsi" w:cs="Arial"/>
          <w:szCs w:val="24"/>
        </w:rPr>
        <w:t xml:space="preserve">v souladu se </w:t>
      </w:r>
      <w:r w:rsidR="008C76E8" w:rsidRPr="00BE022B">
        <w:rPr>
          <w:rFonts w:asciiTheme="minorHAnsi" w:hAnsiTheme="minorHAnsi" w:cs="Arial"/>
          <w:szCs w:val="24"/>
        </w:rPr>
        <w:t>Smlouvou. O</w:t>
      </w:r>
      <w:r w:rsidRPr="00BE022B">
        <w:rPr>
          <w:rFonts w:asciiTheme="minorHAnsi" w:hAnsiTheme="minorHAnsi" w:cs="Arial"/>
          <w:szCs w:val="24"/>
        </w:rPr>
        <w:t>bjednatel</w:t>
      </w:r>
      <w:r w:rsidR="005B5D5C">
        <w:rPr>
          <w:rFonts w:asciiTheme="minorHAnsi" w:hAnsiTheme="minorHAnsi" w:cs="Arial"/>
          <w:szCs w:val="24"/>
        </w:rPr>
        <w:t xml:space="preserve"> není v takovém případě</w:t>
      </w:r>
      <w:r w:rsidRPr="00BE022B">
        <w:rPr>
          <w:rFonts w:asciiTheme="minorHAnsi" w:hAnsiTheme="minorHAnsi" w:cs="Arial"/>
          <w:szCs w:val="24"/>
        </w:rPr>
        <w:t xml:space="preserve"> povi</w:t>
      </w:r>
      <w:r w:rsidR="008C76E8" w:rsidRPr="00BE022B">
        <w:rPr>
          <w:rFonts w:asciiTheme="minorHAnsi" w:hAnsiTheme="minorHAnsi" w:cs="Arial"/>
          <w:szCs w:val="24"/>
        </w:rPr>
        <w:t>nen zaplatit cenu sjednanou ve S</w:t>
      </w:r>
      <w:r w:rsidRPr="00BE022B">
        <w:rPr>
          <w:rFonts w:asciiTheme="minorHAnsi" w:hAnsiTheme="minorHAnsi" w:cs="Arial"/>
          <w:szCs w:val="24"/>
        </w:rPr>
        <w:t>mlouvě</w:t>
      </w:r>
      <w:r w:rsidR="000219F0">
        <w:rPr>
          <w:rFonts w:asciiTheme="minorHAnsi" w:hAnsiTheme="minorHAnsi" w:cs="Arial"/>
          <w:szCs w:val="24"/>
        </w:rPr>
        <w:t xml:space="preserve"> za příslušné Plnění</w:t>
      </w:r>
      <w:r w:rsidRPr="00BE022B">
        <w:rPr>
          <w:rFonts w:asciiTheme="minorHAnsi" w:hAnsiTheme="minorHAnsi" w:cs="Arial"/>
          <w:szCs w:val="24"/>
        </w:rPr>
        <w:t>.</w:t>
      </w:r>
    </w:p>
    <w:p w:rsidR="002709D9" w:rsidRPr="00BE022B" w:rsidRDefault="001B0D62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  <w:szCs w:val="24"/>
        </w:rPr>
      </w:pPr>
      <w:r w:rsidRPr="00BE022B">
        <w:rPr>
          <w:rFonts w:asciiTheme="minorHAnsi" w:hAnsiTheme="minorHAnsi" w:cs="Arial"/>
          <w:szCs w:val="24"/>
        </w:rPr>
        <w:t xml:space="preserve">Obě strany se zavazují </w:t>
      </w:r>
      <w:r w:rsidR="000B1262" w:rsidRPr="00BE022B">
        <w:rPr>
          <w:rFonts w:asciiTheme="minorHAnsi" w:hAnsiTheme="minorHAnsi" w:cs="Arial"/>
          <w:szCs w:val="24"/>
        </w:rPr>
        <w:t xml:space="preserve">případné změny či doplňky </w:t>
      </w:r>
      <w:r w:rsidRPr="00BE022B">
        <w:rPr>
          <w:rFonts w:asciiTheme="minorHAnsi" w:hAnsiTheme="minorHAnsi" w:cs="Arial"/>
          <w:szCs w:val="24"/>
        </w:rPr>
        <w:t>t</w:t>
      </w:r>
      <w:r w:rsidR="000B1262" w:rsidRPr="00BE022B">
        <w:rPr>
          <w:rFonts w:asciiTheme="minorHAnsi" w:hAnsiTheme="minorHAnsi" w:cs="Arial"/>
          <w:szCs w:val="24"/>
        </w:rPr>
        <w:t>é</w:t>
      </w:r>
      <w:r w:rsidRPr="00BE022B">
        <w:rPr>
          <w:rFonts w:asciiTheme="minorHAnsi" w:hAnsiTheme="minorHAnsi" w:cs="Arial"/>
          <w:szCs w:val="24"/>
        </w:rPr>
        <w:t xml:space="preserve">to </w:t>
      </w:r>
      <w:r w:rsidR="000B1262" w:rsidRPr="00BE022B">
        <w:rPr>
          <w:rFonts w:asciiTheme="minorHAnsi" w:hAnsiTheme="minorHAnsi" w:cs="Arial"/>
          <w:szCs w:val="24"/>
        </w:rPr>
        <w:t>S</w:t>
      </w:r>
      <w:r w:rsidRPr="00BE022B">
        <w:rPr>
          <w:rFonts w:asciiTheme="minorHAnsi" w:hAnsiTheme="minorHAnsi" w:cs="Arial"/>
          <w:szCs w:val="24"/>
        </w:rPr>
        <w:t>mlouv</w:t>
      </w:r>
      <w:r w:rsidR="000B1262" w:rsidRPr="00BE022B">
        <w:rPr>
          <w:rFonts w:asciiTheme="minorHAnsi" w:hAnsiTheme="minorHAnsi" w:cs="Arial"/>
          <w:szCs w:val="24"/>
        </w:rPr>
        <w:t xml:space="preserve">y činit </w:t>
      </w:r>
      <w:r w:rsidRPr="00BE022B">
        <w:rPr>
          <w:rFonts w:asciiTheme="minorHAnsi" w:hAnsiTheme="minorHAnsi" w:cs="Arial"/>
          <w:szCs w:val="24"/>
        </w:rPr>
        <w:t xml:space="preserve">písemně v souladu s ustanoveními </w:t>
      </w:r>
      <w:r w:rsidR="00072379" w:rsidRPr="00BE022B">
        <w:rPr>
          <w:rFonts w:asciiTheme="minorHAnsi" w:hAnsiTheme="minorHAnsi" w:cs="Arial"/>
          <w:szCs w:val="24"/>
        </w:rPr>
        <w:t>ZZVZ</w:t>
      </w:r>
      <w:r w:rsidR="00C51D67" w:rsidRPr="00BE022B">
        <w:rPr>
          <w:rFonts w:asciiTheme="minorHAnsi" w:hAnsiTheme="minorHAnsi" w:cs="Arial"/>
          <w:szCs w:val="24"/>
        </w:rPr>
        <w:t>, eventuálně v souladu s jinými právními předpisy upravujícími zadávání veřejných zakázek, platnými a účinnými v době změny Smlouvy</w:t>
      </w:r>
      <w:r w:rsidRPr="00BE022B">
        <w:rPr>
          <w:rFonts w:asciiTheme="minorHAnsi" w:hAnsiTheme="minorHAnsi" w:cs="Arial"/>
          <w:szCs w:val="24"/>
        </w:rPr>
        <w:t xml:space="preserve">. </w:t>
      </w:r>
    </w:p>
    <w:p w:rsidR="00660CE4" w:rsidRPr="00BE022B" w:rsidRDefault="001B0D62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  <w:szCs w:val="24"/>
        </w:rPr>
      </w:pPr>
      <w:r w:rsidRPr="00BE022B">
        <w:rPr>
          <w:rFonts w:asciiTheme="minorHAnsi" w:hAnsiTheme="minorHAnsi" w:cs="Arial"/>
          <w:szCs w:val="24"/>
        </w:rPr>
        <w:t>Objednatel má právo přesvědči</w:t>
      </w:r>
      <w:r w:rsidR="00A37D5F" w:rsidRPr="00BE022B">
        <w:rPr>
          <w:rFonts w:asciiTheme="minorHAnsi" w:hAnsiTheme="minorHAnsi" w:cs="Arial"/>
          <w:szCs w:val="24"/>
        </w:rPr>
        <w:t xml:space="preserve">t se kdykoliv v průběhu </w:t>
      </w:r>
      <w:r w:rsidR="000219F0">
        <w:rPr>
          <w:rFonts w:asciiTheme="minorHAnsi" w:hAnsiTheme="minorHAnsi" w:cs="Arial"/>
          <w:szCs w:val="24"/>
        </w:rPr>
        <w:t>Plnění o stavu prací na kterékoliv části Plnění</w:t>
      </w:r>
      <w:r w:rsidRPr="00BE022B">
        <w:rPr>
          <w:rFonts w:asciiTheme="minorHAnsi" w:hAnsiTheme="minorHAnsi" w:cs="Arial"/>
          <w:szCs w:val="24"/>
        </w:rPr>
        <w:t>. Pokud by se u</w:t>
      </w:r>
      <w:r w:rsidR="00A37D5F" w:rsidRPr="00BE022B">
        <w:rPr>
          <w:rFonts w:asciiTheme="minorHAnsi" w:hAnsiTheme="minorHAnsi" w:cs="Arial"/>
          <w:szCs w:val="24"/>
        </w:rPr>
        <w:t xml:space="preserve">kázalo, že Zhotovitel práce na </w:t>
      </w:r>
      <w:r w:rsidR="009E78C0">
        <w:rPr>
          <w:rFonts w:asciiTheme="minorHAnsi" w:hAnsiTheme="minorHAnsi" w:cs="Arial"/>
          <w:szCs w:val="24"/>
        </w:rPr>
        <w:t>kterékoliv části Pl</w:t>
      </w:r>
      <w:r w:rsidR="000219F0">
        <w:rPr>
          <w:rFonts w:asciiTheme="minorHAnsi" w:hAnsiTheme="minorHAnsi" w:cs="Arial"/>
          <w:szCs w:val="24"/>
        </w:rPr>
        <w:t>ně</w:t>
      </w:r>
      <w:r w:rsidR="009E78C0">
        <w:rPr>
          <w:rFonts w:asciiTheme="minorHAnsi" w:hAnsiTheme="minorHAnsi" w:cs="Arial"/>
          <w:szCs w:val="24"/>
        </w:rPr>
        <w:t>n</w:t>
      </w:r>
      <w:r w:rsidR="000219F0">
        <w:rPr>
          <w:rFonts w:asciiTheme="minorHAnsi" w:hAnsiTheme="minorHAnsi" w:cs="Arial"/>
          <w:szCs w:val="24"/>
        </w:rPr>
        <w:t>í</w:t>
      </w:r>
      <w:r w:rsidR="005B5D5C">
        <w:rPr>
          <w:rFonts w:asciiTheme="minorHAnsi" w:hAnsiTheme="minorHAnsi" w:cs="Arial"/>
          <w:szCs w:val="24"/>
        </w:rPr>
        <w:t xml:space="preserve"> </w:t>
      </w:r>
      <w:r w:rsidRPr="00BE022B">
        <w:rPr>
          <w:rFonts w:asciiTheme="minorHAnsi" w:hAnsiTheme="minorHAnsi" w:cs="Arial"/>
          <w:szCs w:val="24"/>
        </w:rPr>
        <w:t xml:space="preserve">neprovádí nebo je provádí v rozporu se zadáním, má </w:t>
      </w:r>
      <w:r w:rsidR="000A0A6E" w:rsidRPr="00BE022B">
        <w:rPr>
          <w:rFonts w:asciiTheme="minorHAnsi" w:hAnsiTheme="minorHAnsi" w:cs="Arial"/>
          <w:szCs w:val="24"/>
        </w:rPr>
        <w:t xml:space="preserve">Objednatel </w:t>
      </w:r>
      <w:r w:rsidRPr="00BE022B">
        <w:rPr>
          <w:rFonts w:asciiTheme="minorHAnsi" w:hAnsiTheme="minorHAnsi" w:cs="Arial"/>
          <w:szCs w:val="24"/>
        </w:rPr>
        <w:t xml:space="preserve">právo od </w:t>
      </w:r>
      <w:r w:rsidR="00A37D5F" w:rsidRPr="00BE022B">
        <w:rPr>
          <w:rFonts w:asciiTheme="minorHAnsi" w:hAnsiTheme="minorHAnsi" w:cs="Arial"/>
          <w:szCs w:val="24"/>
        </w:rPr>
        <w:t>S</w:t>
      </w:r>
      <w:r w:rsidRPr="00BE022B">
        <w:rPr>
          <w:rFonts w:asciiTheme="minorHAnsi" w:hAnsiTheme="minorHAnsi" w:cs="Arial"/>
          <w:szCs w:val="24"/>
        </w:rPr>
        <w:t>mlouvy odstoupit.</w:t>
      </w:r>
      <w:bookmarkStart w:id="4" w:name="_Ref288557669"/>
    </w:p>
    <w:p w:rsidR="0082151F" w:rsidRPr="00BE022B" w:rsidRDefault="000219F0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4"/>
        </w:rPr>
        <w:t>Zhotovitel se při poskytování P</w:t>
      </w:r>
      <w:r w:rsidR="0082151F" w:rsidRPr="00BE022B">
        <w:rPr>
          <w:rFonts w:asciiTheme="minorHAnsi" w:hAnsiTheme="minorHAnsi" w:cs="Arial"/>
          <w:szCs w:val="24"/>
        </w:rPr>
        <w:t>lnění zavazuje dodržovat zásady bezpečnosti informací v souladu se zákonem č. 181/2014 Sb., o kybernetické bezpečnosti a o změně souvisejících zákonů (zákon o kybernetické bezpečnosti), a vyhláškou č. 316/2014 Sb., o bezpečnostních opatřeních, kybernetických bezpečnostních incidentech, reaktivních opatřeních a o stanovení náležitostí podání v oblasti kybernetické bezpečnosti</w:t>
      </w:r>
      <w:r w:rsidR="00072379" w:rsidRPr="00BE022B">
        <w:rPr>
          <w:rFonts w:asciiTheme="minorHAnsi" w:hAnsiTheme="minorHAnsi" w:cs="Arial"/>
          <w:szCs w:val="24"/>
        </w:rPr>
        <w:t xml:space="preserve"> (vyhláška o kybernetické bezpečnosti)</w:t>
      </w:r>
      <w:r w:rsidR="000020EE" w:rsidRPr="00BE022B">
        <w:rPr>
          <w:rFonts w:asciiTheme="minorHAnsi" w:hAnsiTheme="minorHAnsi" w:cs="Arial"/>
          <w:szCs w:val="24"/>
        </w:rPr>
        <w:t>.</w:t>
      </w:r>
      <w:r w:rsidR="0082151F" w:rsidRPr="00BE022B">
        <w:rPr>
          <w:rFonts w:asciiTheme="minorHAnsi" w:hAnsiTheme="minorHAnsi" w:cs="Arial"/>
          <w:szCs w:val="24"/>
        </w:rPr>
        <w:t xml:space="preserve"> </w:t>
      </w:r>
      <w:r w:rsidR="000020EE" w:rsidRPr="00BE022B">
        <w:rPr>
          <w:rFonts w:asciiTheme="minorHAnsi" w:hAnsiTheme="minorHAnsi" w:cs="Arial"/>
          <w:szCs w:val="24"/>
        </w:rPr>
        <w:t>T</w:t>
      </w:r>
      <w:r w:rsidR="0082151F" w:rsidRPr="00BE022B">
        <w:rPr>
          <w:rFonts w:asciiTheme="minorHAnsi" w:hAnsiTheme="minorHAnsi" w:cs="Arial"/>
          <w:szCs w:val="24"/>
        </w:rPr>
        <w:t xml:space="preserve">yto zásady musí být zohledněny Zhotovitelem </w:t>
      </w:r>
      <w:r w:rsidR="005B5D5C">
        <w:rPr>
          <w:rFonts w:asciiTheme="minorHAnsi" w:hAnsiTheme="minorHAnsi" w:cs="Arial"/>
          <w:szCs w:val="24"/>
        </w:rPr>
        <w:t>ve všech plněních poskytovaných podle této Smlouvy</w:t>
      </w:r>
      <w:r w:rsidR="00E51665" w:rsidRPr="00BE022B">
        <w:rPr>
          <w:rFonts w:asciiTheme="minorHAnsi" w:hAnsiTheme="minorHAnsi" w:cs="Arial"/>
          <w:szCs w:val="24"/>
        </w:rPr>
        <w:t>.</w:t>
      </w:r>
    </w:p>
    <w:p w:rsidR="00D649EE" w:rsidRPr="00BE022B" w:rsidRDefault="00D649EE" w:rsidP="00064530">
      <w:pPr>
        <w:numPr>
          <w:ilvl w:val="1"/>
          <w:numId w:val="1"/>
        </w:numPr>
        <w:spacing w:before="80" w:after="0" w:line="240" w:lineRule="auto"/>
        <w:jc w:val="both"/>
        <w:rPr>
          <w:rFonts w:asciiTheme="minorHAnsi" w:hAnsiTheme="minorHAnsi" w:cs="Arial"/>
          <w:szCs w:val="24"/>
        </w:rPr>
      </w:pPr>
      <w:r w:rsidRPr="00BE022B">
        <w:rPr>
          <w:rFonts w:asciiTheme="minorHAnsi" w:hAnsiTheme="minorHAnsi" w:cs="Arial"/>
          <w:szCs w:val="24"/>
        </w:rPr>
        <w:t xml:space="preserve">Zhotovitel se při </w:t>
      </w:r>
      <w:r w:rsidR="001B39FA">
        <w:rPr>
          <w:rFonts w:asciiTheme="minorHAnsi" w:hAnsiTheme="minorHAnsi" w:cs="Arial"/>
          <w:szCs w:val="24"/>
        </w:rPr>
        <w:t>poskytování P</w:t>
      </w:r>
      <w:r w:rsidRPr="00BE022B">
        <w:rPr>
          <w:rFonts w:asciiTheme="minorHAnsi" w:hAnsiTheme="minorHAnsi" w:cs="Arial"/>
          <w:szCs w:val="24"/>
        </w:rPr>
        <w:t>lnění zavazuje dodržovat Standard</w:t>
      </w:r>
      <w:r w:rsidR="00BE022B" w:rsidRPr="00BE022B">
        <w:rPr>
          <w:rFonts w:asciiTheme="minorHAnsi" w:hAnsiTheme="minorHAnsi" w:cs="Arial"/>
          <w:szCs w:val="24"/>
        </w:rPr>
        <w:t xml:space="preserve"> </w:t>
      </w:r>
      <w:r w:rsidRPr="00BE022B">
        <w:rPr>
          <w:rFonts w:asciiTheme="minorHAnsi" w:hAnsiTheme="minorHAnsi" w:cs="Arial"/>
          <w:szCs w:val="24"/>
        </w:rPr>
        <w:t>aplikační bezpečnosti.</w:t>
      </w:r>
    </w:p>
    <w:p w:rsidR="002709D9" w:rsidRPr="00733B5A" w:rsidRDefault="00733B5A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  <w:szCs w:val="22"/>
        </w:rPr>
      </w:pPr>
      <w:r>
        <w:rPr>
          <w:caps/>
          <w:szCs w:val="22"/>
        </w:rPr>
        <w:t xml:space="preserve"> </w:t>
      </w:r>
      <w:r w:rsidR="008E4B3B" w:rsidRPr="00733B5A">
        <w:rPr>
          <w:caps/>
          <w:szCs w:val="22"/>
        </w:rPr>
        <w:t xml:space="preserve">záruka </w:t>
      </w:r>
      <w:r w:rsidR="0041515B" w:rsidRPr="00733B5A">
        <w:rPr>
          <w:caps/>
          <w:szCs w:val="22"/>
        </w:rPr>
        <w:t>a záruční servis</w:t>
      </w:r>
      <w:bookmarkEnd w:id="4"/>
    </w:p>
    <w:p w:rsidR="002709D9" w:rsidRPr="006A0304" w:rsidRDefault="001B0D62" w:rsidP="0090382A">
      <w:pPr>
        <w:numPr>
          <w:ilvl w:val="1"/>
          <w:numId w:val="1"/>
        </w:numPr>
        <w:spacing w:before="60" w:after="0" w:line="240" w:lineRule="auto"/>
        <w:jc w:val="both"/>
        <w:rPr>
          <w:rFonts w:asciiTheme="minorHAnsi" w:hAnsiTheme="minorHAnsi" w:cs="Arial"/>
          <w:szCs w:val="24"/>
        </w:rPr>
      </w:pPr>
      <w:r w:rsidRPr="006A0304">
        <w:rPr>
          <w:rFonts w:asciiTheme="minorHAnsi" w:hAnsiTheme="minorHAnsi" w:cs="Arial"/>
          <w:szCs w:val="24"/>
        </w:rPr>
        <w:t>Zh</w:t>
      </w:r>
      <w:r w:rsidR="00A37D5F" w:rsidRPr="006A0304">
        <w:rPr>
          <w:rFonts w:asciiTheme="minorHAnsi" w:hAnsiTheme="minorHAnsi" w:cs="Arial"/>
          <w:szCs w:val="24"/>
        </w:rPr>
        <w:t xml:space="preserve">otovitel odpovídá za jakost </w:t>
      </w:r>
      <w:r w:rsidR="00DE6E82">
        <w:rPr>
          <w:rFonts w:asciiTheme="minorHAnsi" w:hAnsiTheme="minorHAnsi" w:cs="Arial"/>
          <w:szCs w:val="24"/>
        </w:rPr>
        <w:t>Plnění</w:t>
      </w:r>
      <w:r w:rsidRPr="006A0304">
        <w:rPr>
          <w:rFonts w:asciiTheme="minorHAnsi" w:hAnsiTheme="minorHAnsi" w:cs="Arial"/>
          <w:szCs w:val="24"/>
        </w:rPr>
        <w:t xml:space="preserve"> a za</w:t>
      </w:r>
      <w:r w:rsidR="00A37D5F" w:rsidRPr="006A0304">
        <w:rPr>
          <w:rFonts w:asciiTheme="minorHAnsi" w:hAnsiTheme="minorHAnsi" w:cs="Arial"/>
          <w:szCs w:val="24"/>
        </w:rPr>
        <w:t xml:space="preserve">vazuje se poskytnout záruku </w:t>
      </w:r>
      <w:r w:rsidR="00C51D67" w:rsidRPr="006A0304">
        <w:rPr>
          <w:rFonts w:asciiTheme="minorHAnsi" w:hAnsiTheme="minorHAnsi" w:cs="Arial"/>
          <w:szCs w:val="24"/>
        </w:rPr>
        <w:t>z</w:t>
      </w:r>
      <w:r w:rsidR="00A37D5F" w:rsidRPr="006A0304">
        <w:rPr>
          <w:rFonts w:asciiTheme="minorHAnsi" w:hAnsiTheme="minorHAnsi" w:cs="Arial"/>
          <w:szCs w:val="24"/>
        </w:rPr>
        <w:t>a</w:t>
      </w:r>
      <w:r w:rsidR="00C51D67" w:rsidRPr="006A0304">
        <w:rPr>
          <w:rFonts w:asciiTheme="minorHAnsi" w:hAnsiTheme="minorHAnsi" w:cs="Arial"/>
          <w:szCs w:val="24"/>
        </w:rPr>
        <w:t xml:space="preserve"> jakost</w:t>
      </w:r>
      <w:r w:rsidR="00A37D5F" w:rsidRPr="006A0304">
        <w:rPr>
          <w:rFonts w:asciiTheme="minorHAnsi" w:hAnsiTheme="minorHAnsi" w:cs="Arial"/>
          <w:szCs w:val="24"/>
        </w:rPr>
        <w:t xml:space="preserve"> </w:t>
      </w:r>
      <w:r w:rsidR="00DE6E82">
        <w:rPr>
          <w:rFonts w:asciiTheme="minorHAnsi" w:hAnsiTheme="minorHAnsi" w:cs="Arial"/>
          <w:szCs w:val="24"/>
        </w:rPr>
        <w:t>Plnění</w:t>
      </w:r>
      <w:r w:rsidRPr="006A0304">
        <w:rPr>
          <w:rFonts w:asciiTheme="minorHAnsi" w:hAnsiTheme="minorHAnsi" w:cs="Arial"/>
          <w:szCs w:val="24"/>
        </w:rPr>
        <w:t xml:space="preserve"> v délce </w:t>
      </w:r>
      <w:r w:rsidR="00F32056" w:rsidRPr="006A0304">
        <w:rPr>
          <w:rFonts w:asciiTheme="minorHAnsi" w:hAnsiTheme="minorHAnsi" w:cs="Arial"/>
          <w:szCs w:val="24"/>
        </w:rPr>
        <w:t>24</w:t>
      </w:r>
      <w:r w:rsidRPr="006A0304">
        <w:rPr>
          <w:rFonts w:asciiTheme="minorHAnsi" w:hAnsiTheme="minorHAnsi" w:cs="Arial"/>
          <w:szCs w:val="24"/>
        </w:rPr>
        <w:t xml:space="preserve"> měsíců od data vystavení </w:t>
      </w:r>
      <w:r w:rsidR="00DE6E82">
        <w:rPr>
          <w:rFonts w:asciiTheme="minorHAnsi" w:hAnsiTheme="minorHAnsi" w:cs="Arial"/>
          <w:szCs w:val="24"/>
        </w:rPr>
        <w:t xml:space="preserve">příslušného </w:t>
      </w:r>
      <w:r w:rsidR="00030D35" w:rsidRPr="006A0304">
        <w:rPr>
          <w:rFonts w:asciiTheme="minorHAnsi" w:hAnsiTheme="minorHAnsi" w:cs="Arial"/>
          <w:szCs w:val="24"/>
        </w:rPr>
        <w:t>A</w:t>
      </w:r>
      <w:r w:rsidRPr="006A0304">
        <w:rPr>
          <w:rFonts w:asciiTheme="minorHAnsi" w:hAnsiTheme="minorHAnsi" w:cs="Arial"/>
          <w:szCs w:val="24"/>
        </w:rPr>
        <w:t>kceptačního protokolu</w:t>
      </w:r>
      <w:r w:rsidR="00030D35" w:rsidRPr="006A0304">
        <w:rPr>
          <w:rFonts w:asciiTheme="minorHAnsi" w:hAnsiTheme="minorHAnsi" w:cs="Arial"/>
          <w:szCs w:val="24"/>
        </w:rPr>
        <w:t xml:space="preserve"> </w:t>
      </w:r>
      <w:r w:rsidR="007E1E60">
        <w:rPr>
          <w:rFonts w:asciiTheme="minorHAnsi" w:hAnsiTheme="minorHAnsi" w:cs="Arial"/>
          <w:szCs w:val="24"/>
        </w:rPr>
        <w:t xml:space="preserve">bez výhrad </w:t>
      </w:r>
      <w:r w:rsidR="00030D35" w:rsidRPr="006A0304">
        <w:rPr>
          <w:rFonts w:asciiTheme="minorHAnsi" w:hAnsiTheme="minorHAnsi" w:cs="Arial"/>
          <w:szCs w:val="24"/>
        </w:rPr>
        <w:t>dle</w:t>
      </w:r>
      <w:r w:rsidR="002365A3" w:rsidRPr="006A0304">
        <w:rPr>
          <w:rFonts w:asciiTheme="minorHAnsi" w:hAnsiTheme="minorHAnsi" w:cs="Arial"/>
          <w:szCs w:val="24"/>
        </w:rPr>
        <w:t xml:space="preserve"> čl. </w:t>
      </w:r>
      <w:r w:rsidR="0097691B" w:rsidRPr="006A0304">
        <w:rPr>
          <w:rFonts w:asciiTheme="minorHAnsi" w:hAnsiTheme="minorHAnsi" w:cs="Arial"/>
          <w:szCs w:val="24"/>
        </w:rPr>
        <w:t>4</w:t>
      </w:r>
      <w:r w:rsidR="00030D35" w:rsidRPr="006A0304">
        <w:rPr>
          <w:rFonts w:asciiTheme="minorHAnsi" w:hAnsiTheme="minorHAnsi" w:cs="Arial"/>
          <w:szCs w:val="24"/>
        </w:rPr>
        <w:t xml:space="preserve"> </w:t>
      </w:r>
      <w:proofErr w:type="gramStart"/>
      <w:r w:rsidR="00030D35" w:rsidRPr="006A0304">
        <w:rPr>
          <w:rFonts w:asciiTheme="minorHAnsi" w:hAnsiTheme="minorHAnsi" w:cs="Arial"/>
          <w:szCs w:val="24"/>
        </w:rPr>
        <w:t>této</w:t>
      </w:r>
      <w:proofErr w:type="gramEnd"/>
      <w:r w:rsidR="00030D35" w:rsidRPr="006A0304">
        <w:rPr>
          <w:rFonts w:asciiTheme="minorHAnsi" w:hAnsiTheme="minorHAnsi" w:cs="Arial"/>
          <w:szCs w:val="24"/>
        </w:rPr>
        <w:t xml:space="preserve"> Smlouvy</w:t>
      </w:r>
      <w:r w:rsidR="007E1E60">
        <w:rPr>
          <w:rFonts w:asciiTheme="minorHAnsi" w:hAnsiTheme="minorHAnsi" w:cs="Arial"/>
          <w:szCs w:val="24"/>
        </w:rPr>
        <w:t xml:space="preserve"> (v případě vystavení Akceptačního protokolu s výhradami se Plnění považuje za provedené odstraněním vad z Akceptačního řízení)</w:t>
      </w:r>
      <w:r w:rsidRPr="006A0304">
        <w:rPr>
          <w:rFonts w:asciiTheme="minorHAnsi" w:hAnsiTheme="minorHAnsi" w:cs="Arial"/>
          <w:szCs w:val="24"/>
        </w:rPr>
        <w:t xml:space="preserve">. </w:t>
      </w:r>
      <w:r w:rsidR="005254E7" w:rsidRPr="006A0304">
        <w:rPr>
          <w:rFonts w:asciiTheme="minorHAnsi" w:hAnsiTheme="minorHAnsi" w:cs="Arial"/>
          <w:szCs w:val="24"/>
        </w:rPr>
        <w:t xml:space="preserve">Záruka se bude vztahovat na všechny vady </w:t>
      </w:r>
      <w:r w:rsidR="00DE6E82">
        <w:rPr>
          <w:rFonts w:asciiTheme="minorHAnsi" w:hAnsiTheme="minorHAnsi" w:cs="Arial"/>
          <w:szCs w:val="24"/>
        </w:rPr>
        <w:t>Plnění</w:t>
      </w:r>
      <w:r w:rsidR="00445887">
        <w:rPr>
          <w:rFonts w:asciiTheme="minorHAnsi" w:hAnsiTheme="minorHAnsi" w:cs="Arial"/>
          <w:szCs w:val="24"/>
        </w:rPr>
        <w:t xml:space="preserve"> </w:t>
      </w:r>
      <w:r w:rsidR="0082151F" w:rsidRPr="006A0304">
        <w:rPr>
          <w:rFonts w:asciiTheme="minorHAnsi" w:hAnsiTheme="minorHAnsi" w:cs="Arial"/>
          <w:szCs w:val="24"/>
        </w:rPr>
        <w:t xml:space="preserve">evidované </w:t>
      </w:r>
      <w:proofErr w:type="spellStart"/>
      <w:r w:rsidR="0082151F" w:rsidRPr="006A0304">
        <w:rPr>
          <w:rFonts w:asciiTheme="minorHAnsi" w:hAnsiTheme="minorHAnsi" w:cs="Arial"/>
          <w:szCs w:val="24"/>
        </w:rPr>
        <w:t>H</w:t>
      </w:r>
      <w:r w:rsidR="00C523A2" w:rsidRPr="006A0304">
        <w:rPr>
          <w:rFonts w:asciiTheme="minorHAnsi" w:hAnsiTheme="minorHAnsi" w:cs="Arial"/>
          <w:szCs w:val="24"/>
        </w:rPr>
        <w:t>elpdeskovým</w:t>
      </w:r>
      <w:proofErr w:type="spellEnd"/>
      <w:r w:rsidR="00C523A2" w:rsidRPr="006A0304">
        <w:rPr>
          <w:rFonts w:asciiTheme="minorHAnsi" w:hAnsiTheme="minorHAnsi" w:cs="Arial"/>
          <w:szCs w:val="24"/>
        </w:rPr>
        <w:t xml:space="preserve"> systémem</w:t>
      </w:r>
      <w:r w:rsidR="005254E7" w:rsidRPr="006A0304">
        <w:rPr>
          <w:rFonts w:asciiTheme="minorHAnsi" w:hAnsiTheme="minorHAnsi" w:cs="Arial"/>
          <w:szCs w:val="24"/>
        </w:rPr>
        <w:t xml:space="preserve">, mimo vad </w:t>
      </w:r>
      <w:r w:rsidR="00440805" w:rsidRPr="006A0304">
        <w:rPr>
          <w:rFonts w:asciiTheme="minorHAnsi" w:hAnsiTheme="minorHAnsi" w:cs="Arial"/>
          <w:szCs w:val="24"/>
        </w:rPr>
        <w:t>zaviněných O</w:t>
      </w:r>
      <w:r w:rsidR="00301496" w:rsidRPr="006A0304">
        <w:rPr>
          <w:rFonts w:asciiTheme="minorHAnsi" w:hAnsiTheme="minorHAnsi" w:cs="Arial"/>
          <w:szCs w:val="24"/>
        </w:rPr>
        <w:t>bjednatelem</w:t>
      </w:r>
      <w:r w:rsidR="00C51D67" w:rsidRPr="006A0304">
        <w:rPr>
          <w:rFonts w:asciiTheme="minorHAnsi" w:hAnsiTheme="minorHAnsi" w:cs="Arial"/>
          <w:szCs w:val="24"/>
        </w:rPr>
        <w:t>.</w:t>
      </w:r>
      <w:r w:rsidR="005254E7" w:rsidRPr="006A0304">
        <w:rPr>
          <w:rFonts w:asciiTheme="minorHAnsi" w:hAnsiTheme="minorHAnsi" w:cs="Arial"/>
          <w:szCs w:val="24"/>
        </w:rPr>
        <w:t xml:space="preserve"> </w:t>
      </w:r>
      <w:r w:rsidR="00C51D67" w:rsidRPr="006A0304">
        <w:rPr>
          <w:rFonts w:asciiTheme="minorHAnsi" w:hAnsiTheme="minorHAnsi" w:cs="Arial"/>
          <w:szCs w:val="24"/>
        </w:rPr>
        <w:t>V</w:t>
      </w:r>
      <w:r w:rsidR="005254E7" w:rsidRPr="006A0304">
        <w:rPr>
          <w:rFonts w:asciiTheme="minorHAnsi" w:hAnsiTheme="minorHAnsi" w:cs="Arial"/>
          <w:szCs w:val="24"/>
        </w:rPr>
        <w:t>ad</w:t>
      </w:r>
      <w:r w:rsidR="00142C45" w:rsidRPr="006A0304">
        <w:rPr>
          <w:rFonts w:asciiTheme="minorHAnsi" w:hAnsiTheme="minorHAnsi" w:cs="Arial"/>
          <w:szCs w:val="24"/>
        </w:rPr>
        <w:t>y</w:t>
      </w:r>
      <w:r w:rsidR="00C51D67" w:rsidRPr="006A0304">
        <w:rPr>
          <w:rFonts w:asciiTheme="minorHAnsi" w:hAnsiTheme="minorHAnsi" w:cs="Arial"/>
          <w:szCs w:val="24"/>
        </w:rPr>
        <w:t>, na které se bude vztahovat záruka,</w:t>
      </w:r>
      <w:r w:rsidR="005254E7" w:rsidRPr="006A0304">
        <w:rPr>
          <w:rFonts w:asciiTheme="minorHAnsi" w:hAnsiTheme="minorHAnsi" w:cs="Arial"/>
          <w:szCs w:val="24"/>
        </w:rPr>
        <w:t xml:space="preserve"> bude Zhotovitel odstraňovat v záruční době zcela bezplatně</w:t>
      </w:r>
      <w:r w:rsidR="00E44DE9" w:rsidRPr="006A0304">
        <w:rPr>
          <w:rFonts w:asciiTheme="minorHAnsi" w:hAnsiTheme="minorHAnsi" w:cs="Arial"/>
          <w:szCs w:val="24"/>
        </w:rPr>
        <w:t xml:space="preserve"> (dále jen „</w:t>
      </w:r>
      <w:r w:rsidR="003C5A32" w:rsidRPr="006A0304">
        <w:rPr>
          <w:rFonts w:asciiTheme="minorHAnsi" w:hAnsiTheme="minorHAnsi" w:cs="Arial"/>
          <w:b/>
          <w:szCs w:val="24"/>
        </w:rPr>
        <w:t>Záruční servis</w:t>
      </w:r>
      <w:r w:rsidR="00E44DE9" w:rsidRPr="006A0304">
        <w:rPr>
          <w:rFonts w:asciiTheme="minorHAnsi" w:hAnsiTheme="minorHAnsi" w:cs="Arial"/>
          <w:szCs w:val="24"/>
        </w:rPr>
        <w:t>“)</w:t>
      </w:r>
      <w:r w:rsidR="000A0A6E" w:rsidRPr="006A0304">
        <w:rPr>
          <w:rFonts w:asciiTheme="minorHAnsi" w:hAnsiTheme="minorHAnsi" w:cs="Arial"/>
          <w:szCs w:val="24"/>
        </w:rPr>
        <w:t>.</w:t>
      </w:r>
    </w:p>
    <w:p w:rsidR="002709D9" w:rsidRPr="006A0304" w:rsidRDefault="001B0D62" w:rsidP="0090382A">
      <w:pPr>
        <w:numPr>
          <w:ilvl w:val="1"/>
          <w:numId w:val="1"/>
        </w:numPr>
        <w:spacing w:before="60" w:after="0" w:line="240" w:lineRule="auto"/>
        <w:jc w:val="both"/>
        <w:rPr>
          <w:rFonts w:asciiTheme="minorHAnsi" w:hAnsiTheme="minorHAnsi" w:cs="Arial"/>
          <w:szCs w:val="24"/>
        </w:rPr>
      </w:pPr>
      <w:r w:rsidRPr="006A0304">
        <w:rPr>
          <w:rFonts w:asciiTheme="minorHAnsi" w:hAnsiTheme="minorHAnsi" w:cs="Arial"/>
          <w:szCs w:val="24"/>
        </w:rPr>
        <w:lastRenderedPageBreak/>
        <w:t>Zhotovitel se za</w:t>
      </w:r>
      <w:r w:rsidR="005254E7" w:rsidRPr="006A0304">
        <w:rPr>
          <w:rFonts w:asciiTheme="minorHAnsi" w:hAnsiTheme="minorHAnsi" w:cs="Arial"/>
          <w:szCs w:val="24"/>
        </w:rPr>
        <w:t>vazuje v záruční době poskytovat</w:t>
      </w:r>
      <w:r w:rsidRPr="006A0304">
        <w:rPr>
          <w:rFonts w:asciiTheme="minorHAnsi" w:hAnsiTheme="minorHAnsi" w:cs="Arial"/>
          <w:szCs w:val="24"/>
        </w:rPr>
        <w:t xml:space="preserve"> </w:t>
      </w:r>
      <w:r w:rsidR="000B1262" w:rsidRPr="006A0304">
        <w:rPr>
          <w:rFonts w:asciiTheme="minorHAnsi" w:hAnsiTheme="minorHAnsi" w:cs="Arial"/>
          <w:szCs w:val="24"/>
        </w:rPr>
        <w:t xml:space="preserve">bezplatně </w:t>
      </w:r>
      <w:r w:rsidR="00091364" w:rsidRPr="006A0304">
        <w:rPr>
          <w:rFonts w:asciiTheme="minorHAnsi" w:hAnsiTheme="minorHAnsi" w:cs="Arial"/>
          <w:szCs w:val="24"/>
        </w:rPr>
        <w:t>Záruční</w:t>
      </w:r>
      <w:r w:rsidR="00A62363" w:rsidRPr="006A0304">
        <w:rPr>
          <w:rFonts w:asciiTheme="minorHAnsi" w:hAnsiTheme="minorHAnsi" w:cs="Arial"/>
          <w:szCs w:val="24"/>
        </w:rPr>
        <w:t xml:space="preserve"> servis, přičemž se zavazuje </w:t>
      </w:r>
      <w:r w:rsidR="005463B3" w:rsidRPr="006A0304">
        <w:rPr>
          <w:rFonts w:asciiTheme="minorHAnsi" w:hAnsiTheme="minorHAnsi" w:cs="Arial"/>
          <w:szCs w:val="24"/>
        </w:rPr>
        <w:t xml:space="preserve">postupovat ve lhůtách upravených v odst. 7.3 Smlouvy. O zahájení činnosti směřující k odstranění vady je Zhotovitel povinen bezodkladně uvědomit Objednatele. Nahlášením vady se rozumí její </w:t>
      </w:r>
      <w:r w:rsidR="00A45CB0" w:rsidRPr="006A0304">
        <w:rPr>
          <w:rFonts w:asciiTheme="minorHAnsi" w:hAnsiTheme="minorHAnsi" w:cs="Arial"/>
          <w:szCs w:val="24"/>
        </w:rPr>
        <w:t xml:space="preserve">oznámení Zhotoviteli prostřednictvím </w:t>
      </w:r>
      <w:proofErr w:type="spellStart"/>
      <w:r w:rsidR="00A45CB0" w:rsidRPr="006A0304">
        <w:rPr>
          <w:rFonts w:asciiTheme="minorHAnsi" w:hAnsiTheme="minorHAnsi" w:cs="Arial"/>
          <w:szCs w:val="24"/>
        </w:rPr>
        <w:t>Helpdeskového</w:t>
      </w:r>
      <w:proofErr w:type="spellEnd"/>
      <w:r w:rsidR="00A45CB0" w:rsidRPr="006A0304">
        <w:rPr>
          <w:rFonts w:asciiTheme="minorHAnsi" w:hAnsiTheme="minorHAnsi" w:cs="Arial"/>
          <w:szCs w:val="24"/>
        </w:rPr>
        <w:t xml:space="preserve"> systému nebo jakýmkoliv jiným způsobem</w:t>
      </w:r>
      <w:r w:rsidR="005463B3" w:rsidRPr="006A0304">
        <w:rPr>
          <w:rFonts w:asciiTheme="minorHAnsi" w:hAnsiTheme="minorHAnsi" w:cs="Arial"/>
          <w:szCs w:val="24"/>
        </w:rPr>
        <w:t xml:space="preserve">. </w:t>
      </w:r>
    </w:p>
    <w:p w:rsidR="00CB736A" w:rsidRPr="006A0304" w:rsidRDefault="00A757BF" w:rsidP="0090382A">
      <w:pPr>
        <w:numPr>
          <w:ilvl w:val="1"/>
          <w:numId w:val="1"/>
        </w:numPr>
        <w:spacing w:before="60" w:after="0" w:line="240" w:lineRule="auto"/>
        <w:jc w:val="both"/>
        <w:rPr>
          <w:rFonts w:asciiTheme="minorHAnsi" w:hAnsiTheme="minorHAnsi" w:cs="Arial"/>
          <w:szCs w:val="24"/>
        </w:rPr>
      </w:pPr>
      <w:r w:rsidRPr="006A0304">
        <w:rPr>
          <w:rFonts w:asciiTheme="minorHAnsi" w:hAnsiTheme="minorHAnsi" w:cs="Arial"/>
          <w:szCs w:val="24"/>
        </w:rPr>
        <w:t xml:space="preserve">Zhotovitel se v záruční době zavazuje k poskytování </w:t>
      </w:r>
      <w:r w:rsidR="00E44DE9" w:rsidRPr="006A0304">
        <w:rPr>
          <w:rFonts w:asciiTheme="minorHAnsi" w:hAnsiTheme="minorHAnsi" w:cs="Arial"/>
          <w:szCs w:val="24"/>
        </w:rPr>
        <w:t xml:space="preserve">Záručního </w:t>
      </w:r>
      <w:r w:rsidRPr="006A0304">
        <w:rPr>
          <w:rFonts w:asciiTheme="minorHAnsi" w:hAnsiTheme="minorHAnsi" w:cs="Arial"/>
          <w:szCs w:val="24"/>
        </w:rPr>
        <w:t>servisu dle níže uvedeného:</w:t>
      </w:r>
    </w:p>
    <w:p w:rsidR="002709D9" w:rsidRPr="006A0304" w:rsidRDefault="00A757BF" w:rsidP="0090382A">
      <w:pPr>
        <w:pStyle w:val="MZeSMLNAdpis3"/>
        <w:keepNext w:val="0"/>
        <w:keepLines w:val="0"/>
        <w:spacing w:before="60"/>
        <w:rPr>
          <w:rFonts w:asciiTheme="minorHAnsi" w:hAnsiTheme="minorHAnsi"/>
          <w:sz w:val="22"/>
          <w:szCs w:val="22"/>
        </w:rPr>
      </w:pPr>
      <w:r w:rsidRPr="006A0304">
        <w:rPr>
          <w:rFonts w:asciiTheme="minorHAnsi" w:hAnsiTheme="minorHAnsi"/>
          <w:sz w:val="22"/>
          <w:szCs w:val="22"/>
        </w:rPr>
        <w:t>Klasifikace kategorii vad:</w:t>
      </w:r>
    </w:p>
    <w:p w:rsidR="002709D9" w:rsidRPr="006A0304" w:rsidRDefault="001020A8" w:rsidP="0090382A">
      <w:pPr>
        <w:pStyle w:val="Odstavecseseznamem"/>
        <w:numPr>
          <w:ilvl w:val="0"/>
          <w:numId w:val="2"/>
        </w:numPr>
        <w:spacing w:before="60" w:after="0" w:line="240" w:lineRule="auto"/>
        <w:ind w:left="1843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Priorita 1</w:t>
      </w:r>
      <w:r w:rsidR="00A757BF" w:rsidRPr="006A0304">
        <w:rPr>
          <w:rFonts w:asciiTheme="minorHAnsi" w:hAnsiTheme="minorHAnsi"/>
          <w:b/>
          <w:sz w:val="22"/>
          <w:szCs w:val="22"/>
        </w:rPr>
        <w:t xml:space="preserve">: </w:t>
      </w:r>
      <w:r w:rsidR="00A757BF" w:rsidRPr="006A0304">
        <w:rPr>
          <w:rFonts w:asciiTheme="minorHAnsi" w:hAnsiTheme="minorHAnsi"/>
          <w:sz w:val="22"/>
          <w:szCs w:val="22"/>
        </w:rPr>
        <w:t xml:space="preserve">Kritická vada, systém není provozuschopný (např. nelze spustit systém či se přihlásit, nefungující připojení k databázi, vynucená změna systému, bez které není možné provozovat systém či jeho část, apod.). </w:t>
      </w:r>
    </w:p>
    <w:p w:rsidR="002709D9" w:rsidRPr="006A0304" w:rsidRDefault="001020A8" w:rsidP="0090382A">
      <w:pPr>
        <w:pStyle w:val="Odstavecseseznamem"/>
        <w:numPr>
          <w:ilvl w:val="0"/>
          <w:numId w:val="2"/>
        </w:numPr>
        <w:spacing w:before="60" w:after="0" w:line="240" w:lineRule="auto"/>
        <w:ind w:left="1843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Priorita 2</w:t>
      </w:r>
      <w:r w:rsidR="00A757BF" w:rsidRPr="006A0304">
        <w:rPr>
          <w:rFonts w:asciiTheme="minorHAnsi" w:hAnsiTheme="minorHAnsi"/>
          <w:b/>
          <w:sz w:val="22"/>
          <w:szCs w:val="22"/>
        </w:rPr>
        <w:t xml:space="preserve">: </w:t>
      </w:r>
      <w:r w:rsidR="00A757BF" w:rsidRPr="006A0304">
        <w:rPr>
          <w:rFonts w:asciiTheme="minorHAnsi" w:hAnsiTheme="minorHAnsi"/>
          <w:sz w:val="22"/>
          <w:szCs w:val="22"/>
        </w:rPr>
        <w:t xml:space="preserve">Závažná vada, systém lze provozovat pouze částečně, některé části systému či procesy provozovat nelze či pouze za použití náhradního řešení (např. nelze </w:t>
      </w:r>
      <w:r w:rsidR="00440805" w:rsidRPr="006A0304">
        <w:rPr>
          <w:rFonts w:asciiTheme="minorHAnsi" w:hAnsiTheme="minorHAnsi"/>
          <w:sz w:val="22"/>
          <w:szCs w:val="22"/>
        </w:rPr>
        <w:t>vytvářet nové dokumenty, nefungující přehledy dokumentů</w:t>
      </w:r>
      <w:r w:rsidR="00A757BF" w:rsidRPr="006A0304">
        <w:rPr>
          <w:rFonts w:asciiTheme="minorHAnsi" w:hAnsiTheme="minorHAnsi"/>
          <w:sz w:val="22"/>
          <w:szCs w:val="22"/>
        </w:rPr>
        <w:t xml:space="preserve"> či jejich třídění, chybové hlášky při pokusu zobrazení vybraného obsahu, apod.). </w:t>
      </w:r>
    </w:p>
    <w:p w:rsidR="002709D9" w:rsidRPr="006A0304" w:rsidRDefault="001020A8" w:rsidP="0090382A">
      <w:pPr>
        <w:pStyle w:val="Odstavecseseznamem"/>
        <w:numPr>
          <w:ilvl w:val="0"/>
          <w:numId w:val="2"/>
        </w:numPr>
        <w:spacing w:before="60" w:after="0" w:line="240" w:lineRule="auto"/>
        <w:ind w:left="1843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Priorita 3</w:t>
      </w:r>
      <w:r w:rsidR="00A757BF" w:rsidRPr="006A0304">
        <w:rPr>
          <w:rFonts w:asciiTheme="minorHAnsi" w:hAnsiTheme="minorHAnsi"/>
          <w:b/>
          <w:sz w:val="22"/>
          <w:szCs w:val="22"/>
        </w:rPr>
        <w:t xml:space="preserve">: </w:t>
      </w:r>
      <w:r w:rsidR="00A757BF" w:rsidRPr="006A0304">
        <w:rPr>
          <w:rFonts w:asciiTheme="minorHAnsi" w:hAnsiTheme="minorHAnsi"/>
          <w:sz w:val="22"/>
          <w:szCs w:val="22"/>
        </w:rPr>
        <w:t xml:space="preserve">Nezávažná vada, nebránící provozování systému, ale pouze snižuje </w:t>
      </w:r>
      <w:r w:rsidR="00415A4C" w:rsidRPr="006A0304">
        <w:rPr>
          <w:rFonts w:asciiTheme="minorHAnsi" w:hAnsiTheme="minorHAnsi"/>
          <w:sz w:val="22"/>
          <w:szCs w:val="22"/>
        </w:rPr>
        <w:t>kvalitu užívání plnění Objednatelem</w:t>
      </w:r>
      <w:r w:rsidR="00A757BF" w:rsidRPr="006A0304">
        <w:rPr>
          <w:rFonts w:asciiTheme="minorHAnsi" w:hAnsiTheme="minorHAnsi"/>
          <w:sz w:val="22"/>
          <w:szCs w:val="22"/>
        </w:rPr>
        <w:t xml:space="preserve"> (zejména drobné vady uživatelského rozhraní, náhodné nezávažné chyby, optimalizační požadavky na změnu apod.)</w:t>
      </w:r>
    </w:p>
    <w:p w:rsidR="002709D9" w:rsidRPr="006A0304" w:rsidRDefault="00D21944" w:rsidP="0090382A">
      <w:pPr>
        <w:pStyle w:val="MZeSMLNAdpis3"/>
        <w:keepNext w:val="0"/>
        <w:keepLines w:val="0"/>
        <w:spacing w:before="60"/>
        <w:rPr>
          <w:rFonts w:asciiTheme="minorHAnsi" w:hAnsiTheme="minorHAnsi"/>
          <w:sz w:val="22"/>
          <w:szCs w:val="22"/>
        </w:rPr>
      </w:pPr>
      <w:r w:rsidRPr="006A0304">
        <w:rPr>
          <w:rFonts w:asciiTheme="minorHAnsi" w:hAnsiTheme="minorHAnsi"/>
          <w:sz w:val="22"/>
          <w:szCs w:val="22"/>
        </w:rPr>
        <w:t xml:space="preserve">Zhotovitel </w:t>
      </w:r>
      <w:r w:rsidR="0018511A" w:rsidRPr="006A0304">
        <w:rPr>
          <w:rFonts w:asciiTheme="minorHAnsi" w:hAnsiTheme="minorHAnsi"/>
          <w:sz w:val="22"/>
          <w:szCs w:val="22"/>
        </w:rPr>
        <w:t xml:space="preserve">je </w:t>
      </w:r>
      <w:r w:rsidR="00A757BF" w:rsidRPr="006A0304">
        <w:rPr>
          <w:rFonts w:asciiTheme="minorHAnsi" w:hAnsiTheme="minorHAnsi"/>
          <w:sz w:val="22"/>
          <w:szCs w:val="22"/>
        </w:rPr>
        <w:t xml:space="preserve">povinen zahájit činnost </w:t>
      </w:r>
      <w:r w:rsidR="0018511A" w:rsidRPr="006A0304">
        <w:rPr>
          <w:rFonts w:asciiTheme="minorHAnsi" w:hAnsiTheme="minorHAnsi"/>
          <w:sz w:val="22"/>
          <w:szCs w:val="22"/>
        </w:rPr>
        <w:t xml:space="preserve">směřující k odstranění příslušné vady </w:t>
      </w:r>
      <w:r w:rsidR="00A757BF" w:rsidRPr="006A0304">
        <w:rPr>
          <w:rFonts w:asciiTheme="minorHAnsi" w:hAnsiTheme="minorHAnsi"/>
          <w:sz w:val="22"/>
          <w:szCs w:val="22"/>
        </w:rPr>
        <w:t>v</w:t>
      </w:r>
      <w:r w:rsidR="007B53ED" w:rsidRPr="006A0304">
        <w:rPr>
          <w:rFonts w:asciiTheme="minorHAnsi" w:hAnsiTheme="minorHAnsi"/>
          <w:sz w:val="22"/>
          <w:szCs w:val="22"/>
        </w:rPr>
        <w:t> </w:t>
      </w:r>
      <w:r w:rsidR="00A757BF" w:rsidRPr="006A0304">
        <w:rPr>
          <w:rFonts w:asciiTheme="minorHAnsi" w:hAnsiTheme="minorHAnsi"/>
          <w:sz w:val="22"/>
          <w:szCs w:val="22"/>
        </w:rPr>
        <w:t xml:space="preserve">následujících maximálních lhůtách běžících od nahlášení </w:t>
      </w:r>
      <w:r w:rsidR="0018511A" w:rsidRPr="006A0304">
        <w:rPr>
          <w:rFonts w:asciiTheme="minorHAnsi" w:hAnsiTheme="minorHAnsi"/>
          <w:sz w:val="22"/>
          <w:szCs w:val="22"/>
        </w:rPr>
        <w:t xml:space="preserve">této </w:t>
      </w:r>
      <w:r w:rsidR="00A757BF" w:rsidRPr="006A0304">
        <w:rPr>
          <w:rFonts w:asciiTheme="minorHAnsi" w:hAnsiTheme="minorHAnsi"/>
          <w:sz w:val="22"/>
          <w:szCs w:val="22"/>
        </w:rPr>
        <w:t>vady:</w:t>
      </w:r>
    </w:p>
    <w:p w:rsidR="002709D9" w:rsidRPr="006A0304" w:rsidRDefault="001020A8" w:rsidP="0090382A">
      <w:pPr>
        <w:pStyle w:val="Odstavecseseznamem"/>
        <w:numPr>
          <w:ilvl w:val="0"/>
          <w:numId w:val="2"/>
        </w:numPr>
        <w:spacing w:before="60" w:after="0" w:line="240" w:lineRule="auto"/>
        <w:ind w:left="1843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Priorita 1</w:t>
      </w:r>
      <w:r w:rsidR="00A757BF" w:rsidRPr="006A0304">
        <w:rPr>
          <w:rFonts w:asciiTheme="minorHAnsi" w:hAnsiTheme="minorHAnsi"/>
          <w:b/>
          <w:sz w:val="22"/>
          <w:szCs w:val="22"/>
        </w:rPr>
        <w:t>:</w:t>
      </w:r>
      <w:r w:rsidR="00A757BF" w:rsidRPr="006A0304">
        <w:rPr>
          <w:rFonts w:asciiTheme="minorHAnsi" w:hAnsiTheme="minorHAnsi"/>
          <w:sz w:val="22"/>
          <w:szCs w:val="22"/>
        </w:rPr>
        <w:t xml:space="preserve"> </w:t>
      </w:r>
      <w:r w:rsidR="00A757BF" w:rsidRPr="006A0304">
        <w:rPr>
          <w:rFonts w:asciiTheme="minorHAnsi" w:hAnsiTheme="minorHAnsi"/>
          <w:sz w:val="22"/>
          <w:szCs w:val="22"/>
        </w:rPr>
        <w:tab/>
      </w:r>
      <w:r w:rsidR="0018511A" w:rsidRPr="006A0304">
        <w:rPr>
          <w:rFonts w:asciiTheme="minorHAnsi" w:hAnsiTheme="minorHAnsi"/>
          <w:sz w:val="22"/>
          <w:szCs w:val="22"/>
        </w:rPr>
        <w:t xml:space="preserve">do </w:t>
      </w:r>
      <w:smartTag w:uri="urn:schemas-microsoft-com:office:smarttags" w:element="time">
        <w:smartTagPr>
          <w:attr w:name="Hour" w:val="16"/>
          <w:attr w:name="Minute" w:val="0"/>
        </w:smartTagPr>
        <w:r w:rsidR="00440805" w:rsidRPr="006A0304">
          <w:rPr>
            <w:rFonts w:asciiTheme="minorHAnsi" w:hAnsiTheme="minorHAnsi"/>
            <w:sz w:val="22"/>
            <w:szCs w:val="22"/>
          </w:rPr>
          <w:t>4</w:t>
        </w:r>
        <w:r w:rsidR="00A757BF" w:rsidRPr="006A0304">
          <w:rPr>
            <w:rFonts w:asciiTheme="minorHAnsi" w:hAnsiTheme="minorHAnsi"/>
            <w:sz w:val="22"/>
            <w:szCs w:val="22"/>
          </w:rPr>
          <w:t xml:space="preserve"> hodin</w:t>
        </w:r>
      </w:smartTag>
    </w:p>
    <w:p w:rsidR="002709D9" w:rsidRPr="006A0304" w:rsidRDefault="001020A8" w:rsidP="0090382A">
      <w:pPr>
        <w:pStyle w:val="Odstavecseseznamem"/>
        <w:numPr>
          <w:ilvl w:val="0"/>
          <w:numId w:val="2"/>
        </w:numPr>
        <w:spacing w:before="60" w:after="0" w:line="240" w:lineRule="auto"/>
        <w:ind w:left="1843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Priorita 2</w:t>
      </w:r>
      <w:r w:rsidR="00A757BF" w:rsidRPr="006A0304">
        <w:rPr>
          <w:rFonts w:asciiTheme="minorHAnsi" w:hAnsiTheme="minorHAnsi"/>
          <w:b/>
          <w:sz w:val="22"/>
          <w:szCs w:val="22"/>
        </w:rPr>
        <w:t>:</w:t>
      </w:r>
      <w:r w:rsidR="00A757BF" w:rsidRPr="006A0304">
        <w:rPr>
          <w:rFonts w:asciiTheme="minorHAnsi" w:hAnsiTheme="minorHAnsi"/>
          <w:sz w:val="22"/>
          <w:szCs w:val="22"/>
        </w:rPr>
        <w:t xml:space="preserve"> </w:t>
      </w:r>
      <w:r w:rsidR="00A757BF" w:rsidRPr="006A0304">
        <w:rPr>
          <w:rFonts w:asciiTheme="minorHAnsi" w:hAnsiTheme="minorHAnsi"/>
          <w:sz w:val="22"/>
          <w:szCs w:val="22"/>
        </w:rPr>
        <w:tab/>
      </w:r>
      <w:r w:rsidR="0018511A" w:rsidRPr="006A0304">
        <w:rPr>
          <w:rFonts w:asciiTheme="minorHAnsi" w:hAnsiTheme="minorHAnsi"/>
          <w:sz w:val="22"/>
          <w:szCs w:val="22"/>
        </w:rPr>
        <w:t xml:space="preserve">do </w:t>
      </w:r>
      <w:r w:rsidR="00A757BF" w:rsidRPr="006A0304">
        <w:rPr>
          <w:rFonts w:asciiTheme="minorHAnsi" w:hAnsiTheme="minorHAnsi"/>
          <w:sz w:val="22"/>
          <w:szCs w:val="22"/>
        </w:rPr>
        <w:t>8 pracovních hodin</w:t>
      </w:r>
    </w:p>
    <w:p w:rsidR="002709D9" w:rsidRPr="006A0304" w:rsidRDefault="001020A8" w:rsidP="0090382A">
      <w:pPr>
        <w:pStyle w:val="Odstavecseseznamem"/>
        <w:numPr>
          <w:ilvl w:val="0"/>
          <w:numId w:val="2"/>
        </w:numPr>
        <w:spacing w:before="60" w:after="0" w:line="240" w:lineRule="auto"/>
        <w:ind w:left="1843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Priorita 3</w:t>
      </w:r>
      <w:r w:rsidR="00A757BF" w:rsidRPr="006A0304">
        <w:rPr>
          <w:rFonts w:asciiTheme="minorHAnsi" w:hAnsiTheme="minorHAnsi"/>
          <w:b/>
          <w:sz w:val="22"/>
          <w:szCs w:val="22"/>
        </w:rPr>
        <w:t>:</w:t>
      </w:r>
      <w:r w:rsidR="00A757BF" w:rsidRPr="006A0304">
        <w:rPr>
          <w:rFonts w:asciiTheme="minorHAnsi" w:hAnsiTheme="minorHAnsi"/>
          <w:sz w:val="22"/>
          <w:szCs w:val="22"/>
        </w:rPr>
        <w:t xml:space="preserve"> </w:t>
      </w:r>
      <w:r w:rsidR="00A757BF" w:rsidRPr="006A0304">
        <w:rPr>
          <w:rFonts w:asciiTheme="minorHAnsi" w:hAnsiTheme="minorHAnsi"/>
          <w:sz w:val="22"/>
          <w:szCs w:val="22"/>
        </w:rPr>
        <w:tab/>
      </w:r>
      <w:r w:rsidR="0018511A" w:rsidRPr="006A0304">
        <w:rPr>
          <w:rFonts w:asciiTheme="minorHAnsi" w:hAnsiTheme="minorHAnsi"/>
          <w:sz w:val="22"/>
          <w:szCs w:val="22"/>
        </w:rPr>
        <w:t xml:space="preserve">do </w:t>
      </w:r>
      <w:r w:rsidR="00A757BF" w:rsidRPr="006A0304">
        <w:rPr>
          <w:rFonts w:asciiTheme="minorHAnsi" w:hAnsiTheme="minorHAnsi"/>
          <w:sz w:val="22"/>
          <w:szCs w:val="22"/>
        </w:rPr>
        <w:t>3 pracovních dnů</w:t>
      </w:r>
    </w:p>
    <w:p w:rsidR="002709D9" w:rsidRPr="006A0304" w:rsidRDefault="00415A4C" w:rsidP="0090382A">
      <w:pPr>
        <w:pStyle w:val="MZeSMLNAdpis3"/>
        <w:keepNext w:val="0"/>
        <w:keepLines w:val="0"/>
        <w:spacing w:before="60"/>
        <w:rPr>
          <w:rFonts w:asciiTheme="minorHAnsi" w:hAnsiTheme="minorHAnsi"/>
          <w:sz w:val="22"/>
          <w:szCs w:val="22"/>
        </w:rPr>
      </w:pPr>
      <w:r w:rsidRPr="006A0304">
        <w:rPr>
          <w:rFonts w:asciiTheme="minorHAnsi" w:hAnsiTheme="minorHAnsi"/>
          <w:sz w:val="22"/>
          <w:szCs w:val="22"/>
        </w:rPr>
        <w:t xml:space="preserve">Zhotovitel </w:t>
      </w:r>
      <w:r w:rsidR="00A757BF" w:rsidRPr="006A0304">
        <w:rPr>
          <w:rFonts w:asciiTheme="minorHAnsi" w:hAnsiTheme="minorHAnsi"/>
          <w:sz w:val="22"/>
          <w:szCs w:val="22"/>
        </w:rPr>
        <w:t xml:space="preserve">je povinen odstranit vady, popř. snížit jejich závažnost, a tím i umožnit jejich rekvalifikaci na vady nižší kategorie v následujících maximálních lhůtách běžících od </w:t>
      </w:r>
      <w:r w:rsidR="00AF6184" w:rsidRPr="006A0304">
        <w:rPr>
          <w:rFonts w:asciiTheme="minorHAnsi" w:hAnsiTheme="minorHAnsi"/>
          <w:sz w:val="22"/>
          <w:szCs w:val="22"/>
        </w:rPr>
        <w:t xml:space="preserve">jejich </w:t>
      </w:r>
      <w:r w:rsidR="00A757BF" w:rsidRPr="006A0304">
        <w:rPr>
          <w:rFonts w:asciiTheme="minorHAnsi" w:hAnsiTheme="minorHAnsi"/>
          <w:sz w:val="22"/>
          <w:szCs w:val="22"/>
        </w:rPr>
        <w:t>nahlášení</w:t>
      </w:r>
      <w:r w:rsidR="00C51D67" w:rsidRPr="006A0304">
        <w:rPr>
          <w:rFonts w:asciiTheme="minorHAnsi" w:hAnsiTheme="minorHAnsi"/>
          <w:sz w:val="22"/>
          <w:szCs w:val="22"/>
        </w:rPr>
        <w:t>/změny jejich kategorie</w:t>
      </w:r>
      <w:r w:rsidR="00A757BF" w:rsidRPr="006A0304">
        <w:rPr>
          <w:rFonts w:asciiTheme="minorHAnsi" w:hAnsiTheme="minorHAnsi"/>
          <w:sz w:val="22"/>
          <w:szCs w:val="22"/>
        </w:rPr>
        <w:t>:</w:t>
      </w:r>
    </w:p>
    <w:p w:rsidR="002709D9" w:rsidRPr="006A0304" w:rsidRDefault="001020A8" w:rsidP="0090382A">
      <w:pPr>
        <w:pStyle w:val="Odstavecseseznamem"/>
        <w:numPr>
          <w:ilvl w:val="0"/>
          <w:numId w:val="2"/>
        </w:numPr>
        <w:spacing w:before="60" w:after="0" w:line="240" w:lineRule="auto"/>
        <w:ind w:left="1843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Priorita 1</w:t>
      </w:r>
      <w:r w:rsidR="00A757BF" w:rsidRPr="006A0304">
        <w:rPr>
          <w:rFonts w:asciiTheme="minorHAnsi" w:hAnsiTheme="minorHAnsi"/>
          <w:b/>
          <w:sz w:val="22"/>
          <w:szCs w:val="22"/>
        </w:rPr>
        <w:t>:</w:t>
      </w:r>
      <w:r w:rsidR="00A757BF" w:rsidRPr="006A0304">
        <w:rPr>
          <w:rFonts w:asciiTheme="minorHAnsi" w:hAnsiTheme="minorHAnsi"/>
          <w:sz w:val="22"/>
          <w:szCs w:val="22"/>
        </w:rPr>
        <w:t xml:space="preserve"> </w:t>
      </w:r>
      <w:r w:rsidR="00A757BF" w:rsidRPr="006A0304">
        <w:rPr>
          <w:rFonts w:asciiTheme="minorHAnsi" w:hAnsiTheme="minorHAnsi"/>
          <w:sz w:val="22"/>
          <w:szCs w:val="22"/>
        </w:rPr>
        <w:tab/>
      </w:r>
      <w:r w:rsidR="0018511A" w:rsidRPr="006A0304">
        <w:rPr>
          <w:rFonts w:asciiTheme="minorHAnsi" w:hAnsiTheme="minorHAnsi"/>
          <w:sz w:val="22"/>
          <w:szCs w:val="22"/>
        </w:rPr>
        <w:t xml:space="preserve">do </w:t>
      </w:r>
      <w:r w:rsidR="00A757BF" w:rsidRPr="006A0304">
        <w:rPr>
          <w:rFonts w:asciiTheme="minorHAnsi" w:hAnsiTheme="minorHAnsi"/>
          <w:sz w:val="22"/>
          <w:szCs w:val="22"/>
        </w:rPr>
        <w:t>24 hodin</w:t>
      </w:r>
    </w:p>
    <w:p w:rsidR="002709D9" w:rsidRPr="006A0304" w:rsidRDefault="001020A8" w:rsidP="0090382A">
      <w:pPr>
        <w:pStyle w:val="Odstavecseseznamem"/>
        <w:numPr>
          <w:ilvl w:val="0"/>
          <w:numId w:val="2"/>
        </w:numPr>
        <w:spacing w:before="60" w:after="0" w:line="240" w:lineRule="auto"/>
        <w:ind w:left="1843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Priorita 2</w:t>
      </w:r>
      <w:r w:rsidR="00A757BF" w:rsidRPr="006A0304">
        <w:rPr>
          <w:rFonts w:asciiTheme="minorHAnsi" w:hAnsiTheme="minorHAnsi"/>
          <w:b/>
          <w:sz w:val="22"/>
          <w:szCs w:val="22"/>
        </w:rPr>
        <w:t>:</w:t>
      </w:r>
      <w:r w:rsidR="0041515B" w:rsidRPr="006A0304">
        <w:rPr>
          <w:rFonts w:asciiTheme="minorHAnsi" w:hAnsiTheme="minorHAnsi"/>
          <w:sz w:val="22"/>
          <w:szCs w:val="22"/>
        </w:rPr>
        <w:t xml:space="preserve"> </w:t>
      </w:r>
      <w:r w:rsidR="0041515B" w:rsidRPr="006A0304">
        <w:rPr>
          <w:rFonts w:asciiTheme="minorHAnsi" w:hAnsiTheme="minorHAnsi"/>
          <w:sz w:val="22"/>
          <w:szCs w:val="22"/>
        </w:rPr>
        <w:tab/>
      </w:r>
      <w:r w:rsidR="0018511A" w:rsidRPr="006A0304">
        <w:rPr>
          <w:rFonts w:asciiTheme="minorHAnsi" w:hAnsiTheme="minorHAnsi"/>
          <w:sz w:val="22"/>
          <w:szCs w:val="22"/>
        </w:rPr>
        <w:t xml:space="preserve">do </w:t>
      </w:r>
      <w:r w:rsidR="0041515B" w:rsidRPr="006A0304">
        <w:rPr>
          <w:rFonts w:asciiTheme="minorHAnsi" w:hAnsiTheme="minorHAnsi"/>
          <w:sz w:val="22"/>
          <w:szCs w:val="22"/>
        </w:rPr>
        <w:t>3</w:t>
      </w:r>
      <w:r w:rsidR="00A757BF" w:rsidRPr="006A0304">
        <w:rPr>
          <w:rFonts w:asciiTheme="minorHAnsi" w:hAnsiTheme="minorHAnsi"/>
          <w:sz w:val="22"/>
          <w:szCs w:val="22"/>
        </w:rPr>
        <w:t xml:space="preserve"> pracovních dnů</w:t>
      </w:r>
    </w:p>
    <w:p w:rsidR="002709D9" w:rsidRPr="006A0304" w:rsidRDefault="001020A8" w:rsidP="0090382A">
      <w:pPr>
        <w:pStyle w:val="Odstavecseseznamem"/>
        <w:numPr>
          <w:ilvl w:val="0"/>
          <w:numId w:val="2"/>
        </w:numPr>
        <w:spacing w:before="60" w:after="0" w:line="240" w:lineRule="auto"/>
        <w:ind w:left="1843" w:hanging="425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Priorita 3</w:t>
      </w:r>
      <w:r w:rsidR="00A757BF" w:rsidRPr="006A0304">
        <w:rPr>
          <w:rFonts w:asciiTheme="minorHAnsi" w:hAnsiTheme="minorHAnsi"/>
          <w:b/>
          <w:sz w:val="22"/>
          <w:szCs w:val="22"/>
        </w:rPr>
        <w:t>:</w:t>
      </w:r>
      <w:r w:rsidR="0041515B" w:rsidRPr="006A0304">
        <w:rPr>
          <w:rFonts w:asciiTheme="minorHAnsi" w:hAnsiTheme="minorHAnsi"/>
          <w:sz w:val="22"/>
          <w:szCs w:val="22"/>
        </w:rPr>
        <w:t xml:space="preserve"> </w:t>
      </w:r>
      <w:r w:rsidR="0041515B" w:rsidRPr="006A0304">
        <w:rPr>
          <w:rFonts w:asciiTheme="minorHAnsi" w:hAnsiTheme="minorHAnsi"/>
          <w:sz w:val="22"/>
          <w:szCs w:val="22"/>
        </w:rPr>
        <w:tab/>
      </w:r>
      <w:r w:rsidR="0018511A" w:rsidRPr="006A0304">
        <w:rPr>
          <w:rFonts w:asciiTheme="minorHAnsi" w:hAnsiTheme="minorHAnsi"/>
          <w:sz w:val="22"/>
          <w:szCs w:val="22"/>
        </w:rPr>
        <w:t xml:space="preserve">do </w:t>
      </w:r>
      <w:r w:rsidR="0041515B" w:rsidRPr="006A0304">
        <w:rPr>
          <w:rFonts w:asciiTheme="minorHAnsi" w:hAnsiTheme="minorHAnsi"/>
          <w:sz w:val="22"/>
          <w:szCs w:val="22"/>
        </w:rPr>
        <w:t>5</w:t>
      </w:r>
      <w:r w:rsidR="00A757BF" w:rsidRPr="006A0304">
        <w:rPr>
          <w:rFonts w:asciiTheme="minorHAnsi" w:hAnsiTheme="minorHAnsi"/>
          <w:sz w:val="22"/>
          <w:szCs w:val="22"/>
        </w:rPr>
        <w:t xml:space="preserve"> pracovních dnů</w:t>
      </w:r>
      <w:r w:rsidR="0041515B" w:rsidRPr="006A0304">
        <w:rPr>
          <w:rFonts w:asciiTheme="minorHAnsi" w:hAnsiTheme="minorHAnsi"/>
          <w:sz w:val="22"/>
          <w:szCs w:val="22"/>
        </w:rPr>
        <w:t xml:space="preserve"> nebo v </w:t>
      </w:r>
      <w:r w:rsidR="00A757BF" w:rsidRPr="006A0304">
        <w:rPr>
          <w:rFonts w:asciiTheme="minorHAnsi" w:hAnsiTheme="minorHAnsi"/>
          <w:sz w:val="22"/>
          <w:szCs w:val="22"/>
        </w:rPr>
        <w:t>termín</w:t>
      </w:r>
      <w:r w:rsidR="0041515B" w:rsidRPr="006A0304">
        <w:rPr>
          <w:rFonts w:asciiTheme="minorHAnsi" w:hAnsiTheme="minorHAnsi"/>
          <w:sz w:val="22"/>
          <w:szCs w:val="22"/>
        </w:rPr>
        <w:t>u</w:t>
      </w:r>
      <w:r w:rsidR="00A757BF" w:rsidRPr="006A0304">
        <w:rPr>
          <w:rFonts w:asciiTheme="minorHAnsi" w:hAnsiTheme="minorHAnsi"/>
          <w:sz w:val="22"/>
          <w:szCs w:val="22"/>
        </w:rPr>
        <w:t xml:space="preserve"> </w:t>
      </w:r>
      <w:r w:rsidR="0041515B" w:rsidRPr="006A0304">
        <w:rPr>
          <w:rFonts w:asciiTheme="minorHAnsi" w:hAnsiTheme="minorHAnsi"/>
          <w:sz w:val="22"/>
          <w:szCs w:val="22"/>
        </w:rPr>
        <w:t xml:space="preserve">sjednaném </w:t>
      </w:r>
      <w:r w:rsidR="00A757BF" w:rsidRPr="006A0304">
        <w:rPr>
          <w:rFonts w:asciiTheme="minorHAnsi" w:hAnsiTheme="minorHAnsi"/>
          <w:sz w:val="22"/>
          <w:szCs w:val="22"/>
        </w:rPr>
        <w:t>dohodou</w:t>
      </w:r>
      <w:r w:rsidR="0041515B" w:rsidRPr="006A0304">
        <w:rPr>
          <w:rFonts w:asciiTheme="minorHAnsi" w:hAnsiTheme="minorHAnsi"/>
          <w:sz w:val="22"/>
          <w:szCs w:val="22"/>
        </w:rPr>
        <w:t xml:space="preserve"> smluvních stran</w:t>
      </w:r>
    </w:p>
    <w:p w:rsidR="00132226" w:rsidRPr="006A0304" w:rsidRDefault="00030D35" w:rsidP="00665D1D">
      <w:pPr>
        <w:spacing w:after="0" w:line="240" w:lineRule="auto"/>
        <w:ind w:left="1418"/>
        <w:jc w:val="both"/>
        <w:rPr>
          <w:rFonts w:asciiTheme="minorHAnsi" w:hAnsiTheme="minorHAnsi" w:cs="Arial"/>
        </w:rPr>
      </w:pPr>
      <w:r w:rsidRPr="006A0304">
        <w:rPr>
          <w:rFonts w:asciiTheme="minorHAnsi" w:hAnsiTheme="minorHAnsi" w:cs="Arial"/>
        </w:rPr>
        <w:t xml:space="preserve">Odstranění vady </w:t>
      </w:r>
      <w:r w:rsidR="0018511A" w:rsidRPr="006A0304">
        <w:rPr>
          <w:rFonts w:asciiTheme="minorHAnsi" w:hAnsiTheme="minorHAnsi" w:cs="Arial"/>
        </w:rPr>
        <w:t xml:space="preserve">její pouhou </w:t>
      </w:r>
      <w:r w:rsidRPr="006A0304">
        <w:rPr>
          <w:rFonts w:asciiTheme="minorHAnsi" w:hAnsiTheme="minorHAnsi" w:cs="Arial"/>
        </w:rPr>
        <w:t xml:space="preserve">rekvalifikací na </w:t>
      </w:r>
      <w:r w:rsidR="0018511A" w:rsidRPr="006A0304">
        <w:rPr>
          <w:rFonts w:asciiTheme="minorHAnsi" w:hAnsiTheme="minorHAnsi" w:cs="Arial"/>
        </w:rPr>
        <w:t>vadu</w:t>
      </w:r>
      <w:r w:rsidRPr="006A0304">
        <w:rPr>
          <w:rFonts w:asciiTheme="minorHAnsi" w:hAnsiTheme="minorHAnsi" w:cs="Arial"/>
        </w:rPr>
        <w:t xml:space="preserve"> nižší kategorie </w:t>
      </w:r>
      <w:r w:rsidR="0018511A" w:rsidRPr="006A0304">
        <w:rPr>
          <w:rFonts w:asciiTheme="minorHAnsi" w:hAnsiTheme="minorHAnsi" w:cs="Arial"/>
        </w:rPr>
        <w:t xml:space="preserve">(dle klasifikace vad uvedené v odst. 7.3.1) </w:t>
      </w:r>
      <w:r w:rsidRPr="006A0304">
        <w:rPr>
          <w:rFonts w:asciiTheme="minorHAnsi" w:hAnsiTheme="minorHAnsi" w:cs="Arial"/>
        </w:rPr>
        <w:t>je mimořádným postupem vyžadující předchozí souhlas Objednatele</w:t>
      </w:r>
      <w:r w:rsidR="00C523A2" w:rsidRPr="006A0304">
        <w:rPr>
          <w:rFonts w:asciiTheme="minorHAnsi" w:hAnsiTheme="minorHAnsi" w:cs="Arial"/>
        </w:rPr>
        <w:t xml:space="preserve"> prostřednictvím </w:t>
      </w:r>
      <w:proofErr w:type="spellStart"/>
      <w:r w:rsidR="00A45CB0" w:rsidRPr="006A0304">
        <w:rPr>
          <w:rFonts w:asciiTheme="minorHAnsi" w:hAnsiTheme="minorHAnsi" w:cs="Arial"/>
        </w:rPr>
        <w:t>Helpdeskového</w:t>
      </w:r>
      <w:proofErr w:type="spellEnd"/>
      <w:r w:rsidR="00A45CB0" w:rsidRPr="006A0304">
        <w:rPr>
          <w:rFonts w:asciiTheme="minorHAnsi" w:hAnsiTheme="minorHAnsi" w:cs="Arial"/>
        </w:rPr>
        <w:t xml:space="preserve"> </w:t>
      </w:r>
      <w:r w:rsidR="00C523A2" w:rsidRPr="006A0304">
        <w:rPr>
          <w:rFonts w:asciiTheme="minorHAnsi" w:hAnsiTheme="minorHAnsi" w:cs="Arial"/>
        </w:rPr>
        <w:t>systému</w:t>
      </w:r>
      <w:r w:rsidRPr="006A0304">
        <w:rPr>
          <w:rFonts w:asciiTheme="minorHAnsi" w:hAnsiTheme="minorHAnsi" w:cs="Arial"/>
        </w:rPr>
        <w:t>.</w:t>
      </w:r>
      <w:r w:rsidR="0018511A" w:rsidRPr="006A0304">
        <w:rPr>
          <w:rFonts w:asciiTheme="minorHAnsi" w:hAnsiTheme="minorHAnsi" w:cs="Arial"/>
        </w:rPr>
        <w:t xml:space="preserve"> Zhotovitel </w:t>
      </w:r>
      <w:r w:rsidR="00FC377C" w:rsidRPr="006A0304">
        <w:rPr>
          <w:rFonts w:asciiTheme="minorHAnsi" w:hAnsiTheme="minorHAnsi" w:cs="Arial"/>
        </w:rPr>
        <w:t xml:space="preserve">je </w:t>
      </w:r>
      <w:r w:rsidR="0018511A" w:rsidRPr="006A0304">
        <w:rPr>
          <w:rFonts w:asciiTheme="minorHAnsi" w:hAnsiTheme="minorHAnsi" w:cs="Arial"/>
        </w:rPr>
        <w:t xml:space="preserve">povinen takovou vadu </w:t>
      </w:r>
      <w:r w:rsidR="00FC377C" w:rsidRPr="006A0304">
        <w:rPr>
          <w:rFonts w:asciiTheme="minorHAnsi" w:hAnsiTheme="minorHAnsi" w:cs="Arial"/>
        </w:rPr>
        <w:t>po její rekvalifikaci odstranit ve lhůtě stanovené pro odstranění příslušné kategorie vady</w:t>
      </w:r>
      <w:r w:rsidR="0018511A" w:rsidRPr="006A0304">
        <w:rPr>
          <w:rFonts w:asciiTheme="minorHAnsi" w:hAnsiTheme="minorHAnsi" w:cs="Arial"/>
        </w:rPr>
        <w:t>.</w:t>
      </w:r>
    </w:p>
    <w:p w:rsidR="002709D9" w:rsidRPr="00733B5A" w:rsidRDefault="00733B5A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  <w:szCs w:val="22"/>
        </w:rPr>
      </w:pPr>
      <w:r>
        <w:rPr>
          <w:caps/>
          <w:szCs w:val="22"/>
        </w:rPr>
        <w:t xml:space="preserve"> </w:t>
      </w:r>
      <w:r w:rsidR="00182AE9" w:rsidRPr="00733B5A">
        <w:rPr>
          <w:caps/>
          <w:szCs w:val="22"/>
        </w:rPr>
        <w:t>smluvní pokuty a náhrada škody</w:t>
      </w:r>
    </w:p>
    <w:p w:rsidR="002709D9" w:rsidRPr="00F97005" w:rsidRDefault="00182AE9" w:rsidP="00BD61F1">
      <w:pPr>
        <w:pStyle w:val="MZeSMLNadpis2"/>
        <w:rPr>
          <w:rFonts w:asciiTheme="minorHAnsi" w:hAnsiTheme="minorHAnsi"/>
          <w:sz w:val="22"/>
          <w:szCs w:val="22"/>
        </w:rPr>
      </w:pPr>
      <w:r w:rsidRPr="00F97005">
        <w:rPr>
          <w:rFonts w:asciiTheme="minorHAnsi" w:hAnsiTheme="minorHAnsi"/>
          <w:sz w:val="22"/>
          <w:szCs w:val="22"/>
        </w:rPr>
        <w:t xml:space="preserve">V případě nedodržení termínu </w:t>
      </w:r>
      <w:r w:rsidR="00AF6184" w:rsidRPr="00F97005">
        <w:rPr>
          <w:rFonts w:asciiTheme="minorHAnsi" w:hAnsiTheme="minorHAnsi"/>
          <w:sz w:val="22"/>
          <w:szCs w:val="22"/>
        </w:rPr>
        <w:t xml:space="preserve">předání </w:t>
      </w:r>
      <w:r w:rsidR="00445887">
        <w:rPr>
          <w:rFonts w:asciiTheme="minorHAnsi" w:hAnsiTheme="minorHAnsi"/>
          <w:sz w:val="22"/>
          <w:szCs w:val="22"/>
        </w:rPr>
        <w:t xml:space="preserve">jakéhokoliv </w:t>
      </w:r>
      <w:r w:rsidR="00DE6E82">
        <w:rPr>
          <w:rFonts w:asciiTheme="minorHAnsi" w:hAnsiTheme="minorHAnsi"/>
          <w:sz w:val="22"/>
          <w:szCs w:val="22"/>
        </w:rPr>
        <w:t>Pl</w:t>
      </w:r>
      <w:r w:rsidR="00445887">
        <w:rPr>
          <w:rFonts w:asciiTheme="minorHAnsi" w:hAnsiTheme="minorHAnsi"/>
          <w:sz w:val="22"/>
          <w:szCs w:val="22"/>
        </w:rPr>
        <w:t>nění</w:t>
      </w:r>
      <w:r w:rsidR="00BA5ECD">
        <w:rPr>
          <w:rFonts w:asciiTheme="minorHAnsi" w:hAnsiTheme="minorHAnsi"/>
          <w:sz w:val="22"/>
          <w:szCs w:val="22"/>
        </w:rPr>
        <w:t>, uvedeného v harmonogramu v Příloze č. 1,</w:t>
      </w:r>
      <w:r w:rsidR="00AF6184" w:rsidRPr="00F97005">
        <w:rPr>
          <w:rFonts w:asciiTheme="minorHAnsi" w:hAnsiTheme="minorHAnsi"/>
          <w:sz w:val="22"/>
          <w:szCs w:val="22"/>
        </w:rPr>
        <w:t xml:space="preserve"> k</w:t>
      </w:r>
      <w:r w:rsidR="007D3BD8" w:rsidRPr="00F97005">
        <w:rPr>
          <w:rFonts w:asciiTheme="minorHAnsi" w:hAnsiTheme="minorHAnsi"/>
          <w:sz w:val="22"/>
          <w:szCs w:val="22"/>
        </w:rPr>
        <w:t> Akceptačnímu řízení stanovené</w:t>
      </w:r>
      <w:r w:rsidR="00072379" w:rsidRPr="00F97005">
        <w:rPr>
          <w:rFonts w:asciiTheme="minorHAnsi" w:hAnsiTheme="minorHAnsi"/>
          <w:sz w:val="22"/>
          <w:szCs w:val="22"/>
        </w:rPr>
        <w:t>ho</w:t>
      </w:r>
      <w:r w:rsidR="007D3BD8" w:rsidRPr="00F97005">
        <w:rPr>
          <w:rFonts w:asciiTheme="minorHAnsi" w:hAnsiTheme="minorHAnsi"/>
          <w:sz w:val="22"/>
          <w:szCs w:val="22"/>
        </w:rPr>
        <w:t xml:space="preserve"> </w:t>
      </w:r>
      <w:r w:rsidR="0094200A" w:rsidRPr="00F97005">
        <w:rPr>
          <w:rFonts w:asciiTheme="minorHAnsi" w:hAnsiTheme="minorHAnsi"/>
          <w:sz w:val="22"/>
          <w:szCs w:val="22"/>
        </w:rPr>
        <w:t>Smlouvou</w:t>
      </w:r>
      <w:r w:rsidRPr="00F97005">
        <w:rPr>
          <w:rFonts w:asciiTheme="minorHAnsi" w:hAnsiTheme="minorHAnsi"/>
          <w:sz w:val="22"/>
          <w:szCs w:val="22"/>
        </w:rPr>
        <w:t xml:space="preserve">, je Zhotovitel povinen zaplatit Objednateli smluvní pokutu ve výši </w:t>
      </w:r>
      <w:r w:rsidR="009D5BB8" w:rsidRPr="00F97005">
        <w:rPr>
          <w:rFonts w:asciiTheme="minorHAnsi" w:hAnsiTheme="minorHAnsi"/>
          <w:sz w:val="22"/>
          <w:szCs w:val="22"/>
        </w:rPr>
        <w:t>5</w:t>
      </w:r>
      <w:r w:rsidRPr="00F97005">
        <w:rPr>
          <w:rFonts w:asciiTheme="minorHAnsi" w:hAnsiTheme="minorHAnsi"/>
          <w:sz w:val="22"/>
          <w:szCs w:val="22"/>
        </w:rPr>
        <w:t xml:space="preserve">.000,- Kč </w:t>
      </w:r>
      <w:r w:rsidR="00AC1326" w:rsidRPr="00F97005">
        <w:rPr>
          <w:rFonts w:asciiTheme="minorHAnsi" w:hAnsiTheme="minorHAnsi"/>
          <w:sz w:val="22"/>
          <w:szCs w:val="22"/>
        </w:rPr>
        <w:t xml:space="preserve">(slovy: </w:t>
      </w:r>
      <w:r w:rsidR="009D5BB8" w:rsidRPr="00F97005">
        <w:rPr>
          <w:rFonts w:asciiTheme="minorHAnsi" w:hAnsiTheme="minorHAnsi"/>
          <w:sz w:val="22"/>
          <w:szCs w:val="22"/>
        </w:rPr>
        <w:t>pět</w:t>
      </w:r>
      <w:r w:rsidR="00AC1326" w:rsidRPr="00F97005">
        <w:rPr>
          <w:rFonts w:asciiTheme="minorHAnsi" w:hAnsiTheme="minorHAnsi"/>
          <w:sz w:val="22"/>
          <w:szCs w:val="22"/>
        </w:rPr>
        <w:t xml:space="preserve"> tisíc korun českých) </w:t>
      </w:r>
      <w:r w:rsidRPr="00F97005">
        <w:rPr>
          <w:rFonts w:asciiTheme="minorHAnsi" w:hAnsiTheme="minorHAnsi"/>
          <w:sz w:val="22"/>
          <w:szCs w:val="22"/>
        </w:rPr>
        <w:t>za každý i započatý den prodlení.</w:t>
      </w:r>
    </w:p>
    <w:p w:rsidR="002709D9" w:rsidRPr="00F97005" w:rsidRDefault="00182AE9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F97005">
        <w:rPr>
          <w:rFonts w:asciiTheme="minorHAnsi" w:hAnsiTheme="minorHAnsi" w:cs="Arial"/>
          <w:szCs w:val="24"/>
        </w:rPr>
        <w:t>V případě prodlení Zhotovitele s odstraněním vad</w:t>
      </w:r>
      <w:r w:rsidR="003939AF" w:rsidRPr="00F97005">
        <w:rPr>
          <w:rFonts w:asciiTheme="minorHAnsi" w:hAnsiTheme="minorHAnsi" w:cs="Arial"/>
          <w:szCs w:val="24"/>
        </w:rPr>
        <w:t>y</w:t>
      </w:r>
      <w:r w:rsidRPr="00F97005">
        <w:rPr>
          <w:rFonts w:asciiTheme="minorHAnsi" w:hAnsiTheme="minorHAnsi" w:cs="Arial"/>
          <w:szCs w:val="24"/>
        </w:rPr>
        <w:t xml:space="preserve"> </w:t>
      </w:r>
      <w:r w:rsidR="003939AF" w:rsidRPr="00F97005">
        <w:rPr>
          <w:rFonts w:asciiTheme="minorHAnsi" w:hAnsiTheme="minorHAnsi" w:cs="Arial"/>
          <w:szCs w:val="24"/>
        </w:rPr>
        <w:t xml:space="preserve"> v termínu pro </w:t>
      </w:r>
      <w:r w:rsidR="00030D35" w:rsidRPr="00F97005">
        <w:rPr>
          <w:rFonts w:asciiTheme="minorHAnsi" w:hAnsiTheme="minorHAnsi" w:cs="Arial"/>
          <w:szCs w:val="24"/>
        </w:rPr>
        <w:t xml:space="preserve">odstranění </w:t>
      </w:r>
      <w:r w:rsidR="003939AF" w:rsidRPr="00F97005">
        <w:rPr>
          <w:rFonts w:asciiTheme="minorHAnsi" w:hAnsiTheme="minorHAnsi" w:cs="Arial"/>
          <w:szCs w:val="24"/>
        </w:rPr>
        <w:t xml:space="preserve">této </w:t>
      </w:r>
      <w:r w:rsidR="00030D35" w:rsidRPr="00F97005">
        <w:rPr>
          <w:rFonts w:asciiTheme="minorHAnsi" w:hAnsiTheme="minorHAnsi" w:cs="Arial"/>
          <w:szCs w:val="24"/>
        </w:rPr>
        <w:t>vad</w:t>
      </w:r>
      <w:r w:rsidR="003939AF" w:rsidRPr="00F97005">
        <w:rPr>
          <w:rFonts w:asciiTheme="minorHAnsi" w:hAnsiTheme="minorHAnsi" w:cs="Arial"/>
          <w:szCs w:val="24"/>
        </w:rPr>
        <w:t>y</w:t>
      </w:r>
      <w:r w:rsidR="00030D35" w:rsidRPr="00F97005">
        <w:rPr>
          <w:rFonts w:asciiTheme="minorHAnsi" w:hAnsiTheme="minorHAnsi" w:cs="Arial"/>
          <w:szCs w:val="24"/>
        </w:rPr>
        <w:t xml:space="preserve"> v případě </w:t>
      </w:r>
      <w:r w:rsidR="003939AF" w:rsidRPr="00F97005">
        <w:rPr>
          <w:rFonts w:asciiTheme="minorHAnsi" w:hAnsiTheme="minorHAnsi" w:cs="Arial"/>
          <w:szCs w:val="24"/>
        </w:rPr>
        <w:t>výsledku příslušného Akceptačního řízení „</w:t>
      </w:r>
      <w:r w:rsidR="00030D35" w:rsidRPr="00F97005">
        <w:rPr>
          <w:rFonts w:asciiTheme="minorHAnsi" w:hAnsiTheme="minorHAnsi" w:cs="Arial"/>
          <w:szCs w:val="24"/>
        </w:rPr>
        <w:t>Akceptováno s</w:t>
      </w:r>
      <w:r w:rsidR="003939AF" w:rsidRPr="00F97005">
        <w:rPr>
          <w:rFonts w:asciiTheme="minorHAnsi" w:hAnsiTheme="minorHAnsi" w:cs="Arial"/>
          <w:szCs w:val="24"/>
        </w:rPr>
        <w:t> </w:t>
      </w:r>
      <w:r w:rsidR="00030D35" w:rsidRPr="00F97005">
        <w:rPr>
          <w:rFonts w:asciiTheme="minorHAnsi" w:hAnsiTheme="minorHAnsi" w:cs="Arial"/>
          <w:szCs w:val="24"/>
        </w:rPr>
        <w:t>výhradami</w:t>
      </w:r>
      <w:r w:rsidR="003939AF" w:rsidRPr="00F97005">
        <w:rPr>
          <w:rFonts w:asciiTheme="minorHAnsi" w:hAnsiTheme="minorHAnsi" w:cs="Arial"/>
          <w:szCs w:val="24"/>
        </w:rPr>
        <w:t>“</w:t>
      </w:r>
      <w:r w:rsidR="00030D35" w:rsidRPr="00F97005">
        <w:rPr>
          <w:rFonts w:asciiTheme="minorHAnsi" w:hAnsiTheme="minorHAnsi" w:cs="Arial"/>
          <w:szCs w:val="24"/>
        </w:rPr>
        <w:t xml:space="preserve"> dle </w:t>
      </w:r>
      <w:r w:rsidR="002365A3" w:rsidRPr="00F97005">
        <w:rPr>
          <w:rFonts w:asciiTheme="minorHAnsi" w:hAnsiTheme="minorHAnsi" w:cs="Arial"/>
          <w:szCs w:val="24"/>
        </w:rPr>
        <w:t xml:space="preserve">čl. </w:t>
      </w:r>
      <w:r w:rsidR="00CB736A" w:rsidRPr="00F97005">
        <w:rPr>
          <w:rFonts w:asciiTheme="minorHAnsi" w:hAnsiTheme="minorHAnsi" w:cs="Arial"/>
          <w:szCs w:val="24"/>
        </w:rPr>
        <w:t>4</w:t>
      </w:r>
      <w:r w:rsidR="0097691B" w:rsidRPr="00F97005">
        <w:rPr>
          <w:rFonts w:asciiTheme="minorHAnsi" w:hAnsiTheme="minorHAnsi" w:cs="Arial"/>
          <w:szCs w:val="24"/>
        </w:rPr>
        <w:t xml:space="preserve"> </w:t>
      </w:r>
      <w:r w:rsidR="00A576B3" w:rsidRPr="00F97005">
        <w:rPr>
          <w:rFonts w:asciiTheme="minorHAnsi" w:hAnsiTheme="minorHAnsi" w:cs="Arial"/>
          <w:szCs w:val="24"/>
        </w:rPr>
        <w:t xml:space="preserve">odstavce, </w:t>
      </w:r>
      <w:r w:rsidR="00CB736A" w:rsidRPr="00F97005">
        <w:rPr>
          <w:rFonts w:asciiTheme="minorHAnsi" w:hAnsiTheme="minorHAnsi" w:cs="Arial"/>
          <w:szCs w:val="24"/>
        </w:rPr>
        <w:t>4</w:t>
      </w:r>
      <w:r w:rsidR="00A576B3" w:rsidRPr="00F97005">
        <w:rPr>
          <w:rFonts w:asciiTheme="minorHAnsi" w:hAnsiTheme="minorHAnsi" w:cs="Arial"/>
          <w:szCs w:val="24"/>
        </w:rPr>
        <w:t>.4.2</w:t>
      </w:r>
      <w:r w:rsidR="00030D35" w:rsidRPr="00F97005">
        <w:rPr>
          <w:rFonts w:asciiTheme="minorHAnsi" w:hAnsiTheme="minorHAnsi" w:cs="Arial"/>
          <w:szCs w:val="24"/>
        </w:rPr>
        <w:t xml:space="preserve"> Smlouvy,</w:t>
      </w:r>
      <w:r w:rsidR="00AC1326" w:rsidRPr="00F97005">
        <w:rPr>
          <w:rFonts w:asciiTheme="minorHAnsi" w:hAnsiTheme="minorHAnsi" w:cs="Arial"/>
          <w:szCs w:val="24"/>
        </w:rPr>
        <w:t xml:space="preserve"> je Zhotovitel povinen zaplatit Obje</w:t>
      </w:r>
      <w:r w:rsidR="0097691B" w:rsidRPr="00F97005">
        <w:rPr>
          <w:rFonts w:asciiTheme="minorHAnsi" w:hAnsiTheme="minorHAnsi" w:cs="Arial"/>
          <w:szCs w:val="24"/>
        </w:rPr>
        <w:t xml:space="preserve">dnateli smluvní pokutu ve výši </w:t>
      </w:r>
      <w:r w:rsidR="009D5BB8" w:rsidRPr="00F97005">
        <w:rPr>
          <w:rFonts w:asciiTheme="minorHAnsi" w:hAnsiTheme="minorHAnsi" w:cs="Arial"/>
          <w:szCs w:val="24"/>
        </w:rPr>
        <w:t>5</w:t>
      </w:r>
      <w:r w:rsidR="00AC1326" w:rsidRPr="00F97005">
        <w:rPr>
          <w:rFonts w:asciiTheme="minorHAnsi" w:hAnsiTheme="minorHAnsi" w:cs="Arial"/>
          <w:szCs w:val="24"/>
        </w:rPr>
        <w:t xml:space="preserve">.000,- Kč (slovy: </w:t>
      </w:r>
      <w:r w:rsidR="009D5BB8" w:rsidRPr="00F97005">
        <w:rPr>
          <w:rFonts w:asciiTheme="minorHAnsi" w:hAnsiTheme="minorHAnsi" w:cs="Arial"/>
          <w:szCs w:val="24"/>
        </w:rPr>
        <w:t>pět</w:t>
      </w:r>
      <w:r w:rsidR="00AC1326" w:rsidRPr="00F97005">
        <w:rPr>
          <w:rFonts w:asciiTheme="minorHAnsi" w:hAnsiTheme="minorHAnsi" w:cs="Arial"/>
          <w:szCs w:val="24"/>
        </w:rPr>
        <w:t xml:space="preserve"> tisíc korun č</w:t>
      </w:r>
      <w:r w:rsidR="009D5BB8" w:rsidRPr="00F97005">
        <w:rPr>
          <w:rFonts w:asciiTheme="minorHAnsi" w:hAnsiTheme="minorHAnsi" w:cs="Arial"/>
          <w:szCs w:val="24"/>
        </w:rPr>
        <w:t>eských) za </w:t>
      </w:r>
      <w:r w:rsidR="00A45CB0" w:rsidRPr="00F97005">
        <w:rPr>
          <w:rFonts w:asciiTheme="minorHAnsi" w:hAnsiTheme="minorHAnsi" w:cs="Arial"/>
          <w:szCs w:val="24"/>
        </w:rPr>
        <w:t>každou vadu</w:t>
      </w:r>
      <w:r w:rsidR="00BA2C63" w:rsidRPr="00F97005">
        <w:rPr>
          <w:rFonts w:asciiTheme="minorHAnsi" w:hAnsiTheme="minorHAnsi" w:cs="Arial"/>
          <w:szCs w:val="24"/>
        </w:rPr>
        <w:t xml:space="preserve"> a </w:t>
      </w:r>
      <w:r w:rsidR="00AC1326" w:rsidRPr="00F97005">
        <w:rPr>
          <w:rFonts w:asciiTheme="minorHAnsi" w:hAnsiTheme="minorHAnsi" w:cs="Arial"/>
          <w:szCs w:val="24"/>
        </w:rPr>
        <w:t>každý i započatý den prodlení</w:t>
      </w:r>
      <w:r w:rsidR="00CF599F" w:rsidRPr="00F97005">
        <w:rPr>
          <w:rFonts w:asciiTheme="minorHAnsi" w:hAnsiTheme="minorHAnsi" w:cs="Arial"/>
          <w:szCs w:val="24"/>
        </w:rPr>
        <w:t xml:space="preserve"> s jejím odstraněním</w:t>
      </w:r>
      <w:r w:rsidR="00AC1326" w:rsidRPr="00F97005">
        <w:rPr>
          <w:rFonts w:asciiTheme="minorHAnsi" w:hAnsiTheme="minorHAnsi" w:cs="Arial"/>
          <w:szCs w:val="24"/>
        </w:rPr>
        <w:t>.</w:t>
      </w:r>
    </w:p>
    <w:p w:rsidR="002709D9" w:rsidRPr="00F97005" w:rsidRDefault="003C5A32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F97005">
        <w:rPr>
          <w:rFonts w:asciiTheme="minorHAnsi" w:hAnsiTheme="minorHAnsi" w:cs="Arial"/>
          <w:szCs w:val="24"/>
        </w:rPr>
        <w:lastRenderedPageBreak/>
        <w:t>V  případě prodlení Zhotovitele s předáním dokumen</w:t>
      </w:r>
      <w:r w:rsidR="00F97005" w:rsidRPr="00F97005">
        <w:rPr>
          <w:rFonts w:asciiTheme="minorHAnsi" w:hAnsiTheme="minorHAnsi" w:cs="Arial"/>
          <w:szCs w:val="24"/>
        </w:rPr>
        <w:t xml:space="preserve">tovaného zdrojového kódu podle odst. 10.4 </w:t>
      </w:r>
      <w:r w:rsidRPr="00F97005">
        <w:rPr>
          <w:rFonts w:asciiTheme="minorHAnsi" w:hAnsiTheme="minorHAnsi" w:cs="Arial"/>
          <w:szCs w:val="24"/>
        </w:rPr>
        <w:t xml:space="preserve">této Smlouvy vzniká Objednateli nárok na smluvní pokutu ve výši </w:t>
      </w:r>
      <w:r w:rsidR="009D5BB8" w:rsidRPr="00F97005">
        <w:rPr>
          <w:rFonts w:asciiTheme="minorHAnsi" w:hAnsiTheme="minorHAnsi" w:cs="Arial"/>
          <w:szCs w:val="24"/>
        </w:rPr>
        <w:t>5</w:t>
      </w:r>
      <w:r w:rsidRPr="00F97005">
        <w:rPr>
          <w:rFonts w:asciiTheme="minorHAnsi" w:hAnsiTheme="minorHAnsi" w:cs="Arial"/>
          <w:szCs w:val="24"/>
        </w:rPr>
        <w:t xml:space="preserve">.000,- Kč (slovy: </w:t>
      </w:r>
      <w:r w:rsidR="009D5BB8" w:rsidRPr="00F97005">
        <w:rPr>
          <w:rFonts w:asciiTheme="minorHAnsi" w:hAnsiTheme="minorHAnsi" w:cs="Arial"/>
          <w:szCs w:val="24"/>
        </w:rPr>
        <w:t>pět</w:t>
      </w:r>
      <w:r w:rsidRPr="00F97005">
        <w:rPr>
          <w:rFonts w:asciiTheme="minorHAnsi" w:hAnsiTheme="minorHAnsi" w:cs="Arial"/>
          <w:szCs w:val="24"/>
        </w:rPr>
        <w:t xml:space="preserve"> tisíc korun českých) za každý i</w:t>
      </w:r>
      <w:r w:rsidR="003D62CF" w:rsidRPr="00F97005">
        <w:rPr>
          <w:rFonts w:asciiTheme="minorHAnsi" w:hAnsiTheme="minorHAnsi" w:cs="Arial"/>
          <w:szCs w:val="24"/>
        </w:rPr>
        <w:t> </w:t>
      </w:r>
      <w:r w:rsidRPr="00F97005">
        <w:rPr>
          <w:rFonts w:asciiTheme="minorHAnsi" w:hAnsiTheme="minorHAnsi" w:cs="Arial"/>
          <w:szCs w:val="24"/>
        </w:rPr>
        <w:t>započatý den prodlení</w:t>
      </w:r>
      <w:r w:rsidR="00E44DE9" w:rsidRPr="00F97005">
        <w:rPr>
          <w:rFonts w:asciiTheme="minorHAnsi" w:hAnsiTheme="minorHAnsi" w:cs="Arial"/>
          <w:szCs w:val="24"/>
        </w:rPr>
        <w:t>.</w:t>
      </w:r>
    </w:p>
    <w:p w:rsidR="002709D9" w:rsidRPr="00F97005" w:rsidRDefault="00182AE9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F97005">
        <w:rPr>
          <w:rFonts w:asciiTheme="minorHAnsi" w:hAnsiTheme="minorHAnsi" w:cs="Arial"/>
          <w:szCs w:val="24"/>
        </w:rPr>
        <w:t xml:space="preserve">Zhotovitel je povinen uhradit Objednateli smluvní pokutu ve výši 100.000,- Kč (slovy: sto tisíc korun českých), za porušení povinnosti mlčenlivosti specifikované </w:t>
      </w:r>
      <w:r w:rsidR="00A836EA" w:rsidRPr="00F97005">
        <w:rPr>
          <w:rFonts w:asciiTheme="minorHAnsi" w:hAnsiTheme="minorHAnsi" w:cs="Arial"/>
          <w:szCs w:val="24"/>
        </w:rPr>
        <w:t xml:space="preserve">dle </w:t>
      </w:r>
      <w:r w:rsidR="002365A3" w:rsidRPr="00F97005">
        <w:rPr>
          <w:rFonts w:asciiTheme="minorHAnsi" w:hAnsiTheme="minorHAnsi" w:cs="Arial"/>
          <w:szCs w:val="24"/>
        </w:rPr>
        <w:t>čl. 1</w:t>
      </w:r>
      <w:r w:rsidR="00CB736A" w:rsidRPr="00F97005">
        <w:rPr>
          <w:rFonts w:asciiTheme="minorHAnsi" w:hAnsiTheme="minorHAnsi" w:cs="Arial"/>
          <w:szCs w:val="24"/>
        </w:rPr>
        <w:t>3</w:t>
      </w:r>
      <w:r w:rsidR="0097691B" w:rsidRPr="00F97005">
        <w:rPr>
          <w:rFonts w:asciiTheme="minorHAnsi" w:hAnsiTheme="minorHAnsi" w:cs="Arial"/>
          <w:szCs w:val="24"/>
        </w:rPr>
        <w:t xml:space="preserve"> </w:t>
      </w:r>
      <w:r w:rsidRPr="00F97005">
        <w:rPr>
          <w:rFonts w:asciiTheme="minorHAnsi" w:hAnsiTheme="minorHAnsi" w:cs="Arial"/>
          <w:szCs w:val="24"/>
        </w:rPr>
        <w:t>Smlouvy, a to za každý jednotlivý případ porušení povinnosti.</w:t>
      </w:r>
    </w:p>
    <w:p w:rsidR="00841556" w:rsidRDefault="00841556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F97005">
        <w:rPr>
          <w:rFonts w:asciiTheme="minorHAnsi" w:hAnsiTheme="minorHAnsi" w:cs="Arial"/>
          <w:szCs w:val="24"/>
        </w:rPr>
        <w:t xml:space="preserve">V případě opakování </w:t>
      </w:r>
      <w:r w:rsidR="007D3BD8" w:rsidRPr="00F97005">
        <w:rPr>
          <w:rFonts w:asciiTheme="minorHAnsi" w:hAnsiTheme="minorHAnsi" w:cs="Arial"/>
          <w:szCs w:val="24"/>
        </w:rPr>
        <w:t xml:space="preserve">Akceptačního </w:t>
      </w:r>
      <w:r w:rsidR="009D5BB8" w:rsidRPr="00F97005">
        <w:rPr>
          <w:rFonts w:asciiTheme="minorHAnsi" w:hAnsiTheme="minorHAnsi" w:cs="Arial"/>
          <w:szCs w:val="24"/>
        </w:rPr>
        <w:t xml:space="preserve">řízení dle čl. </w:t>
      </w:r>
      <w:r w:rsidR="003B57FF">
        <w:rPr>
          <w:rFonts w:asciiTheme="minorHAnsi" w:hAnsiTheme="minorHAnsi" w:cs="Arial"/>
          <w:szCs w:val="24"/>
        </w:rPr>
        <w:t xml:space="preserve">4 odst. </w:t>
      </w:r>
      <w:r w:rsidR="009D5BB8" w:rsidRPr="00F97005">
        <w:rPr>
          <w:rFonts w:asciiTheme="minorHAnsi" w:hAnsiTheme="minorHAnsi" w:cs="Arial"/>
          <w:szCs w:val="24"/>
        </w:rPr>
        <w:t>4.4</w:t>
      </w:r>
      <w:r w:rsidR="00BA2C63" w:rsidRPr="00F97005">
        <w:rPr>
          <w:rFonts w:asciiTheme="minorHAnsi" w:hAnsiTheme="minorHAnsi" w:cs="Arial"/>
          <w:szCs w:val="24"/>
        </w:rPr>
        <w:t xml:space="preserve"> </w:t>
      </w:r>
      <w:r w:rsidR="009D5BB8" w:rsidRPr="00F97005">
        <w:rPr>
          <w:rFonts w:asciiTheme="minorHAnsi" w:hAnsiTheme="minorHAnsi" w:cs="Arial"/>
          <w:szCs w:val="24"/>
        </w:rPr>
        <w:t xml:space="preserve">více než dvakrát </w:t>
      </w:r>
      <w:r w:rsidR="002E374A">
        <w:rPr>
          <w:rFonts w:asciiTheme="minorHAnsi" w:hAnsiTheme="minorHAnsi" w:cs="Arial"/>
          <w:szCs w:val="24"/>
        </w:rPr>
        <w:t xml:space="preserve">ke stejnému Plnění </w:t>
      </w:r>
      <w:r w:rsidR="009D5BB8" w:rsidRPr="00F97005">
        <w:rPr>
          <w:rFonts w:asciiTheme="minorHAnsi" w:hAnsiTheme="minorHAnsi" w:cs="Arial"/>
          <w:szCs w:val="24"/>
        </w:rPr>
        <w:t>je Zhotovitel povinen zaplatit Objednateli smluvní pokutu ve výši 10.000,- Kč (slovy: deset tisíc korun českých)</w:t>
      </w:r>
      <w:r w:rsidR="00FD0016" w:rsidRPr="00F97005">
        <w:rPr>
          <w:rFonts w:asciiTheme="minorHAnsi" w:hAnsiTheme="minorHAnsi" w:cs="Arial"/>
          <w:szCs w:val="24"/>
        </w:rPr>
        <w:t xml:space="preserve"> za každé další opakování</w:t>
      </w:r>
      <w:r w:rsidR="002E374A">
        <w:rPr>
          <w:rFonts w:asciiTheme="minorHAnsi" w:hAnsiTheme="minorHAnsi" w:cs="Arial"/>
          <w:szCs w:val="24"/>
        </w:rPr>
        <w:t xml:space="preserve"> (tj. </w:t>
      </w:r>
      <w:smartTag w:uri="urn:schemas-microsoft-com:office:smarttags" w:element="metricconverter">
        <w:smartTagPr>
          <w:attr w:name="ProductID" w:val="3 a"/>
        </w:smartTagPr>
        <w:r w:rsidR="002E374A">
          <w:rPr>
            <w:rFonts w:asciiTheme="minorHAnsi" w:hAnsiTheme="minorHAnsi" w:cs="Arial"/>
            <w:szCs w:val="24"/>
          </w:rPr>
          <w:t>3 a</w:t>
        </w:r>
      </w:smartTag>
      <w:r w:rsidR="002E374A">
        <w:rPr>
          <w:rFonts w:asciiTheme="minorHAnsi" w:hAnsiTheme="minorHAnsi" w:cs="Arial"/>
          <w:szCs w:val="24"/>
        </w:rPr>
        <w:t xml:space="preserve"> další)</w:t>
      </w:r>
      <w:r w:rsidR="00FD0016" w:rsidRPr="00F97005">
        <w:rPr>
          <w:rFonts w:asciiTheme="minorHAnsi" w:hAnsiTheme="minorHAnsi" w:cs="Arial"/>
          <w:szCs w:val="24"/>
        </w:rPr>
        <w:t xml:space="preserve"> </w:t>
      </w:r>
      <w:r w:rsidR="002E374A">
        <w:rPr>
          <w:rFonts w:asciiTheme="minorHAnsi" w:hAnsiTheme="minorHAnsi" w:cs="Arial"/>
          <w:szCs w:val="24"/>
        </w:rPr>
        <w:t xml:space="preserve">stejného </w:t>
      </w:r>
      <w:r w:rsidR="00FD0016" w:rsidRPr="00F97005">
        <w:rPr>
          <w:rFonts w:asciiTheme="minorHAnsi" w:hAnsiTheme="minorHAnsi" w:cs="Arial"/>
          <w:szCs w:val="24"/>
        </w:rPr>
        <w:t>Akceptačního řízení</w:t>
      </w:r>
      <w:r w:rsidR="00E706C7" w:rsidRPr="00F97005">
        <w:rPr>
          <w:rFonts w:asciiTheme="minorHAnsi" w:hAnsiTheme="minorHAnsi" w:cs="Arial"/>
          <w:szCs w:val="24"/>
        </w:rPr>
        <w:t xml:space="preserve">. </w:t>
      </w:r>
      <w:r w:rsidR="009B6C8A" w:rsidRPr="00F97005">
        <w:rPr>
          <w:rFonts w:asciiTheme="minorHAnsi" w:hAnsiTheme="minorHAnsi" w:cs="Arial"/>
          <w:szCs w:val="24"/>
        </w:rPr>
        <w:t xml:space="preserve">Opakováním </w:t>
      </w:r>
      <w:r w:rsidR="007D3BD8" w:rsidRPr="00F97005">
        <w:rPr>
          <w:rFonts w:asciiTheme="minorHAnsi" w:hAnsiTheme="minorHAnsi" w:cs="Arial"/>
          <w:szCs w:val="24"/>
        </w:rPr>
        <w:t>A</w:t>
      </w:r>
      <w:r w:rsidR="009B6C8A" w:rsidRPr="00F97005">
        <w:rPr>
          <w:rFonts w:asciiTheme="minorHAnsi" w:hAnsiTheme="minorHAnsi" w:cs="Arial"/>
          <w:szCs w:val="24"/>
        </w:rPr>
        <w:t>kceptačního řízení se rozumí jeho nový běh poté, co předc</w:t>
      </w:r>
      <w:r w:rsidR="002E374A">
        <w:rPr>
          <w:rFonts w:asciiTheme="minorHAnsi" w:hAnsiTheme="minorHAnsi" w:cs="Arial"/>
          <w:szCs w:val="24"/>
        </w:rPr>
        <w:t>hozí akceptační řízení k témuž P</w:t>
      </w:r>
      <w:r w:rsidR="009B6C8A" w:rsidRPr="00F97005">
        <w:rPr>
          <w:rFonts w:asciiTheme="minorHAnsi" w:hAnsiTheme="minorHAnsi" w:cs="Arial"/>
          <w:szCs w:val="24"/>
        </w:rPr>
        <w:t>lnění skončilo výsledkem „Neakceptováno“.</w:t>
      </w:r>
      <w:r w:rsidR="003D44CD" w:rsidRPr="00F97005">
        <w:rPr>
          <w:rFonts w:asciiTheme="minorHAnsi" w:hAnsiTheme="minorHAnsi" w:cs="Arial"/>
          <w:szCs w:val="24"/>
        </w:rPr>
        <w:t xml:space="preserve"> </w:t>
      </w:r>
    </w:p>
    <w:p w:rsidR="002E374A" w:rsidRDefault="003B57FF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Nebude-li Objednateli poskytnuta Zhotovitelem </w:t>
      </w:r>
      <w:r w:rsidR="0079255E">
        <w:rPr>
          <w:rFonts w:asciiTheme="minorHAnsi" w:hAnsiTheme="minorHAnsi" w:cs="Arial"/>
          <w:szCs w:val="24"/>
        </w:rPr>
        <w:t>O</w:t>
      </w:r>
      <w:r>
        <w:rPr>
          <w:rFonts w:asciiTheme="minorHAnsi" w:hAnsiTheme="minorHAnsi" w:cs="Arial"/>
          <w:szCs w:val="24"/>
        </w:rPr>
        <w:t xml:space="preserve">tevřená licence v souladu s čl. 10 Smlouvy, sjednává se smluvní pokuta ve výši součtu cen Plnění uvedených v čl. 5 odst. </w:t>
      </w:r>
      <w:smartTag w:uri="urn:schemas-microsoft-com:office:smarttags" w:element="metricconverter">
        <w:smartTagPr>
          <w:attr w:name="ProductID" w:val="5.2 a"/>
        </w:smartTagPr>
        <w:r>
          <w:rPr>
            <w:rFonts w:asciiTheme="minorHAnsi" w:hAnsiTheme="minorHAnsi" w:cs="Arial"/>
            <w:szCs w:val="24"/>
          </w:rPr>
          <w:t>5.2 a</w:t>
        </w:r>
      </w:smartTag>
      <w:r>
        <w:rPr>
          <w:rFonts w:asciiTheme="minorHAnsi" w:hAnsiTheme="minorHAnsi" w:cs="Arial"/>
          <w:szCs w:val="24"/>
        </w:rPr>
        <w:t xml:space="preserve"> 5.3. Právo Objednatele na odstoupení od smlouvy tím není dotčeno. </w:t>
      </w:r>
    </w:p>
    <w:p w:rsidR="00FB458D" w:rsidRDefault="00FB458D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Dojde-li k porušení povinnosti Zhotovitele při správě </w:t>
      </w:r>
      <w:r w:rsidR="0079255E" w:rsidRPr="00710A6D">
        <w:rPr>
          <w:rFonts w:asciiTheme="minorHAnsi" w:hAnsiTheme="minorHAnsi" w:cs="Arial"/>
          <w:szCs w:val="24"/>
        </w:rPr>
        <w:t>zdrojového</w:t>
      </w:r>
      <w:r>
        <w:rPr>
          <w:rFonts w:asciiTheme="minorHAnsi" w:hAnsiTheme="minorHAnsi" w:cs="Arial"/>
          <w:szCs w:val="24"/>
        </w:rPr>
        <w:t xml:space="preserve"> kódu podle odst. 10.1.7 Smlouvy, zaplatí Objednateli smluvní pokutu ve výši 50.000,- Kč (slovy: padesát</w:t>
      </w:r>
      <w:r w:rsidRPr="00F97005">
        <w:rPr>
          <w:rFonts w:asciiTheme="minorHAnsi" w:hAnsiTheme="minorHAnsi" w:cs="Arial"/>
          <w:szCs w:val="24"/>
        </w:rPr>
        <w:t xml:space="preserve"> tisíc korun českých)</w:t>
      </w:r>
      <w:r>
        <w:rPr>
          <w:rFonts w:asciiTheme="minorHAnsi" w:hAnsiTheme="minorHAnsi" w:cs="Arial"/>
          <w:szCs w:val="24"/>
        </w:rPr>
        <w:t xml:space="preserve"> za každé takové porušení. </w:t>
      </w:r>
    </w:p>
    <w:p w:rsidR="009204B9" w:rsidRPr="00F97005" w:rsidRDefault="009204B9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V případě, že Zhotovitel v rámci Záručního servisu nezahájí činnost směřující k odstranění příslušné vady ve lhůtě dle čl. 7 odst. 7.3.2., nebo v případě, že Zhotovitel v rámci Záručního servisu neodstraní vady, popř. nesníží jejich závažnost, ve lhůtě dle čl. 7 odst. 7.3.3., je Zhotovitel povinen zaplatit Objednateli smluvní pokutu ve </w:t>
      </w:r>
      <w:r w:rsidR="008045D3" w:rsidRPr="00F97005">
        <w:rPr>
          <w:rFonts w:asciiTheme="minorHAnsi" w:hAnsiTheme="minorHAnsi" w:cs="Arial"/>
          <w:szCs w:val="24"/>
        </w:rPr>
        <w:t xml:space="preserve">výši </w:t>
      </w:r>
      <w:r w:rsidR="003D230A">
        <w:rPr>
          <w:rFonts w:asciiTheme="minorHAnsi" w:hAnsiTheme="minorHAnsi" w:cs="Arial"/>
          <w:szCs w:val="24"/>
        </w:rPr>
        <w:t>1</w:t>
      </w:r>
      <w:r w:rsidR="008045D3" w:rsidRPr="00F97005">
        <w:rPr>
          <w:rFonts w:asciiTheme="minorHAnsi" w:hAnsiTheme="minorHAnsi" w:cs="Arial"/>
          <w:szCs w:val="24"/>
        </w:rPr>
        <w:t>.000,- Kč (slovy: tisíc korun českých)</w:t>
      </w:r>
      <w:r>
        <w:rPr>
          <w:rFonts w:asciiTheme="minorHAnsi" w:hAnsiTheme="minorHAnsi" w:cs="Arial"/>
          <w:szCs w:val="24"/>
        </w:rPr>
        <w:t xml:space="preserve"> za každou vadu a za každ</w:t>
      </w:r>
      <w:r w:rsidR="000F3EA0">
        <w:rPr>
          <w:rFonts w:asciiTheme="minorHAnsi" w:hAnsiTheme="minorHAnsi" w:cs="Arial"/>
          <w:szCs w:val="24"/>
        </w:rPr>
        <w:t xml:space="preserve">ou </w:t>
      </w:r>
      <w:r>
        <w:rPr>
          <w:rFonts w:asciiTheme="minorHAnsi" w:hAnsiTheme="minorHAnsi" w:cs="Arial"/>
          <w:szCs w:val="24"/>
        </w:rPr>
        <w:t>i započat</w:t>
      </w:r>
      <w:r w:rsidR="000F3EA0">
        <w:rPr>
          <w:rFonts w:asciiTheme="minorHAnsi" w:hAnsiTheme="minorHAnsi" w:cs="Arial"/>
          <w:szCs w:val="24"/>
        </w:rPr>
        <w:t>ou hodinu</w:t>
      </w:r>
      <w:r>
        <w:rPr>
          <w:rFonts w:asciiTheme="minorHAnsi" w:hAnsiTheme="minorHAnsi" w:cs="Arial"/>
          <w:szCs w:val="24"/>
        </w:rPr>
        <w:t xml:space="preserve"> prodlení.</w:t>
      </w:r>
    </w:p>
    <w:p w:rsidR="002709D9" w:rsidRPr="00F97005" w:rsidRDefault="00AC1326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F97005">
        <w:rPr>
          <w:rFonts w:asciiTheme="minorHAnsi" w:hAnsiTheme="minorHAnsi" w:cs="Arial"/>
          <w:szCs w:val="24"/>
        </w:rPr>
        <w:t>V případě prodlení Objednatele s</w:t>
      </w:r>
      <w:r w:rsidR="002E374A">
        <w:rPr>
          <w:rFonts w:asciiTheme="minorHAnsi" w:hAnsiTheme="minorHAnsi" w:cs="Arial"/>
          <w:szCs w:val="24"/>
        </w:rPr>
        <w:t> </w:t>
      </w:r>
      <w:r w:rsidRPr="00F97005">
        <w:rPr>
          <w:rFonts w:asciiTheme="minorHAnsi" w:hAnsiTheme="minorHAnsi" w:cs="Arial"/>
          <w:szCs w:val="24"/>
        </w:rPr>
        <w:t xml:space="preserve">úhradou ceny </w:t>
      </w:r>
      <w:r w:rsidR="002E374A">
        <w:rPr>
          <w:rFonts w:asciiTheme="minorHAnsi" w:hAnsiTheme="minorHAnsi" w:cs="Arial"/>
          <w:szCs w:val="24"/>
        </w:rPr>
        <w:t>nebo části ceny P</w:t>
      </w:r>
      <w:r w:rsidR="00445887">
        <w:rPr>
          <w:rFonts w:asciiTheme="minorHAnsi" w:hAnsiTheme="minorHAnsi" w:cs="Arial"/>
          <w:szCs w:val="24"/>
        </w:rPr>
        <w:t>lnění</w:t>
      </w:r>
      <w:r w:rsidRPr="00F97005">
        <w:rPr>
          <w:rFonts w:asciiTheme="minorHAnsi" w:hAnsiTheme="minorHAnsi" w:cs="Arial"/>
          <w:szCs w:val="24"/>
        </w:rPr>
        <w:t xml:space="preserve"> je Zhotovitel oprávněn požadovat úrok z prodlení ve výši 0,01% z dlužné částky za každý den prodlení za předpokladu, že Objednatele písemně vyzval k úhradě dlužné částky a</w:t>
      </w:r>
      <w:r w:rsidR="00064530" w:rsidRPr="00F97005">
        <w:rPr>
          <w:rFonts w:asciiTheme="minorHAnsi" w:hAnsiTheme="minorHAnsi" w:cs="Arial"/>
          <w:szCs w:val="24"/>
        </w:rPr>
        <w:t> </w:t>
      </w:r>
      <w:r w:rsidRPr="00F97005">
        <w:rPr>
          <w:rFonts w:asciiTheme="minorHAnsi" w:hAnsiTheme="minorHAnsi" w:cs="Arial"/>
          <w:szCs w:val="24"/>
        </w:rPr>
        <w:t xml:space="preserve">Objednatel nezjednal </w:t>
      </w:r>
      <w:r w:rsidR="002E374A">
        <w:rPr>
          <w:rFonts w:asciiTheme="minorHAnsi" w:hAnsiTheme="minorHAnsi" w:cs="Arial"/>
          <w:szCs w:val="24"/>
        </w:rPr>
        <w:t xml:space="preserve">nápravu ani dodatečně ve lhůtě </w:t>
      </w:r>
      <w:r w:rsidR="006306D1" w:rsidRPr="00F94500">
        <w:rPr>
          <w:rFonts w:asciiTheme="minorHAnsi" w:hAnsiTheme="minorHAnsi" w:cs="Arial"/>
        </w:rPr>
        <w:t xml:space="preserve">5 </w:t>
      </w:r>
      <w:r w:rsidRPr="00F97005">
        <w:rPr>
          <w:rFonts w:asciiTheme="minorHAnsi" w:hAnsiTheme="minorHAnsi" w:cs="Arial"/>
          <w:szCs w:val="24"/>
        </w:rPr>
        <w:t>pracovních dnů ode dne obdržení výzvy Zhotovitele.</w:t>
      </w:r>
    </w:p>
    <w:p w:rsidR="002709D9" w:rsidRPr="00F97005" w:rsidRDefault="005F0551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F97005">
        <w:rPr>
          <w:rFonts w:asciiTheme="minorHAnsi" w:hAnsiTheme="minorHAnsi" w:cs="Arial"/>
          <w:szCs w:val="24"/>
        </w:rPr>
        <w:t>Sjednáním ani u</w:t>
      </w:r>
      <w:r w:rsidR="0048181E" w:rsidRPr="00F97005">
        <w:rPr>
          <w:rFonts w:asciiTheme="minorHAnsi" w:hAnsiTheme="minorHAnsi" w:cs="Arial"/>
          <w:szCs w:val="24"/>
        </w:rPr>
        <w:t>platněním</w:t>
      </w:r>
      <w:r w:rsidR="009B6C8A" w:rsidRPr="00F97005">
        <w:rPr>
          <w:rFonts w:asciiTheme="minorHAnsi" w:hAnsiTheme="minorHAnsi" w:cs="Arial"/>
          <w:szCs w:val="24"/>
        </w:rPr>
        <w:t xml:space="preserve"> </w:t>
      </w:r>
      <w:r w:rsidR="007C4FDB" w:rsidRPr="00F97005">
        <w:rPr>
          <w:rFonts w:asciiTheme="minorHAnsi" w:hAnsiTheme="minorHAnsi" w:cs="Arial"/>
          <w:szCs w:val="24"/>
        </w:rPr>
        <w:t>jakékoli</w:t>
      </w:r>
      <w:r w:rsidR="0048181E" w:rsidRPr="00F97005">
        <w:rPr>
          <w:rFonts w:asciiTheme="minorHAnsi" w:hAnsiTheme="minorHAnsi" w:cs="Arial"/>
          <w:szCs w:val="24"/>
        </w:rPr>
        <w:t xml:space="preserve"> smluvní pokuty není dotčeno právo na náhradu škody vzniklé z porušení povinnosti, ke kterému se smluvní pokuta vztahuje.</w:t>
      </w:r>
    </w:p>
    <w:p w:rsidR="00415A4C" w:rsidRPr="00F97005" w:rsidRDefault="00415A4C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F97005">
        <w:rPr>
          <w:rFonts w:asciiTheme="minorHAnsi" w:hAnsiTheme="minorHAnsi" w:cs="Arial"/>
          <w:szCs w:val="24"/>
        </w:rPr>
        <w:t>Smluvní pokuty podle této Smlouvy jsou splatné jedenadvacátý (21.) kalendářní den ode dne doručení písemné výzvy oprávněné Smluvní strany k jejich úhradě povinnou Smluvní stranou, pokud není ve výzvě uvedena lhůta delší. Není-li dále stanoveno jinak, zaplacení jakékoliv ujednané smluvní pokuty nezbavuje povinnou Smluvní stranu povinnosti splnit své závazky.</w:t>
      </w:r>
    </w:p>
    <w:p w:rsidR="002709D9" w:rsidRPr="00F97005" w:rsidRDefault="00A836EA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rFonts w:asciiTheme="minorHAnsi" w:hAnsiTheme="minorHAnsi"/>
          <w:caps/>
          <w:szCs w:val="22"/>
        </w:rPr>
      </w:pPr>
      <w:r w:rsidRPr="00F97005">
        <w:rPr>
          <w:rFonts w:asciiTheme="minorHAnsi" w:hAnsiTheme="minorHAnsi"/>
          <w:caps/>
          <w:szCs w:val="22"/>
        </w:rPr>
        <w:t xml:space="preserve"> </w:t>
      </w:r>
      <w:r w:rsidR="00182AE9" w:rsidRPr="00F97005">
        <w:rPr>
          <w:rFonts w:asciiTheme="minorHAnsi" w:hAnsiTheme="minorHAnsi"/>
          <w:caps/>
          <w:szCs w:val="22"/>
        </w:rPr>
        <w:t>pojištění odpovědnosti za škodu</w:t>
      </w:r>
    </w:p>
    <w:p w:rsidR="00660CE4" w:rsidRPr="00F97005" w:rsidRDefault="00182AE9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F97005">
        <w:rPr>
          <w:rFonts w:asciiTheme="minorHAnsi" w:hAnsiTheme="minorHAnsi" w:cs="Arial"/>
          <w:szCs w:val="24"/>
        </w:rPr>
        <w:t xml:space="preserve">Zhotovitel tímto prohlašuje, že je pojištěn z titulu odpovědnosti za způsobenou škodu </w:t>
      </w:r>
      <w:r w:rsidR="00A541C2" w:rsidRPr="00F97005">
        <w:rPr>
          <w:rFonts w:asciiTheme="minorHAnsi" w:hAnsiTheme="minorHAnsi" w:cs="Arial"/>
          <w:szCs w:val="24"/>
        </w:rPr>
        <w:t>třetí osobě (</w:t>
      </w:r>
      <w:r w:rsidR="0032185F">
        <w:rPr>
          <w:rFonts w:asciiTheme="minorHAnsi" w:hAnsiTheme="minorHAnsi" w:cs="Arial"/>
          <w:szCs w:val="24"/>
        </w:rPr>
        <w:t xml:space="preserve">včetně </w:t>
      </w:r>
      <w:r w:rsidR="00A541C2" w:rsidRPr="00F97005">
        <w:rPr>
          <w:rFonts w:asciiTheme="minorHAnsi" w:hAnsiTheme="minorHAnsi" w:cs="Arial"/>
          <w:szCs w:val="24"/>
        </w:rPr>
        <w:t>Objednatel</w:t>
      </w:r>
      <w:r w:rsidR="0032185F">
        <w:rPr>
          <w:rFonts w:asciiTheme="minorHAnsi" w:hAnsiTheme="minorHAnsi" w:cs="Arial"/>
          <w:szCs w:val="24"/>
        </w:rPr>
        <w:t>e</w:t>
      </w:r>
      <w:r w:rsidR="00A541C2" w:rsidRPr="00F97005">
        <w:rPr>
          <w:rFonts w:asciiTheme="minorHAnsi" w:hAnsiTheme="minorHAnsi" w:cs="Arial"/>
          <w:szCs w:val="24"/>
        </w:rPr>
        <w:t xml:space="preserve">), a to na pojistné plnění </w:t>
      </w:r>
      <w:r w:rsidRPr="00F97005">
        <w:rPr>
          <w:rFonts w:asciiTheme="minorHAnsi" w:hAnsiTheme="minorHAnsi" w:cs="Arial"/>
          <w:szCs w:val="24"/>
        </w:rPr>
        <w:t xml:space="preserve">do výše minimálně </w:t>
      </w:r>
      <w:smartTag w:uri="urn:schemas-microsoft-com:office:smarttags" w:element="phone">
        <w:smartTagPr>
          <w:attr w:uri="urn:schemas-microsoft-com:office:office" w:name="ls" w:val="trans"/>
        </w:smartTagPr>
        <w:r w:rsidR="006306D1" w:rsidRPr="006A3330">
          <w:rPr>
            <w:rFonts w:asciiTheme="minorHAnsi" w:hAnsiTheme="minorHAnsi" w:cs="Arial"/>
          </w:rPr>
          <w:t>1 500 000</w:t>
        </w:r>
      </w:smartTag>
      <w:r w:rsidR="006306D1" w:rsidRPr="00A55520">
        <w:t xml:space="preserve">,- </w:t>
      </w:r>
      <w:r w:rsidR="006306D1" w:rsidRPr="006A3330">
        <w:rPr>
          <w:rFonts w:asciiTheme="minorHAnsi" w:hAnsiTheme="minorHAnsi" w:cs="Arial"/>
        </w:rPr>
        <w:t xml:space="preserve"> </w:t>
      </w:r>
      <w:r w:rsidRPr="00F97005">
        <w:rPr>
          <w:rFonts w:asciiTheme="minorHAnsi" w:hAnsiTheme="minorHAnsi" w:cs="Arial"/>
          <w:szCs w:val="24"/>
        </w:rPr>
        <w:t>Kč</w:t>
      </w:r>
      <w:r w:rsidR="006306D1">
        <w:rPr>
          <w:rFonts w:asciiTheme="minorHAnsi" w:hAnsiTheme="minorHAnsi" w:cs="Arial"/>
          <w:szCs w:val="24"/>
        </w:rPr>
        <w:t xml:space="preserve"> </w:t>
      </w:r>
      <w:r w:rsidR="006306D1" w:rsidRPr="00A55520">
        <w:t xml:space="preserve">(slovy: </w:t>
      </w:r>
      <w:r w:rsidR="006306D1">
        <w:t>jeden</w:t>
      </w:r>
      <w:r w:rsidR="006306D1" w:rsidRPr="00A55520">
        <w:t xml:space="preserve"> miliony pět set tisíc korun českých)</w:t>
      </w:r>
      <w:r w:rsidR="00415A4C" w:rsidRPr="00F97005">
        <w:rPr>
          <w:rFonts w:asciiTheme="minorHAnsi" w:hAnsiTheme="minorHAnsi" w:cs="Arial"/>
          <w:szCs w:val="24"/>
        </w:rPr>
        <w:t xml:space="preserve">, s tím, že </w:t>
      </w:r>
      <w:r w:rsidR="003939AF" w:rsidRPr="00F97005">
        <w:rPr>
          <w:rFonts w:asciiTheme="minorHAnsi" w:hAnsiTheme="minorHAnsi" w:cs="Arial"/>
          <w:szCs w:val="24"/>
        </w:rPr>
        <w:t xml:space="preserve">toto pojistné plnění </w:t>
      </w:r>
      <w:r w:rsidR="00415A4C" w:rsidRPr="00F97005">
        <w:rPr>
          <w:rFonts w:asciiTheme="minorHAnsi" w:hAnsiTheme="minorHAnsi" w:cs="Arial"/>
          <w:szCs w:val="24"/>
        </w:rPr>
        <w:t>neklesne pod uvedenou hranici po celou dobu plnění závazků podle této Smlouvy.</w:t>
      </w:r>
    </w:p>
    <w:p w:rsidR="002709D9" w:rsidRPr="00D76B35" w:rsidRDefault="00733B5A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rFonts w:asciiTheme="minorHAnsi" w:hAnsiTheme="minorHAnsi"/>
          <w:caps/>
          <w:szCs w:val="22"/>
        </w:rPr>
      </w:pPr>
      <w:r w:rsidRPr="00D76B35">
        <w:rPr>
          <w:rFonts w:asciiTheme="minorHAnsi" w:hAnsiTheme="minorHAnsi"/>
          <w:caps/>
          <w:szCs w:val="22"/>
        </w:rPr>
        <w:lastRenderedPageBreak/>
        <w:t xml:space="preserve"> </w:t>
      </w:r>
      <w:r w:rsidR="00D95FEA" w:rsidRPr="00D76B35">
        <w:rPr>
          <w:rFonts w:asciiTheme="minorHAnsi" w:hAnsiTheme="minorHAnsi"/>
          <w:caps/>
          <w:szCs w:val="22"/>
        </w:rPr>
        <w:t>Autorská práva, přechod vlastnictví a licenční ujednání</w:t>
      </w:r>
    </w:p>
    <w:p w:rsidR="00C57F2E" w:rsidRPr="007C2577" w:rsidRDefault="00C57F2E" w:rsidP="00C57F2E">
      <w:pPr>
        <w:numPr>
          <w:ilvl w:val="1"/>
          <w:numId w:val="1"/>
        </w:numPr>
        <w:spacing w:before="120" w:after="0" w:line="240" w:lineRule="auto"/>
        <w:jc w:val="both"/>
        <w:rPr>
          <w:rFonts w:cs="Arial"/>
          <w:szCs w:val="24"/>
        </w:rPr>
      </w:pPr>
      <w:r w:rsidRPr="007C2577">
        <w:rPr>
          <w:rFonts w:cs="Arial"/>
          <w:szCs w:val="24"/>
        </w:rPr>
        <w:t xml:space="preserve">Pro případ, že výsledkem činnosti Zhotovitele nebo jeho poddodavatelů dle této Smlouvy je </w:t>
      </w:r>
      <w:r w:rsidR="00467F8F">
        <w:rPr>
          <w:rFonts w:cs="Arial"/>
          <w:szCs w:val="24"/>
        </w:rPr>
        <w:t>software</w:t>
      </w:r>
      <w:r w:rsidRPr="007C2577">
        <w:rPr>
          <w:rFonts w:cs="Arial"/>
          <w:szCs w:val="24"/>
        </w:rPr>
        <w:t>, kter</w:t>
      </w:r>
      <w:r w:rsidR="000067AA">
        <w:rPr>
          <w:rFonts w:cs="Arial"/>
          <w:szCs w:val="24"/>
        </w:rPr>
        <w:t>ý</w:t>
      </w:r>
      <w:r w:rsidRPr="007C2577">
        <w:rPr>
          <w:rFonts w:cs="Arial"/>
          <w:szCs w:val="24"/>
        </w:rPr>
        <w:t xml:space="preserve"> naplňuje znaky díla chráněného dle § 2 zákona č. 121/2000 Sb., o právu autorském, o právech souvisejících s právem autorským a o změně některých zákonů (autorský zákon)</w:t>
      </w:r>
      <w:r w:rsidR="00AC0766">
        <w:rPr>
          <w:rFonts w:cs="Arial"/>
          <w:szCs w:val="24"/>
        </w:rPr>
        <w:t>,</w:t>
      </w:r>
      <w:r w:rsidRPr="007C2577">
        <w:rPr>
          <w:rFonts w:cs="Arial"/>
          <w:szCs w:val="24"/>
        </w:rPr>
        <w:t xml:space="preserve"> ve znění pozdějších předpisů:   </w:t>
      </w:r>
    </w:p>
    <w:p w:rsidR="00C57F2E" w:rsidRPr="007C2577" w:rsidRDefault="00C57F2E" w:rsidP="00C57F2E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2"/>
        <w:rPr>
          <w:rFonts w:ascii="Calibri" w:hAnsi="Calibri"/>
          <w:sz w:val="22"/>
        </w:rPr>
      </w:pPr>
      <w:r w:rsidRPr="007C2577">
        <w:rPr>
          <w:rFonts w:ascii="Calibri" w:hAnsi="Calibri"/>
          <w:sz w:val="22"/>
        </w:rPr>
        <w:t>Zhotovitel prohlašuje, že je oprávněn vykonávat svým jménem a na svůj účet majetková práva autorů k </w:t>
      </w:r>
      <w:r w:rsidR="00467F8F">
        <w:rPr>
          <w:rFonts w:ascii="Calibri" w:hAnsi="Calibri"/>
          <w:sz w:val="22"/>
        </w:rPr>
        <w:t>softwaru</w:t>
      </w:r>
      <w:r w:rsidRPr="007C2577">
        <w:rPr>
          <w:rFonts w:ascii="Calibri" w:hAnsi="Calibri"/>
          <w:sz w:val="22"/>
        </w:rPr>
        <w:t xml:space="preserve"> a že má souhlas autorů k uzavření následujících licenčních ujednání; toto prohlášení zahrnuje i taková práva autorů, která by vytvořením </w:t>
      </w:r>
      <w:r w:rsidR="00467F8F">
        <w:rPr>
          <w:rFonts w:ascii="Calibri" w:hAnsi="Calibri"/>
          <w:sz w:val="22"/>
        </w:rPr>
        <w:t>softwaru</w:t>
      </w:r>
      <w:r w:rsidRPr="007C2577">
        <w:rPr>
          <w:rFonts w:ascii="Calibri" w:hAnsi="Calibri"/>
          <w:sz w:val="22"/>
        </w:rPr>
        <w:t xml:space="preserve"> teprve vznikla;</w:t>
      </w:r>
    </w:p>
    <w:p w:rsidR="00C57F2E" w:rsidRPr="00DA04BF" w:rsidRDefault="00C57F2E" w:rsidP="005520D4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2"/>
      </w:pPr>
      <w:r w:rsidRPr="007C2577">
        <w:rPr>
          <w:rFonts w:ascii="Calibri" w:hAnsi="Calibri"/>
          <w:sz w:val="22"/>
        </w:rPr>
        <w:t xml:space="preserve">Zhotovitel </w:t>
      </w:r>
      <w:r>
        <w:rPr>
          <w:rFonts w:ascii="Calibri" w:hAnsi="Calibri"/>
          <w:sz w:val="22"/>
        </w:rPr>
        <w:t xml:space="preserve">vytvoří </w:t>
      </w:r>
      <w:r w:rsidR="00467F8F">
        <w:rPr>
          <w:rFonts w:ascii="Calibri" w:hAnsi="Calibri"/>
          <w:sz w:val="22"/>
        </w:rPr>
        <w:t>software</w:t>
      </w:r>
      <w:r>
        <w:rPr>
          <w:rFonts w:ascii="Calibri" w:hAnsi="Calibri"/>
          <w:sz w:val="22"/>
        </w:rPr>
        <w:t xml:space="preserve"> vč. všech na něj navazujících části, které jsou dílem podle autorského zákona tj. také včetně </w:t>
      </w:r>
      <w:r w:rsidR="00467F8F">
        <w:rPr>
          <w:rFonts w:ascii="Calibri" w:hAnsi="Calibri"/>
          <w:sz w:val="22"/>
        </w:rPr>
        <w:t xml:space="preserve">softwarových součástí </w:t>
      </w:r>
      <w:r>
        <w:rPr>
          <w:rFonts w:ascii="Calibri" w:hAnsi="Calibri"/>
          <w:sz w:val="22"/>
        </w:rPr>
        <w:t>Implementace Díla a Podpory, je-li jejich součástí autorské dílo,</w:t>
      </w:r>
      <w:r w:rsidRPr="00CE4A3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pod otevřenou licencí </w:t>
      </w:r>
      <w:proofErr w:type="spellStart"/>
      <w:r w:rsidR="00DA04BF" w:rsidRPr="00DA04BF">
        <w:rPr>
          <w:rFonts w:ascii="Calibri" w:hAnsi="Calibri"/>
          <w:sz w:val="22"/>
        </w:rPr>
        <w:t>European</w:t>
      </w:r>
      <w:proofErr w:type="spellEnd"/>
      <w:r w:rsidR="00DA04BF" w:rsidRPr="00DA04BF">
        <w:rPr>
          <w:rFonts w:ascii="Calibri" w:hAnsi="Calibri"/>
          <w:sz w:val="22"/>
        </w:rPr>
        <w:t xml:space="preserve"> Union Public Licence</w:t>
      </w:r>
      <w:r w:rsidR="00467F8F">
        <w:rPr>
          <w:rFonts w:ascii="Calibri" w:hAnsi="Calibri"/>
          <w:sz w:val="22"/>
        </w:rPr>
        <w:t xml:space="preserve"> (</w:t>
      </w:r>
      <w:r w:rsidR="00467F8F" w:rsidRPr="00710A6D">
        <w:rPr>
          <w:rFonts w:ascii="Calibri" w:hAnsi="Calibri"/>
          <w:sz w:val="22"/>
        </w:rPr>
        <w:t>EUPL)</w:t>
      </w:r>
      <w:r w:rsidR="00DA04BF" w:rsidRPr="00710A6D">
        <w:rPr>
          <w:rFonts w:ascii="Calibri" w:hAnsi="Calibri"/>
          <w:sz w:val="22"/>
        </w:rPr>
        <w:t xml:space="preserve"> dostupné na</w:t>
      </w:r>
      <w:r w:rsidR="00DA04BF" w:rsidRPr="00710A6D">
        <w:rPr>
          <w:rFonts w:eastAsia="Calibri" w:cs="Times New Roman"/>
          <w:lang w:eastAsia="en-US"/>
        </w:rPr>
        <w:t xml:space="preserve"> </w:t>
      </w:r>
      <w:hyperlink r:id="rId13" w:history="1">
        <w:r w:rsidR="00DA04BF" w:rsidRPr="00710A6D">
          <w:rPr>
            <w:rStyle w:val="Hypertextovodkaz"/>
            <w:rFonts w:ascii="Calibri" w:hAnsi="Calibri"/>
            <w:sz w:val="22"/>
          </w:rPr>
          <w:t>https://joinup.ec.europa.eu/community/eupl/og_page/european-union-public-licence-eupl-v11</w:t>
        </w:r>
      </w:hyperlink>
      <w:r w:rsidR="00DA04BF" w:rsidRPr="00710A6D">
        <w:rPr>
          <w:rFonts w:ascii="Calibri" w:hAnsi="Calibri"/>
          <w:sz w:val="22"/>
        </w:rPr>
        <w:t xml:space="preserve"> </w:t>
      </w:r>
      <w:r w:rsidR="00DA04BF" w:rsidRPr="00710A6D">
        <w:rPr>
          <w:rFonts w:ascii="Verdana" w:hAnsi="Verdana"/>
        </w:rPr>
        <w:t xml:space="preserve"> </w:t>
      </w:r>
      <w:r w:rsidRPr="00710A6D">
        <w:rPr>
          <w:rFonts w:ascii="Calibri" w:hAnsi="Calibri"/>
          <w:sz w:val="22"/>
        </w:rPr>
        <w:t>(</w:t>
      </w:r>
      <w:r w:rsidR="0079255E" w:rsidRPr="00710A6D">
        <w:rPr>
          <w:rFonts w:ascii="Calibri" w:hAnsi="Calibri"/>
          <w:sz w:val="22"/>
        </w:rPr>
        <w:t>v této Smlouvě též</w:t>
      </w:r>
      <w:r w:rsidRPr="00710A6D">
        <w:rPr>
          <w:rFonts w:ascii="Calibri" w:hAnsi="Calibri"/>
          <w:sz w:val="22"/>
        </w:rPr>
        <w:t xml:space="preserve"> jako „</w:t>
      </w:r>
      <w:r w:rsidRPr="00710A6D">
        <w:rPr>
          <w:rFonts w:ascii="Calibri" w:hAnsi="Calibri"/>
          <w:b/>
          <w:sz w:val="22"/>
        </w:rPr>
        <w:t>Otevřená licence</w:t>
      </w:r>
      <w:r w:rsidRPr="00710A6D">
        <w:rPr>
          <w:rFonts w:ascii="Calibri" w:hAnsi="Calibri"/>
          <w:sz w:val="22"/>
        </w:rPr>
        <w:t>“)</w:t>
      </w:r>
      <w:r w:rsidR="00612FC2">
        <w:rPr>
          <w:rFonts w:ascii="Calibri" w:hAnsi="Calibri"/>
          <w:sz w:val="22"/>
        </w:rPr>
        <w:t xml:space="preserve"> a poskytuje Objednateli k Dílu, včetně všech navazujících částí, které tvoří funkční celek licenci, a to za podmínek uvedených v Otevřené licenci, včetně všech práv k poskytnutí podlicence</w:t>
      </w:r>
      <w:r w:rsidRPr="00DA04BF">
        <w:rPr>
          <w:rFonts w:ascii="Calibri" w:hAnsi="Calibri"/>
          <w:sz w:val="22"/>
        </w:rPr>
        <w:t>;</w:t>
      </w:r>
      <w:r w:rsidR="00DA04BF" w:rsidRPr="00DA04BF">
        <w:rPr>
          <w:rFonts w:ascii="Calibri" w:hAnsi="Calibri"/>
          <w:sz w:val="22"/>
        </w:rPr>
        <w:t xml:space="preserve">  </w:t>
      </w:r>
    </w:p>
    <w:p w:rsidR="00C57F2E" w:rsidRPr="007C2577" w:rsidRDefault="00C57F2E" w:rsidP="00C57F2E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2"/>
        <w:rPr>
          <w:rFonts w:ascii="Calibri" w:hAnsi="Calibri"/>
          <w:sz w:val="22"/>
        </w:rPr>
      </w:pPr>
      <w:r w:rsidRPr="007C2577">
        <w:rPr>
          <w:rFonts w:ascii="Calibri" w:hAnsi="Calibri"/>
          <w:sz w:val="22"/>
        </w:rPr>
        <w:t xml:space="preserve">Objednatel </w:t>
      </w:r>
      <w:r w:rsidR="00467F8F">
        <w:rPr>
          <w:rFonts w:ascii="Calibri" w:hAnsi="Calibri"/>
          <w:sz w:val="22"/>
        </w:rPr>
        <w:t>softwaru</w:t>
      </w:r>
      <w:r w:rsidRPr="007C2577"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</w:rPr>
        <w:t>jako primární nabyvatel</w:t>
      </w:r>
      <w:r w:rsidRPr="007C257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Otevřené </w:t>
      </w:r>
      <w:r w:rsidRPr="007C2577">
        <w:rPr>
          <w:rFonts w:ascii="Calibri" w:hAnsi="Calibri"/>
          <w:sz w:val="22"/>
        </w:rPr>
        <w:t xml:space="preserve">licence) </w:t>
      </w:r>
      <w:r>
        <w:rPr>
          <w:rFonts w:ascii="Calibri" w:hAnsi="Calibri"/>
          <w:sz w:val="22"/>
        </w:rPr>
        <w:t xml:space="preserve">je </w:t>
      </w:r>
      <w:r w:rsidRPr="007C2577">
        <w:rPr>
          <w:rFonts w:ascii="Calibri" w:hAnsi="Calibri"/>
          <w:sz w:val="22"/>
        </w:rPr>
        <w:t xml:space="preserve">oprávněn ke všem v úvahu přicházejícím způsobům užití </w:t>
      </w:r>
      <w:r w:rsidR="00467F8F">
        <w:rPr>
          <w:rFonts w:ascii="Calibri" w:hAnsi="Calibri"/>
          <w:sz w:val="22"/>
        </w:rPr>
        <w:t>softwaru</w:t>
      </w:r>
      <w:r>
        <w:rPr>
          <w:rFonts w:ascii="Calibri" w:hAnsi="Calibri"/>
          <w:sz w:val="22"/>
        </w:rPr>
        <w:t> </w:t>
      </w:r>
      <w:r w:rsidRPr="007C2577">
        <w:rPr>
          <w:rFonts w:ascii="Calibri" w:hAnsi="Calibri"/>
          <w:sz w:val="22"/>
        </w:rPr>
        <w:t>bez jakéhokoliv omezení, a to zejména pokud jde o územní, časový nebo množstevní rozsah užití;</w:t>
      </w:r>
    </w:p>
    <w:p w:rsidR="00C57F2E" w:rsidRPr="007C2577" w:rsidRDefault="00C57F2E" w:rsidP="00C57F2E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2"/>
        <w:rPr>
          <w:rFonts w:ascii="Calibri" w:hAnsi="Calibri"/>
          <w:sz w:val="22"/>
        </w:rPr>
      </w:pPr>
      <w:r w:rsidRPr="007C2577">
        <w:rPr>
          <w:rFonts w:ascii="Calibri" w:hAnsi="Calibri"/>
          <w:sz w:val="22"/>
        </w:rPr>
        <w:t xml:space="preserve">Smluvní strany se výslovně dohodly, že </w:t>
      </w:r>
      <w:r>
        <w:rPr>
          <w:rFonts w:ascii="Calibri" w:hAnsi="Calibri"/>
          <w:sz w:val="22"/>
        </w:rPr>
        <w:t>licence je v rámci Plnění poskytována zdarma</w:t>
      </w:r>
      <w:r w:rsidRPr="007C2577">
        <w:rPr>
          <w:rFonts w:ascii="Calibri" w:hAnsi="Calibri"/>
          <w:sz w:val="22"/>
        </w:rPr>
        <w:t>;</w:t>
      </w:r>
    </w:p>
    <w:p w:rsidR="00C57F2E" w:rsidRDefault="00C57F2E" w:rsidP="00C57F2E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Zdrojový kód </w:t>
      </w:r>
      <w:r w:rsidR="00467F8F">
        <w:rPr>
          <w:rFonts w:ascii="Calibri" w:hAnsi="Calibri"/>
          <w:sz w:val="22"/>
        </w:rPr>
        <w:t>softwaru</w:t>
      </w:r>
      <w:r>
        <w:rPr>
          <w:rFonts w:ascii="Calibri" w:hAnsi="Calibri"/>
          <w:sz w:val="22"/>
        </w:rPr>
        <w:t xml:space="preserve"> </w:t>
      </w:r>
      <w:r w:rsidR="00612FC2">
        <w:rPr>
          <w:rFonts w:ascii="Calibri" w:hAnsi="Calibri"/>
          <w:sz w:val="22"/>
        </w:rPr>
        <w:t>bude po celou dobu platnosti této smlouvy zpřístupněn Objednateli v úložišti zdrojového kódu Poskytovatele, a to včetně všech úprav provedených Poskytovatelem, a to i v rámci odvozených děl provedených vůči třetím osobám. Zdrojový kód spravovaný Zhotovitelem bude dále opatřen informací požadující, aby:</w:t>
      </w:r>
      <w:r>
        <w:rPr>
          <w:rFonts w:ascii="Calibri" w:hAnsi="Calibri"/>
          <w:sz w:val="22"/>
        </w:rPr>
        <w:t xml:space="preserve"> </w:t>
      </w:r>
    </w:p>
    <w:p w:rsidR="00C57F2E" w:rsidRDefault="00C57F2E" w:rsidP="00C57F2E">
      <w:pPr>
        <w:pStyle w:val="MZeSMLNAdpis3"/>
        <w:keepNext w:val="0"/>
        <w:keepLines w:val="0"/>
        <w:numPr>
          <w:ilvl w:val="0"/>
          <w:numId w:val="23"/>
        </w:numPr>
        <w:tabs>
          <w:tab w:val="left" w:pos="2127"/>
        </w:tabs>
        <w:ind w:left="2127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Jakékoliv změny, doplňky, opravy chyb, další užití byť i jen části zdrojového kódu </w:t>
      </w:r>
      <w:r w:rsidR="00467F8F">
        <w:rPr>
          <w:rFonts w:ascii="Calibri" w:hAnsi="Calibri"/>
          <w:sz w:val="22"/>
        </w:rPr>
        <w:t>softwaru</w:t>
      </w:r>
      <w:r>
        <w:rPr>
          <w:rFonts w:ascii="Calibri" w:hAnsi="Calibri"/>
          <w:sz w:val="22"/>
        </w:rPr>
        <w:t xml:space="preserve"> mohou být uskutečněny za předpokladu, že budou dále šířeny pod stejnou „Otevřenou licencí“ jako původní zdrojový kód, a to bez jakýchkoliv omezení</w:t>
      </w:r>
      <w:r w:rsidR="00EC776E">
        <w:rPr>
          <w:rFonts w:ascii="Calibri" w:hAnsi="Calibri"/>
          <w:sz w:val="22"/>
        </w:rPr>
        <w:t>, ledaže omezení vyplývá z této Smlouvy</w:t>
      </w:r>
      <w:r>
        <w:rPr>
          <w:rFonts w:ascii="Calibri" w:hAnsi="Calibri"/>
          <w:sz w:val="22"/>
        </w:rPr>
        <w:t>;</w:t>
      </w:r>
    </w:p>
    <w:p w:rsidR="00C57F2E" w:rsidRDefault="00C57F2E" w:rsidP="00C57F2E">
      <w:pPr>
        <w:pStyle w:val="MZeSMLNAdpis3"/>
        <w:keepNext w:val="0"/>
        <w:keepLines w:val="0"/>
        <w:numPr>
          <w:ilvl w:val="0"/>
          <w:numId w:val="23"/>
        </w:numPr>
        <w:tabs>
          <w:tab w:val="left" w:pos="2127"/>
        </w:tabs>
        <w:ind w:left="2127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 zdrojovém kódu bude uveden autor původního zdrojového kódu, kterým je Zhotovitel</w:t>
      </w:r>
      <w:r w:rsidR="00FB458D">
        <w:rPr>
          <w:rFonts w:ascii="Calibri" w:hAnsi="Calibri"/>
          <w:sz w:val="22"/>
        </w:rPr>
        <w:t xml:space="preserve"> a název autorského díla</w:t>
      </w:r>
      <w:r>
        <w:rPr>
          <w:rFonts w:ascii="Calibri" w:hAnsi="Calibri"/>
          <w:sz w:val="22"/>
        </w:rPr>
        <w:t xml:space="preserve">. </w:t>
      </w:r>
    </w:p>
    <w:p w:rsidR="00467F8F" w:rsidRDefault="00C57F2E" w:rsidP="00C57F2E">
      <w:pPr>
        <w:pStyle w:val="MZeSMLNAdpis3"/>
        <w:keepNext w:val="0"/>
        <w:keepLines w:val="0"/>
        <w:numPr>
          <w:ilvl w:val="0"/>
          <w:numId w:val="23"/>
        </w:numPr>
        <w:tabs>
          <w:tab w:val="left" w:pos="2127"/>
        </w:tabs>
        <w:ind w:left="2127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 zdrojovém kódu</w:t>
      </w:r>
      <w:r w:rsidR="00EE48E9">
        <w:rPr>
          <w:rFonts w:ascii="Calibri" w:hAnsi="Calibri"/>
          <w:sz w:val="22"/>
        </w:rPr>
        <w:t>, který byl v rámci této smlouvy vytvořen</w:t>
      </w:r>
      <w:r w:rsidR="00A92E47">
        <w:rPr>
          <w:rFonts w:ascii="Calibri" w:hAnsi="Calibri"/>
          <w:sz w:val="22"/>
        </w:rPr>
        <w:t xml:space="preserve"> nebo zásadním způsobem modifikován,</w:t>
      </w:r>
      <w:r>
        <w:rPr>
          <w:rFonts w:ascii="Calibri" w:hAnsi="Calibri"/>
          <w:sz w:val="22"/>
        </w:rPr>
        <w:t xml:space="preserve"> bude uveden rovněž primární nabyvatel Otevřené licence, kterým je Objednatel</w:t>
      </w:r>
    </w:p>
    <w:p w:rsidR="00C57F2E" w:rsidRDefault="00467F8F" w:rsidP="00C57F2E">
      <w:pPr>
        <w:pStyle w:val="MZeSMLNAdpis3"/>
        <w:keepNext w:val="0"/>
        <w:keepLines w:val="0"/>
        <w:numPr>
          <w:ilvl w:val="0"/>
          <w:numId w:val="23"/>
        </w:numPr>
        <w:tabs>
          <w:tab w:val="left" w:pos="2127"/>
        </w:tabs>
        <w:ind w:left="2127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 doložkou o autorských právech bude uvedeno „</w:t>
      </w:r>
      <w:r w:rsidRPr="00467F8F">
        <w:rPr>
          <w:rFonts w:ascii="Calibri" w:hAnsi="Calibri"/>
          <w:i/>
          <w:sz w:val="22"/>
        </w:rPr>
        <w:t xml:space="preserve">Na toto dílo se vztahuje licence </w:t>
      </w:r>
      <w:proofErr w:type="gramStart"/>
      <w:r w:rsidRPr="00467F8F">
        <w:rPr>
          <w:rFonts w:ascii="Calibri" w:hAnsi="Calibri"/>
          <w:i/>
          <w:sz w:val="22"/>
        </w:rPr>
        <w:t>EUPL V.1.1</w:t>
      </w:r>
      <w:proofErr w:type="gramEnd"/>
      <w:r w:rsidRPr="00467F8F">
        <w:rPr>
          <w:rFonts w:ascii="Calibri" w:hAnsi="Calibri"/>
          <w:sz w:val="22"/>
        </w:rPr>
        <w:t>“</w:t>
      </w:r>
      <w:r>
        <w:rPr>
          <w:rFonts w:ascii="Calibri" w:hAnsi="Calibri"/>
          <w:sz w:val="22"/>
        </w:rPr>
        <w:t xml:space="preserve"> nebo jiným způsobem bude vyjádřeno, že software bude poskytován podle licence EUPL</w:t>
      </w:r>
      <w:r w:rsidR="00C57F2E" w:rsidRPr="007C2577">
        <w:rPr>
          <w:rFonts w:ascii="Calibri" w:hAnsi="Calibri"/>
          <w:sz w:val="22"/>
        </w:rPr>
        <w:t>;</w:t>
      </w:r>
    </w:p>
    <w:p w:rsidR="00467F8F" w:rsidRDefault="00467F8F" w:rsidP="00C57F2E">
      <w:pPr>
        <w:pStyle w:val="MZeSMLNAdpis3"/>
        <w:keepNext w:val="0"/>
        <w:keepLines w:val="0"/>
        <w:numPr>
          <w:ilvl w:val="0"/>
          <w:numId w:val="23"/>
        </w:numPr>
        <w:tabs>
          <w:tab w:val="left" w:pos="2127"/>
        </w:tabs>
        <w:ind w:left="2127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Nesmí dojít k jakémukoliv omezení poskytnuté licence</w:t>
      </w:r>
      <w:r w:rsidR="00693568">
        <w:rPr>
          <w:rFonts w:ascii="Calibri" w:hAnsi="Calibri"/>
          <w:sz w:val="22"/>
        </w:rPr>
        <w:t>;</w:t>
      </w:r>
    </w:p>
    <w:p w:rsidR="00693568" w:rsidRPr="007C2577" w:rsidRDefault="00693568" w:rsidP="00F94500">
      <w:pPr>
        <w:pStyle w:val="MZeSMLNAdpis3"/>
        <w:keepNext w:val="0"/>
        <w:keepLines w:val="0"/>
        <w:numPr>
          <w:ilvl w:val="0"/>
          <w:numId w:val="23"/>
        </w:numPr>
        <w:tabs>
          <w:tab w:val="left" w:pos="2127"/>
        </w:tabs>
        <w:ind w:left="2127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Zdrojový kód softwaru může být uvolněn pouze k nekomerčním účelům a</w:t>
      </w:r>
      <w:r w:rsidRPr="00693568">
        <w:rPr>
          <w:rFonts w:ascii="Calibri" w:hAnsi="Calibri"/>
          <w:sz w:val="22"/>
        </w:rPr>
        <w:t xml:space="preserve"> nesmí být </w:t>
      </w:r>
      <w:r>
        <w:rPr>
          <w:rFonts w:ascii="Calibri" w:hAnsi="Calibri"/>
          <w:sz w:val="22"/>
        </w:rPr>
        <w:t xml:space="preserve">třetí stranou </w:t>
      </w:r>
      <w:r w:rsidRPr="00693568">
        <w:rPr>
          <w:rFonts w:ascii="Calibri" w:hAnsi="Calibri"/>
          <w:sz w:val="22"/>
        </w:rPr>
        <w:t xml:space="preserve">dále </w:t>
      </w:r>
      <w:proofErr w:type="spellStart"/>
      <w:r w:rsidRPr="00693568">
        <w:rPr>
          <w:rFonts w:ascii="Calibri" w:hAnsi="Calibri"/>
          <w:sz w:val="22"/>
        </w:rPr>
        <w:t>přeprodáván</w:t>
      </w:r>
      <w:proofErr w:type="spellEnd"/>
      <w:r>
        <w:rPr>
          <w:rFonts w:ascii="Calibri" w:hAnsi="Calibri"/>
          <w:sz w:val="22"/>
        </w:rPr>
        <w:t>.</w:t>
      </w:r>
    </w:p>
    <w:p w:rsidR="00C57F2E" w:rsidRDefault="00C57F2E" w:rsidP="00C57F2E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2"/>
        <w:rPr>
          <w:rFonts w:ascii="Calibri" w:hAnsi="Calibri"/>
          <w:sz w:val="22"/>
        </w:rPr>
      </w:pPr>
      <w:r w:rsidRPr="007C2577">
        <w:rPr>
          <w:rFonts w:ascii="Calibri" w:hAnsi="Calibri"/>
          <w:sz w:val="22"/>
        </w:rPr>
        <w:lastRenderedPageBreak/>
        <w:t>Objednatel není povinen licenci využít;</w:t>
      </w:r>
    </w:p>
    <w:p w:rsidR="00C57F2E" w:rsidRPr="00710A6D" w:rsidRDefault="00C57F2E" w:rsidP="00C57F2E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C57F2E">
        <w:rPr>
          <w:rFonts w:ascii="Calibri" w:hAnsi="Calibri"/>
          <w:sz w:val="22"/>
        </w:rPr>
        <w:t>hotovi</w:t>
      </w:r>
      <w:r>
        <w:rPr>
          <w:rFonts w:ascii="Calibri" w:hAnsi="Calibri"/>
          <w:sz w:val="22"/>
        </w:rPr>
        <w:t xml:space="preserve">tel </w:t>
      </w:r>
      <w:r w:rsidRPr="00710A6D">
        <w:rPr>
          <w:rFonts w:ascii="Calibri" w:hAnsi="Calibri"/>
          <w:sz w:val="22"/>
        </w:rPr>
        <w:t>bude</w:t>
      </w:r>
      <w:r w:rsidR="00A92E47" w:rsidRPr="00710A6D">
        <w:rPr>
          <w:rFonts w:ascii="Calibri" w:hAnsi="Calibri"/>
          <w:sz w:val="22"/>
        </w:rPr>
        <w:t xml:space="preserve"> </w:t>
      </w:r>
      <w:r w:rsidRPr="00710A6D">
        <w:rPr>
          <w:rFonts w:ascii="Calibri" w:hAnsi="Calibri"/>
          <w:sz w:val="22"/>
        </w:rPr>
        <w:t xml:space="preserve">spravovat </w:t>
      </w:r>
      <w:proofErr w:type="spellStart"/>
      <w:r w:rsidR="00A92E47" w:rsidRPr="00710A6D">
        <w:rPr>
          <w:rFonts w:ascii="Calibri" w:hAnsi="Calibri"/>
          <w:sz w:val="22"/>
        </w:rPr>
        <w:t>repozitář</w:t>
      </w:r>
      <w:proofErr w:type="spellEnd"/>
      <w:r w:rsidR="00A92E47" w:rsidRPr="00710A6D">
        <w:rPr>
          <w:rFonts w:ascii="Calibri" w:hAnsi="Calibri"/>
          <w:sz w:val="22"/>
        </w:rPr>
        <w:t xml:space="preserve"> zdrojových kódů, dokumentace a dalších </w:t>
      </w:r>
      <w:proofErr w:type="gramStart"/>
      <w:r w:rsidR="00A92E47" w:rsidRPr="00710A6D">
        <w:rPr>
          <w:rFonts w:ascii="Calibri" w:hAnsi="Calibri"/>
          <w:sz w:val="22"/>
        </w:rPr>
        <w:t xml:space="preserve">podkladů </w:t>
      </w:r>
      <w:r w:rsidRPr="00710A6D">
        <w:rPr>
          <w:rFonts w:ascii="Calibri" w:hAnsi="Calibri"/>
          <w:sz w:val="22"/>
        </w:rPr>
        <w:t xml:space="preserve"> a bude</w:t>
      </w:r>
      <w:proofErr w:type="gramEnd"/>
      <w:r w:rsidRPr="00710A6D">
        <w:rPr>
          <w:rFonts w:ascii="Calibri" w:hAnsi="Calibri"/>
          <w:sz w:val="22"/>
        </w:rPr>
        <w:t xml:space="preserve"> odpovědný za průběžné uvolňování pouze takových verzí </w:t>
      </w:r>
      <w:r w:rsidR="009E5CFC" w:rsidRPr="00710A6D">
        <w:rPr>
          <w:rFonts w:ascii="Calibri" w:hAnsi="Calibri"/>
          <w:sz w:val="22"/>
        </w:rPr>
        <w:t>z</w:t>
      </w:r>
      <w:r w:rsidRPr="00710A6D">
        <w:rPr>
          <w:rFonts w:ascii="Calibri" w:hAnsi="Calibri"/>
          <w:sz w:val="22"/>
        </w:rPr>
        <w:t xml:space="preserve">drojového kódu, které budou splňovat všechny podmínky stanovené touto smlouvou zejména z pohledu předpisů o kybernetické bezpečnosti. </w:t>
      </w:r>
      <w:r w:rsidR="00EC776E" w:rsidRPr="00710A6D">
        <w:rPr>
          <w:rFonts w:ascii="Calibri" w:hAnsi="Calibri"/>
          <w:sz w:val="22"/>
        </w:rPr>
        <w:t xml:space="preserve">Po skončení poskytování Podpory podle této Smlouvy </w:t>
      </w:r>
      <w:r w:rsidR="00A92E47" w:rsidRPr="00710A6D">
        <w:rPr>
          <w:rFonts w:ascii="Calibri" w:hAnsi="Calibri"/>
          <w:sz w:val="22"/>
        </w:rPr>
        <w:t xml:space="preserve">bude mít Objednatel i nadále přístup k uvedenému </w:t>
      </w:r>
      <w:proofErr w:type="spellStart"/>
      <w:r w:rsidR="00A92E47" w:rsidRPr="00710A6D">
        <w:rPr>
          <w:rFonts w:ascii="Calibri" w:hAnsi="Calibri"/>
          <w:sz w:val="22"/>
        </w:rPr>
        <w:t>repozitáři</w:t>
      </w:r>
      <w:proofErr w:type="spellEnd"/>
      <w:r w:rsidR="00A92E47" w:rsidRPr="00710A6D">
        <w:rPr>
          <w:rFonts w:ascii="Calibri" w:hAnsi="Calibri"/>
          <w:sz w:val="22"/>
        </w:rPr>
        <w:t xml:space="preserve"> se zdrojovými kódy, podklady a dokumentací a bude si z nich moci svobodně vytvářet kopie a používat je v rámci licenčního ujednání EUPLV1.1</w:t>
      </w:r>
      <w:r w:rsidR="00EC776E" w:rsidRPr="00710A6D">
        <w:rPr>
          <w:rFonts w:ascii="Calibri" w:hAnsi="Calibri"/>
          <w:sz w:val="22"/>
        </w:rPr>
        <w:t xml:space="preserve">. </w:t>
      </w:r>
    </w:p>
    <w:p w:rsidR="001F5029" w:rsidRPr="00C57F2E" w:rsidRDefault="001F5029" w:rsidP="00C57F2E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Neposkytnutí Otevřené licence Objednateli podle této Smlouvy se považuje za podstatné porušení Smlouvy. </w:t>
      </w:r>
    </w:p>
    <w:p w:rsidR="00C57F2E" w:rsidRPr="007C2577" w:rsidRDefault="00C57F2E" w:rsidP="00C57F2E">
      <w:pPr>
        <w:pStyle w:val="MZeSMLNadpis2"/>
        <w:rPr>
          <w:rFonts w:ascii="Calibri" w:hAnsi="Calibri"/>
          <w:sz w:val="22"/>
        </w:rPr>
      </w:pPr>
      <w:r w:rsidRPr="007C2577">
        <w:rPr>
          <w:rFonts w:ascii="Calibri" w:hAnsi="Calibri"/>
          <w:sz w:val="22"/>
        </w:rPr>
        <w:t>V případě, že součástí plnění Zhotovitele podle této Smlouvy jsou movité věci, které se mají stát vlastnictvím Objednatele, nabývá Objednatel vlastnické právo k těmto věcem dnem jejich protokolárního předání a převzetí Objednatelem.</w:t>
      </w:r>
    </w:p>
    <w:p w:rsidR="00C57F2E" w:rsidRPr="007C2577" w:rsidRDefault="00C57F2E" w:rsidP="00C57F2E">
      <w:pPr>
        <w:pStyle w:val="MZeSMLNadpis2"/>
        <w:rPr>
          <w:rFonts w:ascii="Calibri" w:hAnsi="Calibri"/>
          <w:sz w:val="22"/>
        </w:rPr>
      </w:pPr>
      <w:r w:rsidRPr="007C2577">
        <w:rPr>
          <w:rFonts w:ascii="Calibri" w:hAnsi="Calibri"/>
          <w:sz w:val="22"/>
        </w:rPr>
        <w:t xml:space="preserve">Veškerá oprávnění dle výše uvedeného přechází na Objednatele okamžikem předání </w:t>
      </w:r>
      <w:r>
        <w:rPr>
          <w:rFonts w:ascii="Calibri" w:hAnsi="Calibri"/>
          <w:sz w:val="22"/>
        </w:rPr>
        <w:t>Plnění</w:t>
      </w:r>
      <w:r w:rsidRPr="007C2577">
        <w:rPr>
          <w:rFonts w:ascii="Calibri" w:hAnsi="Calibri"/>
          <w:sz w:val="22"/>
        </w:rPr>
        <w:t xml:space="preserve"> Zhotovitelem. </w:t>
      </w:r>
    </w:p>
    <w:p w:rsidR="00C57F2E" w:rsidRPr="007C2577" w:rsidRDefault="00C57F2E" w:rsidP="00C57F2E">
      <w:pPr>
        <w:pStyle w:val="MZeSMLNadpis2"/>
        <w:rPr>
          <w:rFonts w:ascii="Calibri" w:hAnsi="Calibri"/>
          <w:sz w:val="22"/>
          <w:szCs w:val="22"/>
        </w:rPr>
      </w:pPr>
      <w:r w:rsidRPr="007C2577">
        <w:rPr>
          <w:rFonts w:ascii="Calibri" w:hAnsi="Calibri"/>
          <w:sz w:val="22"/>
          <w:szCs w:val="22"/>
        </w:rPr>
        <w:t>Pokud v rámci plnění této Smlouvy vzniknou zdrojové kódy a/nebo strojové kódy, je Zhotovitel povinen předat Objednateli tyto zdrojové kódy a/nebo strojové kódy - dokumentované a komentované, které jsou spustitelné v prostředí Objednatele a zaručující možnost ověření, že zdrojový kód je kompletní a ve správné verzi, tzn. umožňující kompilaci, instalaci, spuštění a ověření funkcionality, a to včetně podrobné dokumentace zdrojového kódu. Zhotovitel je povinen předat Objednateli zdrojové kódy nejpozději do 5 pracovních dnů po ukončení účinnosti Smlouvy na základě Předávacího protokolu.</w:t>
      </w:r>
    </w:p>
    <w:p w:rsidR="00EC776E" w:rsidRPr="00EC776E" w:rsidRDefault="00C57F2E" w:rsidP="00EC776E">
      <w:pPr>
        <w:pStyle w:val="MZeSMLNadpis2"/>
        <w:rPr>
          <w:rFonts w:asciiTheme="minorHAnsi" w:hAnsiTheme="minorHAnsi"/>
          <w:caps/>
          <w:szCs w:val="22"/>
        </w:rPr>
      </w:pPr>
      <w:r w:rsidRPr="007C2577">
        <w:rPr>
          <w:rFonts w:ascii="Calibri" w:hAnsi="Calibri"/>
          <w:sz w:val="22"/>
        </w:rPr>
        <w:t xml:space="preserve">Pokud kdykoliv po ukončení účinnosti Smlouvy dojde k opravě zdrojového kódu, jeho změně, doplnění, upgrade či update, která bude vyvolána ze strany Zhotovitele, předá Zhotovitel tento nový </w:t>
      </w:r>
      <w:r w:rsidRPr="00EC776E">
        <w:rPr>
          <w:rFonts w:ascii="Calibri" w:hAnsi="Calibri"/>
          <w:sz w:val="22"/>
          <w:szCs w:val="22"/>
        </w:rPr>
        <w:t>zdrojový</w:t>
      </w:r>
      <w:r w:rsidRPr="007C2577">
        <w:rPr>
          <w:rFonts w:ascii="Calibri" w:hAnsi="Calibri"/>
          <w:sz w:val="22"/>
        </w:rPr>
        <w:t xml:space="preserve"> kód Objednateli neprodleně po provedení zásahu, opět na základě Předávacího protokolu</w:t>
      </w:r>
      <w:r w:rsidR="004C0308">
        <w:rPr>
          <w:rFonts w:ascii="Calibri" w:hAnsi="Calibri"/>
          <w:sz w:val="22"/>
        </w:rPr>
        <w:t>, tím nejsou dotčena práva a povinnosti uvedená v odst. 10.1.7 a jakékoli další užití a změny zdrojového kódu ve smyslu EUPLV1.1.</w:t>
      </w:r>
    </w:p>
    <w:p w:rsidR="002709D9" w:rsidRPr="00D76B35" w:rsidRDefault="001B0D62" w:rsidP="00C57F2E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rFonts w:asciiTheme="minorHAnsi" w:hAnsiTheme="minorHAnsi"/>
          <w:caps/>
          <w:szCs w:val="22"/>
        </w:rPr>
      </w:pPr>
      <w:r w:rsidRPr="00D76B35">
        <w:rPr>
          <w:rFonts w:asciiTheme="minorHAnsi" w:hAnsiTheme="minorHAnsi"/>
          <w:caps/>
          <w:szCs w:val="22"/>
        </w:rPr>
        <w:t>ZAMĚSTNANCI Zhotovitele</w:t>
      </w:r>
    </w:p>
    <w:p w:rsidR="002709D9" w:rsidRPr="00D76B35" w:rsidRDefault="001B0D62" w:rsidP="0090382A">
      <w:pPr>
        <w:numPr>
          <w:ilvl w:val="1"/>
          <w:numId w:val="1"/>
        </w:numPr>
        <w:spacing w:before="6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>Zhotovitel prohlašuje, že všichni jeho zaměstnanci, kteří</w:t>
      </w:r>
      <w:r w:rsidR="00445887">
        <w:rPr>
          <w:rFonts w:asciiTheme="minorHAnsi" w:hAnsiTheme="minorHAnsi" w:cs="Arial"/>
          <w:szCs w:val="24"/>
        </w:rPr>
        <w:t xml:space="preserve"> se budou podílet na plnění podle této Smlouvy</w:t>
      </w:r>
      <w:r w:rsidRPr="00D76B35">
        <w:rPr>
          <w:rFonts w:asciiTheme="minorHAnsi" w:hAnsiTheme="minorHAnsi" w:cs="Arial"/>
          <w:szCs w:val="24"/>
        </w:rPr>
        <w:t>, mají dostatečnou kvalifikaci v oboru. Zhotovitel dále prohlašuje, že všichni zaměstnanci ovládají český jazyk na takové úrovni, která jim umožní poskytova</w:t>
      </w:r>
      <w:r w:rsidR="00E25E3B" w:rsidRPr="00D76B35">
        <w:rPr>
          <w:rFonts w:asciiTheme="minorHAnsi" w:hAnsiTheme="minorHAnsi" w:cs="Arial"/>
          <w:szCs w:val="24"/>
        </w:rPr>
        <w:t>t činnosti vedoucí k</w:t>
      </w:r>
      <w:r w:rsidR="00445887">
        <w:rPr>
          <w:rFonts w:asciiTheme="minorHAnsi" w:hAnsiTheme="minorHAnsi" w:cs="Arial"/>
          <w:szCs w:val="24"/>
        </w:rPr>
        <w:t> realizaci všech plnění</w:t>
      </w:r>
      <w:r w:rsidRPr="00D76B35">
        <w:rPr>
          <w:rFonts w:asciiTheme="minorHAnsi" w:hAnsiTheme="minorHAnsi" w:cs="Arial"/>
          <w:szCs w:val="24"/>
        </w:rPr>
        <w:t xml:space="preserve"> v plném rozsahu. </w:t>
      </w:r>
    </w:p>
    <w:p w:rsidR="0097691B" w:rsidRPr="00D76B35" w:rsidRDefault="001B0D62" w:rsidP="0090382A">
      <w:pPr>
        <w:numPr>
          <w:ilvl w:val="1"/>
          <w:numId w:val="1"/>
        </w:numPr>
        <w:spacing w:before="6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>Zhotovitel zajistí, aby jeho zaměstnanci, kteří budou přítomni v prostorách Objednatele, dodržovali všechny bezpečnostní předpisy tak, jak s nimi byli seznámeni Objednatelem.</w:t>
      </w:r>
    </w:p>
    <w:p w:rsidR="002709D9" w:rsidRPr="00D76B35" w:rsidRDefault="001B0D62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rFonts w:asciiTheme="minorHAnsi" w:hAnsiTheme="minorHAnsi"/>
          <w:caps/>
          <w:szCs w:val="22"/>
        </w:rPr>
      </w:pPr>
      <w:bookmarkStart w:id="5" w:name="_Ref395568277"/>
      <w:bookmarkStart w:id="6" w:name="_Ref372114525"/>
      <w:bookmarkEnd w:id="5"/>
      <w:bookmarkEnd w:id="6"/>
      <w:r w:rsidRPr="00D76B35">
        <w:rPr>
          <w:rFonts w:asciiTheme="minorHAnsi" w:hAnsiTheme="minorHAnsi"/>
          <w:caps/>
          <w:szCs w:val="22"/>
        </w:rPr>
        <w:t>Oznámení a komunikace</w:t>
      </w:r>
    </w:p>
    <w:p w:rsidR="002709D9" w:rsidRPr="00D76B35" w:rsidRDefault="001B0D62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>Veškerá oznámení, tj. jakákoliv komunikace n</w:t>
      </w:r>
      <w:r w:rsidR="00E25E3B" w:rsidRPr="00D76B35">
        <w:rPr>
          <w:rFonts w:asciiTheme="minorHAnsi" w:hAnsiTheme="minorHAnsi" w:cs="Arial"/>
          <w:szCs w:val="24"/>
        </w:rPr>
        <w:t>a základě této S</w:t>
      </w:r>
      <w:r w:rsidRPr="00D76B35">
        <w:rPr>
          <w:rFonts w:asciiTheme="minorHAnsi" w:hAnsiTheme="minorHAnsi" w:cs="Arial"/>
          <w:szCs w:val="24"/>
        </w:rPr>
        <w:t xml:space="preserve">mlouvy, bude probíhat v souladu s tímto článkem. </w:t>
      </w:r>
    </w:p>
    <w:p w:rsidR="002709D9" w:rsidRPr="00D76B35" w:rsidRDefault="001B0D62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lastRenderedPageBreak/>
        <w:t xml:space="preserve">Kromě jiných způsobů komunikace dohodnutých mezi stranami se za účinné považují osobní doručování, doručování doporučenou poštou, faxem či elektronickou poštou, a to na následující adresy smluvních stran, nebo na takové adresy, které si </w:t>
      </w:r>
      <w:r w:rsidR="00001A7C" w:rsidRPr="00D76B35">
        <w:rPr>
          <w:rFonts w:asciiTheme="minorHAnsi" w:hAnsiTheme="minorHAnsi" w:cs="Arial"/>
          <w:szCs w:val="24"/>
        </w:rPr>
        <w:t>strany vzájemně písemně oznámí.</w:t>
      </w:r>
    </w:p>
    <w:p w:rsidR="002709D9" w:rsidRPr="00D76B35" w:rsidRDefault="00001A7C" w:rsidP="0090382A">
      <w:pPr>
        <w:pStyle w:val="MZeSMLNAdpis3"/>
        <w:keepNext w:val="0"/>
        <w:keepLines w:val="0"/>
        <w:tabs>
          <w:tab w:val="clear" w:pos="1391"/>
          <w:tab w:val="num" w:pos="1701"/>
        </w:tabs>
        <w:spacing w:after="120"/>
        <w:ind w:left="1701" w:hanging="992"/>
        <w:rPr>
          <w:rFonts w:asciiTheme="minorHAnsi" w:hAnsiTheme="minorHAnsi"/>
          <w:sz w:val="22"/>
        </w:rPr>
      </w:pPr>
      <w:r w:rsidRPr="00D76B35">
        <w:rPr>
          <w:rFonts w:asciiTheme="minorHAnsi" w:hAnsiTheme="minorHAnsi"/>
          <w:sz w:val="22"/>
        </w:rPr>
        <w:t>Za Objednatele:</w:t>
      </w:r>
    </w:p>
    <w:tbl>
      <w:tblPr>
        <w:tblStyle w:val="Mkatabulky"/>
        <w:tblW w:w="8789" w:type="dxa"/>
        <w:tblInd w:w="709" w:type="dxa"/>
        <w:tblLook w:val="04A0" w:firstRow="1" w:lastRow="0" w:firstColumn="1" w:lastColumn="0" w:noHBand="0" w:noVBand="1"/>
      </w:tblPr>
      <w:tblGrid>
        <w:gridCol w:w="2163"/>
        <w:gridCol w:w="2623"/>
        <w:gridCol w:w="1507"/>
        <w:gridCol w:w="2496"/>
      </w:tblGrid>
      <w:tr w:rsidR="00A86BDC" w:rsidRPr="00D76B35" w:rsidTr="00D81DE2">
        <w:trPr>
          <w:trHeight w:val="156"/>
        </w:trPr>
        <w:tc>
          <w:tcPr>
            <w:tcW w:w="2163" w:type="dxa"/>
            <w:shd w:val="clear" w:color="auto" w:fill="B2BC00"/>
            <w:vAlign w:val="center"/>
          </w:tcPr>
          <w:p w:rsidR="00A86BDC" w:rsidRPr="00D76B35" w:rsidRDefault="00A86BDC" w:rsidP="00A005ED">
            <w:pPr>
              <w:spacing w:before="60" w:after="6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76B35">
              <w:rPr>
                <w:rFonts w:asciiTheme="minorHAnsi" w:hAnsiTheme="minorHAnsi" w:cs="Arial"/>
                <w:b/>
                <w:bCs/>
                <w:color w:val="000000"/>
              </w:rPr>
              <w:t>Kontakt</w:t>
            </w:r>
          </w:p>
        </w:tc>
        <w:tc>
          <w:tcPr>
            <w:tcW w:w="2623" w:type="dxa"/>
            <w:shd w:val="clear" w:color="auto" w:fill="B2BC00"/>
            <w:vAlign w:val="center"/>
          </w:tcPr>
          <w:p w:rsidR="00A86BDC" w:rsidRPr="00D76B35" w:rsidRDefault="00A86BDC" w:rsidP="00A005ED">
            <w:pPr>
              <w:spacing w:before="60" w:after="6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76B35">
              <w:rPr>
                <w:rFonts w:asciiTheme="minorHAnsi" w:hAnsiTheme="minorHAnsi" w:cs="Arial"/>
                <w:b/>
                <w:bCs/>
                <w:color w:val="000000"/>
              </w:rPr>
              <w:t>Oblast</w:t>
            </w:r>
          </w:p>
        </w:tc>
        <w:tc>
          <w:tcPr>
            <w:tcW w:w="1507" w:type="dxa"/>
            <w:shd w:val="clear" w:color="auto" w:fill="B2BC00"/>
            <w:vAlign w:val="center"/>
          </w:tcPr>
          <w:p w:rsidR="00A86BDC" w:rsidRPr="00D76B35" w:rsidRDefault="00A86BDC" w:rsidP="00A005ED">
            <w:pPr>
              <w:spacing w:before="60" w:after="6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76B35">
              <w:rPr>
                <w:rFonts w:asciiTheme="minorHAnsi" w:hAnsiTheme="minorHAnsi" w:cs="Arial"/>
                <w:b/>
                <w:bCs/>
                <w:color w:val="000000"/>
              </w:rPr>
              <w:t>Telefon</w:t>
            </w:r>
          </w:p>
        </w:tc>
        <w:tc>
          <w:tcPr>
            <w:tcW w:w="2496" w:type="dxa"/>
            <w:shd w:val="clear" w:color="auto" w:fill="B2BC00"/>
            <w:vAlign w:val="center"/>
          </w:tcPr>
          <w:p w:rsidR="00A86BDC" w:rsidRPr="00D76B35" w:rsidRDefault="00A86BDC" w:rsidP="00A005ED">
            <w:pPr>
              <w:spacing w:before="60" w:after="6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76B35">
              <w:rPr>
                <w:rFonts w:asciiTheme="minorHAnsi" w:hAnsiTheme="minorHAnsi" w:cs="Arial"/>
                <w:b/>
                <w:bCs/>
                <w:color w:val="000000"/>
              </w:rPr>
              <w:t>e-mail</w:t>
            </w:r>
          </w:p>
        </w:tc>
      </w:tr>
      <w:tr w:rsidR="00A86BDC" w:rsidRPr="00D76B35" w:rsidTr="00D81DE2">
        <w:trPr>
          <w:trHeight w:val="489"/>
        </w:trPr>
        <w:tc>
          <w:tcPr>
            <w:tcW w:w="2163" w:type="dxa"/>
            <w:vAlign w:val="center"/>
          </w:tcPr>
          <w:p w:rsidR="00A86BDC" w:rsidRPr="00D76B35" w:rsidRDefault="00411805" w:rsidP="00D81DE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xxxxxxxxxxx</w:t>
            </w:r>
            <w:proofErr w:type="spellEnd"/>
          </w:p>
        </w:tc>
        <w:tc>
          <w:tcPr>
            <w:tcW w:w="2623" w:type="dxa"/>
            <w:vAlign w:val="center"/>
          </w:tcPr>
          <w:p w:rsidR="00A86BDC" w:rsidRPr="00D76B35" w:rsidRDefault="00A86BDC" w:rsidP="00D81DE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D76B35">
              <w:rPr>
                <w:rFonts w:asciiTheme="minorHAnsi" w:hAnsiTheme="minorHAnsi" w:cs="Arial"/>
              </w:rPr>
              <w:t>Smluvní a obchodní podmínky</w:t>
            </w:r>
          </w:p>
        </w:tc>
        <w:tc>
          <w:tcPr>
            <w:tcW w:w="1507" w:type="dxa"/>
            <w:vAlign w:val="center"/>
          </w:tcPr>
          <w:p w:rsidR="00A86BDC" w:rsidRPr="00D76B35" w:rsidRDefault="00411805" w:rsidP="00D81DE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xxxxxxxxx</w:t>
            </w:r>
            <w:proofErr w:type="spellEnd"/>
          </w:p>
        </w:tc>
        <w:tc>
          <w:tcPr>
            <w:tcW w:w="2496" w:type="dxa"/>
            <w:vAlign w:val="center"/>
          </w:tcPr>
          <w:p w:rsidR="00A86BDC" w:rsidRPr="00D76B35" w:rsidRDefault="00411805" w:rsidP="00D81DE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xxxxxxxxxx</w:t>
            </w:r>
            <w:proofErr w:type="spellEnd"/>
          </w:p>
        </w:tc>
      </w:tr>
      <w:tr w:rsidR="00D81DE2" w:rsidRPr="00D76B35" w:rsidTr="00D81DE2">
        <w:trPr>
          <w:trHeight w:val="526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DE2" w:rsidRPr="00D81DE2" w:rsidRDefault="00411805" w:rsidP="00D81DE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xxxxxxxxxxx</w:t>
            </w:r>
            <w:proofErr w:type="spellEnd"/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DE2" w:rsidRPr="00D81DE2" w:rsidRDefault="00D81DE2" w:rsidP="00D81DE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D81DE2">
              <w:rPr>
                <w:rFonts w:asciiTheme="minorHAnsi" w:hAnsiTheme="minorHAnsi" w:cs="Arial"/>
              </w:rPr>
              <w:t>Projektový manažer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DE2" w:rsidRPr="00D81DE2" w:rsidRDefault="00411805" w:rsidP="00D81DE2">
            <w:pPr>
              <w:spacing w:before="60" w:after="60"/>
              <w:jc w:val="center"/>
              <w:rPr>
                <w:rFonts w:asciiTheme="minorHAnsi" w:hAnsiTheme="minorHAnsi" w:cs="Tahoma"/>
                <w:color w:val="000000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</w:rPr>
              <w:t>xxxxxxxxxx</w:t>
            </w:r>
            <w:proofErr w:type="spellEnd"/>
          </w:p>
          <w:p w:rsidR="00D81DE2" w:rsidRPr="00D81DE2" w:rsidRDefault="00D81DE2" w:rsidP="00D81DE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DE2" w:rsidRPr="00D81DE2" w:rsidRDefault="000775BE" w:rsidP="00411805">
            <w:pPr>
              <w:tabs>
                <w:tab w:val="left" w:pos="560"/>
                <w:tab w:val="center" w:pos="1047"/>
              </w:tabs>
              <w:spacing w:before="60" w:after="60"/>
              <w:jc w:val="center"/>
              <w:rPr>
                <w:rFonts w:asciiTheme="minorHAnsi" w:hAnsiTheme="minorHAnsi" w:cs="Arial"/>
              </w:rPr>
            </w:pPr>
            <w:hyperlink r:id="rId14" w:tgtFrame="_blank" w:history="1">
              <w:proofErr w:type="spellStart"/>
              <w:r w:rsidR="00411805">
                <w:rPr>
                  <w:rStyle w:val="Hypertextovodkaz"/>
                  <w:rFonts w:asciiTheme="minorHAnsi" w:hAnsiTheme="minorHAnsi" w:cs="Tahoma"/>
                </w:rPr>
                <w:t>xxxxxxxxxx</w:t>
              </w:r>
              <w:proofErr w:type="spellEnd"/>
            </w:hyperlink>
          </w:p>
        </w:tc>
      </w:tr>
      <w:tr w:rsidR="00D81DE2" w:rsidRPr="00D76B35" w:rsidTr="00D81DE2">
        <w:trPr>
          <w:trHeight w:val="275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DE2" w:rsidRPr="00D81DE2" w:rsidRDefault="00411805" w:rsidP="00D81DE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xxxxxxxxxx</w:t>
            </w:r>
            <w:proofErr w:type="spellEnd"/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DE2" w:rsidRPr="00D81DE2" w:rsidRDefault="00D81DE2" w:rsidP="00D81DE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D81DE2">
              <w:rPr>
                <w:rFonts w:asciiTheme="minorHAnsi" w:hAnsiTheme="minorHAnsi" w:cs="Arial"/>
              </w:rPr>
              <w:t>Technické záležitosti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DE2" w:rsidRPr="00D81DE2" w:rsidRDefault="00411805" w:rsidP="00D81DE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</w:rPr>
              <w:t>xxxxxxxxxxx</w:t>
            </w:r>
            <w:proofErr w:type="spellEnd"/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DE2" w:rsidRPr="00D81DE2" w:rsidRDefault="000775BE" w:rsidP="0041180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hyperlink r:id="rId15" w:tgtFrame="_blank" w:history="1">
              <w:proofErr w:type="spellStart"/>
              <w:r w:rsidR="00411805">
                <w:rPr>
                  <w:rStyle w:val="Hypertextovodkaz"/>
                  <w:rFonts w:asciiTheme="minorHAnsi" w:hAnsiTheme="minorHAnsi" w:cs="Tahoma"/>
                </w:rPr>
                <w:t>xxxxxxxxxx</w:t>
              </w:r>
              <w:proofErr w:type="spellEnd"/>
            </w:hyperlink>
          </w:p>
        </w:tc>
      </w:tr>
    </w:tbl>
    <w:p w:rsidR="002709D9" w:rsidRPr="00D76B35" w:rsidRDefault="00001A7C" w:rsidP="0090382A">
      <w:pPr>
        <w:pStyle w:val="MZeSMLNAdpis3"/>
        <w:keepNext w:val="0"/>
        <w:keepLines w:val="0"/>
        <w:tabs>
          <w:tab w:val="clear" w:pos="1391"/>
          <w:tab w:val="num" w:pos="1701"/>
        </w:tabs>
        <w:spacing w:after="120"/>
        <w:ind w:left="1701" w:hanging="992"/>
        <w:rPr>
          <w:rFonts w:asciiTheme="minorHAnsi" w:hAnsiTheme="minorHAnsi"/>
          <w:sz w:val="22"/>
          <w:szCs w:val="22"/>
        </w:rPr>
      </w:pPr>
      <w:r w:rsidRPr="00D76B35">
        <w:rPr>
          <w:rFonts w:asciiTheme="minorHAnsi" w:hAnsiTheme="minorHAnsi"/>
          <w:sz w:val="22"/>
          <w:szCs w:val="22"/>
        </w:rPr>
        <w:t>Za Poskytovatele</w:t>
      </w:r>
      <w:r w:rsidR="00542F2F" w:rsidRPr="00D76B35">
        <w:rPr>
          <w:rFonts w:asciiTheme="minorHAnsi" w:hAnsiTheme="minorHAnsi"/>
          <w:sz w:val="22"/>
          <w:szCs w:val="22"/>
        </w:rPr>
        <w:t>:</w:t>
      </w:r>
    </w:p>
    <w:tbl>
      <w:tblPr>
        <w:tblStyle w:val="Mkatabulky"/>
        <w:tblW w:w="8797" w:type="dxa"/>
        <w:tblInd w:w="709" w:type="dxa"/>
        <w:tblLook w:val="04A0" w:firstRow="1" w:lastRow="0" w:firstColumn="1" w:lastColumn="0" w:noHBand="0" w:noVBand="1"/>
      </w:tblPr>
      <w:tblGrid>
        <w:gridCol w:w="2234"/>
        <w:gridCol w:w="2835"/>
        <w:gridCol w:w="1418"/>
        <w:gridCol w:w="2310"/>
      </w:tblGrid>
      <w:tr w:rsidR="00542F2F" w:rsidRPr="00D76B35" w:rsidTr="0090382A">
        <w:trPr>
          <w:trHeight w:val="250"/>
        </w:trPr>
        <w:tc>
          <w:tcPr>
            <w:tcW w:w="2234" w:type="dxa"/>
            <w:shd w:val="clear" w:color="auto" w:fill="B2BC00"/>
            <w:vAlign w:val="center"/>
          </w:tcPr>
          <w:p w:rsidR="002709D9" w:rsidRPr="00D76B35" w:rsidRDefault="00542F2F" w:rsidP="00A005ED">
            <w:pPr>
              <w:spacing w:before="60" w:after="6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76B35">
              <w:rPr>
                <w:rFonts w:asciiTheme="minorHAnsi" w:hAnsiTheme="minorHAnsi" w:cs="Arial"/>
                <w:b/>
                <w:bCs/>
                <w:color w:val="000000"/>
              </w:rPr>
              <w:t>Kontakt</w:t>
            </w:r>
          </w:p>
        </w:tc>
        <w:tc>
          <w:tcPr>
            <w:tcW w:w="2835" w:type="dxa"/>
            <w:shd w:val="clear" w:color="auto" w:fill="B2BC00"/>
            <w:vAlign w:val="center"/>
          </w:tcPr>
          <w:p w:rsidR="002709D9" w:rsidRPr="00D76B35" w:rsidRDefault="00542F2F" w:rsidP="00A005ED">
            <w:pPr>
              <w:spacing w:before="60" w:after="6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76B35">
              <w:rPr>
                <w:rFonts w:asciiTheme="minorHAnsi" w:hAnsiTheme="minorHAnsi" w:cs="Arial"/>
                <w:b/>
                <w:bCs/>
                <w:color w:val="000000"/>
              </w:rPr>
              <w:t>Oblast</w:t>
            </w:r>
          </w:p>
        </w:tc>
        <w:tc>
          <w:tcPr>
            <w:tcW w:w="1418" w:type="dxa"/>
            <w:shd w:val="clear" w:color="auto" w:fill="B2BC00"/>
            <w:vAlign w:val="center"/>
          </w:tcPr>
          <w:p w:rsidR="002709D9" w:rsidRPr="00D76B35" w:rsidRDefault="00542F2F" w:rsidP="00A005ED">
            <w:pPr>
              <w:spacing w:before="60" w:after="6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76B35">
              <w:rPr>
                <w:rFonts w:asciiTheme="minorHAnsi" w:hAnsiTheme="minorHAnsi" w:cs="Arial"/>
                <w:b/>
                <w:bCs/>
                <w:color w:val="000000"/>
              </w:rPr>
              <w:t>Tel</w:t>
            </w:r>
            <w:r w:rsidR="006C1C76" w:rsidRPr="00D76B35">
              <w:rPr>
                <w:rFonts w:asciiTheme="minorHAnsi" w:hAnsiTheme="minorHAnsi" w:cs="Arial"/>
                <w:b/>
                <w:bCs/>
                <w:color w:val="000000"/>
              </w:rPr>
              <w:t>efon</w:t>
            </w:r>
          </w:p>
        </w:tc>
        <w:tc>
          <w:tcPr>
            <w:tcW w:w="2310" w:type="dxa"/>
            <w:shd w:val="clear" w:color="auto" w:fill="B2BC00"/>
            <w:vAlign w:val="center"/>
          </w:tcPr>
          <w:p w:rsidR="002709D9" w:rsidRPr="00D76B35" w:rsidRDefault="00542F2F" w:rsidP="00A005ED">
            <w:pPr>
              <w:spacing w:before="60" w:after="6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76B35">
              <w:rPr>
                <w:rFonts w:asciiTheme="minorHAnsi" w:hAnsiTheme="minorHAnsi" w:cs="Arial"/>
                <w:b/>
                <w:bCs/>
                <w:color w:val="000000"/>
              </w:rPr>
              <w:t>e-mail</w:t>
            </w:r>
          </w:p>
        </w:tc>
      </w:tr>
      <w:tr w:rsidR="00DF65C4" w:rsidRPr="00D76B35" w:rsidTr="0090382A">
        <w:trPr>
          <w:trHeight w:val="250"/>
        </w:trPr>
        <w:tc>
          <w:tcPr>
            <w:tcW w:w="2234" w:type="dxa"/>
            <w:vAlign w:val="center"/>
          </w:tcPr>
          <w:p w:rsidR="00DF65C4" w:rsidRPr="00D76B35" w:rsidRDefault="00411805" w:rsidP="00A005ED">
            <w:pPr>
              <w:spacing w:before="60" w:after="6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xxxxxxxxxx</w:t>
            </w:r>
            <w:proofErr w:type="spellEnd"/>
          </w:p>
        </w:tc>
        <w:tc>
          <w:tcPr>
            <w:tcW w:w="2835" w:type="dxa"/>
            <w:vAlign w:val="center"/>
          </w:tcPr>
          <w:p w:rsidR="00DF65C4" w:rsidRPr="00D76B35" w:rsidRDefault="00414AF9" w:rsidP="00A005ED">
            <w:pPr>
              <w:spacing w:before="60" w:after="60"/>
              <w:rPr>
                <w:rFonts w:asciiTheme="minorHAnsi" w:hAnsiTheme="minorHAnsi" w:cs="Arial"/>
              </w:rPr>
            </w:pPr>
            <w:r w:rsidRPr="00D76B35">
              <w:rPr>
                <w:rFonts w:asciiTheme="minorHAnsi" w:hAnsiTheme="minorHAnsi" w:cs="Arial"/>
              </w:rPr>
              <w:t>Smluvní a obchodní podmínky</w:t>
            </w:r>
          </w:p>
        </w:tc>
        <w:tc>
          <w:tcPr>
            <w:tcW w:w="1418" w:type="dxa"/>
            <w:vAlign w:val="center"/>
          </w:tcPr>
          <w:p w:rsidR="00DF65C4" w:rsidRPr="00D76B35" w:rsidRDefault="00411805" w:rsidP="00A005E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xxxxxxxxxxx</w:t>
            </w:r>
            <w:proofErr w:type="spellEnd"/>
          </w:p>
        </w:tc>
        <w:tc>
          <w:tcPr>
            <w:tcW w:w="2310" w:type="dxa"/>
            <w:vAlign w:val="center"/>
          </w:tcPr>
          <w:p w:rsidR="00DF65C4" w:rsidRPr="00D76B35" w:rsidRDefault="00411805" w:rsidP="00A005E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xxxxxxxxxxx</w:t>
            </w:r>
            <w:proofErr w:type="spellEnd"/>
          </w:p>
        </w:tc>
      </w:tr>
      <w:tr w:rsidR="00414AF9" w:rsidRPr="00D76B35" w:rsidTr="0090382A">
        <w:trPr>
          <w:trHeight w:val="250"/>
        </w:trPr>
        <w:tc>
          <w:tcPr>
            <w:tcW w:w="2234" w:type="dxa"/>
          </w:tcPr>
          <w:p w:rsidR="00414AF9" w:rsidRPr="00D76B35" w:rsidRDefault="00411805" w:rsidP="00A005ED">
            <w:pPr>
              <w:spacing w:before="60" w:after="6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xxxxxxxxxxx</w:t>
            </w:r>
            <w:proofErr w:type="spellEnd"/>
          </w:p>
        </w:tc>
        <w:tc>
          <w:tcPr>
            <w:tcW w:w="2835" w:type="dxa"/>
          </w:tcPr>
          <w:p w:rsidR="00414AF9" w:rsidRPr="00D76B35" w:rsidRDefault="0014340D" w:rsidP="00A005ED">
            <w:pPr>
              <w:spacing w:before="60" w:after="60"/>
              <w:rPr>
                <w:rFonts w:asciiTheme="minorHAnsi" w:hAnsiTheme="minorHAnsi" w:cs="Arial"/>
              </w:rPr>
            </w:pPr>
            <w:r w:rsidRPr="00D76B35">
              <w:rPr>
                <w:rFonts w:asciiTheme="minorHAnsi" w:hAnsiTheme="minorHAnsi" w:cs="Arial"/>
              </w:rPr>
              <w:t>Projektový manažer</w:t>
            </w:r>
          </w:p>
        </w:tc>
        <w:tc>
          <w:tcPr>
            <w:tcW w:w="1418" w:type="dxa"/>
          </w:tcPr>
          <w:p w:rsidR="00414AF9" w:rsidRPr="00D76B35" w:rsidRDefault="00411805" w:rsidP="00A005E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xxxxxxxxxxx</w:t>
            </w:r>
            <w:proofErr w:type="spellEnd"/>
          </w:p>
        </w:tc>
        <w:tc>
          <w:tcPr>
            <w:tcW w:w="2310" w:type="dxa"/>
          </w:tcPr>
          <w:p w:rsidR="00414AF9" w:rsidRPr="00D76B35" w:rsidRDefault="00411805" w:rsidP="00A005E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xxxxxxxxxxx</w:t>
            </w:r>
            <w:proofErr w:type="spellEnd"/>
          </w:p>
        </w:tc>
      </w:tr>
      <w:tr w:rsidR="00414AF9" w:rsidRPr="00D76B35" w:rsidTr="0090382A">
        <w:trPr>
          <w:trHeight w:val="250"/>
        </w:trPr>
        <w:tc>
          <w:tcPr>
            <w:tcW w:w="2234" w:type="dxa"/>
          </w:tcPr>
          <w:p w:rsidR="00414AF9" w:rsidRPr="00D76B35" w:rsidRDefault="00411805" w:rsidP="00A005ED">
            <w:pPr>
              <w:spacing w:before="60" w:after="6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xxxxxxxxxxx</w:t>
            </w:r>
            <w:proofErr w:type="spellEnd"/>
          </w:p>
        </w:tc>
        <w:tc>
          <w:tcPr>
            <w:tcW w:w="2835" w:type="dxa"/>
          </w:tcPr>
          <w:p w:rsidR="00414AF9" w:rsidRPr="00D76B35" w:rsidRDefault="00C95004" w:rsidP="00A005ED">
            <w:pPr>
              <w:spacing w:before="60" w:after="60"/>
              <w:rPr>
                <w:rFonts w:asciiTheme="minorHAnsi" w:hAnsiTheme="minorHAnsi" w:cs="Arial"/>
              </w:rPr>
            </w:pPr>
            <w:r w:rsidRPr="00D76B35">
              <w:rPr>
                <w:rFonts w:asciiTheme="minorHAnsi" w:hAnsiTheme="minorHAnsi" w:cs="Arial"/>
              </w:rPr>
              <w:t>Technické záležitosti</w:t>
            </w:r>
          </w:p>
        </w:tc>
        <w:tc>
          <w:tcPr>
            <w:tcW w:w="1418" w:type="dxa"/>
          </w:tcPr>
          <w:p w:rsidR="00414AF9" w:rsidRPr="00D76B35" w:rsidRDefault="00411805" w:rsidP="00A005E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xxxxxxxxxxx</w:t>
            </w:r>
            <w:proofErr w:type="spellEnd"/>
          </w:p>
        </w:tc>
        <w:tc>
          <w:tcPr>
            <w:tcW w:w="2310" w:type="dxa"/>
          </w:tcPr>
          <w:p w:rsidR="00414AF9" w:rsidRPr="00D76B35" w:rsidRDefault="00411805" w:rsidP="00A005E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xxxxxxxxxxxx</w:t>
            </w:r>
            <w:proofErr w:type="spellEnd"/>
          </w:p>
        </w:tc>
      </w:tr>
    </w:tbl>
    <w:p w:rsidR="001B0D62" w:rsidRDefault="001B0D62" w:rsidP="0090382A">
      <w:pPr>
        <w:numPr>
          <w:ilvl w:val="1"/>
          <w:numId w:val="1"/>
        </w:numPr>
        <w:spacing w:before="240" w:after="0" w:line="240" w:lineRule="auto"/>
        <w:jc w:val="both"/>
        <w:rPr>
          <w:rFonts w:asciiTheme="minorHAnsi" w:hAnsiTheme="minorHAnsi" w:cs="Arial"/>
        </w:rPr>
      </w:pPr>
      <w:r w:rsidRPr="00D76B35">
        <w:rPr>
          <w:rFonts w:asciiTheme="minorHAnsi" w:hAnsiTheme="minorHAnsi" w:cs="Arial"/>
        </w:rPr>
        <w:t>Oznámení se považují za uskutečněná v případě osobního doručování anebo doručování doporučenou poštou okamžikem doručení, v případě posílání faxem či elektronickou poštou okamžikem obdržení potvrzení od protistrany při použití stejného komunikačního kanálu.</w:t>
      </w:r>
    </w:p>
    <w:p w:rsidR="008952BA" w:rsidRPr="00D76B35" w:rsidRDefault="008952BA" w:rsidP="0090382A">
      <w:pPr>
        <w:numPr>
          <w:ilvl w:val="1"/>
          <w:numId w:val="1"/>
        </w:numPr>
        <w:spacing w:before="24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Smluvní strany jsou oprávněny změnit údaje o kontaktních osobách, a to písemným oznámením druhé smluvní straně. Změna údajů o kontaktních osobách je vůči druhé smluvní straně účinná okamžikem doručení takového písemného oznámení dle předchozí věty.</w:t>
      </w:r>
    </w:p>
    <w:p w:rsidR="001B0D62" w:rsidRPr="00D76B35" w:rsidRDefault="00733B5A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rFonts w:asciiTheme="minorHAnsi" w:hAnsiTheme="minorHAnsi"/>
          <w:caps/>
          <w:szCs w:val="22"/>
        </w:rPr>
      </w:pPr>
      <w:bookmarkStart w:id="7" w:name="_Ref288557807"/>
      <w:r w:rsidRPr="00D76B35">
        <w:rPr>
          <w:rFonts w:asciiTheme="minorHAnsi" w:hAnsiTheme="minorHAnsi"/>
          <w:caps/>
          <w:szCs w:val="22"/>
        </w:rPr>
        <w:t xml:space="preserve"> </w:t>
      </w:r>
      <w:r w:rsidR="001B0D62" w:rsidRPr="00D76B35">
        <w:rPr>
          <w:rFonts w:asciiTheme="minorHAnsi" w:hAnsiTheme="minorHAnsi"/>
          <w:caps/>
          <w:szCs w:val="22"/>
        </w:rPr>
        <w:t>Ochrana informací</w:t>
      </w:r>
      <w:bookmarkEnd w:id="7"/>
    </w:p>
    <w:p w:rsidR="001B0D62" w:rsidRPr="00D76B35" w:rsidRDefault="001B0D62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>Zhotovitel se zavazuje b</w:t>
      </w:r>
      <w:r w:rsidR="00F45906" w:rsidRPr="00D76B35">
        <w:rPr>
          <w:rFonts w:asciiTheme="minorHAnsi" w:hAnsiTheme="minorHAnsi" w:cs="Arial"/>
          <w:szCs w:val="24"/>
        </w:rPr>
        <w:t xml:space="preserve">ěhem plnění i po ukončení </w:t>
      </w:r>
      <w:r w:rsidR="009E3C4C" w:rsidRPr="00D76B35">
        <w:rPr>
          <w:rFonts w:asciiTheme="minorHAnsi" w:hAnsiTheme="minorHAnsi" w:cs="Arial"/>
          <w:szCs w:val="24"/>
        </w:rPr>
        <w:t xml:space="preserve">účinnosti </w:t>
      </w:r>
      <w:r w:rsidR="00F45906" w:rsidRPr="00D76B35">
        <w:rPr>
          <w:rFonts w:asciiTheme="minorHAnsi" w:hAnsiTheme="minorHAnsi" w:cs="Arial"/>
          <w:szCs w:val="24"/>
        </w:rPr>
        <w:t>této S</w:t>
      </w:r>
      <w:r w:rsidRPr="00D76B35">
        <w:rPr>
          <w:rFonts w:asciiTheme="minorHAnsi" w:hAnsiTheme="minorHAnsi" w:cs="Arial"/>
          <w:szCs w:val="24"/>
        </w:rPr>
        <w:t>mlouvy zachovávat mlčenlivost o všech skutečnostech, o kterých se dozví od Objednate</w:t>
      </w:r>
      <w:r w:rsidR="00F45906" w:rsidRPr="00D76B35">
        <w:rPr>
          <w:rFonts w:asciiTheme="minorHAnsi" w:hAnsiTheme="minorHAnsi" w:cs="Arial"/>
          <w:szCs w:val="24"/>
        </w:rPr>
        <w:t>le</w:t>
      </w:r>
      <w:r w:rsidR="00E87000" w:rsidRPr="00D76B35">
        <w:rPr>
          <w:rFonts w:asciiTheme="minorHAnsi" w:hAnsiTheme="minorHAnsi" w:cs="Arial"/>
          <w:szCs w:val="24"/>
        </w:rPr>
        <w:t xml:space="preserve"> či které mu budou jím i nepřímo zpřístupněny</w:t>
      </w:r>
      <w:r w:rsidR="00F45906" w:rsidRPr="00D76B35">
        <w:rPr>
          <w:rFonts w:asciiTheme="minorHAnsi" w:hAnsiTheme="minorHAnsi" w:cs="Arial"/>
          <w:szCs w:val="24"/>
        </w:rPr>
        <w:t xml:space="preserve"> v souvislosti s plnění</w:t>
      </w:r>
      <w:r w:rsidR="000241F0" w:rsidRPr="00D76B35">
        <w:rPr>
          <w:rFonts w:asciiTheme="minorHAnsi" w:hAnsiTheme="minorHAnsi" w:cs="Arial"/>
          <w:szCs w:val="24"/>
        </w:rPr>
        <w:t>m</w:t>
      </w:r>
      <w:r w:rsidR="00F45906" w:rsidRPr="00D76B35">
        <w:rPr>
          <w:rFonts w:asciiTheme="minorHAnsi" w:hAnsiTheme="minorHAnsi" w:cs="Arial"/>
          <w:szCs w:val="24"/>
        </w:rPr>
        <w:t xml:space="preserve"> této S</w:t>
      </w:r>
      <w:r w:rsidRPr="00D76B35">
        <w:rPr>
          <w:rFonts w:asciiTheme="minorHAnsi" w:hAnsiTheme="minorHAnsi" w:cs="Arial"/>
          <w:szCs w:val="24"/>
        </w:rPr>
        <w:t>mlouvy.</w:t>
      </w:r>
      <w:r w:rsidR="004B6B68" w:rsidRPr="00D76B35">
        <w:rPr>
          <w:rFonts w:asciiTheme="minorHAnsi" w:hAnsiTheme="minorHAnsi" w:cs="Arial"/>
          <w:szCs w:val="24"/>
        </w:rPr>
        <w:t xml:space="preserve"> V případě, že Zhotovitel bude plnit předmět Smlouvy prostřednictvím třetí st</w:t>
      </w:r>
      <w:r w:rsidR="001F5029">
        <w:rPr>
          <w:rFonts w:asciiTheme="minorHAnsi" w:hAnsiTheme="minorHAnsi" w:cs="Arial"/>
          <w:szCs w:val="24"/>
        </w:rPr>
        <w:t>rany (pod</w:t>
      </w:r>
      <w:r w:rsidR="004B6B68" w:rsidRPr="00D76B35">
        <w:rPr>
          <w:rFonts w:asciiTheme="minorHAnsi" w:hAnsiTheme="minorHAnsi" w:cs="Arial"/>
          <w:szCs w:val="24"/>
        </w:rPr>
        <w:t>dodavatele) zavazuje se smluvně zajistit plnění povinnosti podle tohoto článku Smlouv</w:t>
      </w:r>
      <w:r w:rsidR="007A50FE" w:rsidRPr="00D76B35">
        <w:rPr>
          <w:rFonts w:asciiTheme="minorHAnsi" w:hAnsiTheme="minorHAnsi" w:cs="Arial"/>
          <w:szCs w:val="24"/>
        </w:rPr>
        <w:t>y</w:t>
      </w:r>
      <w:r w:rsidR="004B6B68" w:rsidRPr="00D76B35">
        <w:rPr>
          <w:rFonts w:asciiTheme="minorHAnsi" w:hAnsiTheme="minorHAnsi" w:cs="Arial"/>
          <w:szCs w:val="24"/>
        </w:rPr>
        <w:t xml:space="preserve"> třetí stranou.</w:t>
      </w:r>
    </w:p>
    <w:p w:rsidR="001B0D62" w:rsidRPr="00D76B35" w:rsidRDefault="001B0D62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 xml:space="preserve">Za porušení povinnosti dle tohoto článku ze strany </w:t>
      </w:r>
      <w:r w:rsidR="0072169E" w:rsidRPr="00D76B35">
        <w:rPr>
          <w:rFonts w:asciiTheme="minorHAnsi" w:hAnsiTheme="minorHAnsi" w:cs="Arial"/>
          <w:szCs w:val="24"/>
        </w:rPr>
        <w:t xml:space="preserve">Zhotovitele </w:t>
      </w:r>
      <w:r w:rsidRPr="00D76B35">
        <w:rPr>
          <w:rFonts w:asciiTheme="minorHAnsi" w:hAnsiTheme="minorHAnsi" w:cs="Arial"/>
          <w:szCs w:val="24"/>
        </w:rPr>
        <w:t xml:space="preserve">se nepovažuje předání informací, jež je </w:t>
      </w:r>
      <w:r w:rsidR="0072169E" w:rsidRPr="00D76B35">
        <w:rPr>
          <w:rFonts w:asciiTheme="minorHAnsi" w:hAnsiTheme="minorHAnsi" w:cs="Arial"/>
          <w:szCs w:val="24"/>
        </w:rPr>
        <w:t xml:space="preserve">Zhotovitel </w:t>
      </w:r>
      <w:r w:rsidRPr="00D76B35">
        <w:rPr>
          <w:rFonts w:asciiTheme="minorHAnsi" w:hAnsiTheme="minorHAnsi" w:cs="Arial"/>
          <w:szCs w:val="24"/>
        </w:rPr>
        <w:t>povinen poskytnout dle</w:t>
      </w:r>
      <w:r w:rsidR="00536F30" w:rsidRPr="00D76B35">
        <w:rPr>
          <w:rFonts w:asciiTheme="minorHAnsi" w:hAnsiTheme="minorHAnsi" w:cs="Arial"/>
          <w:szCs w:val="24"/>
        </w:rPr>
        <w:t xml:space="preserve"> příslušných právních předpisů.</w:t>
      </w:r>
    </w:p>
    <w:p w:rsidR="0062497F" w:rsidRPr="00D76B35" w:rsidRDefault="0062497F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 xml:space="preserve">Ukončení účinnosti této Smlouvy z jakéhokoliv důvodu se nedotkne ustanovení tohoto článku Smlouvy a jejich účinnost přetrvá i po ukončení účinnosti této Smlouvy. </w:t>
      </w:r>
    </w:p>
    <w:p w:rsidR="0062497F" w:rsidRPr="00D76B35" w:rsidRDefault="0062497F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>Smluvní strany jsou povinny zachovávat ustanovení zákona č. 101/2000 Sb., o</w:t>
      </w:r>
      <w:r w:rsidR="00796D25" w:rsidRPr="00D76B35">
        <w:rPr>
          <w:rFonts w:asciiTheme="minorHAnsi" w:hAnsiTheme="minorHAnsi" w:cs="Arial"/>
          <w:szCs w:val="24"/>
        </w:rPr>
        <w:t> </w:t>
      </w:r>
      <w:r w:rsidRPr="00D76B35">
        <w:rPr>
          <w:rFonts w:asciiTheme="minorHAnsi" w:hAnsiTheme="minorHAnsi" w:cs="Arial"/>
          <w:szCs w:val="24"/>
        </w:rPr>
        <w:t>ochraně osobních údajů ve znění pozdějších předpisů a zákona č. 106/1999 Sb., o</w:t>
      </w:r>
      <w:r w:rsidR="00796D25" w:rsidRPr="00D76B35">
        <w:rPr>
          <w:rFonts w:asciiTheme="minorHAnsi" w:hAnsiTheme="minorHAnsi" w:cs="Arial"/>
          <w:szCs w:val="24"/>
        </w:rPr>
        <w:t> </w:t>
      </w:r>
      <w:r w:rsidRPr="00D76B35">
        <w:rPr>
          <w:rFonts w:asciiTheme="minorHAnsi" w:hAnsiTheme="minorHAnsi" w:cs="Arial"/>
          <w:szCs w:val="24"/>
        </w:rPr>
        <w:t>svobodném přístupu k informacím, ve znění pozdějších předpisů.</w:t>
      </w:r>
    </w:p>
    <w:p w:rsidR="00BA2C63" w:rsidRPr="00D76B35" w:rsidRDefault="0062497F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lastRenderedPageBreak/>
        <w:t>Tímto článkem nejsou dotčena ustanovení případně uzavřené smlouvy o</w:t>
      </w:r>
      <w:r w:rsidR="003D62CF" w:rsidRPr="00D76B35">
        <w:rPr>
          <w:rFonts w:asciiTheme="minorHAnsi" w:hAnsiTheme="minorHAnsi" w:cs="Arial"/>
          <w:szCs w:val="24"/>
        </w:rPr>
        <w:t> </w:t>
      </w:r>
      <w:r w:rsidRPr="00D76B35">
        <w:rPr>
          <w:rFonts w:asciiTheme="minorHAnsi" w:hAnsiTheme="minorHAnsi" w:cs="Arial"/>
          <w:szCs w:val="24"/>
        </w:rPr>
        <w:t>ochraně neveřejných informací.</w:t>
      </w:r>
    </w:p>
    <w:p w:rsidR="001B0D62" w:rsidRPr="00D76B35" w:rsidRDefault="001B0D62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rFonts w:asciiTheme="minorHAnsi" w:hAnsiTheme="minorHAnsi"/>
          <w:caps/>
          <w:szCs w:val="22"/>
        </w:rPr>
      </w:pPr>
      <w:r w:rsidRPr="00D76B35">
        <w:rPr>
          <w:rFonts w:asciiTheme="minorHAnsi" w:hAnsiTheme="minorHAnsi"/>
          <w:caps/>
          <w:szCs w:val="22"/>
        </w:rPr>
        <w:t>Výpověď a odstoupení</w:t>
      </w:r>
    </w:p>
    <w:p w:rsidR="00F45906" w:rsidRPr="00D76B35" w:rsidRDefault="00F45906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 xml:space="preserve">Smlouva může být </w:t>
      </w:r>
      <w:r w:rsidR="009E3C4C" w:rsidRPr="00D76B35">
        <w:rPr>
          <w:rFonts w:asciiTheme="minorHAnsi" w:hAnsiTheme="minorHAnsi" w:cs="Arial"/>
          <w:szCs w:val="24"/>
        </w:rPr>
        <w:t>ukončena</w:t>
      </w:r>
      <w:r w:rsidR="004A2260" w:rsidRPr="00D76B35">
        <w:rPr>
          <w:rFonts w:asciiTheme="minorHAnsi" w:hAnsiTheme="minorHAnsi" w:cs="Arial"/>
          <w:szCs w:val="24"/>
        </w:rPr>
        <w:t xml:space="preserve"> </w:t>
      </w:r>
      <w:r w:rsidRPr="00D76B35">
        <w:rPr>
          <w:rFonts w:asciiTheme="minorHAnsi" w:hAnsiTheme="minorHAnsi" w:cs="Arial"/>
          <w:szCs w:val="24"/>
        </w:rPr>
        <w:t xml:space="preserve">dohodou smluvních stran v písemné formě, přičemž účinky </w:t>
      </w:r>
      <w:r w:rsidR="009E3C4C" w:rsidRPr="00D76B35">
        <w:rPr>
          <w:rFonts w:asciiTheme="minorHAnsi" w:hAnsiTheme="minorHAnsi" w:cs="Arial"/>
          <w:szCs w:val="24"/>
        </w:rPr>
        <w:t xml:space="preserve">ukončení účinnosti </w:t>
      </w:r>
      <w:r w:rsidRPr="00D76B35">
        <w:rPr>
          <w:rFonts w:asciiTheme="minorHAnsi" w:hAnsiTheme="minorHAnsi" w:cs="Arial"/>
          <w:szCs w:val="24"/>
        </w:rPr>
        <w:t>Smlouvy nastanou k okamžiku stanovenému v takovéto dohodě. Nebude-li takovýto okamžik dohodou stanoven, pak tyto účinky nastanou ke dni uzavření takovéto dohody.</w:t>
      </w:r>
    </w:p>
    <w:p w:rsidR="00F45906" w:rsidRPr="00D76B35" w:rsidRDefault="00F45906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bookmarkStart w:id="8" w:name="_Ref278890171"/>
      <w:r w:rsidRPr="00D76B35">
        <w:rPr>
          <w:rFonts w:asciiTheme="minorHAnsi" w:hAnsiTheme="minorHAnsi" w:cs="Arial"/>
          <w:szCs w:val="24"/>
        </w:rPr>
        <w:t xml:space="preserve">Objednatel je oprávněn od Smlouvy odstoupit v případě </w:t>
      </w:r>
      <w:r w:rsidR="00FA7794" w:rsidRPr="00D76B35">
        <w:rPr>
          <w:rFonts w:asciiTheme="minorHAnsi" w:hAnsiTheme="minorHAnsi" w:cs="Arial"/>
          <w:szCs w:val="24"/>
        </w:rPr>
        <w:t>podstatného</w:t>
      </w:r>
      <w:r w:rsidR="00293C94" w:rsidRPr="00D76B35">
        <w:rPr>
          <w:rFonts w:asciiTheme="minorHAnsi" w:hAnsiTheme="minorHAnsi" w:cs="Arial"/>
          <w:szCs w:val="24"/>
        </w:rPr>
        <w:t xml:space="preserve"> </w:t>
      </w:r>
      <w:r w:rsidRPr="00D76B35">
        <w:rPr>
          <w:rFonts w:asciiTheme="minorHAnsi" w:hAnsiTheme="minorHAnsi" w:cs="Arial"/>
          <w:szCs w:val="24"/>
        </w:rPr>
        <w:t>porušení smluvní nebo zákonné povinnosti Zhotovitelem. Odstoupení od smlouvy nabývá účinnosti písemným doručením oznámení o odstoupení Zhotoviteli.</w:t>
      </w:r>
      <w:bookmarkEnd w:id="8"/>
      <w:r w:rsidRPr="00D76B35">
        <w:rPr>
          <w:rFonts w:asciiTheme="minorHAnsi" w:hAnsiTheme="minorHAnsi" w:cs="Arial"/>
          <w:szCs w:val="24"/>
        </w:rPr>
        <w:t xml:space="preserve"> </w:t>
      </w:r>
    </w:p>
    <w:p w:rsidR="00F45906" w:rsidRPr="00D76B35" w:rsidRDefault="00F45906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 xml:space="preserve">Za </w:t>
      </w:r>
      <w:r w:rsidR="00FA7794" w:rsidRPr="00D76B35">
        <w:rPr>
          <w:rFonts w:asciiTheme="minorHAnsi" w:hAnsiTheme="minorHAnsi" w:cs="Arial"/>
          <w:szCs w:val="24"/>
        </w:rPr>
        <w:t xml:space="preserve">podstatné </w:t>
      </w:r>
      <w:r w:rsidRPr="00D76B35">
        <w:rPr>
          <w:rFonts w:asciiTheme="minorHAnsi" w:hAnsiTheme="minorHAnsi" w:cs="Arial"/>
          <w:szCs w:val="24"/>
        </w:rPr>
        <w:t>porušení povinnosti</w:t>
      </w:r>
      <w:r w:rsidR="00FA7794" w:rsidRPr="00D76B35">
        <w:rPr>
          <w:rFonts w:asciiTheme="minorHAnsi" w:hAnsiTheme="minorHAnsi" w:cs="Arial"/>
          <w:szCs w:val="24"/>
        </w:rPr>
        <w:t xml:space="preserve"> Zhotovitelem</w:t>
      </w:r>
      <w:r w:rsidRPr="00D76B35">
        <w:rPr>
          <w:rFonts w:asciiTheme="minorHAnsi" w:hAnsiTheme="minorHAnsi" w:cs="Arial"/>
          <w:szCs w:val="24"/>
        </w:rPr>
        <w:t xml:space="preserve"> dle odst. </w:t>
      </w:r>
      <w:r w:rsidR="002365A3" w:rsidRPr="00D76B35">
        <w:rPr>
          <w:rFonts w:asciiTheme="minorHAnsi" w:hAnsiTheme="minorHAnsi" w:cs="Arial"/>
          <w:szCs w:val="24"/>
        </w:rPr>
        <w:t>1</w:t>
      </w:r>
      <w:r w:rsidR="0097691B" w:rsidRPr="00D76B35">
        <w:rPr>
          <w:rFonts w:asciiTheme="minorHAnsi" w:hAnsiTheme="minorHAnsi" w:cs="Arial"/>
          <w:szCs w:val="24"/>
        </w:rPr>
        <w:t>4</w:t>
      </w:r>
      <w:r w:rsidR="002365A3" w:rsidRPr="00D76B35">
        <w:rPr>
          <w:rFonts w:asciiTheme="minorHAnsi" w:hAnsiTheme="minorHAnsi" w:cs="Arial"/>
          <w:szCs w:val="24"/>
        </w:rPr>
        <w:t>.2.</w:t>
      </w:r>
      <w:r w:rsidRPr="00D76B35">
        <w:rPr>
          <w:rFonts w:asciiTheme="minorHAnsi" w:hAnsiTheme="minorHAnsi" w:cs="Arial"/>
          <w:szCs w:val="24"/>
        </w:rPr>
        <w:t xml:space="preserve"> Smlouvy se považuje zejména:</w:t>
      </w:r>
    </w:p>
    <w:p w:rsidR="002709D9" w:rsidRPr="00D76B35" w:rsidRDefault="00F31367" w:rsidP="00665D1D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 w:rsidRPr="00D76B35">
        <w:rPr>
          <w:rFonts w:asciiTheme="minorHAnsi" w:hAnsiTheme="minorHAnsi"/>
          <w:sz w:val="22"/>
        </w:rPr>
        <w:t xml:space="preserve">prodlení v plnění převzatých závazků zaviněné Zhotovitelem, a které Zhotovitel nedokázal ani </w:t>
      </w:r>
      <w:r w:rsidR="00FA7794" w:rsidRPr="00D76B35">
        <w:rPr>
          <w:rFonts w:asciiTheme="minorHAnsi" w:hAnsiTheme="minorHAnsi"/>
          <w:sz w:val="22"/>
        </w:rPr>
        <w:t>15</w:t>
      </w:r>
      <w:r w:rsidRPr="00D76B35">
        <w:rPr>
          <w:rFonts w:asciiTheme="minorHAnsi" w:hAnsiTheme="minorHAnsi"/>
          <w:sz w:val="22"/>
        </w:rPr>
        <w:t xml:space="preserve"> </w:t>
      </w:r>
      <w:r w:rsidR="00317E52" w:rsidRPr="00D76B35">
        <w:rPr>
          <w:rFonts w:asciiTheme="minorHAnsi" w:hAnsiTheme="minorHAnsi"/>
          <w:sz w:val="22"/>
        </w:rPr>
        <w:t xml:space="preserve">kalendářních </w:t>
      </w:r>
      <w:r w:rsidRPr="00D76B35">
        <w:rPr>
          <w:rFonts w:asciiTheme="minorHAnsi" w:hAnsiTheme="minorHAnsi"/>
          <w:sz w:val="22"/>
        </w:rPr>
        <w:t>dnů po obdržení písemného oznámení Objednatele napravit, ačkoli měl pro svoji činnost k dispozici všechny potřebné podklady a součinnost Objednatele,</w:t>
      </w:r>
    </w:p>
    <w:p w:rsidR="002709D9" w:rsidRPr="00D76B35" w:rsidRDefault="00F31367" w:rsidP="00665D1D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 w:rsidRPr="00D76B35">
        <w:rPr>
          <w:rFonts w:asciiTheme="minorHAnsi" w:hAnsiTheme="minorHAnsi"/>
          <w:sz w:val="22"/>
        </w:rPr>
        <w:t xml:space="preserve">neplnění, neúplné či jinak vadné plnění, </w:t>
      </w:r>
      <w:r w:rsidR="00DB02C2" w:rsidRPr="00D76B35">
        <w:rPr>
          <w:rFonts w:asciiTheme="minorHAnsi" w:hAnsiTheme="minorHAnsi"/>
          <w:sz w:val="22"/>
        </w:rPr>
        <w:t xml:space="preserve">včetně vadného plnění spočívajícího ve vadách právních, </w:t>
      </w:r>
      <w:r w:rsidRPr="00D76B35">
        <w:rPr>
          <w:rFonts w:asciiTheme="minorHAnsi" w:hAnsiTheme="minorHAnsi"/>
          <w:sz w:val="22"/>
        </w:rPr>
        <w:t xml:space="preserve">které Zhotovitel nedokázal ani 30 </w:t>
      </w:r>
      <w:r w:rsidR="00317E52" w:rsidRPr="00D76B35">
        <w:rPr>
          <w:rFonts w:asciiTheme="minorHAnsi" w:hAnsiTheme="minorHAnsi"/>
          <w:sz w:val="22"/>
        </w:rPr>
        <w:t xml:space="preserve">kalendářních </w:t>
      </w:r>
      <w:r w:rsidRPr="00D76B35">
        <w:rPr>
          <w:rFonts w:asciiTheme="minorHAnsi" w:hAnsiTheme="minorHAnsi"/>
          <w:sz w:val="22"/>
        </w:rPr>
        <w:t>dnů po obdržení písemného oznámení Objednatele napravit,</w:t>
      </w:r>
    </w:p>
    <w:p w:rsidR="002709D9" w:rsidRPr="00D76B35" w:rsidRDefault="00CC5623" w:rsidP="00665D1D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 w:rsidRPr="00D76B35">
        <w:rPr>
          <w:rFonts w:asciiTheme="minorHAnsi" w:hAnsiTheme="minorHAnsi"/>
          <w:sz w:val="22"/>
        </w:rPr>
        <w:t xml:space="preserve">porušení povinnosti </w:t>
      </w:r>
      <w:r w:rsidR="007A50FE" w:rsidRPr="00D76B35">
        <w:rPr>
          <w:rFonts w:asciiTheme="minorHAnsi" w:hAnsiTheme="minorHAnsi"/>
          <w:sz w:val="22"/>
        </w:rPr>
        <w:t xml:space="preserve">mlčenlivosti, resp. </w:t>
      </w:r>
      <w:r w:rsidRPr="00D76B35">
        <w:rPr>
          <w:rFonts w:asciiTheme="minorHAnsi" w:hAnsiTheme="minorHAnsi"/>
          <w:sz w:val="22"/>
        </w:rPr>
        <w:t xml:space="preserve">ochrany důvěrných informací Zhotovitelem, </w:t>
      </w:r>
    </w:p>
    <w:p w:rsidR="00731478" w:rsidRDefault="00F45906" w:rsidP="00665D1D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 w:rsidRPr="00D76B35">
        <w:rPr>
          <w:rFonts w:asciiTheme="minorHAnsi" w:hAnsiTheme="minorHAnsi"/>
          <w:sz w:val="22"/>
        </w:rPr>
        <w:t xml:space="preserve">poskytování </w:t>
      </w:r>
      <w:r w:rsidR="00731478">
        <w:rPr>
          <w:rFonts w:asciiTheme="minorHAnsi" w:hAnsiTheme="minorHAnsi"/>
          <w:sz w:val="22"/>
        </w:rPr>
        <w:t>Plnění</w:t>
      </w:r>
      <w:r w:rsidRPr="00D76B35">
        <w:rPr>
          <w:rFonts w:asciiTheme="minorHAnsi" w:hAnsiTheme="minorHAnsi"/>
          <w:sz w:val="22"/>
        </w:rPr>
        <w:t xml:space="preserve"> je </w:t>
      </w:r>
      <w:r w:rsidR="004B6B68" w:rsidRPr="00D76B35">
        <w:rPr>
          <w:rFonts w:asciiTheme="minorHAnsi" w:hAnsiTheme="minorHAnsi"/>
          <w:sz w:val="22"/>
        </w:rPr>
        <w:t xml:space="preserve">bezdůvodně </w:t>
      </w:r>
      <w:r w:rsidRPr="00D76B35">
        <w:rPr>
          <w:rFonts w:asciiTheme="minorHAnsi" w:hAnsiTheme="minorHAnsi"/>
          <w:sz w:val="22"/>
        </w:rPr>
        <w:t xml:space="preserve">pozastaveno po dobu více než </w:t>
      </w:r>
      <w:r w:rsidR="00E00389" w:rsidRPr="00D76B35">
        <w:rPr>
          <w:rFonts w:asciiTheme="minorHAnsi" w:hAnsiTheme="minorHAnsi"/>
          <w:sz w:val="22"/>
        </w:rPr>
        <w:t>30 </w:t>
      </w:r>
      <w:r w:rsidRPr="00D76B35">
        <w:rPr>
          <w:rFonts w:asciiTheme="minorHAnsi" w:hAnsiTheme="minorHAnsi"/>
          <w:sz w:val="22"/>
        </w:rPr>
        <w:t>kalendářních dnů</w:t>
      </w:r>
    </w:p>
    <w:p w:rsidR="002709D9" w:rsidRPr="00D76B35" w:rsidRDefault="00731478" w:rsidP="00665D1D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 dalších důvodů uvedených v této Smlouvě</w:t>
      </w:r>
      <w:r w:rsidR="00F31367" w:rsidRPr="00D76B35">
        <w:rPr>
          <w:rFonts w:asciiTheme="minorHAnsi" w:hAnsiTheme="minorHAnsi"/>
          <w:sz w:val="22"/>
        </w:rPr>
        <w:t>.</w:t>
      </w:r>
    </w:p>
    <w:p w:rsidR="002709D9" w:rsidRPr="00D76B35" w:rsidRDefault="00F45906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 xml:space="preserve">Objednatel je dále oprávněn od </w:t>
      </w:r>
      <w:r w:rsidR="00F31367" w:rsidRPr="00D76B35">
        <w:rPr>
          <w:rFonts w:asciiTheme="minorHAnsi" w:hAnsiTheme="minorHAnsi" w:cs="Arial"/>
          <w:szCs w:val="24"/>
        </w:rPr>
        <w:t>S</w:t>
      </w:r>
      <w:r w:rsidRPr="00D76B35">
        <w:rPr>
          <w:rFonts w:asciiTheme="minorHAnsi" w:hAnsiTheme="minorHAnsi" w:cs="Arial"/>
          <w:szCs w:val="24"/>
        </w:rPr>
        <w:t>mlouvy odstoupit v případě, že:</w:t>
      </w:r>
    </w:p>
    <w:p w:rsidR="002709D9" w:rsidRPr="00D76B35" w:rsidRDefault="0042160F" w:rsidP="00665D1D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 w:rsidRPr="00D76B35">
        <w:rPr>
          <w:rFonts w:asciiTheme="minorHAnsi" w:hAnsiTheme="minorHAnsi"/>
          <w:sz w:val="22"/>
        </w:rPr>
        <w:t xml:space="preserve">Zhotovitel </w:t>
      </w:r>
      <w:r w:rsidR="00F45906" w:rsidRPr="00D76B35">
        <w:rPr>
          <w:rFonts w:asciiTheme="minorHAnsi" w:hAnsiTheme="minorHAnsi"/>
          <w:sz w:val="22"/>
        </w:rPr>
        <w:t>pozbude oprávnění vyžadované právními předpisy k činnostem, k</w:t>
      </w:r>
      <w:r w:rsidR="00796D25" w:rsidRPr="00D76B35">
        <w:rPr>
          <w:rFonts w:asciiTheme="minorHAnsi" w:hAnsiTheme="minorHAnsi"/>
          <w:sz w:val="22"/>
        </w:rPr>
        <w:t> </w:t>
      </w:r>
      <w:r w:rsidR="00F45906" w:rsidRPr="00D76B35">
        <w:rPr>
          <w:rFonts w:asciiTheme="minorHAnsi" w:hAnsiTheme="minorHAnsi"/>
          <w:sz w:val="22"/>
        </w:rPr>
        <w:t xml:space="preserve">jejichž provádění je </w:t>
      </w:r>
      <w:r w:rsidRPr="00D76B35">
        <w:rPr>
          <w:rFonts w:asciiTheme="minorHAnsi" w:hAnsiTheme="minorHAnsi"/>
          <w:sz w:val="22"/>
        </w:rPr>
        <w:t xml:space="preserve">Zhotovitel </w:t>
      </w:r>
      <w:r w:rsidR="00F45906" w:rsidRPr="00D76B35">
        <w:rPr>
          <w:rFonts w:asciiTheme="minorHAnsi" w:hAnsiTheme="minorHAnsi"/>
          <w:sz w:val="22"/>
        </w:rPr>
        <w:t xml:space="preserve">povinen dle </w:t>
      </w:r>
      <w:r w:rsidR="001B5736" w:rsidRPr="00D76B35">
        <w:rPr>
          <w:rFonts w:asciiTheme="minorHAnsi" w:hAnsiTheme="minorHAnsi"/>
          <w:sz w:val="22"/>
        </w:rPr>
        <w:t>Smlouvy</w:t>
      </w:r>
      <w:r w:rsidR="0090382A" w:rsidRPr="00D76B35">
        <w:rPr>
          <w:rFonts w:asciiTheme="minorHAnsi" w:hAnsiTheme="minorHAnsi"/>
          <w:sz w:val="22"/>
        </w:rPr>
        <w:t>.</w:t>
      </w:r>
    </w:p>
    <w:p w:rsidR="004B6B68" w:rsidRPr="00D76B35" w:rsidRDefault="004B6B68" w:rsidP="000241F0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 w:rsidRPr="00D76B35">
        <w:rPr>
          <w:rFonts w:asciiTheme="minorHAnsi" w:hAnsiTheme="minorHAnsi"/>
          <w:sz w:val="22"/>
        </w:rPr>
        <w:t>Zhotovitel pověří plněním některých povinností z této Smlouvy třetí stranu bez předchozího písemného souhlasu Objednatele.</w:t>
      </w:r>
    </w:p>
    <w:p w:rsidR="000241F0" w:rsidRPr="00D76B35" w:rsidRDefault="000241F0" w:rsidP="000241F0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  <w:szCs w:val="22"/>
        </w:rPr>
      </w:pPr>
      <w:r w:rsidRPr="00D76B35">
        <w:rPr>
          <w:rFonts w:asciiTheme="minorHAnsi" w:hAnsiTheme="minorHAnsi"/>
          <w:sz w:val="22"/>
          <w:szCs w:val="22"/>
        </w:rPr>
        <w:t>Zhotovitel poruší závazek</w:t>
      </w:r>
      <w:r w:rsidR="00FA7794" w:rsidRPr="00D76B35">
        <w:rPr>
          <w:rFonts w:asciiTheme="minorHAnsi" w:hAnsiTheme="minorHAnsi"/>
          <w:sz w:val="22"/>
          <w:szCs w:val="22"/>
        </w:rPr>
        <w:t xml:space="preserve"> mít po dobu trvání této Smlouvy</w:t>
      </w:r>
      <w:r w:rsidRPr="00D76B35">
        <w:rPr>
          <w:rFonts w:asciiTheme="minorHAnsi" w:hAnsiTheme="minorHAnsi"/>
          <w:sz w:val="22"/>
          <w:szCs w:val="22"/>
        </w:rPr>
        <w:t xml:space="preserve"> pojištění z titulu odpovědnosti za způsobenou škodu uvedený v čl. 9 této Smlouvy</w:t>
      </w:r>
      <w:r w:rsidR="0090382A" w:rsidRPr="00D76B35">
        <w:rPr>
          <w:rFonts w:asciiTheme="minorHAnsi" w:hAnsiTheme="minorHAnsi"/>
          <w:sz w:val="22"/>
          <w:szCs w:val="22"/>
        </w:rPr>
        <w:t>.</w:t>
      </w:r>
    </w:p>
    <w:p w:rsidR="002709D9" w:rsidRPr="00D76B35" w:rsidRDefault="005520D4" w:rsidP="00665D1D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Bez předchozího písemného souhlasu Objednatele dojde k převodu práv a povinností podle této Smlouvy ze </w:t>
      </w:r>
      <w:r w:rsidR="0042160F" w:rsidRPr="00D76B35">
        <w:rPr>
          <w:rFonts w:asciiTheme="minorHAnsi" w:hAnsiTheme="minorHAnsi"/>
          <w:sz w:val="22"/>
        </w:rPr>
        <w:t>Zhotovitel</w:t>
      </w:r>
      <w:r>
        <w:rPr>
          <w:rFonts w:asciiTheme="minorHAnsi" w:hAnsiTheme="minorHAnsi"/>
          <w:sz w:val="22"/>
        </w:rPr>
        <w:t>e na třetí osobu, a to z jakéhokoliv důvodu, vč. převodu</w:t>
      </w:r>
      <w:r w:rsidR="00F45906" w:rsidRPr="00D76B35">
        <w:rPr>
          <w:rFonts w:asciiTheme="minorHAnsi" w:hAnsiTheme="minorHAnsi"/>
          <w:sz w:val="22"/>
        </w:rPr>
        <w:t xml:space="preserve"> podnik</w:t>
      </w:r>
      <w:r>
        <w:rPr>
          <w:rFonts w:asciiTheme="minorHAnsi" w:hAnsiTheme="minorHAnsi"/>
          <w:sz w:val="22"/>
        </w:rPr>
        <w:t>u</w:t>
      </w:r>
      <w:r w:rsidR="00F45906" w:rsidRPr="00D76B3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Zhotovitele </w:t>
      </w:r>
      <w:r w:rsidR="00F45906" w:rsidRPr="00D76B35">
        <w:rPr>
          <w:rFonts w:asciiTheme="minorHAnsi" w:hAnsiTheme="minorHAnsi"/>
          <w:sz w:val="22"/>
        </w:rPr>
        <w:t>nebo jeho část</w:t>
      </w:r>
      <w:r>
        <w:rPr>
          <w:rFonts w:asciiTheme="minorHAnsi" w:hAnsiTheme="minorHAnsi"/>
          <w:sz w:val="22"/>
        </w:rPr>
        <w:t>i na třetí osobu</w:t>
      </w:r>
      <w:r w:rsidR="0090382A" w:rsidRPr="00D76B35">
        <w:rPr>
          <w:rFonts w:asciiTheme="minorHAnsi" w:hAnsiTheme="minorHAnsi"/>
          <w:sz w:val="22"/>
        </w:rPr>
        <w:t>.</w:t>
      </w:r>
    </w:p>
    <w:p w:rsidR="002709D9" w:rsidRPr="00D76B35" w:rsidRDefault="0090382A" w:rsidP="00665D1D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 w:rsidRPr="00D76B35">
        <w:rPr>
          <w:rFonts w:asciiTheme="minorHAnsi" w:hAnsiTheme="minorHAnsi"/>
          <w:sz w:val="22"/>
        </w:rPr>
        <w:t>N</w:t>
      </w:r>
      <w:r w:rsidR="00F45906" w:rsidRPr="00D76B35">
        <w:rPr>
          <w:rFonts w:asciiTheme="minorHAnsi" w:hAnsiTheme="minorHAnsi"/>
          <w:sz w:val="22"/>
        </w:rPr>
        <w:t xml:space="preserve">a návrh </w:t>
      </w:r>
      <w:r w:rsidR="0042160F" w:rsidRPr="00D76B35">
        <w:rPr>
          <w:rFonts w:asciiTheme="minorHAnsi" w:hAnsiTheme="minorHAnsi"/>
          <w:sz w:val="22"/>
        </w:rPr>
        <w:t xml:space="preserve">Zhotovitele </w:t>
      </w:r>
      <w:r w:rsidR="00F45906" w:rsidRPr="00D76B35">
        <w:rPr>
          <w:rFonts w:asciiTheme="minorHAnsi" w:hAnsiTheme="minorHAnsi"/>
          <w:sz w:val="22"/>
        </w:rPr>
        <w:t>bude zahájeno insolvenční řízení podle zákona č.</w:t>
      </w:r>
      <w:r w:rsidR="00796D25" w:rsidRPr="00D76B35">
        <w:rPr>
          <w:rFonts w:asciiTheme="minorHAnsi" w:hAnsiTheme="minorHAnsi"/>
          <w:sz w:val="22"/>
        </w:rPr>
        <w:t> </w:t>
      </w:r>
      <w:r w:rsidR="00F45906" w:rsidRPr="00D76B35">
        <w:rPr>
          <w:rFonts w:asciiTheme="minorHAnsi" w:hAnsiTheme="minorHAnsi"/>
          <w:sz w:val="22"/>
        </w:rPr>
        <w:t>182/2006 Sb., o úpadku a způsobech jeho řešení (insolvenční zákon), ve znění pozdějších předpisů (dále jen „</w:t>
      </w:r>
      <w:r w:rsidR="00F45906" w:rsidRPr="00D76B35">
        <w:rPr>
          <w:rFonts w:asciiTheme="minorHAnsi" w:hAnsiTheme="minorHAnsi"/>
          <w:b/>
          <w:sz w:val="22"/>
        </w:rPr>
        <w:t>insolvenční zákon</w:t>
      </w:r>
      <w:r w:rsidR="00F45906" w:rsidRPr="00D76B35">
        <w:rPr>
          <w:rFonts w:asciiTheme="minorHAnsi" w:hAnsiTheme="minorHAnsi"/>
          <w:sz w:val="22"/>
        </w:rPr>
        <w:t>“)</w:t>
      </w:r>
      <w:r w:rsidR="001B5736" w:rsidRPr="00D76B35">
        <w:rPr>
          <w:rFonts w:asciiTheme="minorHAnsi" w:hAnsiTheme="minorHAnsi"/>
          <w:sz w:val="22"/>
        </w:rPr>
        <w:t>,</w:t>
      </w:r>
      <w:r w:rsidR="00F45906" w:rsidRPr="00D76B35">
        <w:rPr>
          <w:rFonts w:asciiTheme="minorHAnsi" w:hAnsiTheme="minorHAnsi"/>
          <w:sz w:val="22"/>
        </w:rPr>
        <w:t xml:space="preserve"> jehož předmětem bude úpadek nebo hrozící úpadek </w:t>
      </w:r>
      <w:r w:rsidR="0042160F" w:rsidRPr="00D76B35">
        <w:rPr>
          <w:rFonts w:asciiTheme="minorHAnsi" w:hAnsiTheme="minorHAnsi"/>
          <w:sz w:val="22"/>
        </w:rPr>
        <w:t>Zhotovitele</w:t>
      </w:r>
      <w:r w:rsidRPr="00D76B35">
        <w:rPr>
          <w:rFonts w:asciiTheme="minorHAnsi" w:hAnsiTheme="minorHAnsi"/>
          <w:sz w:val="22"/>
        </w:rPr>
        <w:t>.</w:t>
      </w:r>
    </w:p>
    <w:p w:rsidR="002709D9" w:rsidRPr="00D76B35" w:rsidRDefault="0090382A" w:rsidP="00665D1D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 w:rsidRPr="00D76B35">
        <w:rPr>
          <w:rFonts w:asciiTheme="minorHAnsi" w:hAnsiTheme="minorHAnsi"/>
          <w:sz w:val="22"/>
        </w:rPr>
        <w:t>B</w:t>
      </w:r>
      <w:r w:rsidR="00F45906" w:rsidRPr="00D76B35">
        <w:rPr>
          <w:rFonts w:asciiTheme="minorHAnsi" w:hAnsiTheme="minorHAnsi"/>
          <w:sz w:val="22"/>
        </w:rPr>
        <w:t xml:space="preserve">ude zahájeno insolvenční řízení podle insolvenčního zákona, jehož předmětem bude úpadek nebo hrozící úpadek </w:t>
      </w:r>
      <w:r w:rsidR="0042160F" w:rsidRPr="00D76B35">
        <w:rPr>
          <w:rFonts w:asciiTheme="minorHAnsi" w:hAnsiTheme="minorHAnsi"/>
          <w:sz w:val="22"/>
        </w:rPr>
        <w:t xml:space="preserve">Zhotovitele </w:t>
      </w:r>
      <w:r w:rsidR="00F45906" w:rsidRPr="00D76B35">
        <w:rPr>
          <w:rFonts w:asciiTheme="minorHAnsi" w:hAnsiTheme="minorHAnsi"/>
          <w:sz w:val="22"/>
        </w:rPr>
        <w:t>a</w:t>
      </w:r>
      <w:r w:rsidR="003D62CF" w:rsidRPr="00D76B35">
        <w:rPr>
          <w:rFonts w:asciiTheme="minorHAnsi" w:hAnsiTheme="minorHAnsi"/>
          <w:sz w:val="22"/>
        </w:rPr>
        <w:t> </w:t>
      </w:r>
      <w:r w:rsidR="00F45906" w:rsidRPr="00D76B35">
        <w:rPr>
          <w:rFonts w:asciiTheme="minorHAnsi" w:hAnsiTheme="minorHAnsi"/>
          <w:sz w:val="22"/>
        </w:rPr>
        <w:t xml:space="preserve">současně bude insolvenčním soudem vydáno rozhodnutí o úpadku </w:t>
      </w:r>
      <w:r w:rsidR="0042160F" w:rsidRPr="00D76B35">
        <w:rPr>
          <w:rFonts w:asciiTheme="minorHAnsi" w:hAnsiTheme="minorHAnsi"/>
          <w:sz w:val="22"/>
        </w:rPr>
        <w:t>Zhotovitele</w:t>
      </w:r>
      <w:r w:rsidRPr="00D76B35">
        <w:rPr>
          <w:rFonts w:asciiTheme="minorHAnsi" w:hAnsiTheme="minorHAnsi"/>
          <w:sz w:val="22"/>
        </w:rPr>
        <w:t>.</w:t>
      </w:r>
      <w:r w:rsidR="00F45906" w:rsidRPr="00D76B35">
        <w:rPr>
          <w:rFonts w:asciiTheme="minorHAnsi" w:hAnsiTheme="minorHAnsi"/>
          <w:sz w:val="22"/>
        </w:rPr>
        <w:t xml:space="preserve"> </w:t>
      </w:r>
    </w:p>
    <w:p w:rsidR="002709D9" w:rsidRPr="00D76B35" w:rsidRDefault="0090382A" w:rsidP="00665D1D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 w:rsidRPr="00D76B35">
        <w:rPr>
          <w:rFonts w:asciiTheme="minorHAnsi" w:hAnsiTheme="minorHAnsi"/>
          <w:sz w:val="22"/>
        </w:rPr>
        <w:lastRenderedPageBreak/>
        <w:t>B</w:t>
      </w:r>
      <w:r w:rsidR="00F45906" w:rsidRPr="00D76B35">
        <w:rPr>
          <w:rFonts w:asciiTheme="minorHAnsi" w:hAnsiTheme="minorHAnsi"/>
          <w:sz w:val="22"/>
        </w:rPr>
        <w:t xml:space="preserve">ude zahájeno insolvenční řízení podle insolvenčního zákona, jehož předmětem bude úpadek nebo hrozící úpadek </w:t>
      </w:r>
      <w:r w:rsidR="0042160F" w:rsidRPr="00D76B35">
        <w:rPr>
          <w:rFonts w:asciiTheme="minorHAnsi" w:hAnsiTheme="minorHAnsi"/>
          <w:sz w:val="22"/>
        </w:rPr>
        <w:t xml:space="preserve">Zhotovitele </w:t>
      </w:r>
      <w:r w:rsidR="00F45906" w:rsidRPr="00D76B35">
        <w:rPr>
          <w:rFonts w:asciiTheme="minorHAnsi" w:hAnsiTheme="minorHAnsi"/>
          <w:sz w:val="22"/>
        </w:rPr>
        <w:t>a</w:t>
      </w:r>
      <w:r w:rsidR="003D62CF" w:rsidRPr="00D76B35">
        <w:rPr>
          <w:rFonts w:asciiTheme="minorHAnsi" w:hAnsiTheme="minorHAnsi"/>
          <w:sz w:val="22"/>
        </w:rPr>
        <w:t> </w:t>
      </w:r>
      <w:r w:rsidR="00F45906" w:rsidRPr="00D76B35">
        <w:rPr>
          <w:rFonts w:asciiTheme="minorHAnsi" w:hAnsiTheme="minorHAnsi"/>
          <w:sz w:val="22"/>
        </w:rPr>
        <w:t>současně bude insolvenčním soudem nařízeno předběžné opatření podle § 113 insolvenčního zákona</w:t>
      </w:r>
      <w:r w:rsidRPr="00D76B35">
        <w:rPr>
          <w:rFonts w:asciiTheme="minorHAnsi" w:hAnsiTheme="minorHAnsi"/>
          <w:sz w:val="22"/>
        </w:rPr>
        <w:t>.</w:t>
      </w:r>
    </w:p>
    <w:p w:rsidR="002709D9" w:rsidRPr="00D76B35" w:rsidRDefault="007A50FE" w:rsidP="00665D1D">
      <w:pPr>
        <w:pStyle w:val="MZeSMLNAdpis3"/>
        <w:keepNext w:val="0"/>
        <w:keepLines w:val="0"/>
        <w:tabs>
          <w:tab w:val="clear" w:pos="1391"/>
          <w:tab w:val="num" w:pos="1701"/>
        </w:tabs>
        <w:ind w:left="1701" w:hanging="991"/>
        <w:rPr>
          <w:rFonts w:asciiTheme="minorHAnsi" w:hAnsiTheme="minorHAnsi"/>
          <w:sz w:val="22"/>
        </w:rPr>
      </w:pPr>
      <w:r w:rsidRPr="00D76B35">
        <w:rPr>
          <w:rFonts w:asciiTheme="minorHAnsi" w:hAnsiTheme="minorHAnsi"/>
          <w:sz w:val="22"/>
        </w:rPr>
        <w:t>Z</w:t>
      </w:r>
      <w:r w:rsidR="0042160F" w:rsidRPr="00D76B35">
        <w:rPr>
          <w:rFonts w:asciiTheme="minorHAnsi" w:hAnsiTheme="minorHAnsi"/>
          <w:sz w:val="22"/>
        </w:rPr>
        <w:t xml:space="preserve">hotovitel </w:t>
      </w:r>
      <w:r w:rsidR="00F45906" w:rsidRPr="00D76B35">
        <w:rPr>
          <w:rFonts w:asciiTheme="minorHAnsi" w:hAnsiTheme="minorHAnsi"/>
          <w:sz w:val="22"/>
        </w:rPr>
        <w:t>vstoupí do likvidace.</w:t>
      </w:r>
    </w:p>
    <w:p w:rsidR="002709D9" w:rsidRPr="00D76B35" w:rsidRDefault="0042160F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 w:rsidRPr="00D76B35">
        <w:rPr>
          <w:rFonts w:asciiTheme="minorHAnsi" w:hAnsiTheme="minorHAnsi" w:cs="Arial"/>
        </w:rPr>
        <w:t xml:space="preserve">Zhotovitel </w:t>
      </w:r>
      <w:r w:rsidR="00F45906" w:rsidRPr="00D76B35">
        <w:rPr>
          <w:rFonts w:asciiTheme="minorHAnsi" w:hAnsiTheme="minorHAnsi" w:cs="Arial"/>
        </w:rPr>
        <w:t xml:space="preserve">je oprávněn od </w:t>
      </w:r>
      <w:r w:rsidR="000241F0" w:rsidRPr="00D76B35">
        <w:rPr>
          <w:rFonts w:asciiTheme="minorHAnsi" w:hAnsiTheme="minorHAnsi" w:cs="Arial"/>
        </w:rPr>
        <w:t xml:space="preserve">Smlouvy </w:t>
      </w:r>
      <w:r w:rsidRPr="00D76B35">
        <w:rPr>
          <w:rFonts w:asciiTheme="minorHAnsi" w:hAnsiTheme="minorHAnsi" w:cs="Arial"/>
        </w:rPr>
        <w:t>odstoupit v případě, že O</w:t>
      </w:r>
      <w:r w:rsidR="00F45906" w:rsidRPr="00D76B35">
        <w:rPr>
          <w:rFonts w:asciiTheme="minorHAnsi" w:hAnsiTheme="minorHAnsi" w:cs="Arial"/>
        </w:rPr>
        <w:t>bjednatel bude v prodlení s úhradou svých splatných peněžitýc</w:t>
      </w:r>
      <w:r w:rsidRPr="00D76B35">
        <w:rPr>
          <w:rFonts w:asciiTheme="minorHAnsi" w:hAnsiTheme="minorHAnsi" w:cs="Arial"/>
        </w:rPr>
        <w:t>h závazků vyplývajících z této S</w:t>
      </w:r>
      <w:r w:rsidR="00F45906" w:rsidRPr="00D76B35">
        <w:rPr>
          <w:rFonts w:asciiTheme="minorHAnsi" w:hAnsiTheme="minorHAnsi" w:cs="Arial"/>
        </w:rPr>
        <w:t xml:space="preserve">mlouvy po dobu delší než 60 </w:t>
      </w:r>
      <w:r w:rsidR="00317E52" w:rsidRPr="00D76B35">
        <w:rPr>
          <w:rFonts w:asciiTheme="minorHAnsi" w:hAnsiTheme="minorHAnsi" w:cs="Arial"/>
        </w:rPr>
        <w:t xml:space="preserve">kalendářních </w:t>
      </w:r>
      <w:r w:rsidR="00F45906" w:rsidRPr="00D76B35">
        <w:rPr>
          <w:rFonts w:asciiTheme="minorHAnsi" w:hAnsiTheme="minorHAnsi" w:cs="Arial"/>
        </w:rPr>
        <w:t>dnů.</w:t>
      </w:r>
    </w:p>
    <w:p w:rsidR="00D75E90" w:rsidRPr="00D76B35" w:rsidRDefault="0042160F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</w:rPr>
        <w:t>Účinky každého odstoupení od S</w:t>
      </w:r>
      <w:r w:rsidR="00F45906" w:rsidRPr="00D76B35">
        <w:rPr>
          <w:rFonts w:asciiTheme="minorHAnsi" w:hAnsiTheme="minorHAnsi" w:cs="Arial"/>
        </w:rPr>
        <w:t xml:space="preserve">mlouvy nastávají okamžikem doručení písemného projevu vůle odstoupit od této </w:t>
      </w:r>
      <w:r w:rsidRPr="00D76B35">
        <w:rPr>
          <w:rFonts w:asciiTheme="minorHAnsi" w:hAnsiTheme="minorHAnsi" w:cs="Arial"/>
        </w:rPr>
        <w:t>S</w:t>
      </w:r>
      <w:r w:rsidR="00F45906" w:rsidRPr="00D76B35">
        <w:rPr>
          <w:rFonts w:asciiTheme="minorHAnsi" w:hAnsiTheme="minorHAnsi" w:cs="Arial"/>
        </w:rPr>
        <w:t>mlouvy druhé smluvní straně. Odsto</w:t>
      </w:r>
      <w:r w:rsidRPr="00D76B35">
        <w:rPr>
          <w:rFonts w:asciiTheme="minorHAnsi" w:hAnsiTheme="minorHAnsi" w:cs="Arial"/>
        </w:rPr>
        <w:t>upením od S</w:t>
      </w:r>
      <w:r w:rsidR="00F45906" w:rsidRPr="00D76B35">
        <w:rPr>
          <w:rFonts w:asciiTheme="minorHAnsi" w:hAnsiTheme="minorHAnsi" w:cs="Arial"/>
        </w:rPr>
        <w:t xml:space="preserve">mlouvy nezaniká nárok na náhradu škody vzniklé porušením </w:t>
      </w:r>
      <w:r w:rsidR="000241F0" w:rsidRPr="00D76B35">
        <w:rPr>
          <w:rFonts w:asciiTheme="minorHAnsi" w:hAnsiTheme="minorHAnsi" w:cs="Arial"/>
        </w:rPr>
        <w:t>S</w:t>
      </w:r>
      <w:r w:rsidR="00F45906" w:rsidRPr="00D76B35">
        <w:rPr>
          <w:rFonts w:asciiTheme="minorHAnsi" w:hAnsiTheme="minorHAnsi" w:cs="Arial"/>
        </w:rPr>
        <w:t>mlouvy ani oprávněn</w:t>
      </w:r>
      <w:r w:rsidR="0073654A" w:rsidRPr="00D76B35">
        <w:rPr>
          <w:rFonts w:asciiTheme="minorHAnsi" w:hAnsiTheme="minorHAnsi" w:cs="Arial"/>
        </w:rPr>
        <w:t>ý</w:t>
      </w:r>
      <w:r w:rsidR="00F45906" w:rsidRPr="00D76B35">
        <w:rPr>
          <w:rFonts w:asciiTheme="minorHAnsi" w:hAnsiTheme="minorHAnsi" w:cs="Arial"/>
        </w:rPr>
        <w:t xml:space="preserve"> nárok na zaplacení smluvních pokut. </w:t>
      </w:r>
      <w:r w:rsidR="006C66BB" w:rsidRPr="00D76B35">
        <w:rPr>
          <w:rFonts w:asciiTheme="minorHAnsi" w:hAnsiTheme="minorHAnsi" w:cs="Arial"/>
        </w:rPr>
        <w:t>Smluvní strany sjednávají, že Zhotovitel má v případě jakéhokoliv předčasného ukončení</w:t>
      </w:r>
      <w:r w:rsidR="000241F0" w:rsidRPr="00D76B35">
        <w:rPr>
          <w:rFonts w:asciiTheme="minorHAnsi" w:hAnsiTheme="minorHAnsi" w:cs="Arial"/>
        </w:rPr>
        <w:t xml:space="preserve"> účinnosti</w:t>
      </w:r>
      <w:r w:rsidR="006C66BB" w:rsidRPr="00D76B35">
        <w:rPr>
          <w:rFonts w:asciiTheme="minorHAnsi" w:hAnsiTheme="minorHAnsi" w:cs="Arial"/>
        </w:rPr>
        <w:t xml:space="preserve"> Smlouvy nárok na</w:t>
      </w:r>
      <w:r w:rsidR="006C66BB" w:rsidRPr="00D76B35">
        <w:rPr>
          <w:rFonts w:asciiTheme="minorHAnsi" w:hAnsiTheme="minorHAnsi" w:cs="Arial"/>
          <w:sz w:val="24"/>
          <w:szCs w:val="24"/>
        </w:rPr>
        <w:t xml:space="preserve"> </w:t>
      </w:r>
      <w:r w:rsidR="006C66BB" w:rsidRPr="00D76B35">
        <w:rPr>
          <w:rFonts w:asciiTheme="minorHAnsi" w:hAnsiTheme="minorHAnsi" w:cs="Arial"/>
          <w:szCs w:val="24"/>
        </w:rPr>
        <w:t xml:space="preserve">úhradu pouze těch prací a výkonů (resp. jejich částí), které do okamžiku předčasného ukončení </w:t>
      </w:r>
      <w:r w:rsidR="000241F0" w:rsidRPr="00D76B35">
        <w:rPr>
          <w:rFonts w:asciiTheme="minorHAnsi" w:hAnsiTheme="minorHAnsi" w:cs="Arial"/>
          <w:szCs w:val="24"/>
        </w:rPr>
        <w:t xml:space="preserve">účinnosti </w:t>
      </w:r>
      <w:r w:rsidR="006C66BB" w:rsidRPr="00D76B35">
        <w:rPr>
          <w:rFonts w:asciiTheme="minorHAnsi" w:hAnsiTheme="minorHAnsi" w:cs="Arial"/>
          <w:szCs w:val="24"/>
        </w:rPr>
        <w:t>Smlouvy</w:t>
      </w:r>
      <w:r w:rsidR="0073654A" w:rsidRPr="00D76B35">
        <w:rPr>
          <w:rFonts w:asciiTheme="minorHAnsi" w:hAnsiTheme="minorHAnsi" w:cs="Arial"/>
          <w:szCs w:val="24"/>
        </w:rPr>
        <w:t xml:space="preserve"> v souladu s touto Smlouvou</w:t>
      </w:r>
      <w:r w:rsidR="006C66BB" w:rsidRPr="00D76B35">
        <w:rPr>
          <w:rFonts w:asciiTheme="minorHAnsi" w:hAnsiTheme="minorHAnsi" w:cs="Arial"/>
          <w:szCs w:val="24"/>
        </w:rPr>
        <w:t xml:space="preserve"> Objednateli poskytl.</w:t>
      </w:r>
    </w:p>
    <w:p w:rsidR="002709D9" w:rsidRPr="00D76B35" w:rsidRDefault="00F45906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 xml:space="preserve">V případě </w:t>
      </w:r>
      <w:r w:rsidR="009E3C4C" w:rsidRPr="00D76B35">
        <w:rPr>
          <w:rFonts w:asciiTheme="minorHAnsi" w:hAnsiTheme="minorHAnsi" w:cs="Arial"/>
          <w:szCs w:val="24"/>
        </w:rPr>
        <w:t xml:space="preserve">ukončení účinnosti </w:t>
      </w:r>
      <w:r w:rsidRPr="00D76B35">
        <w:rPr>
          <w:rFonts w:asciiTheme="minorHAnsi" w:hAnsiTheme="minorHAnsi" w:cs="Arial"/>
          <w:szCs w:val="24"/>
        </w:rPr>
        <w:t xml:space="preserve">této </w:t>
      </w:r>
      <w:r w:rsidR="0042160F" w:rsidRPr="00D76B35">
        <w:rPr>
          <w:rFonts w:asciiTheme="minorHAnsi" w:hAnsiTheme="minorHAnsi" w:cs="Arial"/>
          <w:szCs w:val="24"/>
        </w:rPr>
        <w:t>S</w:t>
      </w:r>
      <w:r w:rsidRPr="00D76B35">
        <w:rPr>
          <w:rFonts w:asciiTheme="minorHAnsi" w:hAnsiTheme="minorHAnsi" w:cs="Arial"/>
          <w:szCs w:val="24"/>
        </w:rPr>
        <w:t xml:space="preserve">mlouvy je </w:t>
      </w:r>
      <w:r w:rsidR="0042160F" w:rsidRPr="00D76B35">
        <w:rPr>
          <w:rFonts w:asciiTheme="minorHAnsi" w:hAnsiTheme="minorHAnsi" w:cs="Arial"/>
          <w:szCs w:val="24"/>
        </w:rPr>
        <w:t>Zhotovitel povinen poskytovat O</w:t>
      </w:r>
      <w:r w:rsidRPr="00D76B35">
        <w:rPr>
          <w:rFonts w:asciiTheme="minorHAnsi" w:hAnsiTheme="minorHAnsi" w:cs="Arial"/>
          <w:szCs w:val="24"/>
        </w:rPr>
        <w:t xml:space="preserve">bjednateli po dobu 30 </w:t>
      </w:r>
      <w:r w:rsidR="00317E52" w:rsidRPr="00D76B35">
        <w:rPr>
          <w:rFonts w:asciiTheme="minorHAnsi" w:hAnsiTheme="minorHAnsi" w:cs="Arial"/>
          <w:szCs w:val="24"/>
        </w:rPr>
        <w:t xml:space="preserve">kalendářních </w:t>
      </w:r>
      <w:r w:rsidRPr="00D76B35">
        <w:rPr>
          <w:rFonts w:asciiTheme="minorHAnsi" w:hAnsiTheme="minorHAnsi" w:cs="Arial"/>
          <w:szCs w:val="24"/>
        </w:rPr>
        <w:t>dnů ode dne ukončení smlouvy</w:t>
      </w:r>
      <w:r w:rsidR="0042160F" w:rsidRPr="00D76B35">
        <w:rPr>
          <w:rFonts w:asciiTheme="minorHAnsi" w:hAnsiTheme="minorHAnsi" w:cs="Arial"/>
          <w:szCs w:val="24"/>
        </w:rPr>
        <w:t xml:space="preserve"> nezbytnou součinnost tak, aby O</w:t>
      </w:r>
      <w:r w:rsidRPr="00D76B35">
        <w:rPr>
          <w:rFonts w:asciiTheme="minorHAnsi" w:hAnsiTheme="minorHAnsi" w:cs="Arial"/>
          <w:szCs w:val="24"/>
        </w:rPr>
        <w:t>bjednateli nevznikla škoda.</w:t>
      </w:r>
    </w:p>
    <w:p w:rsidR="00034D4E" w:rsidRDefault="00F45906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 xml:space="preserve">Objednatel je oprávněn tuto </w:t>
      </w:r>
      <w:r w:rsidR="0042160F" w:rsidRPr="00D76B35">
        <w:rPr>
          <w:rFonts w:asciiTheme="minorHAnsi" w:hAnsiTheme="minorHAnsi" w:cs="Arial"/>
          <w:szCs w:val="24"/>
        </w:rPr>
        <w:t>S</w:t>
      </w:r>
      <w:r w:rsidRPr="00D76B35">
        <w:rPr>
          <w:rFonts w:asciiTheme="minorHAnsi" w:hAnsiTheme="minorHAnsi" w:cs="Arial"/>
          <w:szCs w:val="24"/>
        </w:rPr>
        <w:t xml:space="preserve">mlouvu vypovědět i bez uvedení důvodu na základě písemné výpovědi. </w:t>
      </w:r>
      <w:r w:rsidR="00E655B4">
        <w:rPr>
          <w:rFonts w:asciiTheme="minorHAnsi" w:hAnsiTheme="minorHAnsi" w:cs="Arial"/>
          <w:szCs w:val="24"/>
        </w:rPr>
        <w:t xml:space="preserve">Výpověď nabývá účinnosti po dni ukončení jednotlivého </w:t>
      </w:r>
      <w:r w:rsidR="003D7D38">
        <w:rPr>
          <w:rFonts w:asciiTheme="minorHAnsi" w:hAnsiTheme="minorHAnsi" w:cs="Arial"/>
          <w:szCs w:val="24"/>
        </w:rPr>
        <w:t>dílčího p</w:t>
      </w:r>
      <w:r w:rsidR="00E655B4">
        <w:rPr>
          <w:rFonts w:asciiTheme="minorHAnsi" w:hAnsiTheme="minorHAnsi" w:cs="Arial"/>
          <w:szCs w:val="24"/>
        </w:rPr>
        <w:t>lnění</w:t>
      </w:r>
      <w:r w:rsidR="00E01281">
        <w:rPr>
          <w:rFonts w:asciiTheme="minorHAnsi" w:hAnsiTheme="minorHAnsi" w:cs="Arial"/>
          <w:szCs w:val="24"/>
        </w:rPr>
        <w:t xml:space="preserve"> dle Přílohy</w:t>
      </w:r>
      <w:r w:rsidR="00BF7BA1">
        <w:rPr>
          <w:rFonts w:asciiTheme="minorHAnsi" w:hAnsiTheme="minorHAnsi" w:cs="Arial"/>
          <w:szCs w:val="24"/>
        </w:rPr>
        <w:t xml:space="preserve"> 1</w:t>
      </w:r>
      <w:r w:rsidR="00E655B4">
        <w:rPr>
          <w:rFonts w:asciiTheme="minorHAnsi" w:hAnsiTheme="minorHAnsi" w:cs="Arial"/>
          <w:szCs w:val="24"/>
        </w:rPr>
        <w:t xml:space="preserve"> označeného ve výpovědi. </w:t>
      </w:r>
      <w:r w:rsidR="0042160F" w:rsidRPr="00D76B35">
        <w:rPr>
          <w:rFonts w:asciiTheme="minorHAnsi" w:hAnsiTheme="minorHAnsi" w:cs="Arial"/>
          <w:szCs w:val="24"/>
        </w:rPr>
        <w:t xml:space="preserve">Zhotoviteli </w:t>
      </w:r>
      <w:r w:rsidRPr="00D76B35">
        <w:rPr>
          <w:rFonts w:asciiTheme="minorHAnsi" w:hAnsiTheme="minorHAnsi" w:cs="Arial"/>
          <w:szCs w:val="24"/>
        </w:rPr>
        <w:t xml:space="preserve">v takovém případě přísluší nárok na úhradu ceny za </w:t>
      </w:r>
      <w:r w:rsidR="0042160F" w:rsidRPr="00D76B35">
        <w:rPr>
          <w:rFonts w:asciiTheme="minorHAnsi" w:hAnsiTheme="minorHAnsi" w:cs="Arial"/>
          <w:szCs w:val="24"/>
        </w:rPr>
        <w:t xml:space="preserve">skutečně </w:t>
      </w:r>
      <w:r w:rsidR="00F014BA" w:rsidRPr="00D76B35">
        <w:rPr>
          <w:rFonts w:asciiTheme="minorHAnsi" w:hAnsiTheme="minorHAnsi" w:cs="Arial"/>
          <w:szCs w:val="24"/>
        </w:rPr>
        <w:t xml:space="preserve">a v souladu s touto Smlouvou </w:t>
      </w:r>
      <w:r w:rsidR="0042160F" w:rsidRPr="00D76B35">
        <w:rPr>
          <w:rFonts w:asciiTheme="minorHAnsi" w:hAnsiTheme="minorHAnsi" w:cs="Arial"/>
          <w:szCs w:val="24"/>
        </w:rPr>
        <w:t xml:space="preserve">provedené a poskytnuté </w:t>
      </w:r>
      <w:r w:rsidR="001B5736" w:rsidRPr="00D76B35">
        <w:rPr>
          <w:rFonts w:asciiTheme="minorHAnsi" w:hAnsiTheme="minorHAnsi" w:cs="Arial"/>
          <w:szCs w:val="24"/>
        </w:rPr>
        <w:t xml:space="preserve">části </w:t>
      </w:r>
      <w:r w:rsidR="005520D4">
        <w:rPr>
          <w:rFonts w:asciiTheme="minorHAnsi" w:hAnsiTheme="minorHAnsi" w:cs="Arial"/>
          <w:szCs w:val="24"/>
        </w:rPr>
        <w:t>Plnění</w:t>
      </w:r>
      <w:r w:rsidR="00A576B3" w:rsidRPr="00D76B35">
        <w:rPr>
          <w:rFonts w:asciiTheme="minorHAnsi" w:hAnsiTheme="minorHAnsi" w:cs="Arial"/>
          <w:szCs w:val="24"/>
        </w:rPr>
        <w:t xml:space="preserve">. </w:t>
      </w:r>
    </w:p>
    <w:p w:rsidR="002709D9" w:rsidRPr="00D76B35" w:rsidRDefault="00CC5623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>Ukončením účinnosti této Smlouvy nejsou dotčena ustanovení Smlouvy týkající se licencí, záruk, nároků z</w:t>
      </w:r>
      <w:r w:rsidR="00796D25" w:rsidRPr="00D76B35">
        <w:rPr>
          <w:rFonts w:asciiTheme="minorHAnsi" w:hAnsiTheme="minorHAnsi" w:cs="Arial"/>
          <w:szCs w:val="24"/>
        </w:rPr>
        <w:t> </w:t>
      </w:r>
      <w:r w:rsidRPr="00D76B35">
        <w:rPr>
          <w:rFonts w:asciiTheme="minorHAnsi" w:hAnsiTheme="minorHAnsi" w:cs="Arial"/>
          <w:szCs w:val="24"/>
        </w:rPr>
        <w:t>odpovědnosti za vady, nároky z</w:t>
      </w:r>
      <w:r w:rsidR="003D62CF" w:rsidRPr="00D76B35">
        <w:rPr>
          <w:rFonts w:asciiTheme="minorHAnsi" w:hAnsiTheme="minorHAnsi" w:cs="Arial"/>
          <w:szCs w:val="24"/>
        </w:rPr>
        <w:t> </w:t>
      </w:r>
      <w:r w:rsidRPr="00D76B35">
        <w:rPr>
          <w:rFonts w:asciiTheme="minorHAnsi" w:hAnsiTheme="minorHAnsi" w:cs="Arial"/>
          <w:szCs w:val="24"/>
        </w:rPr>
        <w:t>odpovědnosti za škodu a nároky z</w:t>
      </w:r>
      <w:r w:rsidR="0073654A" w:rsidRPr="00D76B35">
        <w:rPr>
          <w:rFonts w:asciiTheme="minorHAnsi" w:hAnsiTheme="minorHAnsi" w:cs="Arial"/>
          <w:szCs w:val="24"/>
        </w:rPr>
        <w:t xml:space="preserve"> ustanovení o</w:t>
      </w:r>
      <w:r w:rsidRPr="00D76B35">
        <w:rPr>
          <w:rFonts w:asciiTheme="minorHAnsi" w:hAnsiTheme="minorHAnsi" w:cs="Arial"/>
          <w:szCs w:val="24"/>
        </w:rPr>
        <w:t xml:space="preserve"> smluvních pokut</w:t>
      </w:r>
      <w:r w:rsidR="0073654A" w:rsidRPr="00D76B35">
        <w:rPr>
          <w:rFonts w:asciiTheme="minorHAnsi" w:hAnsiTheme="minorHAnsi" w:cs="Arial"/>
          <w:szCs w:val="24"/>
        </w:rPr>
        <w:t>ách</w:t>
      </w:r>
      <w:r w:rsidRPr="00D76B35">
        <w:rPr>
          <w:rFonts w:asciiTheme="minorHAnsi" w:hAnsiTheme="minorHAnsi" w:cs="Arial"/>
          <w:szCs w:val="24"/>
        </w:rPr>
        <w:t>, ustanovení o ochraně informací, ustanovení o akceptaci, ani další ustanovení a nároky, z</w:t>
      </w:r>
      <w:r w:rsidR="00A576B3" w:rsidRPr="00D76B35">
        <w:rPr>
          <w:rFonts w:asciiTheme="minorHAnsi" w:hAnsiTheme="minorHAnsi" w:cs="Arial"/>
          <w:szCs w:val="24"/>
        </w:rPr>
        <w:t> </w:t>
      </w:r>
      <w:r w:rsidRPr="00D76B35">
        <w:rPr>
          <w:rFonts w:asciiTheme="minorHAnsi" w:hAnsiTheme="minorHAnsi" w:cs="Arial"/>
          <w:szCs w:val="24"/>
        </w:rPr>
        <w:t>jejichž</w:t>
      </w:r>
      <w:r w:rsidR="00A576B3" w:rsidRPr="00D76B35">
        <w:rPr>
          <w:rFonts w:asciiTheme="minorHAnsi" w:hAnsiTheme="minorHAnsi" w:cs="Arial"/>
          <w:szCs w:val="24"/>
        </w:rPr>
        <w:t xml:space="preserve"> </w:t>
      </w:r>
      <w:r w:rsidRPr="00D76B35">
        <w:rPr>
          <w:rFonts w:asciiTheme="minorHAnsi" w:hAnsiTheme="minorHAnsi" w:cs="Arial"/>
          <w:szCs w:val="24"/>
        </w:rPr>
        <w:t xml:space="preserve">povahy vyplývá, že mají </w:t>
      </w:r>
      <w:r w:rsidR="0073654A" w:rsidRPr="00D76B35">
        <w:rPr>
          <w:rFonts w:asciiTheme="minorHAnsi" w:hAnsiTheme="minorHAnsi" w:cs="Arial"/>
          <w:szCs w:val="24"/>
        </w:rPr>
        <w:t>být platné a účinné</w:t>
      </w:r>
      <w:r w:rsidRPr="00D76B35">
        <w:rPr>
          <w:rFonts w:asciiTheme="minorHAnsi" w:hAnsiTheme="minorHAnsi" w:cs="Arial"/>
          <w:szCs w:val="24"/>
        </w:rPr>
        <w:t xml:space="preserve"> i po </w:t>
      </w:r>
      <w:r w:rsidR="000241F0" w:rsidRPr="00D76B35">
        <w:rPr>
          <w:rFonts w:asciiTheme="minorHAnsi" w:hAnsiTheme="minorHAnsi" w:cs="Arial"/>
          <w:szCs w:val="24"/>
        </w:rPr>
        <w:t xml:space="preserve">ukončení </w:t>
      </w:r>
      <w:r w:rsidRPr="00D76B35">
        <w:rPr>
          <w:rFonts w:asciiTheme="minorHAnsi" w:hAnsiTheme="minorHAnsi" w:cs="Arial"/>
          <w:szCs w:val="24"/>
        </w:rPr>
        <w:t>účinnosti této Smlouvy.</w:t>
      </w:r>
      <w:r w:rsidR="005463B3" w:rsidRPr="00D76B35">
        <w:rPr>
          <w:rFonts w:asciiTheme="minorHAnsi" w:hAnsiTheme="minorHAnsi" w:cs="Arial"/>
          <w:szCs w:val="24"/>
        </w:rPr>
        <w:t xml:space="preserve"> </w:t>
      </w:r>
    </w:p>
    <w:p w:rsidR="002709D9" w:rsidRPr="00D76B35" w:rsidRDefault="00F45906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rFonts w:asciiTheme="minorHAnsi" w:hAnsiTheme="minorHAnsi"/>
          <w:caps/>
          <w:szCs w:val="22"/>
        </w:rPr>
      </w:pPr>
      <w:r w:rsidRPr="00D76B35">
        <w:rPr>
          <w:rFonts w:asciiTheme="minorHAnsi" w:hAnsiTheme="minorHAnsi"/>
          <w:caps/>
          <w:szCs w:val="22"/>
        </w:rPr>
        <w:t>Postoupení a zmocnění</w:t>
      </w:r>
    </w:p>
    <w:p w:rsidR="00A576B3" w:rsidRPr="00D76B35" w:rsidRDefault="00DF25CF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>Žádná práva z této S</w:t>
      </w:r>
      <w:r w:rsidR="00F45906" w:rsidRPr="00D76B35">
        <w:rPr>
          <w:rFonts w:asciiTheme="minorHAnsi" w:hAnsiTheme="minorHAnsi" w:cs="Arial"/>
          <w:szCs w:val="24"/>
        </w:rPr>
        <w:t xml:space="preserve">mlouvy nemohou být </w:t>
      </w:r>
      <w:r w:rsidR="00BA2C63" w:rsidRPr="00D76B35">
        <w:rPr>
          <w:rFonts w:asciiTheme="minorHAnsi" w:hAnsiTheme="minorHAnsi" w:cs="Arial"/>
          <w:szCs w:val="24"/>
        </w:rPr>
        <w:t xml:space="preserve">Zhotovitelem </w:t>
      </w:r>
      <w:r w:rsidR="00F45906" w:rsidRPr="00D76B35">
        <w:rPr>
          <w:rFonts w:asciiTheme="minorHAnsi" w:hAnsiTheme="minorHAnsi" w:cs="Arial"/>
          <w:szCs w:val="24"/>
        </w:rPr>
        <w:t xml:space="preserve">postoupena </w:t>
      </w:r>
      <w:r w:rsidR="00BA2C63" w:rsidRPr="00D76B35">
        <w:rPr>
          <w:rFonts w:asciiTheme="minorHAnsi" w:hAnsiTheme="minorHAnsi" w:cs="Arial"/>
          <w:szCs w:val="24"/>
        </w:rPr>
        <w:t xml:space="preserve">na třetí osobu </w:t>
      </w:r>
      <w:r w:rsidR="00F45906" w:rsidRPr="00D76B35">
        <w:rPr>
          <w:rFonts w:asciiTheme="minorHAnsi" w:hAnsiTheme="minorHAnsi" w:cs="Arial"/>
          <w:szCs w:val="24"/>
        </w:rPr>
        <w:t xml:space="preserve">bez předchozího písemného souhlasu </w:t>
      </w:r>
      <w:r w:rsidR="00BA2C63" w:rsidRPr="00D76B35">
        <w:rPr>
          <w:rFonts w:asciiTheme="minorHAnsi" w:hAnsiTheme="minorHAnsi" w:cs="Arial"/>
          <w:szCs w:val="24"/>
        </w:rPr>
        <w:t>Objednatele</w:t>
      </w:r>
      <w:r w:rsidR="00F45906" w:rsidRPr="00D76B35">
        <w:rPr>
          <w:rFonts w:asciiTheme="minorHAnsi" w:hAnsiTheme="minorHAnsi" w:cs="Arial"/>
          <w:szCs w:val="24"/>
        </w:rPr>
        <w:t>. Zhotovitel může pověřit plněn</w:t>
      </w:r>
      <w:r w:rsidRPr="00D76B35">
        <w:rPr>
          <w:rFonts w:asciiTheme="minorHAnsi" w:hAnsiTheme="minorHAnsi" w:cs="Arial"/>
          <w:szCs w:val="24"/>
        </w:rPr>
        <w:t>ím některých povinností z této S</w:t>
      </w:r>
      <w:r w:rsidR="00F45906" w:rsidRPr="00D76B35">
        <w:rPr>
          <w:rFonts w:asciiTheme="minorHAnsi" w:hAnsiTheme="minorHAnsi" w:cs="Arial"/>
          <w:szCs w:val="24"/>
        </w:rPr>
        <w:t xml:space="preserve">mlouvy třetí stranu, avšak pouze s předchozím písemným souhlasem Objednatele. Zhotovitel v takovém případě zůstává plně odpovědný za plnění třetí strany tak, jako by plnil sám. </w:t>
      </w:r>
    </w:p>
    <w:p w:rsidR="002709D9" w:rsidRPr="00D76B35" w:rsidRDefault="001B0D62" w:rsidP="00733B5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rFonts w:asciiTheme="minorHAnsi" w:hAnsiTheme="minorHAnsi"/>
          <w:caps/>
          <w:szCs w:val="22"/>
        </w:rPr>
      </w:pPr>
      <w:r w:rsidRPr="00D76B35">
        <w:rPr>
          <w:rFonts w:asciiTheme="minorHAnsi" w:hAnsiTheme="minorHAnsi"/>
          <w:caps/>
          <w:szCs w:val="22"/>
        </w:rPr>
        <w:t>Závěrečná ustanovení</w:t>
      </w:r>
    </w:p>
    <w:p w:rsidR="002709D9" w:rsidRPr="00D76B35" w:rsidRDefault="001B0D62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 xml:space="preserve">Zhotovitel tímto </w:t>
      </w:r>
      <w:r w:rsidR="006F2515" w:rsidRPr="00D76B35">
        <w:rPr>
          <w:rFonts w:asciiTheme="minorHAnsi" w:hAnsiTheme="minorHAnsi" w:cs="Arial"/>
          <w:szCs w:val="24"/>
        </w:rPr>
        <w:t>prohlašuje, že v době uzavření S</w:t>
      </w:r>
      <w:r w:rsidRPr="00D76B35">
        <w:rPr>
          <w:rFonts w:asciiTheme="minorHAnsi" w:hAnsiTheme="minorHAnsi" w:cs="Arial"/>
          <w:szCs w:val="24"/>
        </w:rPr>
        <w:t xml:space="preserve">mlouvy není vůči němu vedeno řízení dle </w:t>
      </w:r>
      <w:r w:rsidR="001B5736" w:rsidRPr="00D76B35">
        <w:rPr>
          <w:rFonts w:asciiTheme="minorHAnsi" w:hAnsiTheme="minorHAnsi" w:cs="Arial"/>
          <w:szCs w:val="24"/>
        </w:rPr>
        <w:t xml:space="preserve">insolvenčního </w:t>
      </w:r>
      <w:r w:rsidRPr="00D76B35">
        <w:rPr>
          <w:rFonts w:asciiTheme="minorHAnsi" w:hAnsiTheme="minorHAnsi" w:cs="Arial"/>
          <w:szCs w:val="24"/>
        </w:rPr>
        <w:t>zákona a zavazuje se Objednatele bezodkladně informovat o všech skutečnostech o hrozícím úpadku, popř. o</w:t>
      </w:r>
      <w:r w:rsidR="003D62CF" w:rsidRPr="00D76B35">
        <w:rPr>
          <w:rFonts w:asciiTheme="minorHAnsi" w:hAnsiTheme="minorHAnsi" w:cs="Arial"/>
          <w:szCs w:val="24"/>
        </w:rPr>
        <w:t> </w:t>
      </w:r>
      <w:r w:rsidRPr="00D76B35">
        <w:rPr>
          <w:rFonts w:asciiTheme="minorHAnsi" w:hAnsiTheme="minorHAnsi" w:cs="Arial"/>
          <w:szCs w:val="24"/>
        </w:rPr>
        <w:t>prohlášení úpadku jeho společnosti.</w:t>
      </w:r>
    </w:p>
    <w:p w:rsidR="002709D9" w:rsidRPr="00D76B35" w:rsidRDefault="001B0D62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2709D9" w:rsidRPr="00D76B35" w:rsidRDefault="001B0D62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lastRenderedPageBreak/>
        <w:t xml:space="preserve">Strany si přečetly tuto </w:t>
      </w:r>
      <w:r w:rsidR="006F2515" w:rsidRPr="00D76B35">
        <w:rPr>
          <w:rFonts w:asciiTheme="minorHAnsi" w:hAnsiTheme="minorHAnsi" w:cs="Arial"/>
          <w:szCs w:val="24"/>
        </w:rPr>
        <w:t>S</w:t>
      </w:r>
      <w:r w:rsidRPr="00D76B35">
        <w:rPr>
          <w:rFonts w:asciiTheme="minorHAnsi" w:hAnsiTheme="minorHAnsi" w:cs="Arial"/>
          <w:szCs w:val="24"/>
        </w:rPr>
        <w:t>mlouvu, rozumí jejímu ob</w:t>
      </w:r>
      <w:r w:rsidR="006F2515" w:rsidRPr="00D76B35">
        <w:rPr>
          <w:rFonts w:asciiTheme="minorHAnsi" w:hAnsiTheme="minorHAnsi" w:cs="Arial"/>
          <w:szCs w:val="24"/>
        </w:rPr>
        <w:t>sahu a souhlasí s tím, že tato S</w:t>
      </w:r>
      <w:r w:rsidRPr="00D76B35">
        <w:rPr>
          <w:rFonts w:asciiTheme="minorHAnsi" w:hAnsiTheme="minorHAnsi" w:cs="Arial"/>
          <w:szCs w:val="24"/>
        </w:rPr>
        <w:t>mlouva vyjadřuje jejich úplné a výlučné vzájemné ujednání tý</w:t>
      </w:r>
      <w:r w:rsidR="006F2515" w:rsidRPr="00D76B35">
        <w:rPr>
          <w:rFonts w:asciiTheme="minorHAnsi" w:hAnsiTheme="minorHAnsi" w:cs="Arial"/>
          <w:szCs w:val="24"/>
        </w:rPr>
        <w:t>kající se daného předmětu této S</w:t>
      </w:r>
      <w:r w:rsidRPr="00D76B35">
        <w:rPr>
          <w:rFonts w:asciiTheme="minorHAnsi" w:hAnsiTheme="minorHAnsi" w:cs="Arial"/>
          <w:szCs w:val="24"/>
        </w:rPr>
        <w:t>mlouvy.</w:t>
      </w:r>
    </w:p>
    <w:p w:rsidR="002709D9" w:rsidRPr="00D76B35" w:rsidRDefault="001B0D62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 xml:space="preserve">Názvy článků jsou pouze informativní a vloženy pro přehlednost a nemají žádný vliv na výklad </w:t>
      </w:r>
      <w:r w:rsidR="006F2515" w:rsidRPr="00D76B35">
        <w:rPr>
          <w:rFonts w:asciiTheme="minorHAnsi" w:hAnsiTheme="minorHAnsi" w:cs="Arial"/>
          <w:szCs w:val="24"/>
        </w:rPr>
        <w:t>S</w:t>
      </w:r>
      <w:r w:rsidRPr="00D76B35">
        <w:rPr>
          <w:rFonts w:asciiTheme="minorHAnsi" w:hAnsiTheme="minorHAnsi" w:cs="Arial"/>
          <w:szCs w:val="24"/>
        </w:rPr>
        <w:t>mlouvy.</w:t>
      </w:r>
    </w:p>
    <w:p w:rsidR="002709D9" w:rsidRPr="00D76B35" w:rsidRDefault="006F2515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>Žádné zamýšlené změny této S</w:t>
      </w:r>
      <w:r w:rsidR="001B0D62" w:rsidRPr="00D76B35">
        <w:rPr>
          <w:rFonts w:asciiTheme="minorHAnsi" w:hAnsiTheme="minorHAnsi" w:cs="Arial"/>
          <w:szCs w:val="24"/>
        </w:rPr>
        <w:t>mlouvy nebudou účinné, pokud nebudou učiněny písemně a podepsány oprávněnými zástupci obou smluvních stran.</w:t>
      </w:r>
      <w:r w:rsidR="005D5E19" w:rsidRPr="00D76B35">
        <w:rPr>
          <w:rFonts w:asciiTheme="minorHAnsi" w:hAnsiTheme="minorHAnsi" w:cs="Arial"/>
          <w:szCs w:val="24"/>
        </w:rPr>
        <w:t xml:space="preserve"> Změny či</w:t>
      </w:r>
      <w:r w:rsidR="005D5E19" w:rsidRPr="00D76B35">
        <w:rPr>
          <w:rFonts w:asciiTheme="minorHAnsi" w:hAnsiTheme="minorHAnsi" w:cs="Arial"/>
          <w:sz w:val="24"/>
          <w:szCs w:val="24"/>
        </w:rPr>
        <w:t xml:space="preserve"> </w:t>
      </w:r>
      <w:r w:rsidR="005D5E19" w:rsidRPr="00D76B35">
        <w:rPr>
          <w:rFonts w:asciiTheme="minorHAnsi" w:hAnsiTheme="minorHAnsi" w:cs="Arial"/>
          <w:szCs w:val="24"/>
        </w:rPr>
        <w:t>doplňky Smlouvy lze provádět pouze písemnými, číslovanými dodatky podepsanými oběma smluvními stranami.</w:t>
      </w:r>
    </w:p>
    <w:p w:rsidR="002709D9" w:rsidRPr="00D76B35" w:rsidRDefault="004B6B68" w:rsidP="004A6616">
      <w:pPr>
        <w:pStyle w:val="MZeSMLNadpis2"/>
        <w:rPr>
          <w:rFonts w:asciiTheme="minorHAnsi" w:hAnsiTheme="minorHAnsi"/>
          <w:sz w:val="22"/>
          <w:szCs w:val="22"/>
        </w:rPr>
      </w:pPr>
      <w:r w:rsidRPr="00D76B35">
        <w:rPr>
          <w:rFonts w:asciiTheme="minorHAnsi" w:hAnsiTheme="minorHAnsi"/>
          <w:sz w:val="22"/>
          <w:szCs w:val="22"/>
        </w:rPr>
        <w:t>Ve věcech, které nejsou upraveny touto Smlouvou, se použijí právní předpisy platné a</w:t>
      </w:r>
      <w:r w:rsidR="00626552" w:rsidRPr="00D76B35">
        <w:rPr>
          <w:rFonts w:asciiTheme="minorHAnsi" w:hAnsiTheme="minorHAnsi"/>
          <w:sz w:val="22"/>
          <w:szCs w:val="22"/>
        </w:rPr>
        <w:t> </w:t>
      </w:r>
      <w:r w:rsidRPr="00D76B35">
        <w:rPr>
          <w:rFonts w:asciiTheme="minorHAnsi" w:hAnsiTheme="minorHAnsi"/>
          <w:sz w:val="22"/>
          <w:szCs w:val="22"/>
        </w:rPr>
        <w:t xml:space="preserve">účinné v České republice, zejména </w:t>
      </w:r>
      <w:r w:rsidR="004A6616" w:rsidRPr="00D76B35">
        <w:rPr>
          <w:rFonts w:asciiTheme="minorHAnsi" w:hAnsiTheme="minorHAnsi"/>
          <w:sz w:val="22"/>
          <w:szCs w:val="22"/>
        </w:rPr>
        <w:t>občanský zákoník</w:t>
      </w:r>
      <w:r w:rsidRPr="00D76B35">
        <w:rPr>
          <w:rFonts w:asciiTheme="minorHAnsi" w:hAnsiTheme="minorHAnsi"/>
          <w:sz w:val="22"/>
          <w:szCs w:val="22"/>
        </w:rPr>
        <w:t>, a autorský zákon.</w:t>
      </w:r>
    </w:p>
    <w:p w:rsidR="002709D9" w:rsidRPr="00D76B35" w:rsidRDefault="006F2515" w:rsidP="00665D1D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 w:rsidRPr="00D76B35">
        <w:rPr>
          <w:rFonts w:asciiTheme="minorHAnsi" w:hAnsiTheme="minorHAnsi" w:cs="Arial"/>
        </w:rPr>
        <w:t>Tato S</w:t>
      </w:r>
      <w:r w:rsidR="001B0D62" w:rsidRPr="00D76B35">
        <w:rPr>
          <w:rFonts w:asciiTheme="minorHAnsi" w:hAnsiTheme="minorHAnsi" w:cs="Arial"/>
        </w:rPr>
        <w:t xml:space="preserve">mlouva je vyhotovena ve </w:t>
      </w:r>
      <w:r w:rsidR="00FF3A55" w:rsidRPr="00D76B35">
        <w:rPr>
          <w:rFonts w:asciiTheme="minorHAnsi" w:hAnsiTheme="minorHAnsi" w:cs="Arial"/>
        </w:rPr>
        <w:t>čtyřech</w:t>
      </w:r>
      <w:r w:rsidRPr="00D76B35">
        <w:rPr>
          <w:rFonts w:asciiTheme="minorHAnsi" w:hAnsiTheme="minorHAnsi" w:cs="Arial"/>
        </w:rPr>
        <w:t xml:space="preserve"> vyhotoveních v českém jazyce</w:t>
      </w:r>
      <w:r w:rsidR="005D5E19" w:rsidRPr="00D76B35">
        <w:rPr>
          <w:rFonts w:asciiTheme="minorHAnsi" w:hAnsiTheme="minorHAnsi" w:cs="Arial"/>
        </w:rPr>
        <w:t xml:space="preserve"> s</w:t>
      </w:r>
      <w:r w:rsidR="003D62CF" w:rsidRPr="00D76B35">
        <w:rPr>
          <w:rFonts w:asciiTheme="minorHAnsi" w:hAnsiTheme="minorHAnsi" w:cs="Arial"/>
        </w:rPr>
        <w:t> </w:t>
      </w:r>
      <w:r w:rsidR="005D5E19" w:rsidRPr="00D76B35">
        <w:rPr>
          <w:rFonts w:asciiTheme="minorHAnsi" w:hAnsiTheme="minorHAnsi" w:cs="Arial"/>
        </w:rPr>
        <w:t>platností originálu</w:t>
      </w:r>
      <w:r w:rsidRPr="00D76B35">
        <w:rPr>
          <w:rFonts w:asciiTheme="minorHAnsi" w:hAnsiTheme="minorHAnsi" w:cs="Arial"/>
        </w:rPr>
        <w:t xml:space="preserve">, z nichž každá </w:t>
      </w:r>
      <w:r w:rsidR="005D5E19" w:rsidRPr="00D76B35">
        <w:rPr>
          <w:rFonts w:asciiTheme="minorHAnsi" w:hAnsiTheme="minorHAnsi" w:cs="Arial"/>
        </w:rPr>
        <w:t>ze smluvních stran</w:t>
      </w:r>
      <w:r w:rsidRPr="00D76B35">
        <w:rPr>
          <w:rFonts w:asciiTheme="minorHAnsi" w:hAnsiTheme="minorHAnsi" w:cs="Arial"/>
        </w:rPr>
        <w:t xml:space="preserve"> obdrží </w:t>
      </w:r>
      <w:r w:rsidR="00FF3A55" w:rsidRPr="00D76B35">
        <w:rPr>
          <w:rFonts w:asciiTheme="minorHAnsi" w:hAnsiTheme="minorHAnsi" w:cs="Arial"/>
        </w:rPr>
        <w:t>dvě</w:t>
      </w:r>
      <w:r w:rsidR="005D5E19" w:rsidRPr="00D76B35">
        <w:rPr>
          <w:rFonts w:asciiTheme="minorHAnsi" w:hAnsiTheme="minorHAnsi" w:cs="Arial"/>
        </w:rPr>
        <w:t xml:space="preserve"> vyhotovení</w:t>
      </w:r>
      <w:r w:rsidRPr="00D76B35">
        <w:rPr>
          <w:rFonts w:asciiTheme="minorHAnsi" w:hAnsiTheme="minorHAnsi" w:cs="Arial"/>
        </w:rPr>
        <w:t>.</w:t>
      </w:r>
    </w:p>
    <w:p w:rsidR="00670ED1" w:rsidRPr="00D76B35" w:rsidRDefault="001B0D62" w:rsidP="00670ED1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</w:rPr>
      </w:pPr>
      <w:r w:rsidRPr="00D76B35">
        <w:rPr>
          <w:rFonts w:asciiTheme="minorHAnsi" w:hAnsiTheme="minorHAnsi" w:cs="Arial"/>
          <w:szCs w:val="24"/>
        </w:rPr>
        <w:t xml:space="preserve">Smlouva nabývá platnosti a účinnosti dnem jejího podpisu </w:t>
      </w:r>
      <w:r w:rsidR="003A2B7C">
        <w:rPr>
          <w:rFonts w:asciiTheme="minorHAnsi" w:hAnsiTheme="minorHAnsi" w:cs="Arial"/>
          <w:szCs w:val="24"/>
        </w:rPr>
        <w:t>druhou</w:t>
      </w:r>
      <w:r w:rsidRPr="00D76B35">
        <w:rPr>
          <w:rFonts w:asciiTheme="minorHAnsi" w:hAnsiTheme="minorHAnsi" w:cs="Arial"/>
          <w:szCs w:val="24"/>
        </w:rPr>
        <w:t xml:space="preserve"> </w:t>
      </w:r>
      <w:r w:rsidR="003A2B7C">
        <w:rPr>
          <w:rFonts w:asciiTheme="minorHAnsi" w:hAnsiTheme="minorHAnsi" w:cs="Arial"/>
          <w:szCs w:val="24"/>
        </w:rPr>
        <w:t xml:space="preserve">ze </w:t>
      </w:r>
      <w:r w:rsidRPr="00D76B35">
        <w:rPr>
          <w:rFonts w:asciiTheme="minorHAnsi" w:hAnsiTheme="minorHAnsi" w:cs="Arial"/>
          <w:szCs w:val="24"/>
        </w:rPr>
        <w:t>smluvní</w:t>
      </w:r>
      <w:r w:rsidR="003A2B7C">
        <w:rPr>
          <w:rFonts w:asciiTheme="minorHAnsi" w:hAnsiTheme="minorHAnsi" w:cs="Arial"/>
          <w:szCs w:val="24"/>
        </w:rPr>
        <w:t>ch</w:t>
      </w:r>
      <w:r w:rsidRPr="00D76B35">
        <w:rPr>
          <w:rFonts w:asciiTheme="minorHAnsi" w:hAnsiTheme="minorHAnsi" w:cs="Arial"/>
          <w:szCs w:val="24"/>
        </w:rPr>
        <w:t xml:space="preserve"> stran</w:t>
      </w:r>
      <w:r w:rsidR="00670ED1" w:rsidRPr="00D76B35">
        <w:rPr>
          <w:rFonts w:asciiTheme="minorHAnsi" w:hAnsiTheme="minorHAnsi" w:cs="Arial"/>
        </w:rPr>
        <w:t xml:space="preserve"> a pozbývá účinnosti dnem splnění</w:t>
      </w:r>
      <w:r w:rsidR="00BF7BA1">
        <w:rPr>
          <w:rFonts w:asciiTheme="minorHAnsi" w:hAnsiTheme="minorHAnsi" w:cs="Arial"/>
        </w:rPr>
        <w:t xml:space="preserve"> posle</w:t>
      </w:r>
      <w:r w:rsidR="00E01281">
        <w:rPr>
          <w:rFonts w:asciiTheme="minorHAnsi" w:hAnsiTheme="minorHAnsi" w:cs="Arial"/>
        </w:rPr>
        <w:t xml:space="preserve">dního dílčího plnění dle Přílohy </w:t>
      </w:r>
      <w:r w:rsidR="00BF7BA1">
        <w:rPr>
          <w:rFonts w:asciiTheme="minorHAnsi" w:hAnsiTheme="minorHAnsi" w:cs="Arial"/>
        </w:rPr>
        <w:t>1</w:t>
      </w:r>
      <w:r w:rsidR="00670ED1" w:rsidRPr="00D76B35">
        <w:rPr>
          <w:rFonts w:asciiTheme="minorHAnsi" w:hAnsiTheme="minorHAnsi" w:cs="Arial"/>
        </w:rPr>
        <w:t>.</w:t>
      </w:r>
    </w:p>
    <w:p w:rsidR="005476C7" w:rsidRPr="00D76B35" w:rsidRDefault="00221093" w:rsidP="00DE5191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="Arial"/>
          <w:szCs w:val="24"/>
        </w:rPr>
      </w:pPr>
      <w:r w:rsidRPr="00D76B35">
        <w:rPr>
          <w:rFonts w:asciiTheme="minorHAnsi" w:hAnsiTheme="minorHAnsi" w:cs="Arial"/>
          <w:szCs w:val="24"/>
        </w:rPr>
        <w:t xml:space="preserve">Zhotovitel je srozuměn s tím, že Objednatel je oprávněn zveřejnit Smlouvu </w:t>
      </w:r>
      <w:r w:rsidR="00F014BA" w:rsidRPr="00D76B35">
        <w:rPr>
          <w:rFonts w:asciiTheme="minorHAnsi" w:hAnsiTheme="minorHAnsi" w:cs="Arial"/>
          <w:szCs w:val="24"/>
        </w:rPr>
        <w:t xml:space="preserve">včetně všech jejích změn a dodatků </w:t>
      </w:r>
      <w:r w:rsidRPr="00D76B35">
        <w:rPr>
          <w:rFonts w:asciiTheme="minorHAnsi" w:hAnsiTheme="minorHAnsi" w:cs="Arial"/>
          <w:szCs w:val="24"/>
        </w:rPr>
        <w:t xml:space="preserve">na </w:t>
      </w:r>
      <w:r w:rsidR="00DE5191" w:rsidRPr="00D76B35">
        <w:rPr>
          <w:rFonts w:asciiTheme="minorHAnsi" w:hAnsiTheme="minorHAnsi" w:cs="Arial"/>
          <w:szCs w:val="24"/>
        </w:rPr>
        <w:t xml:space="preserve">profilu Objednatele ve smyslu </w:t>
      </w:r>
      <w:proofErr w:type="spellStart"/>
      <w:r w:rsidR="00DE5191" w:rsidRPr="00D76B35">
        <w:rPr>
          <w:rFonts w:asciiTheme="minorHAnsi" w:hAnsiTheme="minorHAnsi" w:cs="Arial"/>
          <w:szCs w:val="24"/>
        </w:rPr>
        <w:t>ust</w:t>
      </w:r>
      <w:proofErr w:type="spellEnd"/>
      <w:r w:rsidR="00DE5191" w:rsidRPr="00D76B35">
        <w:rPr>
          <w:rFonts w:asciiTheme="minorHAnsi" w:hAnsiTheme="minorHAnsi" w:cs="Arial"/>
          <w:szCs w:val="24"/>
        </w:rPr>
        <w:t xml:space="preserve">. § 219 odst. </w:t>
      </w:r>
      <w:smartTag w:uri="urn:schemas-microsoft-com:office:smarttags" w:element="metricconverter">
        <w:smartTagPr>
          <w:attr w:name="ProductID" w:val="1 a"/>
        </w:smartTagPr>
        <w:r w:rsidR="00DE5191" w:rsidRPr="00D76B35">
          <w:rPr>
            <w:rFonts w:asciiTheme="minorHAnsi" w:hAnsiTheme="minorHAnsi" w:cs="Arial"/>
            <w:szCs w:val="24"/>
          </w:rPr>
          <w:t>1 a</w:t>
        </w:r>
      </w:smartTag>
      <w:r w:rsidR="00DE5191" w:rsidRPr="00D76B35">
        <w:rPr>
          <w:rFonts w:asciiTheme="minorHAnsi" w:hAnsiTheme="minorHAnsi" w:cs="Arial"/>
          <w:szCs w:val="24"/>
        </w:rPr>
        <w:t xml:space="preserve"> odst. 3 ZZVZ. V souladu se zákonem č. 340/2015 Sb., o registru smluv bude tato </w:t>
      </w:r>
      <w:r w:rsidR="008C7AC6" w:rsidRPr="00D76B35">
        <w:rPr>
          <w:rFonts w:asciiTheme="minorHAnsi" w:hAnsiTheme="minorHAnsi" w:cs="Arial"/>
          <w:szCs w:val="24"/>
        </w:rPr>
        <w:t>S</w:t>
      </w:r>
      <w:r w:rsidR="00DE5191" w:rsidRPr="00D76B35">
        <w:rPr>
          <w:rFonts w:asciiTheme="minorHAnsi" w:hAnsiTheme="minorHAnsi" w:cs="Arial"/>
          <w:szCs w:val="24"/>
        </w:rPr>
        <w:t xml:space="preserve">mlouva, její případné změny (dodatky), další dokumenty od této </w:t>
      </w:r>
      <w:r w:rsidR="008C7AC6" w:rsidRPr="00D76B35">
        <w:rPr>
          <w:rFonts w:asciiTheme="minorHAnsi" w:hAnsiTheme="minorHAnsi" w:cs="Arial"/>
          <w:szCs w:val="24"/>
        </w:rPr>
        <w:t>S</w:t>
      </w:r>
      <w:r w:rsidR="00DE5191" w:rsidRPr="00D76B35">
        <w:rPr>
          <w:rFonts w:asciiTheme="minorHAnsi" w:hAnsiTheme="minorHAnsi" w:cs="Arial"/>
          <w:szCs w:val="24"/>
        </w:rPr>
        <w:t xml:space="preserve">mlouvy odvozené a metadata (tj. identifikace smluvních stran, vymezení předmětu </w:t>
      </w:r>
      <w:r w:rsidR="008C7AC6" w:rsidRPr="00D76B35">
        <w:rPr>
          <w:rFonts w:asciiTheme="minorHAnsi" w:hAnsiTheme="minorHAnsi" w:cs="Arial"/>
          <w:szCs w:val="24"/>
        </w:rPr>
        <w:t>S</w:t>
      </w:r>
      <w:r w:rsidR="00DE5191" w:rsidRPr="00D76B35">
        <w:rPr>
          <w:rFonts w:asciiTheme="minorHAnsi" w:hAnsiTheme="minorHAnsi" w:cs="Arial"/>
          <w:szCs w:val="24"/>
        </w:rPr>
        <w:t xml:space="preserve">mlouvy, cena popř. hodnota předmětu smlouvy lze-li ji určit a datum uzavření smlouvy) uveřejněna v registru smluv dostupném na </w:t>
      </w:r>
      <w:proofErr w:type="spellStart"/>
      <w:r w:rsidR="00DE5191" w:rsidRPr="00D76B35">
        <w:rPr>
          <w:rFonts w:asciiTheme="minorHAnsi" w:hAnsiTheme="minorHAnsi" w:cs="Arial"/>
          <w:szCs w:val="24"/>
        </w:rPr>
        <w:t>htts</w:t>
      </w:r>
      <w:proofErr w:type="spellEnd"/>
      <w:r w:rsidR="00DE5191" w:rsidRPr="00D76B35">
        <w:rPr>
          <w:rFonts w:asciiTheme="minorHAnsi" w:hAnsiTheme="minorHAnsi" w:cs="Arial"/>
          <w:szCs w:val="24"/>
        </w:rPr>
        <w:t xml:space="preserve">://smlouvy.gov.cz/. Smluvní strany souhlasí, že zveřejnění </w:t>
      </w:r>
      <w:r w:rsidR="005545F3">
        <w:rPr>
          <w:rFonts w:asciiTheme="minorHAnsi" w:hAnsiTheme="minorHAnsi" w:cs="Arial"/>
          <w:szCs w:val="24"/>
        </w:rPr>
        <w:t>S</w:t>
      </w:r>
      <w:r w:rsidR="00DE5191" w:rsidRPr="00D76B35">
        <w:rPr>
          <w:rFonts w:asciiTheme="minorHAnsi" w:hAnsiTheme="minorHAnsi" w:cs="Arial"/>
          <w:szCs w:val="24"/>
        </w:rPr>
        <w:t>mlouvy a metadat v registru smluv zajistí Objednatel.</w:t>
      </w:r>
    </w:p>
    <w:p w:rsidR="002709D9" w:rsidRPr="00265842" w:rsidRDefault="005D5E19" w:rsidP="007B53ED">
      <w:pPr>
        <w:numPr>
          <w:ilvl w:val="1"/>
          <w:numId w:val="1"/>
        </w:numPr>
        <w:spacing w:before="240" w:after="0" w:line="240" w:lineRule="auto"/>
        <w:jc w:val="both"/>
        <w:rPr>
          <w:rFonts w:asciiTheme="minorHAnsi" w:hAnsiTheme="minorHAnsi" w:cs="Arial"/>
          <w:szCs w:val="24"/>
        </w:rPr>
      </w:pPr>
      <w:r w:rsidRPr="00265842">
        <w:rPr>
          <w:rFonts w:asciiTheme="minorHAnsi" w:hAnsiTheme="minorHAnsi" w:cs="Arial"/>
          <w:szCs w:val="24"/>
        </w:rPr>
        <w:t>Nedílnou součástí této Smlouvy jsou tyto přílohy:</w:t>
      </w:r>
    </w:p>
    <w:p w:rsidR="005D5E19" w:rsidRPr="00265842" w:rsidRDefault="007E03C4" w:rsidP="007B53ED">
      <w:pPr>
        <w:pStyle w:val="MZeSMLNAdpis3"/>
        <w:keepNext w:val="0"/>
        <w:keepLines w:val="0"/>
        <w:tabs>
          <w:tab w:val="clear" w:pos="1391"/>
          <w:tab w:val="left" w:pos="1701"/>
        </w:tabs>
        <w:spacing w:before="180" w:after="120"/>
        <w:ind w:left="1701" w:hanging="992"/>
        <w:rPr>
          <w:rFonts w:asciiTheme="minorHAnsi" w:hAnsiTheme="minorHAnsi"/>
          <w:sz w:val="22"/>
        </w:rPr>
      </w:pPr>
      <w:r w:rsidRPr="00265842">
        <w:rPr>
          <w:rFonts w:asciiTheme="minorHAnsi" w:hAnsiTheme="minorHAnsi"/>
          <w:sz w:val="22"/>
        </w:rPr>
        <w:t xml:space="preserve">Příloha č. 1: Specifikace </w:t>
      </w:r>
      <w:r w:rsidR="005520D4">
        <w:rPr>
          <w:rFonts w:asciiTheme="minorHAnsi" w:hAnsiTheme="minorHAnsi"/>
          <w:sz w:val="22"/>
        </w:rPr>
        <w:t>Plnění</w:t>
      </w:r>
    </w:p>
    <w:p w:rsidR="0065192D" w:rsidRPr="00265842" w:rsidRDefault="00440805" w:rsidP="007B53ED">
      <w:pPr>
        <w:numPr>
          <w:ilvl w:val="2"/>
          <w:numId w:val="1"/>
        </w:numPr>
        <w:tabs>
          <w:tab w:val="clear" w:pos="1391"/>
          <w:tab w:val="left" w:pos="1701"/>
        </w:tabs>
        <w:spacing w:before="180" w:after="120" w:line="240" w:lineRule="auto"/>
        <w:ind w:left="1701" w:hanging="992"/>
        <w:jc w:val="both"/>
        <w:rPr>
          <w:rFonts w:asciiTheme="minorHAnsi" w:hAnsiTheme="minorHAnsi" w:cs="Arial"/>
          <w:szCs w:val="24"/>
        </w:rPr>
      </w:pPr>
      <w:r w:rsidRPr="00265842">
        <w:rPr>
          <w:rFonts w:asciiTheme="minorHAnsi" w:hAnsiTheme="minorHAnsi" w:cs="Arial"/>
          <w:szCs w:val="24"/>
        </w:rPr>
        <w:t xml:space="preserve">Příloha č. </w:t>
      </w:r>
      <w:r w:rsidR="005A0624" w:rsidRPr="00265842">
        <w:rPr>
          <w:rFonts w:asciiTheme="minorHAnsi" w:hAnsiTheme="minorHAnsi" w:cs="Arial"/>
          <w:szCs w:val="24"/>
        </w:rPr>
        <w:t>2</w:t>
      </w:r>
      <w:r w:rsidR="0065192D" w:rsidRPr="00265842">
        <w:rPr>
          <w:rFonts w:asciiTheme="minorHAnsi" w:hAnsiTheme="minorHAnsi" w:cs="Arial"/>
          <w:szCs w:val="24"/>
        </w:rPr>
        <w:t>: Vzor akceptačního protokolu</w:t>
      </w:r>
    </w:p>
    <w:p w:rsidR="006F6E49" w:rsidRPr="00710A6D" w:rsidRDefault="00440805" w:rsidP="007B53ED">
      <w:pPr>
        <w:numPr>
          <w:ilvl w:val="2"/>
          <w:numId w:val="1"/>
        </w:numPr>
        <w:tabs>
          <w:tab w:val="clear" w:pos="1391"/>
          <w:tab w:val="left" w:pos="1701"/>
        </w:tabs>
        <w:spacing w:before="180" w:after="120" w:line="240" w:lineRule="auto"/>
        <w:ind w:left="1701" w:hanging="992"/>
        <w:jc w:val="both"/>
        <w:rPr>
          <w:rFonts w:asciiTheme="minorHAnsi" w:hAnsiTheme="minorHAnsi" w:cs="Arial"/>
          <w:szCs w:val="24"/>
        </w:rPr>
      </w:pPr>
      <w:r w:rsidRPr="00710A6D">
        <w:rPr>
          <w:rFonts w:asciiTheme="minorHAnsi" w:hAnsiTheme="minorHAnsi" w:cs="Arial"/>
          <w:szCs w:val="24"/>
        </w:rPr>
        <w:t xml:space="preserve">Příloha č. </w:t>
      </w:r>
      <w:r w:rsidR="005A0624" w:rsidRPr="00710A6D">
        <w:rPr>
          <w:rFonts w:asciiTheme="minorHAnsi" w:hAnsiTheme="minorHAnsi" w:cs="Arial"/>
          <w:szCs w:val="24"/>
        </w:rPr>
        <w:t>3</w:t>
      </w:r>
      <w:r w:rsidR="000241F0" w:rsidRPr="00710A6D">
        <w:rPr>
          <w:rFonts w:asciiTheme="minorHAnsi" w:hAnsiTheme="minorHAnsi" w:cs="Arial"/>
          <w:szCs w:val="24"/>
        </w:rPr>
        <w:t>: Vzor předávacího protokolu</w:t>
      </w:r>
    </w:p>
    <w:p w:rsidR="00351761" w:rsidRPr="00710A6D" w:rsidRDefault="00351761" w:rsidP="007B53ED">
      <w:pPr>
        <w:numPr>
          <w:ilvl w:val="2"/>
          <w:numId w:val="1"/>
        </w:numPr>
        <w:tabs>
          <w:tab w:val="clear" w:pos="1391"/>
          <w:tab w:val="left" w:pos="1701"/>
        </w:tabs>
        <w:spacing w:before="180" w:after="120" w:line="240" w:lineRule="auto"/>
        <w:ind w:left="1701" w:hanging="992"/>
        <w:jc w:val="both"/>
        <w:rPr>
          <w:rFonts w:asciiTheme="minorHAnsi" w:hAnsiTheme="minorHAnsi" w:cs="Arial"/>
          <w:szCs w:val="24"/>
        </w:rPr>
      </w:pPr>
      <w:r w:rsidRPr="00710A6D">
        <w:rPr>
          <w:rFonts w:asciiTheme="minorHAnsi" w:hAnsiTheme="minorHAnsi" w:cs="Arial"/>
          <w:szCs w:val="24"/>
        </w:rPr>
        <w:t>Příloha č. 4: Akceptační podmínky</w:t>
      </w:r>
    </w:p>
    <w:p w:rsidR="006A4194" w:rsidRPr="0078371F" w:rsidRDefault="006A4194" w:rsidP="00C13FAA">
      <w:pPr>
        <w:spacing w:before="120"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751"/>
      </w:tblGrid>
      <w:tr w:rsidR="00536F30" w:rsidRPr="0078371F" w:rsidTr="00626552">
        <w:tc>
          <w:tcPr>
            <w:tcW w:w="4750" w:type="dxa"/>
          </w:tcPr>
          <w:p w:rsidR="00536F30" w:rsidRPr="00265842" w:rsidRDefault="007B7D22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265842">
              <w:rPr>
                <w:rFonts w:asciiTheme="minorHAnsi" w:hAnsiTheme="minorHAnsi" w:cs="Arial"/>
                <w:b/>
                <w:szCs w:val="24"/>
              </w:rPr>
              <w:t>Objednatel</w:t>
            </w:r>
            <w:r w:rsidR="00536F30" w:rsidRPr="00265842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4751" w:type="dxa"/>
          </w:tcPr>
          <w:p w:rsidR="00536F30" w:rsidRDefault="007B7D22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265842">
              <w:rPr>
                <w:rFonts w:asciiTheme="minorHAnsi" w:hAnsiTheme="minorHAnsi" w:cs="Arial"/>
                <w:b/>
                <w:szCs w:val="24"/>
              </w:rPr>
              <w:t>Z</w:t>
            </w:r>
            <w:r w:rsidR="00E00389" w:rsidRPr="00265842">
              <w:rPr>
                <w:rFonts w:asciiTheme="minorHAnsi" w:hAnsiTheme="minorHAnsi" w:cs="Arial"/>
                <w:b/>
                <w:szCs w:val="24"/>
              </w:rPr>
              <w:t>hotovitel</w:t>
            </w:r>
            <w:r w:rsidR="00536F30" w:rsidRPr="00265842">
              <w:rPr>
                <w:rFonts w:asciiTheme="minorHAnsi" w:hAnsiTheme="minorHAnsi" w:cs="Arial"/>
                <w:b/>
                <w:szCs w:val="24"/>
              </w:rPr>
              <w:t>:</w:t>
            </w:r>
          </w:p>
          <w:p w:rsidR="00265842" w:rsidRDefault="00265842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  <w:p w:rsidR="00265842" w:rsidRPr="00265842" w:rsidRDefault="00265842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  <w:p w:rsidR="002658F8" w:rsidRPr="00265842" w:rsidRDefault="002658F8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536F30" w:rsidRPr="0078371F" w:rsidTr="00626552">
        <w:tc>
          <w:tcPr>
            <w:tcW w:w="4750" w:type="dxa"/>
          </w:tcPr>
          <w:p w:rsidR="00536F30" w:rsidRPr="00265842" w:rsidRDefault="00536F30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265842">
              <w:rPr>
                <w:rFonts w:asciiTheme="minorHAnsi" w:hAnsiTheme="minorHAnsi" w:cs="Arial"/>
                <w:szCs w:val="24"/>
              </w:rPr>
              <w:t xml:space="preserve">V______________ </w:t>
            </w:r>
            <w:r w:rsidR="00265842" w:rsidRPr="00265842">
              <w:rPr>
                <w:rFonts w:asciiTheme="minorHAnsi" w:hAnsiTheme="minorHAnsi" w:cs="Arial"/>
                <w:szCs w:val="24"/>
              </w:rPr>
              <w:t>dne</w:t>
            </w:r>
            <w:r w:rsidR="00265842" w:rsidRPr="00E6491C">
              <w:t xml:space="preserve"> __. __. ______</w:t>
            </w:r>
          </w:p>
        </w:tc>
        <w:tc>
          <w:tcPr>
            <w:tcW w:w="4751" w:type="dxa"/>
          </w:tcPr>
          <w:p w:rsidR="00536F30" w:rsidRPr="00265842" w:rsidRDefault="003A3C6A" w:rsidP="002F647E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265842">
              <w:rPr>
                <w:rFonts w:asciiTheme="minorHAnsi" w:hAnsiTheme="minorHAnsi" w:cs="Arial"/>
                <w:szCs w:val="24"/>
              </w:rPr>
              <w:t xml:space="preserve">V______________ </w:t>
            </w:r>
            <w:r w:rsidR="00265842" w:rsidRPr="00265842">
              <w:rPr>
                <w:rFonts w:asciiTheme="minorHAnsi" w:hAnsiTheme="minorHAnsi" w:cs="Arial"/>
                <w:szCs w:val="24"/>
              </w:rPr>
              <w:t>dne</w:t>
            </w:r>
            <w:r w:rsidR="00265842" w:rsidRPr="00E6491C">
              <w:t xml:space="preserve"> __. __. ______</w:t>
            </w:r>
          </w:p>
        </w:tc>
      </w:tr>
      <w:tr w:rsidR="00536F30" w:rsidRPr="0078371F" w:rsidTr="00626552">
        <w:tc>
          <w:tcPr>
            <w:tcW w:w="4750" w:type="dxa"/>
          </w:tcPr>
          <w:p w:rsidR="002658F8" w:rsidRPr="00265842" w:rsidRDefault="002658F8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2658F8" w:rsidRPr="00265842" w:rsidRDefault="002658F8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796D25" w:rsidRPr="00265842" w:rsidRDefault="00796D25" w:rsidP="00C13FAA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  <w:p w:rsidR="002709D9" w:rsidRPr="00265842" w:rsidRDefault="002709D9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2709D9" w:rsidRPr="00265842" w:rsidRDefault="00626552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265842">
              <w:rPr>
                <w:rFonts w:asciiTheme="minorHAnsi" w:hAnsiTheme="minorHAnsi" w:cs="Arial"/>
                <w:szCs w:val="24"/>
              </w:rPr>
              <w:t>…………………………………………..........</w:t>
            </w:r>
          </w:p>
          <w:p w:rsidR="0073654A" w:rsidRPr="00265842" w:rsidRDefault="0073654A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265842">
              <w:rPr>
                <w:rFonts w:asciiTheme="minorHAnsi" w:hAnsiTheme="minorHAnsi" w:cs="Arial"/>
                <w:b/>
                <w:szCs w:val="24"/>
              </w:rPr>
              <w:t>Česká republika – Ministerstvo zemědělství</w:t>
            </w:r>
          </w:p>
          <w:p w:rsidR="002709D9" w:rsidRPr="00265842" w:rsidRDefault="005A0624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265842">
              <w:rPr>
                <w:rFonts w:asciiTheme="minorHAnsi" w:hAnsiTheme="minorHAnsi" w:cs="Arial"/>
                <w:szCs w:val="24"/>
              </w:rPr>
              <w:t>David Šetina</w:t>
            </w:r>
          </w:p>
          <w:p w:rsidR="002709D9" w:rsidRPr="00265842" w:rsidRDefault="0073654A" w:rsidP="005A0624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265842">
              <w:rPr>
                <w:rFonts w:asciiTheme="minorHAnsi" w:hAnsiTheme="minorHAnsi" w:cs="Arial"/>
                <w:szCs w:val="24"/>
              </w:rPr>
              <w:t>ř</w:t>
            </w:r>
            <w:r w:rsidR="002365A3" w:rsidRPr="00265842">
              <w:rPr>
                <w:rFonts w:asciiTheme="minorHAnsi" w:hAnsiTheme="minorHAnsi" w:cs="Arial"/>
                <w:szCs w:val="24"/>
              </w:rPr>
              <w:t xml:space="preserve">editel </w:t>
            </w:r>
            <w:r w:rsidR="006A4A1E" w:rsidRPr="00265842">
              <w:rPr>
                <w:rFonts w:asciiTheme="minorHAnsi" w:hAnsiTheme="minorHAnsi" w:cs="Arial"/>
                <w:szCs w:val="24"/>
              </w:rPr>
              <w:t xml:space="preserve">odboru </w:t>
            </w:r>
            <w:r w:rsidR="005A0624" w:rsidRPr="00265842">
              <w:rPr>
                <w:rFonts w:asciiTheme="minorHAnsi" w:hAnsiTheme="minorHAnsi" w:cs="Arial"/>
                <w:szCs w:val="24"/>
              </w:rPr>
              <w:t>informačních a komunikačních technologií</w:t>
            </w:r>
          </w:p>
        </w:tc>
        <w:tc>
          <w:tcPr>
            <w:tcW w:w="4751" w:type="dxa"/>
          </w:tcPr>
          <w:p w:rsidR="002709D9" w:rsidRPr="00265842" w:rsidRDefault="002709D9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2709D9" w:rsidRPr="00265842" w:rsidRDefault="002709D9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6A4194" w:rsidRPr="00265842" w:rsidRDefault="006A4194" w:rsidP="00C13FAA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  <w:p w:rsidR="002709D9" w:rsidRPr="00265842" w:rsidRDefault="002709D9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2709D9" w:rsidRPr="00265842" w:rsidRDefault="00626552" w:rsidP="0062655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265842">
              <w:rPr>
                <w:rFonts w:asciiTheme="minorHAnsi" w:hAnsiTheme="minorHAnsi" w:cs="Arial"/>
                <w:szCs w:val="24"/>
              </w:rPr>
              <w:t>………………………………………..</w:t>
            </w:r>
          </w:p>
          <w:p w:rsidR="001F1BDB" w:rsidRPr="00F94500" w:rsidRDefault="0019065A" w:rsidP="0019065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de-DE"/>
              </w:rPr>
            </w:pPr>
            <w:r w:rsidRPr="00F94500">
              <w:rPr>
                <w:rFonts w:asciiTheme="minorHAnsi" w:hAnsiTheme="minorHAnsi" w:cs="Arial"/>
                <w:b/>
                <w:lang w:val="de-DE"/>
              </w:rPr>
              <w:t>SYSNET s.r.o.</w:t>
            </w:r>
          </w:p>
          <w:p w:rsidR="0019065A" w:rsidRPr="00F94500" w:rsidRDefault="0019065A" w:rsidP="0019065A">
            <w:pPr>
              <w:spacing w:after="0" w:line="240" w:lineRule="auto"/>
              <w:jc w:val="center"/>
              <w:rPr>
                <w:rFonts w:asciiTheme="minorHAnsi" w:hAnsiTheme="minorHAnsi" w:cs="Arial"/>
                <w:lang w:val="de-DE"/>
              </w:rPr>
            </w:pPr>
            <w:r w:rsidRPr="00F94500">
              <w:rPr>
                <w:rFonts w:asciiTheme="minorHAnsi" w:hAnsiTheme="minorHAnsi" w:cs="Arial"/>
                <w:lang w:val="de-DE"/>
              </w:rPr>
              <w:t>Ing. Radim J</w:t>
            </w:r>
            <w:r w:rsidRPr="00F94500">
              <w:rPr>
                <w:rFonts w:cs="Arial"/>
                <w:lang w:val="de-DE"/>
              </w:rPr>
              <w:t>ä</w:t>
            </w:r>
            <w:r w:rsidRPr="00F94500">
              <w:rPr>
                <w:rFonts w:asciiTheme="minorHAnsi" w:hAnsiTheme="minorHAnsi" w:cs="Arial"/>
                <w:lang w:val="de-DE"/>
              </w:rPr>
              <w:t>ger</w:t>
            </w:r>
          </w:p>
          <w:p w:rsidR="00EF05A9" w:rsidRPr="00265842" w:rsidRDefault="00EF05A9" w:rsidP="0019065A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proofErr w:type="spellStart"/>
            <w:r w:rsidRPr="00B22518">
              <w:rPr>
                <w:rFonts w:asciiTheme="minorHAnsi" w:hAnsiTheme="minorHAnsi" w:cs="Arial"/>
                <w:lang w:val="en-US"/>
              </w:rPr>
              <w:t>Jednatel</w:t>
            </w:r>
            <w:proofErr w:type="spellEnd"/>
            <w:r w:rsidR="00F11B0D" w:rsidRPr="00B22518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="00F11B0D" w:rsidRPr="00B22518">
              <w:rPr>
                <w:rFonts w:asciiTheme="minorHAnsi" w:hAnsiTheme="minorHAnsi" w:cs="Arial"/>
                <w:lang w:val="en-US"/>
              </w:rPr>
              <w:t>společnosti</w:t>
            </w:r>
            <w:proofErr w:type="spellEnd"/>
          </w:p>
        </w:tc>
      </w:tr>
    </w:tbl>
    <w:p w:rsidR="0046795E" w:rsidRPr="00B22518" w:rsidRDefault="0046795E" w:rsidP="00ED1B01">
      <w:pPr>
        <w:pStyle w:val="MZeSMLNadpis1"/>
        <w:numPr>
          <w:ilvl w:val="0"/>
          <w:numId w:val="0"/>
        </w:numPr>
        <w:jc w:val="center"/>
        <w:rPr>
          <w:rFonts w:asciiTheme="minorHAnsi" w:hAnsiTheme="minorHAnsi"/>
        </w:rPr>
      </w:pPr>
      <w:bookmarkStart w:id="9" w:name="_Toc251691972"/>
      <w:bookmarkStart w:id="10" w:name="_Toc251853709"/>
      <w:bookmarkStart w:id="11" w:name="_Toc252529643"/>
      <w:bookmarkStart w:id="12" w:name="_Toc252530412"/>
      <w:bookmarkStart w:id="13" w:name="_Toc253689452"/>
      <w:bookmarkStart w:id="14" w:name="_Toc274828794"/>
      <w:bookmarkStart w:id="15" w:name="_Toc316309362"/>
      <w:r w:rsidRPr="00B22518">
        <w:rPr>
          <w:rFonts w:asciiTheme="minorHAnsi" w:hAnsiTheme="minorHAnsi"/>
        </w:rPr>
        <w:lastRenderedPageBreak/>
        <w:t>PŘÍLOHA č. 1</w:t>
      </w:r>
    </w:p>
    <w:p w:rsidR="0046795E" w:rsidRPr="00B22518" w:rsidRDefault="0046795E" w:rsidP="00ED1B01">
      <w:pPr>
        <w:pStyle w:val="Zhlav"/>
        <w:spacing w:after="240"/>
        <w:jc w:val="center"/>
        <w:rPr>
          <w:rFonts w:asciiTheme="minorHAnsi" w:hAnsiTheme="minorHAnsi" w:cs="Arial"/>
          <w:b/>
          <w:sz w:val="28"/>
          <w:szCs w:val="28"/>
        </w:rPr>
      </w:pPr>
      <w:r w:rsidRPr="00B22518">
        <w:rPr>
          <w:rFonts w:asciiTheme="minorHAnsi" w:hAnsiTheme="minorHAnsi" w:cs="Arial"/>
          <w:b/>
          <w:sz w:val="28"/>
          <w:szCs w:val="28"/>
        </w:rPr>
        <w:t>Specifikace</w:t>
      </w:r>
      <w:r w:rsidR="00A470EF" w:rsidRPr="00B22518">
        <w:rPr>
          <w:rFonts w:asciiTheme="minorHAnsi" w:hAnsiTheme="minorHAnsi" w:cs="Arial"/>
          <w:b/>
          <w:sz w:val="28"/>
          <w:szCs w:val="28"/>
        </w:rPr>
        <w:t xml:space="preserve"> </w:t>
      </w:r>
      <w:r w:rsidR="005520D4" w:rsidRPr="00B22518">
        <w:rPr>
          <w:rFonts w:asciiTheme="minorHAnsi" w:hAnsiTheme="minorHAnsi" w:cs="Arial"/>
          <w:b/>
          <w:sz w:val="28"/>
          <w:szCs w:val="28"/>
        </w:rPr>
        <w:t>Plnění</w:t>
      </w:r>
    </w:p>
    <w:tbl>
      <w:tblPr>
        <w:tblW w:w="908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171"/>
        <w:gridCol w:w="1587"/>
        <w:gridCol w:w="2591"/>
        <w:gridCol w:w="1736"/>
      </w:tblGrid>
      <w:tr w:rsidR="006F5AD1" w:rsidRPr="00B22518" w:rsidTr="00F94500">
        <w:trPr>
          <w:trHeight w:val="96"/>
          <w:jc w:val="center"/>
        </w:trPr>
        <w:tc>
          <w:tcPr>
            <w:tcW w:w="3171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9"/>
          <w:bookmarkEnd w:id="10"/>
          <w:bookmarkEnd w:id="11"/>
          <w:bookmarkEnd w:id="12"/>
          <w:bookmarkEnd w:id="13"/>
          <w:bookmarkEnd w:id="14"/>
          <w:bookmarkEnd w:id="15"/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>ID</w:t>
            </w:r>
          </w:p>
        </w:tc>
        <w:tc>
          <w:tcPr>
            <w:tcW w:w="1587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>Název dílčího plnění</w:t>
            </w:r>
          </w:p>
        </w:tc>
        <w:tc>
          <w:tcPr>
            <w:tcW w:w="2591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 xml:space="preserve">Časový harmonogram </w:t>
            </w:r>
          </w:p>
        </w:tc>
        <w:tc>
          <w:tcPr>
            <w:tcW w:w="1736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>Cena (Kč) bez DPH</w:t>
            </w:r>
          </w:p>
        </w:tc>
      </w:tr>
      <w:tr w:rsidR="006F5AD1" w:rsidRPr="00B22518" w:rsidTr="00F94500">
        <w:trPr>
          <w:trHeight w:val="923"/>
          <w:jc w:val="center"/>
        </w:trPr>
        <w:tc>
          <w:tcPr>
            <w:tcW w:w="31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>DP-1 (pilotní verze projektu)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F94500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Úkoly </w:t>
            </w:r>
          </w:p>
        </w:tc>
        <w:tc>
          <w:tcPr>
            <w:tcW w:w="2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Od podpisu smlouvy- </w:t>
            </w:r>
            <w:proofErr w:type="gramStart"/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28.02.2017</w:t>
            </w:r>
            <w:proofErr w:type="gramEnd"/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22518">
                <w:rPr>
                  <w:rFonts w:asciiTheme="minorHAnsi" w:eastAsia="Calibri" w:hAnsiTheme="minorHAnsi" w:cs="Times New Roman"/>
                  <w:sz w:val="24"/>
                  <w:szCs w:val="24"/>
                  <w:lang w:eastAsia="en-US"/>
                </w:rPr>
                <w:t>277 200</w:t>
              </w:r>
            </w:smartTag>
            <w:r w:rsidRPr="00B22518">
              <w:rPr>
                <w:rFonts w:asciiTheme="minorHAnsi" w:hAnsiTheme="minorHAnsi" w:cs="Arial"/>
                <w:szCs w:val="24"/>
              </w:rPr>
              <w:t>,-</w:t>
            </w:r>
          </w:p>
        </w:tc>
      </w:tr>
      <w:tr w:rsidR="006F5AD1" w:rsidRPr="00B22518" w:rsidTr="00F94500">
        <w:trPr>
          <w:trHeight w:val="96"/>
          <w:jc w:val="center"/>
        </w:trPr>
        <w:tc>
          <w:tcPr>
            <w:tcW w:w="3171" w:type="dxa"/>
            <w:vMerge/>
            <w:vAlign w:val="center"/>
            <w:hideMark/>
          </w:tcPr>
          <w:p w:rsidR="006F5AD1" w:rsidRPr="00B22518" w:rsidRDefault="006F5AD1" w:rsidP="006F5AD1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Porady </w:t>
            </w:r>
          </w:p>
          <w:p w:rsidR="006F5AD1" w:rsidRPr="00B22518" w:rsidRDefault="006F5AD1" w:rsidP="00F94500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Od podpisu smlouvy-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0"/>
                <w:attr w:name="Year" w:val="2017"/>
              </w:smartTagPr>
              <w:r w:rsidRPr="00B22518">
                <w:rPr>
                  <w:rFonts w:asciiTheme="minorHAnsi" w:eastAsia="Calibri" w:hAnsiTheme="minorHAnsi" w:cs="Times New Roman"/>
                  <w:sz w:val="24"/>
                  <w:szCs w:val="24"/>
                  <w:lang w:eastAsia="en-US"/>
                </w:rPr>
                <w:t>10.03.2017</w:t>
              </w:r>
            </w:smartTag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99 000</w:t>
            </w:r>
            <w:r w:rsidRPr="00B22518">
              <w:rPr>
                <w:rFonts w:asciiTheme="minorHAnsi" w:hAnsiTheme="minorHAnsi" w:cs="Arial"/>
                <w:szCs w:val="24"/>
              </w:rPr>
              <w:t>,-</w:t>
            </w:r>
          </w:p>
        </w:tc>
      </w:tr>
      <w:tr w:rsidR="006F5AD1" w:rsidRPr="00B22518" w:rsidTr="00F94500">
        <w:trPr>
          <w:trHeight w:val="1441"/>
          <w:jc w:val="center"/>
        </w:trPr>
        <w:tc>
          <w:tcPr>
            <w:tcW w:w="3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>DP-2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Rozvoj aplikace</w:t>
            </w:r>
          </w:p>
          <w:p w:rsidR="006F5AD1" w:rsidRPr="00B22518" w:rsidRDefault="006F5AD1" w:rsidP="00F94500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330" w:rsidRPr="00B22518" w:rsidRDefault="006F5AD1" w:rsidP="006A3330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Od podpisu smlouvy-  -</w:t>
            </w:r>
          </w:p>
          <w:p w:rsidR="006F5AD1" w:rsidRPr="00B22518" w:rsidRDefault="006A3330" w:rsidP="006A3330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30.</w:t>
            </w:r>
            <w:r w:rsidR="00B22518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4.2017</w:t>
            </w:r>
            <w:proofErr w:type="gramEnd"/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22518">
                <w:rPr>
                  <w:rFonts w:asciiTheme="minorHAnsi" w:eastAsia="Calibri" w:hAnsiTheme="minorHAnsi" w:cs="Times New Roman"/>
                  <w:sz w:val="24"/>
                  <w:szCs w:val="24"/>
                  <w:lang w:eastAsia="en-US"/>
                </w:rPr>
                <w:t>257 400</w:t>
              </w:r>
            </w:smartTag>
            <w:r w:rsidRPr="00B22518">
              <w:rPr>
                <w:rFonts w:asciiTheme="minorHAnsi" w:hAnsiTheme="minorHAnsi" w:cs="Arial"/>
                <w:szCs w:val="24"/>
              </w:rPr>
              <w:t>,-</w:t>
            </w:r>
          </w:p>
        </w:tc>
      </w:tr>
      <w:tr w:rsidR="006F5AD1" w:rsidRPr="00B22518" w:rsidTr="00F94500">
        <w:trPr>
          <w:trHeight w:val="1362"/>
          <w:jc w:val="center"/>
        </w:trPr>
        <w:tc>
          <w:tcPr>
            <w:tcW w:w="3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>DP-</w:t>
            </w:r>
            <w:r w:rsidRPr="00B22518">
              <w:rPr>
                <w:rFonts w:asciiTheme="minorHAnsi" w:eastAsia="Calibri" w:hAnsiTheme="minorHAnsi" w:cs="Times New Roman"/>
                <w:b/>
                <w:bCs/>
                <w:color w:val="004080"/>
                <w:sz w:val="24"/>
                <w:szCs w:val="24"/>
                <w:lang w:eastAsia="en-US"/>
              </w:rPr>
              <w:t>3</w:t>
            </w:r>
            <w:r w:rsidRPr="00B2251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 Implementace</w:t>
            </w:r>
          </w:p>
        </w:tc>
        <w:tc>
          <w:tcPr>
            <w:tcW w:w="2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15.03.2017-</w:t>
            </w:r>
            <w:proofErr w:type="gramStart"/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31.03.2017</w:t>
            </w:r>
            <w:proofErr w:type="gramEnd"/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59 400</w:t>
            </w:r>
            <w:r w:rsidRPr="00B22518">
              <w:rPr>
                <w:rFonts w:asciiTheme="minorHAnsi" w:hAnsiTheme="minorHAnsi" w:cs="Arial"/>
                <w:szCs w:val="24"/>
              </w:rPr>
              <w:t>,-</w:t>
            </w:r>
          </w:p>
        </w:tc>
      </w:tr>
      <w:tr w:rsidR="006F5AD1" w:rsidRPr="00B22518" w:rsidTr="00F94500">
        <w:trPr>
          <w:trHeight w:val="96"/>
          <w:jc w:val="center"/>
        </w:trPr>
        <w:tc>
          <w:tcPr>
            <w:tcW w:w="31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F94500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>DP-</w:t>
            </w:r>
            <w:r w:rsidRPr="00B22518">
              <w:rPr>
                <w:rFonts w:asciiTheme="minorHAnsi" w:eastAsia="Calibri" w:hAnsiTheme="minorHAnsi" w:cs="Times New Roman"/>
                <w:b/>
                <w:bCs/>
                <w:color w:val="004080"/>
                <w:sz w:val="24"/>
                <w:szCs w:val="24"/>
                <w:lang w:eastAsia="en-US"/>
              </w:rPr>
              <w:t>4</w:t>
            </w:r>
            <w:r w:rsidRPr="00B2251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 xml:space="preserve"> (Podpora)</w:t>
            </w: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br/>
            </w:r>
            <w:r w:rsidRPr="00B22518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>- bez změnového řízení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1. rok podpory</w:t>
            </w:r>
          </w:p>
        </w:tc>
        <w:tc>
          <w:tcPr>
            <w:tcW w:w="2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B22518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1.</w:t>
            </w: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4.2017-</w:t>
            </w:r>
            <w:proofErr w:type="gramStart"/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31.</w:t>
            </w: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3.2018</w:t>
            </w:r>
            <w:proofErr w:type="gramEnd"/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22518">
                <w:rPr>
                  <w:rFonts w:asciiTheme="minorHAnsi" w:eastAsia="Calibri" w:hAnsiTheme="minorHAnsi" w:cs="Times New Roman"/>
                  <w:sz w:val="24"/>
                  <w:szCs w:val="24"/>
                  <w:lang w:eastAsia="en-US"/>
                </w:rPr>
                <w:t>138 600</w:t>
              </w:r>
            </w:smartTag>
            <w:r w:rsidRPr="00B22518">
              <w:rPr>
                <w:rFonts w:asciiTheme="minorHAnsi" w:hAnsiTheme="minorHAnsi" w:cs="Arial"/>
                <w:szCs w:val="24"/>
              </w:rPr>
              <w:t>,-</w:t>
            </w:r>
          </w:p>
        </w:tc>
      </w:tr>
      <w:tr w:rsidR="006F5AD1" w:rsidRPr="00B22518" w:rsidTr="00F94500">
        <w:trPr>
          <w:trHeight w:val="456"/>
          <w:jc w:val="center"/>
        </w:trPr>
        <w:tc>
          <w:tcPr>
            <w:tcW w:w="3171" w:type="dxa"/>
            <w:vMerge/>
            <w:vAlign w:val="center"/>
            <w:hideMark/>
          </w:tcPr>
          <w:p w:rsidR="006F5AD1" w:rsidRPr="00B22518" w:rsidRDefault="006F5AD1" w:rsidP="006F5AD1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2. rok podpory</w:t>
            </w:r>
          </w:p>
        </w:tc>
        <w:tc>
          <w:tcPr>
            <w:tcW w:w="2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B22518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1.</w:t>
            </w: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4.2018-</w:t>
            </w:r>
            <w:proofErr w:type="gramStart"/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31.</w:t>
            </w: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3.2019</w:t>
            </w:r>
            <w:proofErr w:type="gramEnd"/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22518">
                <w:rPr>
                  <w:rFonts w:asciiTheme="minorHAnsi" w:eastAsia="Calibri" w:hAnsiTheme="minorHAnsi" w:cs="Times New Roman"/>
                  <w:sz w:val="24"/>
                  <w:szCs w:val="24"/>
                  <w:lang w:eastAsia="en-US"/>
                </w:rPr>
                <w:t>138 600</w:t>
              </w:r>
            </w:smartTag>
            <w:r w:rsidRPr="00B22518">
              <w:rPr>
                <w:rFonts w:asciiTheme="minorHAnsi" w:hAnsiTheme="minorHAnsi" w:cs="Arial"/>
                <w:szCs w:val="24"/>
              </w:rPr>
              <w:t>,-</w:t>
            </w:r>
          </w:p>
        </w:tc>
      </w:tr>
      <w:tr w:rsidR="006F5AD1" w:rsidRPr="00B22518" w:rsidTr="00F94500">
        <w:trPr>
          <w:trHeight w:val="96"/>
          <w:jc w:val="center"/>
        </w:trPr>
        <w:tc>
          <w:tcPr>
            <w:tcW w:w="3171" w:type="dxa"/>
            <w:vMerge/>
            <w:vAlign w:val="center"/>
            <w:hideMark/>
          </w:tcPr>
          <w:p w:rsidR="006F5AD1" w:rsidRPr="00B22518" w:rsidRDefault="006F5AD1" w:rsidP="006F5AD1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3. rok podpory</w:t>
            </w:r>
            <w:r w:rsidRPr="00B22518" w:rsidDel="006F5AD1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B22518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1.4.2019-</w:t>
            </w:r>
            <w:proofErr w:type="gramStart"/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31.</w:t>
            </w: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3.2020</w:t>
            </w:r>
            <w:proofErr w:type="gramEnd"/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22518">
                <w:rPr>
                  <w:rFonts w:asciiTheme="minorHAnsi" w:eastAsia="Calibri" w:hAnsiTheme="minorHAnsi" w:cs="Times New Roman"/>
                  <w:sz w:val="24"/>
                  <w:szCs w:val="24"/>
                  <w:lang w:eastAsia="en-US"/>
                </w:rPr>
                <w:t>138 600</w:t>
              </w:r>
            </w:smartTag>
            <w:r w:rsidRPr="00B22518">
              <w:rPr>
                <w:rFonts w:asciiTheme="minorHAnsi" w:hAnsiTheme="minorHAnsi" w:cs="Arial"/>
                <w:szCs w:val="24"/>
              </w:rPr>
              <w:t>,-</w:t>
            </w:r>
          </w:p>
        </w:tc>
      </w:tr>
      <w:tr w:rsidR="006F5AD1" w:rsidRPr="00B22518" w:rsidTr="00F94500">
        <w:trPr>
          <w:trHeight w:val="96"/>
          <w:jc w:val="center"/>
        </w:trPr>
        <w:tc>
          <w:tcPr>
            <w:tcW w:w="3171" w:type="dxa"/>
            <w:vMerge/>
            <w:vAlign w:val="center"/>
            <w:hideMark/>
          </w:tcPr>
          <w:p w:rsidR="006F5AD1" w:rsidRPr="00B22518" w:rsidRDefault="006F5AD1" w:rsidP="006F5AD1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4. rok podpory</w:t>
            </w:r>
          </w:p>
        </w:tc>
        <w:tc>
          <w:tcPr>
            <w:tcW w:w="2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B22518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1.</w:t>
            </w: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4.2020-</w:t>
            </w:r>
            <w:proofErr w:type="gramStart"/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31.</w:t>
            </w:r>
            <w:r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0</w:t>
            </w:r>
            <w:r w:rsidR="006F5AD1" w:rsidRPr="00B2251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3.2021</w:t>
            </w:r>
            <w:proofErr w:type="gramEnd"/>
          </w:p>
        </w:tc>
        <w:tc>
          <w:tcPr>
            <w:tcW w:w="1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AD1" w:rsidRPr="00B22518" w:rsidRDefault="006F5AD1" w:rsidP="006F5AD1">
            <w:pPr>
              <w:spacing w:after="0" w:line="96" w:lineRule="atLeast"/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22518">
                <w:rPr>
                  <w:rFonts w:asciiTheme="minorHAnsi" w:eastAsia="Calibri" w:hAnsiTheme="minorHAnsi" w:cs="Times New Roman"/>
                  <w:sz w:val="24"/>
                  <w:szCs w:val="24"/>
                  <w:lang w:eastAsia="en-US"/>
                </w:rPr>
                <w:t>138 600</w:t>
              </w:r>
            </w:smartTag>
            <w:r w:rsidRPr="00B22518">
              <w:rPr>
                <w:rFonts w:asciiTheme="minorHAnsi" w:hAnsiTheme="minorHAnsi" w:cs="Arial"/>
                <w:szCs w:val="24"/>
              </w:rPr>
              <w:t>,-</w:t>
            </w:r>
          </w:p>
        </w:tc>
      </w:tr>
    </w:tbl>
    <w:p w:rsidR="00CE3450" w:rsidRPr="00B22518" w:rsidRDefault="00CE3450">
      <w:pPr>
        <w:rPr>
          <w:rFonts w:asciiTheme="minorHAnsi" w:hAnsiTheme="minorHAnsi"/>
        </w:rPr>
      </w:pPr>
    </w:p>
    <w:p w:rsidR="00CE3450" w:rsidRPr="00B22518" w:rsidRDefault="00CE3450">
      <w:pPr>
        <w:rPr>
          <w:rFonts w:asciiTheme="minorHAnsi" w:hAnsiTheme="minorHAnsi"/>
        </w:rPr>
      </w:pPr>
      <w:r w:rsidRPr="00B22518">
        <w:rPr>
          <w:rFonts w:asciiTheme="minorHAnsi" w:hAnsiTheme="minorHAnsi"/>
        </w:rPr>
        <w:t>V rámci dílčího plnění DP-1 Úkoly budou zajištěny následující činnosti</w:t>
      </w:r>
      <w:r w:rsidR="000F3EA0" w:rsidRPr="00B22518">
        <w:rPr>
          <w:rFonts w:asciiTheme="minorHAnsi" w:hAnsiTheme="minorHAnsi"/>
        </w:rPr>
        <w:t xml:space="preserve"> (tak jak je vymezen v 3.1.1 písm. a) Smlouvy) </w:t>
      </w:r>
      <w:r w:rsidRPr="00B22518">
        <w:rPr>
          <w:rFonts w:asciiTheme="minorHAnsi" w:hAnsiTheme="minorHAnsi"/>
        </w:rPr>
        <w:t>:</w:t>
      </w:r>
    </w:p>
    <w:p w:rsidR="00CE3450" w:rsidRPr="00B22518" w:rsidRDefault="00CE3450" w:rsidP="00F94500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B22518">
        <w:rPr>
          <w:rFonts w:asciiTheme="minorHAnsi" w:hAnsiTheme="minorHAnsi"/>
        </w:rPr>
        <w:t>Analýza požadavků odborných útvarů na způsob zadávání úkolů v rámci liniové struktury i v rámci spolupráce mezi odbory</w:t>
      </w:r>
    </w:p>
    <w:p w:rsidR="00CE3450" w:rsidRPr="00B22518" w:rsidRDefault="00CE3450" w:rsidP="00F94500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B22518">
        <w:rPr>
          <w:rFonts w:asciiTheme="minorHAnsi" w:hAnsiTheme="minorHAnsi"/>
        </w:rPr>
        <w:t>Návrh integrace s LDAP a využití IDM pro řešení správy identit, případně další možnosti pro efektivní řízení identit, oprávnění a rolí</w:t>
      </w:r>
    </w:p>
    <w:p w:rsidR="00CE3450" w:rsidRPr="00B22518" w:rsidRDefault="00CE3450" w:rsidP="00F94500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B22518">
        <w:rPr>
          <w:rFonts w:asciiTheme="minorHAnsi" w:hAnsiTheme="minorHAnsi"/>
        </w:rPr>
        <w:t>V návaznosti na předvedený a již existující produkt provedení úpravy webového rozhraní s ohledem na zpřístupnění na mobilních zařízeních – responzivní web, uživatelské optimalizace v návaznosti na požadavky a zkušenosti uživatelů v rámci testovacího provozu</w:t>
      </w:r>
      <w:r w:rsidR="006A3330" w:rsidRPr="00B22518">
        <w:rPr>
          <w:rFonts w:asciiTheme="minorHAnsi" w:hAnsiTheme="minorHAnsi"/>
        </w:rPr>
        <w:t xml:space="preserve"> v maximálním rozsahu 3 člověkodny.</w:t>
      </w:r>
    </w:p>
    <w:p w:rsidR="00CE3450" w:rsidRPr="00B22518" w:rsidRDefault="00CE3450" w:rsidP="00F94500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B22518">
        <w:rPr>
          <w:rFonts w:asciiTheme="minorHAnsi" w:hAnsiTheme="minorHAnsi"/>
        </w:rPr>
        <w:t>Analýza požadavků na notifikace, zajištění notifikací s možností zasílání notifikací na email včetně předávání úkolů v rámci výměnného formátu kalendáře pro MS Outlook</w:t>
      </w:r>
    </w:p>
    <w:p w:rsidR="00CE3450" w:rsidRPr="00B22518" w:rsidRDefault="00CE3450" w:rsidP="00F94500">
      <w:pPr>
        <w:pStyle w:val="Odstavecseseznamem"/>
        <w:numPr>
          <w:ilvl w:val="0"/>
          <w:numId w:val="29"/>
        </w:numPr>
        <w:rPr>
          <w:rFonts w:asciiTheme="minorHAnsi" w:eastAsiaTheme="majorEastAsia" w:hAnsiTheme="minorHAnsi"/>
          <w:b/>
          <w:bCs/>
          <w:caps/>
        </w:rPr>
      </w:pPr>
      <w:r w:rsidRPr="00B22518">
        <w:rPr>
          <w:rFonts w:asciiTheme="minorHAnsi" w:hAnsiTheme="minorHAnsi"/>
        </w:rPr>
        <w:lastRenderedPageBreak/>
        <w:t xml:space="preserve">Úprava procesní logiky aplikace v návaznosti na předchozí analýzy a předání díla plně způsobilého k zajištění úkolové agendy </w:t>
      </w:r>
      <w:proofErr w:type="spellStart"/>
      <w:r w:rsidRPr="00B22518">
        <w:rPr>
          <w:rFonts w:asciiTheme="minorHAnsi" w:hAnsiTheme="minorHAnsi"/>
        </w:rPr>
        <w:t>MZe</w:t>
      </w:r>
      <w:proofErr w:type="spellEnd"/>
      <w:r w:rsidRPr="00B22518">
        <w:rPr>
          <w:rFonts w:asciiTheme="minorHAnsi" w:hAnsiTheme="minorHAnsi"/>
        </w:rPr>
        <w:t>.</w:t>
      </w:r>
    </w:p>
    <w:p w:rsidR="006F5AD1" w:rsidRPr="00B22518" w:rsidRDefault="006F5AD1" w:rsidP="00F94500">
      <w:pPr>
        <w:pStyle w:val="Odstavecseseznamem"/>
        <w:numPr>
          <w:ilvl w:val="0"/>
          <w:numId w:val="29"/>
        </w:numPr>
        <w:rPr>
          <w:rFonts w:asciiTheme="minorHAnsi" w:eastAsiaTheme="majorEastAsia" w:hAnsiTheme="minorHAnsi"/>
          <w:b/>
          <w:bCs/>
          <w:caps/>
        </w:rPr>
      </w:pPr>
      <w:r w:rsidRPr="00B22518">
        <w:rPr>
          <w:rFonts w:asciiTheme="minorHAnsi" w:hAnsiTheme="minorHAnsi"/>
        </w:rPr>
        <w:t>Dodání systémové dokumentace, která bude obsahovat, architektonickou dokumentaci, technickou (popis struktur, prvků, jazyka, datového modelu, atd.), uživatelskou příručku a administrátorskou příručku</w:t>
      </w:r>
    </w:p>
    <w:p w:rsidR="006F5AD1" w:rsidRPr="00B22518" w:rsidRDefault="006F5AD1" w:rsidP="00F94500">
      <w:pPr>
        <w:rPr>
          <w:rFonts w:asciiTheme="minorHAnsi" w:hAnsiTheme="minorHAnsi"/>
        </w:rPr>
      </w:pPr>
    </w:p>
    <w:p w:rsidR="00CE3450" w:rsidRPr="00B22518" w:rsidRDefault="00CE3450" w:rsidP="00F94500">
      <w:pPr>
        <w:rPr>
          <w:rFonts w:asciiTheme="minorHAnsi" w:hAnsiTheme="minorHAnsi"/>
        </w:rPr>
      </w:pPr>
      <w:r w:rsidRPr="00B22518">
        <w:rPr>
          <w:rFonts w:asciiTheme="minorHAnsi" w:hAnsiTheme="minorHAnsi"/>
        </w:rPr>
        <w:t>V rámci dílčího plnění DP-1 Porady budou zajištěny následující činnosti</w:t>
      </w:r>
      <w:r w:rsidR="000F3EA0" w:rsidRPr="00B22518">
        <w:rPr>
          <w:rFonts w:asciiTheme="minorHAnsi" w:hAnsiTheme="minorHAnsi"/>
        </w:rPr>
        <w:t xml:space="preserve"> (tak jak je vymezen v 3.1.1 písm. b) a c) Smlouvy)</w:t>
      </w:r>
      <w:r w:rsidRPr="00B22518">
        <w:rPr>
          <w:rFonts w:asciiTheme="minorHAnsi" w:hAnsiTheme="minorHAnsi"/>
        </w:rPr>
        <w:t>:</w:t>
      </w:r>
    </w:p>
    <w:p w:rsidR="00CE3450" w:rsidRPr="00B22518" w:rsidRDefault="00CE3450" w:rsidP="00F94500">
      <w:pPr>
        <w:rPr>
          <w:rFonts w:asciiTheme="minorHAnsi" w:hAnsiTheme="minorHAnsi"/>
        </w:rPr>
      </w:pPr>
      <w:r w:rsidRPr="00B22518">
        <w:rPr>
          <w:rFonts w:asciiTheme="minorHAnsi" w:hAnsiTheme="minorHAnsi"/>
        </w:rPr>
        <w:t>Provedení úprav existujícího software, který řeší přípravu, evidencí, schvalování materiálů pro jednání managementu státních institucí s ohledem na požadavky Ministerstva zemědělství, včetně poskytnutí licencí k celému dílu, a to v rozsahu dle čl. 10</w:t>
      </w:r>
      <w:r w:rsidR="00695E80" w:rsidRPr="00B22518">
        <w:rPr>
          <w:rFonts w:asciiTheme="minorHAnsi" w:hAnsiTheme="minorHAnsi"/>
        </w:rPr>
        <w:t xml:space="preserve">. Úpravy již existujícího software musí zohlednit organizační strukturu </w:t>
      </w:r>
      <w:proofErr w:type="spellStart"/>
      <w:r w:rsidR="00695E80" w:rsidRPr="00B22518">
        <w:rPr>
          <w:rFonts w:asciiTheme="minorHAnsi" w:hAnsiTheme="minorHAnsi"/>
        </w:rPr>
        <w:t>MZe</w:t>
      </w:r>
      <w:proofErr w:type="spellEnd"/>
      <w:r w:rsidR="00695E80" w:rsidRPr="00B22518">
        <w:rPr>
          <w:rFonts w:asciiTheme="minorHAnsi" w:hAnsiTheme="minorHAnsi"/>
        </w:rPr>
        <w:t xml:space="preserve">, dále pak musí umožnit </w:t>
      </w:r>
      <w:proofErr w:type="spellStart"/>
      <w:r w:rsidR="00695E80" w:rsidRPr="00B22518">
        <w:rPr>
          <w:rFonts w:asciiTheme="minorHAnsi" w:hAnsiTheme="minorHAnsi"/>
        </w:rPr>
        <w:t>provazbu</w:t>
      </w:r>
      <w:proofErr w:type="spellEnd"/>
      <w:r w:rsidR="00695E80" w:rsidRPr="00B22518">
        <w:rPr>
          <w:rFonts w:asciiTheme="minorHAnsi" w:hAnsiTheme="minorHAnsi"/>
        </w:rPr>
        <w:t xml:space="preserve"> na modul úkolové agendy, využití jednotné správy identit, požadavky kanceláře ministra, případně dalších útvarů na rozložení ovládacích prvků modulu a zpřístupnění modulu s využitím technologie responsivního webu. Dílo musí být předáno jako celé a úplně způsobilé k plnění účelu daného touto smlouvou.</w:t>
      </w:r>
    </w:p>
    <w:p w:rsidR="00695E80" w:rsidRPr="00B22518" w:rsidRDefault="00695E80" w:rsidP="00695E80">
      <w:pPr>
        <w:rPr>
          <w:rFonts w:asciiTheme="minorHAnsi" w:hAnsiTheme="minorHAnsi"/>
        </w:rPr>
      </w:pPr>
      <w:r w:rsidRPr="00B22518">
        <w:rPr>
          <w:rFonts w:asciiTheme="minorHAnsi" w:hAnsiTheme="minorHAnsi"/>
        </w:rPr>
        <w:t>V rámci dílčího plnění DP-2 Rozvoj aplikace budou probíhat následující činnosti:</w:t>
      </w:r>
    </w:p>
    <w:p w:rsidR="00695E80" w:rsidRPr="00B22518" w:rsidRDefault="00695E80" w:rsidP="00F94500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22518">
        <w:rPr>
          <w:rFonts w:asciiTheme="minorHAnsi" w:hAnsiTheme="minorHAnsi"/>
        </w:rPr>
        <w:t>Případné úpravy procesního modelu, dle požadavků uživatelů a odborných útvarů</w:t>
      </w:r>
    </w:p>
    <w:p w:rsidR="00695E80" w:rsidRPr="00B22518" w:rsidRDefault="00695E80" w:rsidP="00F94500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22518">
        <w:rPr>
          <w:rFonts w:asciiTheme="minorHAnsi" w:hAnsiTheme="minorHAnsi"/>
        </w:rPr>
        <w:t>Drobné změny ve vzhledu a ovládání (změny ovládacích tlačítek, úpravy formulářů, dle požadavků uživatelů)</w:t>
      </w:r>
    </w:p>
    <w:p w:rsidR="00695E80" w:rsidRPr="00B22518" w:rsidRDefault="00695E80" w:rsidP="00F94500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22518">
        <w:rPr>
          <w:rFonts w:asciiTheme="minorHAnsi" w:hAnsiTheme="minorHAnsi"/>
        </w:rPr>
        <w:t>Integrace s dalšími službami (</w:t>
      </w:r>
      <w:proofErr w:type="spellStart"/>
      <w:r w:rsidRPr="00B22518">
        <w:rPr>
          <w:rFonts w:asciiTheme="minorHAnsi" w:hAnsiTheme="minorHAnsi"/>
        </w:rPr>
        <w:t>eKLEP</w:t>
      </w:r>
      <w:proofErr w:type="spellEnd"/>
      <w:r w:rsidRPr="00B22518">
        <w:rPr>
          <w:rFonts w:asciiTheme="minorHAnsi" w:hAnsiTheme="minorHAnsi"/>
        </w:rPr>
        <w:t xml:space="preserve"> s využitím </w:t>
      </w:r>
      <w:proofErr w:type="spellStart"/>
      <w:r w:rsidRPr="00B22518">
        <w:rPr>
          <w:rFonts w:asciiTheme="minorHAnsi" w:hAnsiTheme="minorHAnsi"/>
        </w:rPr>
        <w:t>webservise</w:t>
      </w:r>
      <w:proofErr w:type="spellEnd"/>
      <w:r w:rsidRPr="00B22518">
        <w:rPr>
          <w:rFonts w:asciiTheme="minorHAnsi" w:hAnsiTheme="minorHAnsi"/>
        </w:rPr>
        <w:t>)</w:t>
      </w:r>
    </w:p>
    <w:p w:rsidR="00695E80" w:rsidRPr="00B22518" w:rsidRDefault="00695E80" w:rsidP="00F94500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22518">
        <w:rPr>
          <w:rFonts w:asciiTheme="minorHAnsi" w:hAnsiTheme="minorHAnsi"/>
        </w:rPr>
        <w:t xml:space="preserve">Další činnosti dle požadavků </w:t>
      </w:r>
      <w:r w:rsidR="006F5AD1" w:rsidRPr="00B22518">
        <w:rPr>
          <w:rFonts w:asciiTheme="minorHAnsi" w:hAnsiTheme="minorHAnsi"/>
        </w:rPr>
        <w:t>Objednatele</w:t>
      </w:r>
    </w:p>
    <w:p w:rsidR="006F5AD1" w:rsidRPr="00B22518" w:rsidRDefault="006F5AD1" w:rsidP="00F94500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22518">
        <w:rPr>
          <w:rFonts w:asciiTheme="minorHAnsi" w:hAnsiTheme="minorHAnsi"/>
        </w:rPr>
        <w:t>Úpravy dokumentace</w:t>
      </w:r>
    </w:p>
    <w:p w:rsidR="00657956" w:rsidRPr="00B22518" w:rsidRDefault="00695E80" w:rsidP="00B22518">
      <w:pPr>
        <w:pStyle w:val="Odstavecseseznamem"/>
        <w:rPr>
          <w:rFonts w:asciiTheme="minorHAnsi" w:hAnsiTheme="minorHAnsi"/>
        </w:rPr>
      </w:pPr>
      <w:r w:rsidRPr="00B22518">
        <w:rPr>
          <w:rFonts w:asciiTheme="minorHAnsi" w:hAnsiTheme="minorHAnsi"/>
        </w:rPr>
        <w:t xml:space="preserve">Maximální rozsah </w:t>
      </w:r>
      <w:r w:rsidR="006A3330" w:rsidRPr="00B22518">
        <w:rPr>
          <w:rFonts w:asciiTheme="minorHAnsi" w:hAnsiTheme="minorHAnsi"/>
        </w:rPr>
        <w:t xml:space="preserve">DP-2 </w:t>
      </w:r>
      <w:r w:rsidRPr="00B22518">
        <w:rPr>
          <w:rFonts w:asciiTheme="minorHAnsi" w:hAnsiTheme="minorHAnsi"/>
        </w:rPr>
        <w:t xml:space="preserve">činí </w:t>
      </w:r>
      <w:r w:rsidR="006A3330" w:rsidRPr="00B22518">
        <w:rPr>
          <w:rFonts w:asciiTheme="minorHAnsi" w:hAnsiTheme="minorHAnsi"/>
        </w:rPr>
        <w:t xml:space="preserve">32,5 </w:t>
      </w:r>
      <w:r w:rsidRPr="00B22518">
        <w:rPr>
          <w:rFonts w:asciiTheme="minorHAnsi" w:hAnsiTheme="minorHAnsi"/>
        </w:rPr>
        <w:t xml:space="preserve">člověkodnů </w:t>
      </w:r>
      <w:r w:rsidR="006F5AD1" w:rsidRPr="00B22518">
        <w:rPr>
          <w:rFonts w:asciiTheme="minorHAnsi" w:hAnsiTheme="minorHAnsi"/>
        </w:rPr>
        <w:t xml:space="preserve">a bude fakturováno dle skutečně odpracovaných člověkodnů, přičemž cena za 1 člověkoden činí </w:t>
      </w:r>
      <w:r w:rsidR="006A3330" w:rsidRPr="00B22518">
        <w:rPr>
          <w:rFonts w:asciiTheme="minorHAnsi" w:hAnsiTheme="minorHAnsi"/>
        </w:rPr>
        <w:t xml:space="preserve">7 920,- Kč bez DPH. </w:t>
      </w:r>
    </w:p>
    <w:p w:rsidR="00695E80" w:rsidRPr="00B22518" w:rsidRDefault="00695E80" w:rsidP="00CE3450">
      <w:pPr>
        <w:rPr>
          <w:rFonts w:asciiTheme="minorHAnsi" w:hAnsiTheme="minorHAnsi"/>
        </w:rPr>
      </w:pPr>
      <w:r w:rsidRPr="00B22518">
        <w:rPr>
          <w:rFonts w:asciiTheme="minorHAnsi" w:hAnsiTheme="minorHAnsi"/>
        </w:rPr>
        <w:t>V rámci DP-</w:t>
      </w:r>
      <w:smartTag w:uri="urn:schemas-microsoft-com:office:smarttags" w:element="metricconverter">
        <w:smartTagPr>
          <w:attr w:name="ProductID" w:val="1 a"/>
        </w:smartTagPr>
        <w:r w:rsidRPr="00B22518">
          <w:rPr>
            <w:rFonts w:asciiTheme="minorHAnsi" w:hAnsiTheme="minorHAnsi"/>
          </w:rPr>
          <w:t>1 a</w:t>
        </w:r>
      </w:smartTag>
      <w:r w:rsidRPr="00B22518">
        <w:rPr>
          <w:rFonts w:asciiTheme="minorHAnsi" w:hAnsiTheme="minorHAnsi"/>
        </w:rPr>
        <w:t xml:space="preserve"> DP-2 bude probíhat vývoj a provoz díla formou služby v infrastruktuře Zhotovitele</w:t>
      </w:r>
      <w:r w:rsidR="006F5AD1" w:rsidRPr="00B22518">
        <w:rPr>
          <w:rFonts w:asciiTheme="minorHAnsi" w:hAnsiTheme="minorHAnsi"/>
        </w:rPr>
        <w:t>.</w:t>
      </w:r>
    </w:p>
    <w:p w:rsidR="006F5AD1" w:rsidRPr="00B22518" w:rsidRDefault="00695E80" w:rsidP="00CE3450">
      <w:pPr>
        <w:rPr>
          <w:rFonts w:asciiTheme="minorHAnsi" w:hAnsiTheme="minorHAnsi"/>
        </w:rPr>
      </w:pPr>
      <w:r w:rsidRPr="00B22518">
        <w:rPr>
          <w:rFonts w:asciiTheme="minorHAnsi" w:hAnsiTheme="minorHAnsi"/>
        </w:rPr>
        <w:t xml:space="preserve">V rámci DP-3 proběhne instalace a implementace do prostředí Objednatele, a to včetně zajištění integrace s LDAP a systémy pro správu identit </w:t>
      </w:r>
      <w:r w:rsidR="006F5AD1" w:rsidRPr="00B22518">
        <w:rPr>
          <w:rFonts w:asciiTheme="minorHAnsi" w:hAnsiTheme="minorHAnsi"/>
        </w:rPr>
        <w:t>Objednatele</w:t>
      </w:r>
      <w:r w:rsidRPr="00B22518">
        <w:rPr>
          <w:rFonts w:asciiTheme="minorHAnsi" w:hAnsiTheme="minorHAnsi"/>
        </w:rPr>
        <w:t>.</w:t>
      </w:r>
    </w:p>
    <w:p w:rsidR="006F5AD1" w:rsidRPr="00B22518" w:rsidRDefault="006F5AD1" w:rsidP="00CE3450">
      <w:pPr>
        <w:rPr>
          <w:rFonts w:asciiTheme="minorHAnsi" w:hAnsiTheme="minorHAnsi"/>
        </w:rPr>
      </w:pPr>
      <w:r w:rsidRPr="00B22518">
        <w:rPr>
          <w:rFonts w:asciiTheme="minorHAnsi" w:hAnsiTheme="minorHAnsi"/>
        </w:rPr>
        <w:t>V rámci DP-4 bude Zhotovitel poskytovat podporu pro IS ESMOST, a to v následujícím rozsahu:</w:t>
      </w:r>
    </w:p>
    <w:p w:rsidR="006F5AD1" w:rsidRPr="00B22518" w:rsidRDefault="006F5AD1" w:rsidP="00F94500">
      <w:pPr>
        <w:pStyle w:val="Odstavecseseznamem"/>
        <w:numPr>
          <w:ilvl w:val="0"/>
          <w:numId w:val="31"/>
        </w:numPr>
        <w:rPr>
          <w:rFonts w:asciiTheme="minorHAnsi" w:hAnsiTheme="minorHAnsi"/>
        </w:rPr>
      </w:pPr>
      <w:r w:rsidRPr="00B22518">
        <w:rPr>
          <w:rFonts w:asciiTheme="minorHAnsi" w:hAnsiTheme="minorHAnsi"/>
        </w:rPr>
        <w:t>Provádění pravidelných profylaktických činností, tj. kontrola logů, kontrola konzistence databází, případně další činnosti, dle specifikací uvedených v systémové dokumentaci</w:t>
      </w:r>
    </w:p>
    <w:p w:rsidR="006F5AD1" w:rsidRPr="00B22518" w:rsidRDefault="006F5AD1" w:rsidP="00F94500">
      <w:pPr>
        <w:pStyle w:val="Odstavecseseznamem"/>
        <w:numPr>
          <w:ilvl w:val="0"/>
          <w:numId w:val="31"/>
        </w:numPr>
        <w:rPr>
          <w:rFonts w:asciiTheme="minorHAnsi" w:hAnsiTheme="minorHAnsi"/>
        </w:rPr>
      </w:pPr>
      <w:r w:rsidRPr="00B22518">
        <w:rPr>
          <w:rFonts w:asciiTheme="minorHAnsi" w:hAnsiTheme="minorHAnsi"/>
        </w:rPr>
        <w:t>Odstraňování vad a zjištěných bezpečnostních hrozeb a slabin, a to analogicky čl. 7.3 Smlouvy</w:t>
      </w:r>
    </w:p>
    <w:p w:rsidR="0019065A" w:rsidRPr="00B22518" w:rsidRDefault="006F5AD1" w:rsidP="00F94500">
      <w:pPr>
        <w:pStyle w:val="Odstavecseseznamem"/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B22518">
        <w:rPr>
          <w:rFonts w:asciiTheme="minorHAnsi" w:hAnsiTheme="minorHAnsi"/>
        </w:rPr>
        <w:t xml:space="preserve">Poskytování </w:t>
      </w:r>
      <w:smartTag w:uri="urn:schemas-microsoft-com:office:smarttags" w:element="metricconverter">
        <w:smartTagPr>
          <w:attr w:name="ProductID" w:val="2. a"/>
        </w:smartTagPr>
        <w:r w:rsidRPr="00B22518">
          <w:rPr>
            <w:rFonts w:asciiTheme="minorHAnsi" w:hAnsiTheme="minorHAnsi"/>
          </w:rPr>
          <w:t>2. a</w:t>
        </w:r>
      </w:smartTag>
      <w:r w:rsidRPr="00B22518">
        <w:rPr>
          <w:rFonts w:asciiTheme="minorHAnsi" w:hAnsiTheme="minorHAnsi"/>
        </w:rPr>
        <w:t xml:space="preserve"> 3 úrovně podpory, a to formou emailu, telefonicky nebo na místě.</w:t>
      </w:r>
    </w:p>
    <w:p w:rsidR="00657EB9" w:rsidRPr="00B22518" w:rsidRDefault="005A0624" w:rsidP="00954B29">
      <w:pPr>
        <w:pStyle w:val="MZeSMLNadpis1"/>
        <w:numPr>
          <w:ilvl w:val="0"/>
          <w:numId w:val="0"/>
        </w:numPr>
        <w:jc w:val="center"/>
        <w:rPr>
          <w:rFonts w:asciiTheme="minorHAnsi" w:hAnsiTheme="minorHAnsi"/>
        </w:rPr>
      </w:pPr>
      <w:r w:rsidRPr="00B22518">
        <w:rPr>
          <w:rFonts w:asciiTheme="minorHAnsi" w:hAnsiTheme="minorHAnsi"/>
        </w:rPr>
        <w:lastRenderedPageBreak/>
        <w:t>PŘÍLOHA Č. 2</w:t>
      </w:r>
    </w:p>
    <w:p w:rsidR="0065192D" w:rsidRPr="00B22518" w:rsidRDefault="0065192D" w:rsidP="00657EB9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B22518">
        <w:rPr>
          <w:rFonts w:asciiTheme="minorHAnsi" w:hAnsiTheme="minorHAnsi" w:cs="Arial"/>
          <w:b/>
          <w:color w:val="000000"/>
          <w:sz w:val="24"/>
          <w:szCs w:val="24"/>
        </w:rPr>
        <w:t>VZOR AKCEPTAČNÍHO PROTOKOLU</w:t>
      </w:r>
    </w:p>
    <w:p w:rsidR="003E6661" w:rsidRPr="00B22518" w:rsidRDefault="003E6661" w:rsidP="00657E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B22518">
        <w:rPr>
          <w:rFonts w:asciiTheme="minorHAnsi" w:hAnsiTheme="minorHAnsi" w:cs="Arial"/>
          <w:b/>
          <w:sz w:val="24"/>
          <w:szCs w:val="24"/>
        </w:rPr>
        <w:t>Akceptační protokol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786"/>
        <w:gridCol w:w="19"/>
        <w:gridCol w:w="937"/>
        <w:gridCol w:w="539"/>
        <w:gridCol w:w="1608"/>
        <w:gridCol w:w="134"/>
        <w:gridCol w:w="1479"/>
        <w:gridCol w:w="1205"/>
        <w:gridCol w:w="2137"/>
      </w:tblGrid>
      <w:tr w:rsidR="003E6661" w:rsidRPr="00B22518" w:rsidTr="00D33645">
        <w:trPr>
          <w:trHeight w:val="451"/>
          <w:jc w:val="center"/>
        </w:trPr>
        <w:tc>
          <w:tcPr>
            <w:tcW w:w="1667" w:type="dxa"/>
            <w:gridSpan w:val="2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Předmět:</w:t>
            </w:r>
          </w:p>
        </w:tc>
        <w:tc>
          <w:tcPr>
            <w:tcW w:w="8508" w:type="dxa"/>
            <w:gridSpan w:val="8"/>
            <w:vAlign w:val="center"/>
          </w:tcPr>
          <w:p w:rsidR="003E6661" w:rsidRPr="00B22518" w:rsidRDefault="003E6661" w:rsidP="00450808">
            <w:pPr>
              <w:pStyle w:val="Nadpis1"/>
              <w:numPr>
                <w:ilvl w:val="0"/>
                <w:numId w:val="0"/>
              </w:numPr>
              <w:ind w:left="1134"/>
              <w:rPr>
                <w:rFonts w:asciiTheme="minorHAnsi" w:hAnsiTheme="minorHAnsi"/>
              </w:rPr>
            </w:pPr>
          </w:p>
        </w:tc>
      </w:tr>
      <w:tr w:rsidR="003E6661" w:rsidRPr="00B22518" w:rsidTr="00D33645">
        <w:trPr>
          <w:trHeight w:val="451"/>
          <w:jc w:val="center"/>
        </w:trPr>
        <w:tc>
          <w:tcPr>
            <w:tcW w:w="1667" w:type="dxa"/>
            <w:gridSpan w:val="2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Smlouva č.:</w:t>
            </w:r>
          </w:p>
        </w:tc>
        <w:tc>
          <w:tcPr>
            <w:tcW w:w="8508" w:type="dxa"/>
            <w:gridSpan w:val="8"/>
            <w:vAlign w:val="center"/>
          </w:tcPr>
          <w:p w:rsidR="003E6661" w:rsidRPr="00B22518" w:rsidRDefault="005F45E6" w:rsidP="00665D1D">
            <w:pPr>
              <w:pStyle w:val="4DNormln"/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  <w:lang w:val="en-US"/>
              </w:rPr>
              <w:t>[</w:t>
            </w:r>
            <w:r w:rsidRPr="00B22518">
              <w:rPr>
                <w:rFonts w:asciiTheme="minorHAnsi" w:hAnsiTheme="minorHAnsi" w:cs="Arial"/>
                <w:sz w:val="18"/>
                <w:szCs w:val="18"/>
                <w:highlight w:val="yellow"/>
                <w:lang w:val="en-US"/>
              </w:rPr>
              <w:t>DOPLNIT</w:t>
            </w:r>
            <w:r w:rsidRPr="00B22518">
              <w:rPr>
                <w:rFonts w:asciiTheme="minorHAnsi" w:hAnsiTheme="minorHAnsi" w:cs="Arial"/>
                <w:sz w:val="18"/>
                <w:szCs w:val="18"/>
                <w:lang w:val="en-US"/>
              </w:rPr>
              <w:t>]</w:t>
            </w:r>
          </w:p>
        </w:tc>
      </w:tr>
      <w:tr w:rsidR="003E6661" w:rsidRPr="00B22518" w:rsidTr="00D33645">
        <w:trPr>
          <w:trHeight w:val="451"/>
          <w:jc w:val="center"/>
        </w:trPr>
        <w:tc>
          <w:tcPr>
            <w:tcW w:w="1667" w:type="dxa"/>
            <w:gridSpan w:val="2"/>
            <w:vAlign w:val="center"/>
          </w:tcPr>
          <w:p w:rsidR="003E6661" w:rsidRPr="00B22518" w:rsidRDefault="000E7CE4" w:rsidP="00665D1D">
            <w:pPr>
              <w:pStyle w:val="4DNormln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Zhotovite</w:t>
            </w:r>
            <w:r w:rsidR="003E6661" w:rsidRPr="00B22518">
              <w:rPr>
                <w:rFonts w:asciiTheme="minorHAnsi" w:hAnsiTheme="minorHAnsi" w:cs="Arial"/>
                <w:b/>
                <w:sz w:val="18"/>
                <w:szCs w:val="18"/>
              </w:rPr>
              <w:t>l:</w:t>
            </w:r>
          </w:p>
        </w:tc>
        <w:tc>
          <w:tcPr>
            <w:tcW w:w="4983" w:type="dxa"/>
            <w:gridSpan w:val="6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Projekt: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E6661" w:rsidRPr="00B22518" w:rsidRDefault="005F45E6" w:rsidP="00657EB9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  <w:lang w:val="en-US"/>
              </w:rPr>
              <w:t>[</w:t>
            </w:r>
            <w:r w:rsidRPr="00B22518">
              <w:rPr>
                <w:rFonts w:asciiTheme="minorHAnsi" w:hAnsiTheme="minorHAnsi" w:cs="Arial"/>
                <w:sz w:val="18"/>
                <w:szCs w:val="18"/>
                <w:highlight w:val="yellow"/>
                <w:lang w:val="en-US"/>
              </w:rPr>
              <w:t>DOPLNIT</w:t>
            </w:r>
            <w:r w:rsidRPr="00B22518">
              <w:rPr>
                <w:rFonts w:asciiTheme="minorHAnsi" w:hAnsiTheme="minorHAnsi" w:cs="Arial"/>
                <w:sz w:val="18"/>
                <w:szCs w:val="18"/>
                <w:lang w:val="en-US"/>
              </w:rPr>
              <w:t>]</w:t>
            </w:r>
          </w:p>
        </w:tc>
      </w:tr>
      <w:tr w:rsidR="003E6661" w:rsidRPr="00B22518" w:rsidTr="00D33645">
        <w:trPr>
          <w:trHeight w:val="451"/>
          <w:jc w:val="center"/>
        </w:trPr>
        <w:tc>
          <w:tcPr>
            <w:tcW w:w="1667" w:type="dxa"/>
            <w:gridSpan w:val="2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Vypracoval:</w:t>
            </w:r>
          </w:p>
        </w:tc>
        <w:tc>
          <w:tcPr>
            <w:tcW w:w="4983" w:type="dxa"/>
            <w:gridSpan w:val="6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Datum: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661" w:rsidRPr="00B22518" w:rsidTr="00D33645">
        <w:trPr>
          <w:trHeight w:val="451"/>
          <w:jc w:val="center"/>
        </w:trPr>
        <w:tc>
          <w:tcPr>
            <w:tcW w:w="3246" w:type="dxa"/>
            <w:gridSpan w:val="5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MZe</w:t>
            </w:r>
            <w:proofErr w:type="spellEnd"/>
          </w:p>
        </w:tc>
        <w:tc>
          <w:tcPr>
            <w:tcW w:w="3525" w:type="dxa"/>
            <w:gridSpan w:val="2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Zhotovitel</w:t>
            </w:r>
          </w:p>
        </w:tc>
      </w:tr>
      <w:tr w:rsidR="003E6661" w:rsidRPr="00B22518" w:rsidTr="00D33645">
        <w:trPr>
          <w:jc w:val="center"/>
        </w:trPr>
        <w:tc>
          <w:tcPr>
            <w:tcW w:w="3246" w:type="dxa"/>
            <w:gridSpan w:val="5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Osoba zodpovědná za akceptaci:</w:t>
            </w:r>
          </w:p>
        </w:tc>
        <w:tc>
          <w:tcPr>
            <w:tcW w:w="3404" w:type="dxa"/>
            <w:gridSpan w:val="3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661" w:rsidRPr="00B22518" w:rsidTr="00D33645">
        <w:trPr>
          <w:trHeight w:hRule="exact" w:val="284"/>
          <w:jc w:val="center"/>
        </w:trPr>
        <w:tc>
          <w:tcPr>
            <w:tcW w:w="10175" w:type="dxa"/>
            <w:gridSpan w:val="10"/>
            <w:shd w:val="clear" w:color="auto" w:fill="B2BC00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Předmět akceptace</w:t>
            </w:r>
          </w:p>
        </w:tc>
      </w:tr>
      <w:tr w:rsidR="003E6661" w:rsidRPr="00B22518" w:rsidTr="00D33645">
        <w:trPr>
          <w:trHeight w:val="397"/>
          <w:jc w:val="center"/>
        </w:trPr>
        <w:tc>
          <w:tcPr>
            <w:tcW w:w="10175" w:type="dxa"/>
            <w:gridSpan w:val="10"/>
            <w:vAlign w:val="center"/>
          </w:tcPr>
          <w:p w:rsidR="00B57F7B" w:rsidRPr="00B22518" w:rsidRDefault="00B57F7B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B57F7B" w:rsidRPr="00B22518" w:rsidRDefault="00B57F7B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B57F7B" w:rsidRPr="00B22518" w:rsidRDefault="00B57F7B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B57F7B" w:rsidRPr="00B22518" w:rsidRDefault="00B57F7B" w:rsidP="00665D1D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Datum uvedení do provozu: </w:t>
            </w:r>
            <w:r w:rsidRPr="00B22518">
              <w:rPr>
                <w:rFonts w:asciiTheme="minorHAnsi" w:hAnsiTheme="minorHAnsi" w:cs="Arial"/>
                <w:sz w:val="18"/>
                <w:szCs w:val="18"/>
                <w:lang w:val="en-US"/>
              </w:rPr>
              <w:t>[</w:t>
            </w:r>
            <w:r w:rsidRPr="00B22518">
              <w:rPr>
                <w:rFonts w:asciiTheme="minorHAnsi" w:hAnsiTheme="minorHAnsi" w:cs="Arial"/>
                <w:sz w:val="18"/>
                <w:szCs w:val="18"/>
                <w:highlight w:val="yellow"/>
                <w:lang w:val="en-US"/>
              </w:rPr>
              <w:t>DOPLNIT</w:t>
            </w:r>
            <w:r w:rsidRPr="00B22518">
              <w:rPr>
                <w:rFonts w:asciiTheme="minorHAnsi" w:hAnsiTheme="minorHAnsi" w:cs="Arial"/>
                <w:sz w:val="18"/>
                <w:szCs w:val="18"/>
                <w:lang w:val="en-US"/>
              </w:rPr>
              <w:t>]</w:t>
            </w:r>
          </w:p>
          <w:p w:rsidR="00B57F7B" w:rsidRPr="00B22518" w:rsidRDefault="00B57F7B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E6661" w:rsidRPr="00B22518" w:rsidTr="00D33645">
        <w:trPr>
          <w:trHeight w:hRule="exact" w:val="284"/>
          <w:jc w:val="center"/>
        </w:trPr>
        <w:tc>
          <w:tcPr>
            <w:tcW w:w="10175" w:type="dxa"/>
            <w:gridSpan w:val="10"/>
            <w:shd w:val="clear" w:color="auto" w:fill="B2BC00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Závěry akceptace</w:t>
            </w:r>
          </w:p>
        </w:tc>
      </w:tr>
      <w:tr w:rsidR="003E6661" w:rsidRPr="00B22518" w:rsidTr="00D33645">
        <w:trPr>
          <w:trHeight w:val="397"/>
          <w:jc w:val="center"/>
        </w:trPr>
        <w:tc>
          <w:tcPr>
            <w:tcW w:w="1686" w:type="dxa"/>
            <w:gridSpan w:val="3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9" w:type="dxa"/>
            <w:gridSpan w:val="7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Bez výhrad</w:t>
            </w:r>
          </w:p>
        </w:tc>
      </w:tr>
      <w:tr w:rsidR="003E6661" w:rsidRPr="00B22518" w:rsidTr="00D33645">
        <w:trPr>
          <w:trHeight w:val="397"/>
          <w:jc w:val="center"/>
        </w:trPr>
        <w:tc>
          <w:tcPr>
            <w:tcW w:w="1686" w:type="dxa"/>
            <w:gridSpan w:val="3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9" w:type="dxa"/>
            <w:gridSpan w:val="7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S výhradami</w:t>
            </w:r>
          </w:p>
        </w:tc>
      </w:tr>
      <w:tr w:rsidR="00CB736A" w:rsidRPr="00B22518" w:rsidTr="00D33645">
        <w:trPr>
          <w:trHeight w:val="397"/>
          <w:jc w:val="center"/>
        </w:trPr>
        <w:tc>
          <w:tcPr>
            <w:tcW w:w="1686" w:type="dxa"/>
            <w:gridSpan w:val="3"/>
            <w:vAlign w:val="center"/>
          </w:tcPr>
          <w:p w:rsidR="00CB736A" w:rsidRPr="00B22518" w:rsidRDefault="00CB736A" w:rsidP="00665D1D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9" w:type="dxa"/>
            <w:gridSpan w:val="7"/>
            <w:vAlign w:val="center"/>
          </w:tcPr>
          <w:p w:rsidR="00CB736A" w:rsidRPr="00B22518" w:rsidRDefault="00CB736A" w:rsidP="00665D1D">
            <w:pPr>
              <w:pStyle w:val="4DNormln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Neakceptováno</w:t>
            </w:r>
          </w:p>
        </w:tc>
      </w:tr>
      <w:tr w:rsidR="003E6661" w:rsidRPr="00B22518" w:rsidTr="00D33645">
        <w:trPr>
          <w:trHeight w:hRule="exact" w:val="284"/>
          <w:jc w:val="center"/>
        </w:trPr>
        <w:tc>
          <w:tcPr>
            <w:tcW w:w="10175" w:type="dxa"/>
            <w:gridSpan w:val="10"/>
            <w:shd w:val="clear" w:color="auto" w:fill="B2BC00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Seznam výhrad akceptace</w:t>
            </w:r>
          </w:p>
        </w:tc>
      </w:tr>
      <w:tr w:rsidR="003E6661" w:rsidRPr="00B22518" w:rsidTr="00D33645">
        <w:trPr>
          <w:trHeight w:hRule="exact" w:val="284"/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Číslo:</w:t>
            </w:r>
          </w:p>
        </w:tc>
        <w:tc>
          <w:tcPr>
            <w:tcW w:w="4251" w:type="dxa"/>
            <w:gridSpan w:val="6"/>
            <w:shd w:val="clear" w:color="auto" w:fill="D9D9D9" w:themeFill="background1" w:themeFillShade="D9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Popis výhrady</w:t>
            </w:r>
          </w:p>
        </w:tc>
        <w:tc>
          <w:tcPr>
            <w:tcW w:w="2834" w:type="dxa"/>
            <w:gridSpan w:val="2"/>
            <w:shd w:val="clear" w:color="auto" w:fill="D9D9D9" w:themeFill="background1" w:themeFillShade="D9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Termín odstranění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Zodpovědná osoba</w:t>
            </w:r>
          </w:p>
        </w:tc>
      </w:tr>
      <w:tr w:rsidR="003E6661" w:rsidRPr="00B22518" w:rsidTr="00D33645">
        <w:trPr>
          <w:jc w:val="center"/>
        </w:trPr>
        <w:tc>
          <w:tcPr>
            <w:tcW w:w="834" w:type="dxa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1" w:type="dxa"/>
            <w:gridSpan w:val="6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6661" w:rsidRPr="00B22518" w:rsidTr="00D33645">
        <w:trPr>
          <w:trHeight w:hRule="exact" w:val="284"/>
          <w:jc w:val="center"/>
        </w:trPr>
        <w:tc>
          <w:tcPr>
            <w:tcW w:w="10175" w:type="dxa"/>
            <w:gridSpan w:val="10"/>
            <w:shd w:val="clear" w:color="auto" w:fill="B2BC00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Seznam příloh akceptace</w:t>
            </w:r>
          </w:p>
        </w:tc>
      </w:tr>
      <w:tr w:rsidR="003E6661" w:rsidRPr="00B22518" w:rsidTr="00D33645">
        <w:trPr>
          <w:trHeight w:hRule="exact" w:val="284"/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Číslo:</w:t>
            </w:r>
          </w:p>
        </w:tc>
        <w:tc>
          <w:tcPr>
            <w:tcW w:w="9341" w:type="dxa"/>
            <w:gridSpan w:val="9"/>
            <w:shd w:val="clear" w:color="auto" w:fill="D9D9D9" w:themeFill="background1" w:themeFillShade="D9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Název přílohy</w:t>
            </w:r>
          </w:p>
        </w:tc>
      </w:tr>
      <w:tr w:rsidR="003E6661" w:rsidRPr="00B22518" w:rsidTr="00D33645">
        <w:trPr>
          <w:jc w:val="center"/>
        </w:trPr>
        <w:tc>
          <w:tcPr>
            <w:tcW w:w="834" w:type="dxa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9341" w:type="dxa"/>
            <w:gridSpan w:val="9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661" w:rsidRPr="00B22518" w:rsidTr="00D33645">
        <w:trPr>
          <w:jc w:val="center"/>
        </w:trPr>
        <w:tc>
          <w:tcPr>
            <w:tcW w:w="834" w:type="dxa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341" w:type="dxa"/>
            <w:gridSpan w:val="9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661" w:rsidRPr="00B22518" w:rsidTr="00D33645">
        <w:trPr>
          <w:jc w:val="center"/>
        </w:trPr>
        <w:tc>
          <w:tcPr>
            <w:tcW w:w="834" w:type="dxa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341" w:type="dxa"/>
            <w:gridSpan w:val="9"/>
            <w:vAlign w:val="center"/>
          </w:tcPr>
          <w:p w:rsidR="003E6661" w:rsidRPr="00B22518" w:rsidRDefault="003E6661" w:rsidP="00665D1D">
            <w:pPr>
              <w:pStyle w:val="4DNormln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661" w:rsidRPr="00B22518" w:rsidTr="00D33645">
        <w:trPr>
          <w:trHeight w:hRule="exact" w:val="284"/>
          <w:jc w:val="center"/>
        </w:trPr>
        <w:tc>
          <w:tcPr>
            <w:tcW w:w="10175" w:type="dxa"/>
            <w:gridSpan w:val="10"/>
            <w:shd w:val="clear" w:color="auto" w:fill="B2BC00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Schvalovací doložka</w:t>
            </w:r>
          </w:p>
        </w:tc>
      </w:tr>
      <w:tr w:rsidR="003E6661" w:rsidRPr="00B22518" w:rsidTr="00D33645">
        <w:trPr>
          <w:trHeight w:hRule="exact" w:val="284"/>
          <w:jc w:val="center"/>
        </w:trPr>
        <w:tc>
          <w:tcPr>
            <w:tcW w:w="2677" w:type="dxa"/>
            <w:gridSpan w:val="4"/>
            <w:shd w:val="clear" w:color="auto" w:fill="D9D9D9" w:themeFill="background1" w:themeFillShade="D9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Organizace</w:t>
            </w:r>
          </w:p>
        </w:tc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Podpis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Datum</w:t>
            </w:r>
          </w:p>
        </w:tc>
      </w:tr>
      <w:tr w:rsidR="003E6661" w:rsidRPr="00B22518" w:rsidTr="00D33645">
        <w:trPr>
          <w:trHeight w:val="567"/>
          <w:jc w:val="center"/>
        </w:trPr>
        <w:tc>
          <w:tcPr>
            <w:tcW w:w="2677" w:type="dxa"/>
            <w:gridSpan w:val="4"/>
            <w:vAlign w:val="center"/>
          </w:tcPr>
          <w:p w:rsidR="003E6661" w:rsidRPr="00B22518" w:rsidRDefault="003E6661" w:rsidP="00665D1D">
            <w:pPr>
              <w:pStyle w:val="4DNormln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B2251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251B60" w:rsidRPr="00B22518"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Pr="00B22518">
              <w:rPr>
                <w:rFonts w:asciiTheme="minorHAnsi" w:hAnsiTheme="minorHAnsi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975" w:type="dxa"/>
            <w:gridSpan w:val="3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:rsidR="003E6661" w:rsidRPr="00B22518" w:rsidRDefault="003E6661" w:rsidP="00665D1D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661" w:rsidRPr="00C13FAA" w:rsidTr="00D33645">
        <w:trPr>
          <w:trHeight w:val="567"/>
          <w:jc w:val="center"/>
        </w:trPr>
        <w:tc>
          <w:tcPr>
            <w:tcW w:w="2677" w:type="dxa"/>
            <w:gridSpan w:val="4"/>
            <w:vAlign w:val="center"/>
          </w:tcPr>
          <w:p w:rsidR="003E6661" w:rsidRPr="00C13FAA" w:rsidRDefault="003E6661" w:rsidP="00665D1D">
            <w:pPr>
              <w:pStyle w:val="4DNormln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3E6661" w:rsidRPr="00C13FAA" w:rsidRDefault="003E6661" w:rsidP="00665D1D">
            <w:pPr>
              <w:pStyle w:val="4DNormln"/>
              <w:rPr>
                <w:rFonts w:asciiTheme="minorHAnsi" w:hAnsiTheme="minorHAnsi" w:cs="Arial"/>
                <w:sz w:val="18"/>
                <w:szCs w:val="18"/>
              </w:rPr>
            </w:pPr>
            <w:r w:rsidRPr="00C13FAA">
              <w:rPr>
                <w:rFonts w:asciiTheme="minorHAnsi" w:hAnsiTheme="minorHAnsi" w:cs="Arial"/>
                <w:sz w:val="18"/>
                <w:szCs w:val="18"/>
              </w:rPr>
              <w:t>Zhotovitel</w:t>
            </w:r>
          </w:p>
        </w:tc>
        <w:tc>
          <w:tcPr>
            <w:tcW w:w="2975" w:type="dxa"/>
            <w:gridSpan w:val="3"/>
            <w:vAlign w:val="center"/>
          </w:tcPr>
          <w:p w:rsidR="003E6661" w:rsidRPr="00C13FAA" w:rsidRDefault="003E6661" w:rsidP="00665D1D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:rsidR="003E6661" w:rsidRPr="00C13FAA" w:rsidRDefault="003E6661" w:rsidP="00665D1D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52C76" w:rsidRPr="00B22518" w:rsidRDefault="00652C76" w:rsidP="00A005ED">
      <w:pPr>
        <w:pStyle w:val="MZeSMLNadpis1"/>
        <w:numPr>
          <w:ilvl w:val="0"/>
          <w:numId w:val="0"/>
        </w:numPr>
        <w:jc w:val="center"/>
        <w:rPr>
          <w:rFonts w:asciiTheme="minorHAnsi" w:hAnsiTheme="minorHAnsi"/>
        </w:rPr>
      </w:pPr>
      <w:r w:rsidRPr="00B22518">
        <w:rPr>
          <w:rFonts w:asciiTheme="minorHAnsi" w:hAnsiTheme="minorHAnsi"/>
        </w:rPr>
        <w:lastRenderedPageBreak/>
        <w:t xml:space="preserve">PŘÍLOHA Č. </w:t>
      </w:r>
      <w:r w:rsidR="005A0624" w:rsidRPr="00B22518">
        <w:rPr>
          <w:rFonts w:asciiTheme="minorHAnsi" w:hAnsiTheme="minorHAnsi"/>
        </w:rPr>
        <w:t>3</w:t>
      </w:r>
    </w:p>
    <w:p w:rsidR="00652C76" w:rsidRPr="00B22518" w:rsidRDefault="00652C76" w:rsidP="00652C76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B22518">
        <w:rPr>
          <w:rFonts w:asciiTheme="minorHAnsi" w:hAnsiTheme="minorHAnsi" w:cs="Arial"/>
          <w:b/>
          <w:color w:val="000000"/>
          <w:sz w:val="24"/>
          <w:szCs w:val="24"/>
        </w:rPr>
        <w:t xml:space="preserve">VZOR </w:t>
      </w:r>
      <w:r w:rsidR="00CC2F42" w:rsidRPr="00B22518">
        <w:rPr>
          <w:rFonts w:asciiTheme="minorHAnsi" w:hAnsiTheme="minorHAnsi" w:cs="Arial"/>
          <w:b/>
          <w:color w:val="000000"/>
          <w:sz w:val="24"/>
          <w:szCs w:val="24"/>
        </w:rPr>
        <w:t>PŘEDÁVACÍ</w:t>
      </w:r>
      <w:r w:rsidRPr="00B22518">
        <w:rPr>
          <w:rFonts w:asciiTheme="minorHAnsi" w:hAnsiTheme="minorHAnsi" w:cs="Arial"/>
          <w:b/>
          <w:color w:val="000000"/>
          <w:sz w:val="24"/>
          <w:szCs w:val="24"/>
        </w:rPr>
        <w:t>HO PROTOKOLU</w:t>
      </w:r>
    </w:p>
    <w:p w:rsidR="00652C76" w:rsidRPr="00B22518" w:rsidRDefault="00CC2F42" w:rsidP="00652C7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B22518">
        <w:rPr>
          <w:rFonts w:asciiTheme="minorHAnsi" w:hAnsiTheme="minorHAnsi" w:cs="Arial"/>
          <w:b/>
          <w:sz w:val="24"/>
          <w:szCs w:val="24"/>
        </w:rPr>
        <w:t>Předávací</w:t>
      </w:r>
      <w:r w:rsidR="00652C76" w:rsidRPr="00B22518">
        <w:rPr>
          <w:rFonts w:asciiTheme="minorHAnsi" w:hAnsiTheme="minorHAnsi" w:cs="Arial"/>
          <w:b/>
          <w:sz w:val="24"/>
          <w:szCs w:val="24"/>
        </w:rPr>
        <w:t xml:space="preserve"> protokol</w:t>
      </w:r>
    </w:p>
    <w:tbl>
      <w:tblPr>
        <w:tblW w:w="101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2"/>
        <w:gridCol w:w="833"/>
        <w:gridCol w:w="303"/>
        <w:gridCol w:w="2973"/>
        <w:gridCol w:w="6"/>
        <w:gridCol w:w="1839"/>
        <w:gridCol w:w="1842"/>
        <w:gridCol w:w="1547"/>
      </w:tblGrid>
      <w:tr w:rsidR="00652C76" w:rsidRPr="00B22518" w:rsidTr="00D33645">
        <w:trPr>
          <w:jc w:val="center"/>
        </w:trPr>
        <w:tc>
          <w:tcPr>
            <w:tcW w:w="1665" w:type="dxa"/>
            <w:gridSpan w:val="2"/>
            <w:vAlign w:val="center"/>
          </w:tcPr>
          <w:p w:rsidR="00652C76" w:rsidRPr="00B22518" w:rsidRDefault="00652C76" w:rsidP="008C5202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Předmět:</w:t>
            </w:r>
          </w:p>
        </w:tc>
        <w:tc>
          <w:tcPr>
            <w:tcW w:w="8510" w:type="dxa"/>
            <w:gridSpan w:val="6"/>
            <w:vAlign w:val="center"/>
          </w:tcPr>
          <w:p w:rsidR="00652C76" w:rsidRPr="00B22518" w:rsidRDefault="00652C76" w:rsidP="00D33645">
            <w:pPr>
              <w:pStyle w:val="Nadpis1"/>
              <w:numPr>
                <w:ilvl w:val="0"/>
                <w:numId w:val="0"/>
              </w:numPr>
              <w:ind w:left="1134" w:hanging="1134"/>
              <w:rPr>
                <w:rFonts w:asciiTheme="minorHAnsi" w:hAnsiTheme="minorHAnsi"/>
              </w:rPr>
            </w:pPr>
          </w:p>
        </w:tc>
      </w:tr>
      <w:tr w:rsidR="00652C76" w:rsidRPr="00B22518" w:rsidTr="00D33645">
        <w:trPr>
          <w:jc w:val="center"/>
        </w:trPr>
        <w:tc>
          <w:tcPr>
            <w:tcW w:w="1665" w:type="dxa"/>
            <w:gridSpan w:val="2"/>
            <w:vAlign w:val="center"/>
          </w:tcPr>
          <w:p w:rsidR="00652C76" w:rsidRPr="00B22518" w:rsidRDefault="00652C76" w:rsidP="008C5202">
            <w:pPr>
              <w:pStyle w:val="4DNormln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Smlouva č.:</w:t>
            </w:r>
          </w:p>
        </w:tc>
        <w:tc>
          <w:tcPr>
            <w:tcW w:w="8510" w:type="dxa"/>
            <w:gridSpan w:val="6"/>
            <w:vAlign w:val="center"/>
          </w:tcPr>
          <w:p w:rsidR="00652C76" w:rsidRPr="00B22518" w:rsidRDefault="005F45E6" w:rsidP="008C5202">
            <w:pPr>
              <w:pStyle w:val="4DNormln"/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  <w:lang w:val="en-US"/>
              </w:rPr>
              <w:t>[</w:t>
            </w:r>
            <w:r w:rsidRPr="00B22518">
              <w:rPr>
                <w:rFonts w:asciiTheme="minorHAnsi" w:hAnsiTheme="minorHAnsi" w:cs="Arial"/>
                <w:sz w:val="18"/>
                <w:szCs w:val="18"/>
                <w:highlight w:val="yellow"/>
                <w:lang w:val="en-US"/>
              </w:rPr>
              <w:t>DOPLNIT</w:t>
            </w:r>
            <w:r w:rsidRPr="00B22518">
              <w:rPr>
                <w:rFonts w:asciiTheme="minorHAnsi" w:hAnsiTheme="minorHAnsi" w:cs="Arial"/>
                <w:sz w:val="18"/>
                <w:szCs w:val="18"/>
                <w:lang w:val="en-US"/>
              </w:rPr>
              <w:t>]</w:t>
            </w:r>
          </w:p>
        </w:tc>
      </w:tr>
      <w:tr w:rsidR="00652C76" w:rsidRPr="00B22518" w:rsidTr="00D33645">
        <w:trPr>
          <w:jc w:val="center"/>
        </w:trPr>
        <w:tc>
          <w:tcPr>
            <w:tcW w:w="1665" w:type="dxa"/>
            <w:gridSpan w:val="2"/>
            <w:vAlign w:val="center"/>
          </w:tcPr>
          <w:p w:rsidR="00652C76" w:rsidRPr="00B22518" w:rsidRDefault="00652C76" w:rsidP="008C5202">
            <w:pPr>
              <w:pStyle w:val="4DNormln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Zhotovitel:</w:t>
            </w:r>
          </w:p>
        </w:tc>
        <w:tc>
          <w:tcPr>
            <w:tcW w:w="5121" w:type="dxa"/>
            <w:gridSpan w:val="4"/>
            <w:vAlign w:val="center"/>
          </w:tcPr>
          <w:p w:rsidR="00652C76" w:rsidRPr="00B22518" w:rsidRDefault="00652C76" w:rsidP="008C5202">
            <w:pPr>
              <w:pStyle w:val="4DNormln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52C76" w:rsidRPr="00B22518" w:rsidRDefault="00652C76" w:rsidP="008C5202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Projekt: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52C76" w:rsidRPr="00B22518" w:rsidRDefault="005F45E6" w:rsidP="008C5202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  <w:lang w:val="en-US"/>
              </w:rPr>
              <w:t>[</w:t>
            </w:r>
            <w:r w:rsidRPr="00B22518">
              <w:rPr>
                <w:rFonts w:asciiTheme="minorHAnsi" w:hAnsiTheme="minorHAnsi" w:cs="Arial"/>
                <w:sz w:val="18"/>
                <w:szCs w:val="18"/>
                <w:highlight w:val="yellow"/>
                <w:lang w:val="en-US"/>
              </w:rPr>
              <w:t>DOPLNIT</w:t>
            </w:r>
            <w:r w:rsidRPr="00B22518">
              <w:rPr>
                <w:rFonts w:asciiTheme="minorHAnsi" w:hAnsiTheme="minorHAnsi" w:cs="Arial"/>
                <w:sz w:val="18"/>
                <w:szCs w:val="18"/>
                <w:lang w:val="en-US"/>
              </w:rPr>
              <w:t>]</w:t>
            </w:r>
          </w:p>
        </w:tc>
      </w:tr>
      <w:tr w:rsidR="00652C76" w:rsidRPr="00B22518" w:rsidTr="00D33645">
        <w:trPr>
          <w:jc w:val="center"/>
        </w:trPr>
        <w:tc>
          <w:tcPr>
            <w:tcW w:w="1665" w:type="dxa"/>
            <w:gridSpan w:val="2"/>
            <w:vAlign w:val="center"/>
          </w:tcPr>
          <w:p w:rsidR="00652C76" w:rsidRPr="00B22518" w:rsidRDefault="00652C76" w:rsidP="008C5202">
            <w:pPr>
              <w:pStyle w:val="4DNormln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Vypracoval:</w:t>
            </w:r>
          </w:p>
        </w:tc>
        <w:tc>
          <w:tcPr>
            <w:tcW w:w="5121" w:type="dxa"/>
            <w:gridSpan w:val="4"/>
            <w:vAlign w:val="center"/>
          </w:tcPr>
          <w:p w:rsidR="00652C76" w:rsidRPr="00B22518" w:rsidRDefault="00652C76" w:rsidP="008C5202">
            <w:pPr>
              <w:pStyle w:val="4DNormln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52C76" w:rsidRPr="00B22518" w:rsidRDefault="00652C76" w:rsidP="008C5202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Datum: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2C76" w:rsidRPr="00B22518" w:rsidTr="00D33645">
        <w:trPr>
          <w:trHeight w:hRule="exact" w:val="284"/>
          <w:jc w:val="center"/>
        </w:trPr>
        <w:tc>
          <w:tcPr>
            <w:tcW w:w="10175" w:type="dxa"/>
            <w:gridSpan w:val="8"/>
            <w:shd w:val="clear" w:color="auto" w:fill="B2BC00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Strany předání</w:t>
            </w:r>
          </w:p>
        </w:tc>
      </w:tr>
      <w:tr w:rsidR="00652C76" w:rsidRPr="00B22518" w:rsidTr="00D33645">
        <w:trPr>
          <w:trHeight w:hRule="exact" w:val="284"/>
          <w:jc w:val="center"/>
        </w:trPr>
        <w:tc>
          <w:tcPr>
            <w:tcW w:w="4947" w:type="dxa"/>
            <w:gridSpan w:val="5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Předávající: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Přebírající:</w:t>
            </w:r>
          </w:p>
        </w:tc>
      </w:tr>
      <w:tr w:rsidR="00652C76" w:rsidRPr="00B22518" w:rsidTr="00D33645">
        <w:trPr>
          <w:trHeight w:hRule="exact" w:val="979"/>
          <w:jc w:val="center"/>
        </w:trPr>
        <w:tc>
          <w:tcPr>
            <w:tcW w:w="4947" w:type="dxa"/>
            <w:gridSpan w:val="5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Česká republika – Ministerstvo zemědělství</w:t>
            </w:r>
          </w:p>
          <w:p w:rsidR="00652C76" w:rsidRPr="00B22518" w:rsidRDefault="006D60F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B22518">
              <w:rPr>
                <w:rFonts w:asciiTheme="minorHAnsi" w:hAnsiTheme="minorHAnsi" w:cs="Arial"/>
                <w:sz w:val="18"/>
                <w:szCs w:val="18"/>
              </w:rPr>
              <w:t>Těšnov</w:t>
            </w:r>
            <w:proofErr w:type="spellEnd"/>
            <w:r w:rsidRPr="00B22518">
              <w:rPr>
                <w:rFonts w:asciiTheme="minorHAnsi" w:hAnsiTheme="minorHAnsi" w:cs="Arial"/>
                <w:sz w:val="18"/>
                <w:szCs w:val="18"/>
              </w:rPr>
              <w:t xml:space="preserve"> 65/17</w:t>
            </w:r>
          </w:p>
          <w:p w:rsidR="00652C76" w:rsidRPr="00B22518" w:rsidRDefault="006D60F6" w:rsidP="008C5202">
            <w:pPr>
              <w:pStyle w:val="4DNormln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110 00</w:t>
            </w:r>
            <w:r w:rsidR="00652C76" w:rsidRPr="00B22518">
              <w:rPr>
                <w:rFonts w:asciiTheme="minorHAnsi" w:hAnsiTheme="minorHAnsi" w:cs="Arial"/>
                <w:sz w:val="18"/>
                <w:szCs w:val="18"/>
              </w:rPr>
              <w:t>, Praha, Česká republika</w:t>
            </w:r>
          </w:p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 xml:space="preserve">IČ: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22518">
                <w:rPr>
                  <w:rFonts w:asciiTheme="minorHAnsi" w:hAnsiTheme="minorHAnsi" w:cs="Arial"/>
                  <w:sz w:val="18"/>
                  <w:szCs w:val="18"/>
                </w:rPr>
                <w:t>00020478</w:t>
              </w:r>
            </w:smartTag>
          </w:p>
        </w:tc>
      </w:tr>
      <w:tr w:rsidR="00652C76" w:rsidRPr="00B22518" w:rsidTr="00D33645">
        <w:trPr>
          <w:trHeight w:hRule="exact" w:val="284"/>
          <w:jc w:val="center"/>
        </w:trPr>
        <w:tc>
          <w:tcPr>
            <w:tcW w:w="10175" w:type="dxa"/>
            <w:gridSpan w:val="8"/>
            <w:shd w:val="clear" w:color="auto" w:fill="B2BC00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Předmět předání</w:t>
            </w:r>
          </w:p>
        </w:tc>
      </w:tr>
      <w:tr w:rsidR="00652C76" w:rsidRPr="00B22518" w:rsidTr="00D33645">
        <w:trPr>
          <w:trHeight w:val="1828"/>
          <w:jc w:val="center"/>
        </w:trPr>
        <w:tc>
          <w:tcPr>
            <w:tcW w:w="10175" w:type="dxa"/>
            <w:gridSpan w:val="8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52C76" w:rsidRPr="00B22518" w:rsidTr="00D33645">
        <w:trPr>
          <w:trHeight w:hRule="exact" w:val="284"/>
          <w:jc w:val="center"/>
        </w:trPr>
        <w:tc>
          <w:tcPr>
            <w:tcW w:w="10175" w:type="dxa"/>
            <w:gridSpan w:val="8"/>
            <w:shd w:val="clear" w:color="auto" w:fill="B2BC00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Seznam příloh předání</w:t>
            </w:r>
          </w:p>
        </w:tc>
      </w:tr>
      <w:tr w:rsidR="00652C76" w:rsidRPr="00B22518" w:rsidTr="00D33645">
        <w:trPr>
          <w:trHeight w:hRule="exact" w:val="284"/>
          <w:jc w:val="center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Číslo:</w:t>
            </w:r>
          </w:p>
        </w:tc>
        <w:tc>
          <w:tcPr>
            <w:tcW w:w="9343" w:type="dxa"/>
            <w:gridSpan w:val="7"/>
            <w:shd w:val="clear" w:color="auto" w:fill="D9D9D9" w:themeFill="background1" w:themeFillShade="D9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Název přílohy</w:t>
            </w:r>
          </w:p>
        </w:tc>
      </w:tr>
      <w:tr w:rsidR="00652C76" w:rsidRPr="00B22518" w:rsidTr="00D33645">
        <w:trPr>
          <w:jc w:val="center"/>
        </w:trPr>
        <w:tc>
          <w:tcPr>
            <w:tcW w:w="832" w:type="dxa"/>
            <w:vAlign w:val="center"/>
          </w:tcPr>
          <w:p w:rsidR="00652C76" w:rsidRPr="00B22518" w:rsidRDefault="00652C76" w:rsidP="008C5202">
            <w:pPr>
              <w:pStyle w:val="4DNormln"/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9343" w:type="dxa"/>
            <w:gridSpan w:val="7"/>
            <w:vAlign w:val="center"/>
          </w:tcPr>
          <w:p w:rsidR="00652C76" w:rsidRPr="00B22518" w:rsidRDefault="00652C76" w:rsidP="008C5202">
            <w:pPr>
              <w:pStyle w:val="4DNormln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2C76" w:rsidRPr="00B22518" w:rsidTr="00D33645">
        <w:trPr>
          <w:jc w:val="center"/>
        </w:trPr>
        <w:tc>
          <w:tcPr>
            <w:tcW w:w="832" w:type="dxa"/>
            <w:vAlign w:val="center"/>
          </w:tcPr>
          <w:p w:rsidR="00652C76" w:rsidRPr="00B22518" w:rsidRDefault="00652C76" w:rsidP="008C5202">
            <w:pPr>
              <w:pStyle w:val="4DNormln"/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343" w:type="dxa"/>
            <w:gridSpan w:val="7"/>
            <w:vAlign w:val="center"/>
          </w:tcPr>
          <w:p w:rsidR="00652C76" w:rsidRPr="00B22518" w:rsidRDefault="00652C76" w:rsidP="008C5202">
            <w:pPr>
              <w:pStyle w:val="4DNormln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2C76" w:rsidRPr="00B22518" w:rsidTr="00D33645">
        <w:trPr>
          <w:jc w:val="center"/>
        </w:trPr>
        <w:tc>
          <w:tcPr>
            <w:tcW w:w="832" w:type="dxa"/>
            <w:vAlign w:val="center"/>
          </w:tcPr>
          <w:p w:rsidR="00652C76" w:rsidRPr="00B22518" w:rsidRDefault="00652C76" w:rsidP="008C5202">
            <w:pPr>
              <w:pStyle w:val="4DNormln"/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343" w:type="dxa"/>
            <w:gridSpan w:val="7"/>
            <w:vAlign w:val="center"/>
          </w:tcPr>
          <w:p w:rsidR="00652C76" w:rsidRPr="00B22518" w:rsidRDefault="00652C76" w:rsidP="008C5202">
            <w:pPr>
              <w:pStyle w:val="4DNormln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2C76" w:rsidRPr="00B22518" w:rsidTr="00D33645">
        <w:trPr>
          <w:trHeight w:hRule="exact" w:val="284"/>
          <w:jc w:val="center"/>
        </w:trPr>
        <w:tc>
          <w:tcPr>
            <w:tcW w:w="10175" w:type="dxa"/>
            <w:gridSpan w:val="8"/>
            <w:shd w:val="clear" w:color="auto" w:fill="B2BC00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Schvalovací doložka</w:t>
            </w:r>
          </w:p>
        </w:tc>
      </w:tr>
      <w:tr w:rsidR="00652C76" w:rsidRPr="00B22518" w:rsidTr="00D33645">
        <w:trPr>
          <w:trHeight w:hRule="exact" w:val="550"/>
          <w:jc w:val="center"/>
        </w:trPr>
        <w:tc>
          <w:tcPr>
            <w:tcW w:w="10175" w:type="dxa"/>
            <w:gridSpan w:val="8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 xml:space="preserve">Datum převzetí: </w:t>
            </w:r>
          </w:p>
        </w:tc>
      </w:tr>
      <w:tr w:rsidR="00652C76" w:rsidRPr="00B22518" w:rsidTr="00D33645">
        <w:trPr>
          <w:trHeight w:hRule="exact" w:val="284"/>
          <w:jc w:val="center"/>
        </w:trPr>
        <w:tc>
          <w:tcPr>
            <w:tcW w:w="4947" w:type="dxa"/>
            <w:gridSpan w:val="5"/>
            <w:shd w:val="clear" w:color="auto" w:fill="B2BC00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Předal:</w:t>
            </w:r>
          </w:p>
        </w:tc>
        <w:tc>
          <w:tcPr>
            <w:tcW w:w="5228" w:type="dxa"/>
            <w:gridSpan w:val="3"/>
            <w:shd w:val="clear" w:color="auto" w:fill="B2BC00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Převzal:</w:t>
            </w:r>
          </w:p>
        </w:tc>
      </w:tr>
      <w:tr w:rsidR="00652C76" w:rsidRPr="00B22518" w:rsidTr="00D33645">
        <w:trPr>
          <w:trHeight w:val="512"/>
          <w:jc w:val="center"/>
        </w:trPr>
        <w:tc>
          <w:tcPr>
            <w:tcW w:w="1968" w:type="dxa"/>
            <w:gridSpan w:val="3"/>
            <w:shd w:val="clear" w:color="auto" w:fill="D9D9D9" w:themeFill="background1" w:themeFillShade="D9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652C76" w:rsidRPr="00B22518" w:rsidRDefault="00652C76" w:rsidP="008C5202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52C76" w:rsidRPr="00B22518" w:rsidTr="00D33645">
        <w:trPr>
          <w:trHeight w:val="512"/>
          <w:jc w:val="center"/>
        </w:trPr>
        <w:tc>
          <w:tcPr>
            <w:tcW w:w="1968" w:type="dxa"/>
            <w:gridSpan w:val="3"/>
            <w:shd w:val="clear" w:color="auto" w:fill="D9D9D9" w:themeFill="background1" w:themeFillShade="D9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Organizace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652C76" w:rsidRPr="00B22518" w:rsidRDefault="00652C76" w:rsidP="008C5202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Organizace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Ministerstvo zemědělství ČR</w:t>
            </w:r>
          </w:p>
        </w:tc>
      </w:tr>
      <w:tr w:rsidR="00652C76" w:rsidRPr="00B22518" w:rsidTr="00D33645">
        <w:trPr>
          <w:trHeight w:val="512"/>
          <w:jc w:val="center"/>
        </w:trPr>
        <w:tc>
          <w:tcPr>
            <w:tcW w:w="1968" w:type="dxa"/>
            <w:gridSpan w:val="3"/>
            <w:shd w:val="clear" w:color="auto" w:fill="D9D9D9" w:themeFill="background1" w:themeFillShade="D9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Podpis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652C76" w:rsidRPr="00B22518" w:rsidRDefault="00652C76" w:rsidP="008C5202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Podpis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:rsidR="00652C76" w:rsidRPr="00B22518" w:rsidRDefault="00652C76" w:rsidP="008C5202">
            <w:pPr>
              <w:pStyle w:val="4DNormln"/>
              <w:tabs>
                <w:tab w:val="left" w:pos="567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F3794" w:rsidRPr="00B22518" w:rsidDel="00C13FAA" w:rsidRDefault="00FF3794">
      <w:pPr>
        <w:rPr>
          <w:del w:id="16" w:author="Autor"/>
          <w:rFonts w:asciiTheme="minorHAnsi" w:hAnsiTheme="minorHAnsi" w:cs="Arial"/>
          <w:b/>
          <w:sz w:val="20"/>
          <w:szCs w:val="24"/>
        </w:rPr>
      </w:pPr>
    </w:p>
    <w:p w:rsidR="0049414F" w:rsidRPr="00B22518" w:rsidRDefault="0049414F" w:rsidP="0049414F">
      <w:pPr>
        <w:pStyle w:val="MZeSMLNadpis1"/>
        <w:numPr>
          <w:ilvl w:val="0"/>
          <w:numId w:val="0"/>
        </w:numPr>
        <w:jc w:val="center"/>
        <w:rPr>
          <w:rFonts w:asciiTheme="minorHAnsi" w:hAnsiTheme="minorHAnsi"/>
        </w:rPr>
      </w:pPr>
      <w:r w:rsidRPr="00B22518">
        <w:rPr>
          <w:rFonts w:asciiTheme="minorHAnsi" w:hAnsiTheme="minorHAnsi"/>
        </w:rPr>
        <w:lastRenderedPageBreak/>
        <w:t xml:space="preserve">PŘÍLOHA Č. </w:t>
      </w:r>
      <w:r w:rsidR="00222A7C" w:rsidRPr="00B22518">
        <w:rPr>
          <w:rFonts w:asciiTheme="minorHAnsi" w:hAnsiTheme="minorHAnsi"/>
        </w:rPr>
        <w:t>4</w:t>
      </w:r>
    </w:p>
    <w:p w:rsidR="0049414F" w:rsidRPr="00B22518" w:rsidRDefault="0049414F" w:rsidP="0049414F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B22518">
        <w:rPr>
          <w:rFonts w:asciiTheme="minorHAnsi" w:hAnsiTheme="minorHAnsi" w:cs="Arial"/>
          <w:b/>
          <w:color w:val="000000"/>
          <w:sz w:val="24"/>
          <w:szCs w:val="24"/>
        </w:rPr>
        <w:t>AKCEPTAČNÍ PODMÍNKY</w:t>
      </w:r>
    </w:p>
    <w:p w:rsidR="00CD5411" w:rsidRPr="00B22518" w:rsidRDefault="00CD5411" w:rsidP="00CD5411">
      <w:pPr>
        <w:pStyle w:val="RLlneksmlouvy"/>
        <w:rPr>
          <w:rFonts w:asciiTheme="minorHAnsi" w:hAnsiTheme="minorHAnsi"/>
        </w:rPr>
      </w:pPr>
      <w:r w:rsidRPr="00B22518">
        <w:rPr>
          <w:rFonts w:asciiTheme="minorHAnsi" w:hAnsiTheme="minorHAnsi"/>
        </w:rPr>
        <w:t xml:space="preserve">Plnění </w:t>
      </w:r>
      <w:r w:rsidRPr="00B22518">
        <w:rPr>
          <w:rFonts w:asciiTheme="minorHAnsi" w:eastAsia="Calibri" w:hAnsiTheme="minorHAnsi"/>
        </w:rPr>
        <w:t>DP-1: Úkoly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438"/>
        <w:gridCol w:w="5511"/>
        <w:gridCol w:w="1634"/>
        <w:gridCol w:w="1941"/>
      </w:tblGrid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893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Podmínka</w:t>
            </w:r>
          </w:p>
        </w:tc>
        <w:tc>
          <w:tcPr>
            <w:tcW w:w="858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Míra splnění</w:t>
            </w:r>
            <w:bookmarkStart w:id="17" w:name="_Ref474271093"/>
            <w:r w:rsidRPr="00B22518">
              <w:rPr>
                <w:rStyle w:val="Znakapoznpodarou"/>
                <w:rFonts w:asciiTheme="minorHAnsi" w:hAnsiTheme="minorHAnsi" w:cs="Arial"/>
                <w:sz w:val="18"/>
                <w:szCs w:val="18"/>
              </w:rPr>
              <w:footnoteReference w:id="2"/>
            </w:r>
            <w:bookmarkEnd w:id="17"/>
          </w:p>
        </w:tc>
        <w:tc>
          <w:tcPr>
            <w:tcW w:w="1019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Poznámka</w:t>
            </w: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Analýza – existující procesní a stavový model úkolů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Životní cyklus úkolu odpovídá stavovému modelu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Lze zadávat úkoly podřízeným útvarům a resortním organizacím</w:t>
            </w:r>
          </w:p>
        </w:tc>
        <w:tc>
          <w:tcPr>
            <w:tcW w:w="858" w:type="pct"/>
            <w:shd w:val="clear" w:color="auto" w:fill="FFFFFF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9" w:type="pct"/>
            <w:shd w:val="clear" w:color="auto" w:fill="FFFFFF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Úkol přiřazený organizační jednotce lze delegovat na podřízenou organizační jednotku nebo osobu s jiným datem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 xml:space="preserve">V rámci úkolu lze požádat o spolupráci organizační jednotky na </w:t>
            </w:r>
            <w:proofErr w:type="gramStart"/>
            <w:r w:rsidRPr="00B22518">
              <w:rPr>
                <w:rFonts w:asciiTheme="minorHAnsi" w:hAnsiTheme="minorHAnsi" w:cs="Arial"/>
                <w:sz w:val="18"/>
                <w:szCs w:val="18"/>
              </w:rPr>
              <w:t>stejné úrovni</w:t>
            </w:r>
            <w:proofErr w:type="gramEnd"/>
            <w:r w:rsidRPr="00B22518">
              <w:rPr>
                <w:rFonts w:asciiTheme="minorHAnsi" w:hAnsiTheme="minorHAnsi" w:cs="Arial"/>
                <w:sz w:val="18"/>
                <w:szCs w:val="18"/>
              </w:rPr>
              <w:t xml:space="preserve"> nebo osoby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Viditelnost úkolů je omezena tak, aby každý viděl pouze úkoly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které zadal on nebo jeho organizační jednotka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které byly přiřazeny jemu nebo jeho organizační jednotce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u kterých byl požádán o spolupráci on nebo jeho organizační jednotka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Provádění akcí je řízeno podle oprávnění (viditelnost tlačítek)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Úkolům je automaticky správně přiřazováno evidenční číslo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 xml:space="preserve">Logování akcí provedených v systému 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Historie materiálu dostupná ve webovém rozhraní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Přihlašování uživatelů probíhá na základě e-mailu a hesla přiděleného aplikací (integrace s LDAP proběhne v rámci DP-3)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Existující notifikační role, správně nastavené role u uživatelů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Responzivní webové rozhraní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Systém zasílá notifikace při událostech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 xml:space="preserve">nový úkol – vč. přílohy </w:t>
            </w:r>
            <w:proofErr w:type="spellStart"/>
            <w:r w:rsidRPr="00B22518">
              <w:rPr>
                <w:rFonts w:asciiTheme="minorHAnsi" w:hAnsiTheme="minorHAnsi"/>
                <w:sz w:val="18"/>
                <w:szCs w:val="18"/>
              </w:rPr>
              <w:t>iCal</w:t>
            </w:r>
            <w:proofErr w:type="spellEnd"/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 xml:space="preserve">delegace úkolu – vč. přílohy </w:t>
            </w:r>
            <w:proofErr w:type="spellStart"/>
            <w:r w:rsidRPr="00B22518">
              <w:rPr>
                <w:rFonts w:asciiTheme="minorHAnsi" w:hAnsiTheme="minorHAnsi"/>
                <w:sz w:val="18"/>
                <w:szCs w:val="18"/>
              </w:rPr>
              <w:t>iCal</w:t>
            </w:r>
            <w:proofErr w:type="spellEnd"/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žádost o spolupráci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změny úkolu, žádosti o změny, schválení a odmítnutí žádosti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vypršení termínu úkolu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vložení podkladu, schválení nebo odmítnutí podkladu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vložení plnění úkolu, schválení a odmítnutí plnění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Plnění úkolu je možné eskalovat na vyšší úroveň s evidencí změny při eskalování plnění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Existující uživatelská dokumentace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Existující technická dokumentace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Existující administrátorská dokumentace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Další úpravy na základě uživatelských požadavků do pracnosti 3MD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D5411" w:rsidRPr="00B22518" w:rsidRDefault="00CD5411" w:rsidP="00CD5411">
      <w:pPr>
        <w:rPr>
          <w:rFonts w:asciiTheme="minorHAnsi" w:hAnsiTheme="minorHAnsi" w:cs="Arial"/>
          <w:b/>
          <w:sz w:val="20"/>
          <w:szCs w:val="24"/>
        </w:rPr>
      </w:pPr>
    </w:p>
    <w:p w:rsidR="00CD5411" w:rsidRPr="00B22518" w:rsidRDefault="00CD5411" w:rsidP="00CD5411">
      <w:pPr>
        <w:pStyle w:val="RLlneksmlouvy"/>
        <w:rPr>
          <w:rFonts w:asciiTheme="minorHAnsi" w:hAnsiTheme="minorHAnsi"/>
        </w:rPr>
      </w:pPr>
      <w:r w:rsidRPr="00B22518">
        <w:rPr>
          <w:rFonts w:asciiTheme="minorHAnsi" w:hAnsiTheme="minorHAnsi"/>
        </w:rPr>
        <w:t xml:space="preserve">Plnění </w:t>
      </w:r>
      <w:r w:rsidRPr="00B22518">
        <w:rPr>
          <w:rFonts w:asciiTheme="minorHAnsi" w:eastAsia="Calibri" w:hAnsiTheme="minorHAnsi"/>
        </w:rPr>
        <w:t>DP-1: Porady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438"/>
        <w:gridCol w:w="4324"/>
        <w:gridCol w:w="1631"/>
        <w:gridCol w:w="3131"/>
      </w:tblGrid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270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Podmínka</w:t>
            </w:r>
          </w:p>
        </w:tc>
        <w:tc>
          <w:tcPr>
            <w:tcW w:w="856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Míra splnění</w:t>
            </w:r>
            <w:r w:rsidRPr="00B22518">
              <w:rPr>
                <w:rFonts w:asciiTheme="minorHAnsi" w:hAnsiTheme="minorHAnsi"/>
              </w:rPr>
              <w:fldChar w:fldCharType="begin"/>
            </w:r>
            <w:r w:rsidRPr="00B22518">
              <w:rPr>
                <w:rFonts w:asciiTheme="minorHAnsi" w:hAnsiTheme="minorHAnsi"/>
              </w:rPr>
              <w:instrText xml:space="preserve"> NOTEREF _Ref474271093 \h  \* MERGEFORMAT </w:instrText>
            </w:r>
            <w:r w:rsidRPr="00B22518">
              <w:rPr>
                <w:rFonts w:asciiTheme="minorHAnsi" w:hAnsiTheme="minorHAnsi"/>
              </w:rPr>
            </w:r>
            <w:r w:rsidRPr="00B22518">
              <w:rPr>
                <w:rFonts w:asciiTheme="minorHAnsi" w:hAnsiTheme="minorHAnsi"/>
              </w:rPr>
              <w:fldChar w:fldCharType="separate"/>
            </w:r>
            <w:r w:rsidR="00C13FAA">
              <w:rPr>
                <w:rFonts w:asciiTheme="minorHAnsi" w:hAnsiTheme="minorHAnsi"/>
              </w:rPr>
              <w:t>1</w:t>
            </w:r>
            <w:r w:rsidRPr="00B225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Poznámka</w:t>
            </w: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Analýza – existující procesní a stavový model materiálu pro jednání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Životní cyklus materiálu odpovídá stavovému modelu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K materiálu lze vložit seznam příloh definovaný Ministerstvem zemědělství</w:t>
            </w:r>
          </w:p>
        </w:tc>
        <w:tc>
          <w:tcPr>
            <w:tcW w:w="856" w:type="pct"/>
            <w:shd w:val="clear" w:color="auto" w:fill="FFFFFF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4" w:type="pct"/>
            <w:shd w:val="clear" w:color="auto" w:fill="FFFFFF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Vytváření programů porad, zasílání pozvánek na porady (i opakovaných při změnách porady)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Evidence typu bodu porady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Evidence výsledku jednání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Dodatečné zasílání pozvánek osobám k poradě a jednotlivým bodům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Přihlašování uživatelů probíhá na základě e-mailu a hesla přiděleného aplikací (integrace s LDAP proběhne v rámci DP-3)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Responzivní webové rozhraní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Provázání s úkolovou agendou (možnost provázání úkolu s materiálem na poradu a naopak)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Notifikace při událostech: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proces materiálu pro jednání (změny stavů)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pozvánky při vytvoření porady nebo změně porady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pozvánky k bodům porady</w:t>
            </w:r>
          </w:p>
          <w:p w:rsidR="00CD5411" w:rsidRPr="00B22518" w:rsidRDefault="00CD5411" w:rsidP="00CD5411">
            <w:pPr>
              <w:pStyle w:val="Odstavecseseznamem"/>
              <w:numPr>
                <w:ilvl w:val="0"/>
                <w:numId w:val="32"/>
              </w:numPr>
              <w:spacing w:before="60" w:after="60" w:line="240" w:lineRule="auto"/>
              <w:contextualSpacing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22518">
              <w:rPr>
                <w:rFonts w:asciiTheme="minorHAnsi" w:hAnsiTheme="minorHAnsi"/>
                <w:sz w:val="18"/>
                <w:szCs w:val="18"/>
              </w:rPr>
              <w:t>publikace záznamu z porady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Tvorba záznamu z porady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Existující uživatelská a administrátorská dokumentace (technická dokumentace vytvořena v rámci předchozího bodu)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D5411" w:rsidRPr="00B22518" w:rsidRDefault="00CD5411" w:rsidP="00CD5411">
      <w:pPr>
        <w:rPr>
          <w:rFonts w:asciiTheme="minorHAnsi" w:hAnsiTheme="minorHAnsi" w:cs="Arial"/>
          <w:b/>
          <w:sz w:val="20"/>
          <w:szCs w:val="24"/>
        </w:rPr>
      </w:pPr>
    </w:p>
    <w:p w:rsidR="00CD5411" w:rsidRPr="00B22518" w:rsidRDefault="00CD5411" w:rsidP="00CD5411">
      <w:pPr>
        <w:pStyle w:val="RLlneksmlouvy"/>
        <w:rPr>
          <w:rFonts w:asciiTheme="minorHAnsi" w:hAnsiTheme="minorHAnsi"/>
        </w:rPr>
      </w:pPr>
      <w:r w:rsidRPr="00B22518">
        <w:rPr>
          <w:rFonts w:asciiTheme="minorHAnsi" w:hAnsiTheme="minorHAnsi"/>
        </w:rPr>
        <w:t xml:space="preserve">Plnění </w:t>
      </w:r>
      <w:r w:rsidRPr="00B22518">
        <w:rPr>
          <w:rFonts w:asciiTheme="minorHAnsi" w:eastAsia="Calibri" w:hAnsiTheme="minorHAnsi"/>
        </w:rPr>
        <w:t>DP-2 Rozvoj aplikace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438"/>
        <w:gridCol w:w="4324"/>
        <w:gridCol w:w="1631"/>
        <w:gridCol w:w="3131"/>
      </w:tblGrid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270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Podmínka</w:t>
            </w:r>
          </w:p>
        </w:tc>
        <w:tc>
          <w:tcPr>
            <w:tcW w:w="856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Míra splnění</w:t>
            </w:r>
            <w:r w:rsidRPr="00B22518">
              <w:rPr>
                <w:rFonts w:asciiTheme="minorHAnsi" w:hAnsiTheme="minorHAnsi"/>
              </w:rPr>
              <w:fldChar w:fldCharType="begin"/>
            </w:r>
            <w:r w:rsidRPr="00B22518">
              <w:rPr>
                <w:rFonts w:asciiTheme="minorHAnsi" w:hAnsiTheme="minorHAnsi"/>
              </w:rPr>
              <w:instrText xml:space="preserve"> NOTEREF _Ref474271093 \h  \* MERGEFORMAT </w:instrText>
            </w:r>
            <w:r w:rsidRPr="00B22518">
              <w:rPr>
                <w:rFonts w:asciiTheme="minorHAnsi" w:hAnsiTheme="minorHAnsi"/>
              </w:rPr>
            </w:r>
            <w:r w:rsidRPr="00B22518">
              <w:rPr>
                <w:rFonts w:asciiTheme="minorHAnsi" w:hAnsiTheme="minorHAnsi"/>
              </w:rPr>
              <w:fldChar w:fldCharType="separate"/>
            </w:r>
            <w:r w:rsidR="00C13FAA">
              <w:rPr>
                <w:rFonts w:asciiTheme="minorHAnsi" w:hAnsiTheme="minorHAnsi"/>
              </w:rPr>
              <w:t>1</w:t>
            </w:r>
            <w:r w:rsidRPr="00B225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Poznámka</w:t>
            </w: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podle požadavků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FFFFFF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4" w:type="pct"/>
            <w:shd w:val="clear" w:color="auto" w:fill="FFFFFF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D5411" w:rsidRPr="00B22518" w:rsidRDefault="00CD5411" w:rsidP="00CD5411">
      <w:pPr>
        <w:rPr>
          <w:rFonts w:asciiTheme="minorHAnsi" w:hAnsiTheme="minorHAnsi" w:cs="Arial"/>
          <w:b/>
          <w:strike/>
          <w:sz w:val="20"/>
          <w:szCs w:val="24"/>
        </w:rPr>
      </w:pPr>
    </w:p>
    <w:p w:rsidR="00CD5411" w:rsidRPr="00B22518" w:rsidRDefault="00CD5411" w:rsidP="00CD5411">
      <w:pPr>
        <w:pStyle w:val="RLlneksmlouvy"/>
        <w:rPr>
          <w:rFonts w:asciiTheme="minorHAnsi" w:hAnsiTheme="minorHAnsi"/>
        </w:rPr>
      </w:pPr>
      <w:r w:rsidRPr="00B22518">
        <w:rPr>
          <w:rFonts w:asciiTheme="minorHAnsi" w:hAnsiTheme="minorHAnsi"/>
        </w:rPr>
        <w:t xml:space="preserve">Plnění </w:t>
      </w:r>
      <w:r w:rsidRPr="00B22518">
        <w:rPr>
          <w:rFonts w:asciiTheme="minorHAnsi" w:eastAsia="Calibri" w:hAnsiTheme="minorHAnsi"/>
        </w:rPr>
        <w:t>DP-3 Implementace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438"/>
        <w:gridCol w:w="4324"/>
        <w:gridCol w:w="1631"/>
        <w:gridCol w:w="3131"/>
      </w:tblGrid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270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Podmínka</w:t>
            </w:r>
          </w:p>
        </w:tc>
        <w:tc>
          <w:tcPr>
            <w:tcW w:w="856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Míra splnění</w:t>
            </w:r>
            <w:r w:rsidRPr="00B22518">
              <w:rPr>
                <w:rFonts w:asciiTheme="minorHAnsi" w:hAnsiTheme="minorHAnsi"/>
              </w:rPr>
              <w:fldChar w:fldCharType="begin"/>
            </w:r>
            <w:r w:rsidRPr="00B22518">
              <w:rPr>
                <w:rFonts w:asciiTheme="minorHAnsi" w:hAnsiTheme="minorHAnsi"/>
              </w:rPr>
              <w:instrText xml:space="preserve"> NOTEREF _Ref474271093 \h  \* MERGEFORMAT </w:instrText>
            </w:r>
            <w:r w:rsidRPr="00B22518">
              <w:rPr>
                <w:rFonts w:asciiTheme="minorHAnsi" w:hAnsiTheme="minorHAnsi"/>
              </w:rPr>
            </w:r>
            <w:r w:rsidRPr="00B22518">
              <w:rPr>
                <w:rFonts w:asciiTheme="minorHAnsi" w:hAnsiTheme="minorHAnsi"/>
              </w:rPr>
              <w:fldChar w:fldCharType="separate"/>
            </w:r>
            <w:r w:rsidR="00C13FAA">
              <w:rPr>
                <w:rFonts w:asciiTheme="minorHAnsi" w:hAnsiTheme="minorHAnsi"/>
              </w:rPr>
              <w:t>1</w:t>
            </w:r>
            <w:r w:rsidRPr="00B2251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44" w:type="pct"/>
            <w:shd w:val="clear" w:color="auto" w:fill="B2BC00"/>
            <w:vAlign w:val="center"/>
            <w:hideMark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Poznámka</w:t>
            </w: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Systém nasazen na vnitřní infrastruktuře MZE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Systém je automatizovaně integrován s LDAP a uživatelé se přihlašují do systému s využitím hesla do vnitřní sítě</w:t>
            </w:r>
          </w:p>
        </w:tc>
        <w:tc>
          <w:tcPr>
            <w:tcW w:w="856" w:type="pct"/>
            <w:shd w:val="clear" w:color="auto" w:fill="FFFFFF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4" w:type="pct"/>
            <w:shd w:val="clear" w:color="auto" w:fill="FFFFFF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Administrátorské webové rozhraní umožňující změnu rolí, stavu a zařazení uživatelů, změny organizační struktury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22518">
              <w:rPr>
                <w:rFonts w:asciiTheme="minorHAnsi" w:hAnsiTheme="minorHAnsi" w:cs="Arial"/>
                <w:sz w:val="18"/>
                <w:szCs w:val="18"/>
              </w:rPr>
              <w:t>Existence testovacího a produkčního prostředí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5411" w:rsidRPr="00B22518" w:rsidTr="0079255E">
        <w:trPr>
          <w:trHeight w:val="283"/>
        </w:trPr>
        <w:tc>
          <w:tcPr>
            <w:tcW w:w="23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pStyle w:val="4DNormln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4" w:type="pct"/>
            <w:shd w:val="clear" w:color="auto" w:fill="FFFFFF"/>
            <w:vAlign w:val="center"/>
          </w:tcPr>
          <w:p w:rsidR="00CD5411" w:rsidRPr="00B22518" w:rsidRDefault="00CD5411" w:rsidP="0079255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D5411" w:rsidRPr="00B22518" w:rsidRDefault="00CD5411" w:rsidP="00CD5411">
      <w:pPr>
        <w:rPr>
          <w:rFonts w:asciiTheme="minorHAnsi" w:hAnsiTheme="minorHAnsi" w:cs="Arial"/>
          <w:b/>
          <w:sz w:val="20"/>
          <w:szCs w:val="24"/>
        </w:rPr>
      </w:pPr>
    </w:p>
    <w:p w:rsidR="00CD5411" w:rsidRPr="00B22518" w:rsidRDefault="00CD5411" w:rsidP="00CD5411">
      <w:pPr>
        <w:rPr>
          <w:rFonts w:asciiTheme="minorHAnsi" w:hAnsiTheme="minorHAnsi"/>
        </w:rPr>
      </w:pPr>
    </w:p>
    <w:p w:rsidR="00466C10" w:rsidRPr="00B22518" w:rsidRDefault="00466C10">
      <w:pPr>
        <w:rPr>
          <w:rFonts w:asciiTheme="minorHAnsi" w:hAnsiTheme="minorHAnsi" w:cs="Arial"/>
          <w:b/>
          <w:strike/>
          <w:sz w:val="20"/>
          <w:szCs w:val="24"/>
        </w:rPr>
      </w:pPr>
    </w:p>
    <w:sectPr w:rsidR="00466C10" w:rsidRPr="00B22518" w:rsidSect="0019065A">
      <w:headerReference w:type="default" r:id="rId16"/>
      <w:footerReference w:type="default" r:id="rId17"/>
      <w:pgSz w:w="11906" w:h="16838"/>
      <w:pgMar w:top="2526" w:right="991" w:bottom="1417" w:left="1417" w:header="709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BE" w:rsidRDefault="000775BE">
      <w:pPr>
        <w:spacing w:after="0" w:line="240" w:lineRule="auto"/>
      </w:pPr>
      <w:r>
        <w:separator/>
      </w:r>
    </w:p>
  </w:endnote>
  <w:endnote w:type="continuationSeparator" w:id="0">
    <w:p w:rsidR="000775BE" w:rsidRDefault="000775BE">
      <w:pPr>
        <w:spacing w:after="0" w:line="240" w:lineRule="auto"/>
      </w:pPr>
      <w:r>
        <w:continuationSeparator/>
      </w:r>
    </w:p>
  </w:endnote>
  <w:endnote w:type="continuationNotice" w:id="1">
    <w:p w:rsidR="000775BE" w:rsidRDefault="000775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17754459"/>
      <w:docPartObj>
        <w:docPartGallery w:val="Page Numbers (Top of Page)"/>
        <w:docPartUnique/>
      </w:docPartObj>
    </w:sdtPr>
    <w:sdtEndPr/>
    <w:sdtContent>
      <w:p w:rsidR="00411805" w:rsidRPr="00D76B35" w:rsidRDefault="00411805" w:rsidP="00CC650B">
        <w:pPr>
          <w:jc w:val="right"/>
          <w:rPr>
            <w:rFonts w:asciiTheme="minorHAnsi" w:hAnsiTheme="minorHAnsi" w:cs="Arial"/>
          </w:rPr>
        </w:pPr>
      </w:p>
      <w:p w:rsidR="00411805" w:rsidRPr="00D76B35" w:rsidRDefault="00411805" w:rsidP="00CC650B">
        <w:pPr>
          <w:pBdr>
            <w:top w:val="single" w:sz="4" w:space="1" w:color="auto"/>
          </w:pBdr>
          <w:jc w:val="right"/>
          <w:rPr>
            <w:rFonts w:asciiTheme="minorHAnsi" w:hAnsiTheme="minorHAnsi" w:cs="Arial"/>
          </w:rPr>
        </w:pPr>
        <w:r w:rsidRPr="00D76B35">
          <w:rPr>
            <w:rFonts w:asciiTheme="minorHAnsi" w:hAnsiTheme="minorHAnsi" w:cs="Arial"/>
          </w:rPr>
          <w:t xml:space="preserve">Stránka </w:t>
        </w:r>
        <w:r w:rsidRPr="00D76B35">
          <w:rPr>
            <w:rFonts w:asciiTheme="minorHAnsi" w:hAnsiTheme="minorHAnsi" w:cs="Arial"/>
          </w:rPr>
          <w:fldChar w:fldCharType="begin"/>
        </w:r>
        <w:r w:rsidRPr="00D76B35">
          <w:rPr>
            <w:rFonts w:asciiTheme="minorHAnsi" w:hAnsiTheme="minorHAnsi" w:cs="Arial"/>
          </w:rPr>
          <w:instrText xml:space="preserve"> PAGE </w:instrText>
        </w:r>
        <w:r w:rsidRPr="00D76B35">
          <w:rPr>
            <w:rFonts w:asciiTheme="minorHAnsi" w:hAnsiTheme="minorHAnsi" w:cs="Arial"/>
          </w:rPr>
          <w:fldChar w:fldCharType="separate"/>
        </w:r>
        <w:r w:rsidR="00A52BEC">
          <w:rPr>
            <w:rFonts w:asciiTheme="minorHAnsi" w:hAnsiTheme="minorHAnsi" w:cs="Arial"/>
            <w:noProof/>
          </w:rPr>
          <w:t>2</w:t>
        </w:r>
        <w:r w:rsidRPr="00D76B35">
          <w:rPr>
            <w:rFonts w:asciiTheme="minorHAnsi" w:hAnsiTheme="minorHAnsi" w:cs="Arial"/>
          </w:rPr>
          <w:fldChar w:fldCharType="end"/>
        </w:r>
        <w:r w:rsidRPr="00D76B35">
          <w:rPr>
            <w:rFonts w:asciiTheme="minorHAnsi" w:hAnsiTheme="minorHAnsi" w:cs="Arial"/>
          </w:rPr>
          <w:t xml:space="preserve"> z </w:t>
        </w:r>
        <w:r w:rsidRPr="00D76B35">
          <w:rPr>
            <w:rFonts w:asciiTheme="minorHAnsi" w:hAnsiTheme="minorHAnsi" w:cs="Arial"/>
          </w:rPr>
          <w:fldChar w:fldCharType="begin"/>
        </w:r>
        <w:r w:rsidRPr="00D76B35">
          <w:rPr>
            <w:rFonts w:asciiTheme="minorHAnsi" w:hAnsiTheme="minorHAnsi" w:cs="Arial"/>
          </w:rPr>
          <w:instrText xml:space="preserve"> NUMPAGES  </w:instrText>
        </w:r>
        <w:r w:rsidRPr="00D76B35">
          <w:rPr>
            <w:rFonts w:asciiTheme="minorHAnsi" w:hAnsiTheme="minorHAnsi" w:cs="Arial"/>
          </w:rPr>
          <w:fldChar w:fldCharType="separate"/>
        </w:r>
        <w:r w:rsidR="00A52BEC">
          <w:rPr>
            <w:rFonts w:asciiTheme="minorHAnsi" w:hAnsiTheme="minorHAnsi" w:cs="Arial"/>
            <w:noProof/>
          </w:rPr>
          <w:t>21</w:t>
        </w:r>
        <w:r w:rsidRPr="00D76B35">
          <w:rPr>
            <w:rFonts w:asciiTheme="minorHAnsi" w:hAnsiTheme="minorHAnsi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BE" w:rsidRDefault="000775BE">
      <w:pPr>
        <w:spacing w:after="0" w:line="240" w:lineRule="auto"/>
      </w:pPr>
      <w:r>
        <w:separator/>
      </w:r>
    </w:p>
  </w:footnote>
  <w:footnote w:type="continuationSeparator" w:id="0">
    <w:p w:rsidR="000775BE" w:rsidRDefault="000775BE">
      <w:pPr>
        <w:spacing w:after="0" w:line="240" w:lineRule="auto"/>
      </w:pPr>
      <w:r>
        <w:continuationSeparator/>
      </w:r>
    </w:p>
  </w:footnote>
  <w:footnote w:type="continuationNotice" w:id="1">
    <w:p w:rsidR="000775BE" w:rsidRDefault="000775BE">
      <w:pPr>
        <w:spacing w:after="0" w:line="240" w:lineRule="auto"/>
      </w:pPr>
    </w:p>
  </w:footnote>
  <w:footnote w:id="2">
    <w:p w:rsidR="00411805" w:rsidRDefault="00411805" w:rsidP="00CD5411">
      <w:pPr>
        <w:pStyle w:val="Textpoznpodarou"/>
      </w:pPr>
      <w:r>
        <w:rPr>
          <w:rStyle w:val="Znakapoznpodarou"/>
        </w:rPr>
        <w:footnoteRef/>
      </w:r>
      <w:r>
        <w:t xml:space="preserve"> Uvede se jedna z hodnot Akceptováno, Akceptováno s výhradou, Neakceptováno, Nehodnoceno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1984"/>
    </w:tblGrid>
    <w:tr w:rsidR="00411805" w:rsidTr="00892E9A">
      <w:trPr>
        <w:trHeight w:val="1276"/>
      </w:trPr>
      <w:tc>
        <w:tcPr>
          <w:tcW w:w="7655" w:type="dxa"/>
          <w:vAlign w:val="center"/>
        </w:tcPr>
        <w:p w:rsidR="00411805" w:rsidRPr="00B22518" w:rsidRDefault="00411805" w:rsidP="00694820">
          <w:pPr>
            <w:pStyle w:val="Zhlav"/>
            <w:rPr>
              <w:rFonts w:asciiTheme="minorHAnsi" w:hAnsiTheme="minorHAnsi" w:cs="Arial"/>
              <w:b/>
              <w:bCs/>
              <w:caps/>
              <w:sz w:val="18"/>
              <w:szCs w:val="18"/>
            </w:rPr>
          </w:pPr>
          <w:r w:rsidRPr="00B22518">
            <w:rPr>
              <w:rFonts w:asciiTheme="minorHAnsi" w:hAnsiTheme="minorHAnsi" w:cs="Arial"/>
              <w:b/>
              <w:bCs/>
              <w:caps/>
              <w:sz w:val="18"/>
              <w:szCs w:val="18"/>
            </w:rPr>
            <w:t xml:space="preserve">Smlouva o dílo </w:t>
          </w:r>
        </w:p>
        <w:p w:rsidR="00411805" w:rsidRPr="00694820" w:rsidRDefault="00411805" w:rsidP="008622DC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B22518">
            <w:rPr>
              <w:rFonts w:asciiTheme="minorHAnsi" w:hAnsiTheme="minorHAnsi" w:cs="Arial"/>
              <w:b/>
              <w:bCs/>
              <w:caps/>
              <w:sz w:val="18"/>
              <w:szCs w:val="18"/>
            </w:rPr>
            <w:t xml:space="preserve">č. </w:t>
          </w:r>
          <w:r w:rsidRPr="00B22518">
            <w:rPr>
              <w:rFonts w:asciiTheme="minorHAnsi" w:hAnsiTheme="minorHAnsi" w:cs="Arial"/>
              <w:b/>
              <w:sz w:val="18"/>
              <w:szCs w:val="18"/>
            </w:rPr>
            <w:t>DMS:</w:t>
          </w:r>
          <w:r w:rsidRPr="00B22518">
            <w:rPr>
              <w:rFonts w:asciiTheme="minorHAnsi" w:hAnsiTheme="minorHAnsi" w:cs="Arial"/>
              <w:b/>
              <w:color w:val="000000"/>
              <w:sz w:val="18"/>
              <w:szCs w:val="18"/>
            </w:rPr>
            <w:t>50-2017-13001</w:t>
          </w:r>
        </w:p>
      </w:tc>
      <w:tc>
        <w:tcPr>
          <w:tcW w:w="1984" w:type="dxa"/>
          <w:vAlign w:val="center"/>
        </w:tcPr>
        <w:p w:rsidR="00411805" w:rsidRDefault="00411805" w:rsidP="00A0487F">
          <w:pPr>
            <w:pStyle w:val="Zhlav"/>
            <w:rPr>
              <w:rFonts w:ascii="Arial" w:hAnsi="Arial" w:cs="Arial"/>
            </w:rPr>
          </w:pPr>
        </w:p>
      </w:tc>
    </w:tr>
  </w:tbl>
  <w:p w:rsidR="00411805" w:rsidRPr="00CC650B" w:rsidRDefault="00411805" w:rsidP="002B5A24">
    <w:pPr>
      <w:pStyle w:val="Zhlav"/>
      <w:rPr>
        <w:rFonts w:ascii="Arial" w:hAnsi="Arial" w:cs="Arial"/>
      </w:rPr>
    </w:pPr>
    <w:r w:rsidRPr="00D21C79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0BC6598B" wp14:editId="5365DA6C">
          <wp:simplePos x="0" y="0"/>
          <wp:positionH relativeFrom="column">
            <wp:posOffset>4840605</wp:posOffset>
          </wp:positionH>
          <wp:positionV relativeFrom="paragraph">
            <wp:posOffset>-575945</wp:posOffset>
          </wp:positionV>
          <wp:extent cx="1228725" cy="590550"/>
          <wp:effectExtent l="19050" t="0" r="9525" b="0"/>
          <wp:wrapNone/>
          <wp:docPr id="1" name="Obrázek 0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e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>
    <w:nsid w:val="020B7DC9"/>
    <w:multiLevelType w:val="hybridMultilevel"/>
    <w:tmpl w:val="DAE29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24DC"/>
    <w:multiLevelType w:val="hybridMultilevel"/>
    <w:tmpl w:val="42C4B232"/>
    <w:lvl w:ilvl="0" w:tplc="D0F26690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4B937A9"/>
    <w:multiLevelType w:val="hybridMultilevel"/>
    <w:tmpl w:val="6B74BB42"/>
    <w:lvl w:ilvl="0" w:tplc="8BFE30FA">
      <w:start w:val="1"/>
      <w:numFmt w:val="decimal"/>
      <w:pStyle w:val="MZestyl"/>
      <w:lvlText w:val="%1."/>
      <w:lvlJc w:val="left"/>
      <w:pPr>
        <w:ind w:left="578" w:hanging="360"/>
      </w:p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4">
    <w:nsid w:val="18715DE2"/>
    <w:multiLevelType w:val="multilevel"/>
    <w:tmpl w:val="2560165C"/>
    <w:lvl w:ilvl="0">
      <w:start w:val="1"/>
      <w:numFmt w:val="decimal"/>
      <w:pStyle w:val="MZeSMLNadpis1"/>
      <w:suff w:val="space"/>
      <w:lvlText w:val="%1."/>
      <w:lvlJc w:val="left"/>
      <w:pPr>
        <w:ind w:left="936" w:hanging="227"/>
      </w:pPr>
      <w:rPr>
        <w:rFonts w:asciiTheme="minorHAnsi" w:eastAsiaTheme="majorEastAsia" w:hAnsiTheme="minorHAnsi" w:cs="Arial" w:hint="default"/>
        <w:b/>
        <w:i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asciiTheme="minorHAnsi" w:hAnsi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18762C0D"/>
    <w:multiLevelType w:val="hybridMultilevel"/>
    <w:tmpl w:val="41C47EF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B2F2201"/>
    <w:multiLevelType w:val="hybridMultilevel"/>
    <w:tmpl w:val="7A523894"/>
    <w:lvl w:ilvl="0" w:tplc="E11C6BAA">
      <w:start w:val="1"/>
      <w:numFmt w:val="bullet"/>
      <w:pStyle w:val="4DOdrky3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EEA7D30"/>
    <w:multiLevelType w:val="multilevel"/>
    <w:tmpl w:val="C3F89CB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8">
    <w:nsid w:val="362C6FCD"/>
    <w:multiLevelType w:val="multilevel"/>
    <w:tmpl w:val="7F30DB0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9"/>
        </w:tabs>
        <w:ind w:left="2439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2477D6"/>
    <w:multiLevelType w:val="hybridMultilevel"/>
    <w:tmpl w:val="A7A01DCE"/>
    <w:lvl w:ilvl="0" w:tplc="18DAC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03825"/>
    <w:multiLevelType w:val="multilevel"/>
    <w:tmpl w:val="6DA24478"/>
    <w:lvl w:ilvl="0">
      <w:start w:val="1"/>
      <w:numFmt w:val="none"/>
      <w:pStyle w:val="Seznambezodrek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1">
    <w:nsid w:val="3D5E0F93"/>
    <w:multiLevelType w:val="multilevel"/>
    <w:tmpl w:val="9C4EC48E"/>
    <w:lvl w:ilvl="0">
      <w:start w:val="1"/>
      <w:numFmt w:val="bullet"/>
      <w:pStyle w:val="Seznampomlky"/>
      <w:lvlText w:val="–"/>
      <w:lvlJc w:val="left"/>
      <w:pPr>
        <w:tabs>
          <w:tab w:val="num" w:pos="2268"/>
        </w:tabs>
        <w:ind w:left="2268" w:hanging="567"/>
      </w:pPr>
      <w:rPr>
        <w:rFonts w:asci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835"/>
        </w:tabs>
        <w:ind w:left="2835" w:hanging="567"/>
      </w:pPr>
      <w:rPr>
        <w:rFonts w:asci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3402"/>
        </w:tabs>
        <w:ind w:left="3402" w:hanging="567"/>
      </w:pPr>
      <w:rPr>
        <w:rFonts w:asci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4536"/>
        </w:tabs>
        <w:ind w:left="4536" w:hanging="567"/>
      </w:pPr>
      <w:rPr>
        <w:rFonts w:asci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5103"/>
        </w:tabs>
        <w:ind w:left="5103" w:hanging="567"/>
      </w:pPr>
      <w:rPr>
        <w:rFonts w:asci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6237"/>
        </w:tabs>
        <w:ind w:left="6237" w:hanging="567"/>
      </w:pPr>
      <w:rPr>
        <w:rFonts w:asci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6804"/>
        </w:tabs>
        <w:ind w:left="6804" w:hanging="567"/>
      </w:pPr>
      <w:rPr>
        <w:rFonts w:ascii="Times New Roman" w:cs="Times New Roman" w:hint="default"/>
      </w:rPr>
    </w:lvl>
  </w:abstractNum>
  <w:abstractNum w:abstractNumId="12">
    <w:nsid w:val="3E871472"/>
    <w:multiLevelType w:val="hybridMultilevel"/>
    <w:tmpl w:val="29EA7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61037"/>
    <w:multiLevelType w:val="hybridMultilevel"/>
    <w:tmpl w:val="ADEA5D14"/>
    <w:lvl w:ilvl="0" w:tplc="AEF4629E">
      <w:start w:val="1"/>
      <w:numFmt w:val="decimal"/>
      <w:pStyle w:val="Nadpislsm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2B0F"/>
    <w:multiLevelType w:val="multilevel"/>
    <w:tmpl w:val="DF2898C0"/>
    <w:lvl w:ilvl="0">
      <w:start w:val="1"/>
      <w:numFmt w:val="decimal"/>
      <w:lvlRestart w:val="0"/>
      <w:pStyle w:val="Seznamsla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5">
    <w:nsid w:val="543003ED"/>
    <w:multiLevelType w:val="multilevel"/>
    <w:tmpl w:val="B502B2BE"/>
    <w:lvl w:ilvl="0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3402"/>
        </w:tabs>
        <w:ind w:left="3402" w:hanging="567"/>
      </w:pPr>
      <w:rPr>
        <w:rFonts w:asci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4536"/>
        </w:tabs>
        <w:ind w:left="4536" w:hanging="567"/>
      </w:pPr>
      <w:rPr>
        <w:rFonts w:asci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5103"/>
        </w:tabs>
        <w:ind w:left="5103" w:hanging="567"/>
      </w:pPr>
      <w:rPr>
        <w:rFonts w:asci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6237"/>
        </w:tabs>
        <w:ind w:left="6237" w:hanging="567"/>
      </w:pPr>
      <w:rPr>
        <w:rFonts w:asci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6804"/>
        </w:tabs>
        <w:ind w:left="6804" w:hanging="567"/>
      </w:pPr>
      <w:rPr>
        <w:rFonts w:asci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7371"/>
        </w:tabs>
        <w:ind w:left="7371" w:hanging="567"/>
      </w:pPr>
      <w:rPr>
        <w:rFonts w:ascii="Times New Roman" w:cs="Times New Roman" w:hint="default"/>
      </w:rPr>
    </w:lvl>
  </w:abstractNum>
  <w:abstractNum w:abstractNumId="16">
    <w:nsid w:val="54D6697A"/>
    <w:multiLevelType w:val="multilevel"/>
    <w:tmpl w:val="AA482C22"/>
    <w:lvl w:ilvl="0">
      <w:start w:val="1"/>
      <w:numFmt w:val="lowerLetter"/>
      <w:pStyle w:val="Seznampsmena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7">
    <w:nsid w:val="5FAC1D13"/>
    <w:multiLevelType w:val="multilevel"/>
    <w:tmpl w:val="604EF87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FCF50A7"/>
    <w:multiLevelType w:val="multilevel"/>
    <w:tmpl w:val="2BE69EE4"/>
    <w:name w:val="WW8Num32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62EB0D29"/>
    <w:multiLevelType w:val="multilevel"/>
    <w:tmpl w:val="6F78E146"/>
    <w:lvl w:ilvl="0">
      <w:start w:val="1"/>
      <w:numFmt w:val="decimal"/>
      <w:lvlRestart w:val="0"/>
      <w:pStyle w:val="Seznamslastruktur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20">
    <w:nsid w:val="7DA15F17"/>
    <w:multiLevelType w:val="hybridMultilevel"/>
    <w:tmpl w:val="680AC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32D7D"/>
    <w:multiLevelType w:val="hybridMultilevel"/>
    <w:tmpl w:val="92EA8AB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8"/>
  </w:num>
  <w:num w:numId="8">
    <w:abstractNumId w:val="16"/>
  </w:num>
  <w:num w:numId="9">
    <w:abstractNumId w:val="3"/>
  </w:num>
  <w:num w:numId="10">
    <w:abstractNumId w:val="19"/>
  </w:num>
  <w:num w:numId="11">
    <w:abstractNumId w:val="10"/>
  </w:num>
  <w:num w:numId="12">
    <w:abstractNumId w:val="14"/>
  </w:num>
  <w:num w:numId="13">
    <w:abstractNumId w:val="11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7"/>
  </w:num>
  <w:num w:numId="29">
    <w:abstractNumId w:val="0"/>
  </w:num>
  <w:num w:numId="30">
    <w:abstractNumId w:val="20"/>
  </w:num>
  <w:num w:numId="31">
    <w:abstractNumId w:val="12"/>
  </w:num>
  <w:num w:numId="3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62"/>
    <w:rsid w:val="00001A7C"/>
    <w:rsid w:val="000020EE"/>
    <w:rsid w:val="0000276B"/>
    <w:rsid w:val="00004C3C"/>
    <w:rsid w:val="000067AA"/>
    <w:rsid w:val="00012AC1"/>
    <w:rsid w:val="000149A4"/>
    <w:rsid w:val="000159AA"/>
    <w:rsid w:val="000219F0"/>
    <w:rsid w:val="00021C96"/>
    <w:rsid w:val="000241F0"/>
    <w:rsid w:val="00024A40"/>
    <w:rsid w:val="00025584"/>
    <w:rsid w:val="000262A2"/>
    <w:rsid w:val="00030D35"/>
    <w:rsid w:val="00031336"/>
    <w:rsid w:val="00034D4E"/>
    <w:rsid w:val="0003636F"/>
    <w:rsid w:val="00041FC4"/>
    <w:rsid w:val="00042B75"/>
    <w:rsid w:val="00043E37"/>
    <w:rsid w:val="00046A1B"/>
    <w:rsid w:val="000576E7"/>
    <w:rsid w:val="00063B3E"/>
    <w:rsid w:val="00063F15"/>
    <w:rsid w:val="00064530"/>
    <w:rsid w:val="00064CF7"/>
    <w:rsid w:val="000665C7"/>
    <w:rsid w:val="00072379"/>
    <w:rsid w:val="000775BE"/>
    <w:rsid w:val="00087340"/>
    <w:rsid w:val="00091364"/>
    <w:rsid w:val="00091F9E"/>
    <w:rsid w:val="00095724"/>
    <w:rsid w:val="00096C89"/>
    <w:rsid w:val="000A0662"/>
    <w:rsid w:val="000A0A6E"/>
    <w:rsid w:val="000A0EEC"/>
    <w:rsid w:val="000A12B1"/>
    <w:rsid w:val="000A342F"/>
    <w:rsid w:val="000A41A2"/>
    <w:rsid w:val="000A6018"/>
    <w:rsid w:val="000B1262"/>
    <w:rsid w:val="000B1BD1"/>
    <w:rsid w:val="000B1E41"/>
    <w:rsid w:val="000B2485"/>
    <w:rsid w:val="000B27E0"/>
    <w:rsid w:val="000B3BAE"/>
    <w:rsid w:val="000B415A"/>
    <w:rsid w:val="000B6F86"/>
    <w:rsid w:val="000B7C64"/>
    <w:rsid w:val="000C15D6"/>
    <w:rsid w:val="000C36A4"/>
    <w:rsid w:val="000C43DF"/>
    <w:rsid w:val="000C64C6"/>
    <w:rsid w:val="000D0A20"/>
    <w:rsid w:val="000D245E"/>
    <w:rsid w:val="000D2E7A"/>
    <w:rsid w:val="000D778E"/>
    <w:rsid w:val="000E1003"/>
    <w:rsid w:val="000E5F9D"/>
    <w:rsid w:val="000E7CE4"/>
    <w:rsid w:val="000F0F97"/>
    <w:rsid w:val="000F3EA0"/>
    <w:rsid w:val="000F45D9"/>
    <w:rsid w:val="000F6812"/>
    <w:rsid w:val="001020A8"/>
    <w:rsid w:val="00103B46"/>
    <w:rsid w:val="00105DB1"/>
    <w:rsid w:val="00106DF8"/>
    <w:rsid w:val="00120BC9"/>
    <w:rsid w:val="00124A49"/>
    <w:rsid w:val="0013077A"/>
    <w:rsid w:val="00130AF4"/>
    <w:rsid w:val="00131DA6"/>
    <w:rsid w:val="00132226"/>
    <w:rsid w:val="001336A3"/>
    <w:rsid w:val="0014116C"/>
    <w:rsid w:val="00141715"/>
    <w:rsid w:val="00142C45"/>
    <w:rsid w:val="0014340D"/>
    <w:rsid w:val="001437B9"/>
    <w:rsid w:val="001442A1"/>
    <w:rsid w:val="00146772"/>
    <w:rsid w:val="00146E43"/>
    <w:rsid w:val="00150AF2"/>
    <w:rsid w:val="001516EA"/>
    <w:rsid w:val="001537D1"/>
    <w:rsid w:val="001547D4"/>
    <w:rsid w:val="00155A33"/>
    <w:rsid w:val="00155BE9"/>
    <w:rsid w:val="00156262"/>
    <w:rsid w:val="00167250"/>
    <w:rsid w:val="00170FCE"/>
    <w:rsid w:val="001710F7"/>
    <w:rsid w:val="001730BF"/>
    <w:rsid w:val="00173BA2"/>
    <w:rsid w:val="0017709D"/>
    <w:rsid w:val="00182AE9"/>
    <w:rsid w:val="0018453A"/>
    <w:rsid w:val="0018511A"/>
    <w:rsid w:val="0018537E"/>
    <w:rsid w:val="00186EE6"/>
    <w:rsid w:val="00187C44"/>
    <w:rsid w:val="0019065A"/>
    <w:rsid w:val="00194196"/>
    <w:rsid w:val="00197F08"/>
    <w:rsid w:val="001A1766"/>
    <w:rsid w:val="001A2680"/>
    <w:rsid w:val="001A7535"/>
    <w:rsid w:val="001A78D4"/>
    <w:rsid w:val="001B04FD"/>
    <w:rsid w:val="001B0D62"/>
    <w:rsid w:val="001B3663"/>
    <w:rsid w:val="001B39FA"/>
    <w:rsid w:val="001B4EB0"/>
    <w:rsid w:val="001B5736"/>
    <w:rsid w:val="001C4187"/>
    <w:rsid w:val="001C53E3"/>
    <w:rsid w:val="001C6547"/>
    <w:rsid w:val="001D12A3"/>
    <w:rsid w:val="001D2032"/>
    <w:rsid w:val="001D6918"/>
    <w:rsid w:val="001E3629"/>
    <w:rsid w:val="001E73D0"/>
    <w:rsid w:val="001F1BDB"/>
    <w:rsid w:val="001F5029"/>
    <w:rsid w:val="001F676B"/>
    <w:rsid w:val="002002F3"/>
    <w:rsid w:val="00200E7B"/>
    <w:rsid w:val="002010D4"/>
    <w:rsid w:val="00205224"/>
    <w:rsid w:val="00212248"/>
    <w:rsid w:val="002160ED"/>
    <w:rsid w:val="0022099C"/>
    <w:rsid w:val="00220B55"/>
    <w:rsid w:val="00221093"/>
    <w:rsid w:val="00222A7C"/>
    <w:rsid w:val="00226A2B"/>
    <w:rsid w:val="00230983"/>
    <w:rsid w:val="00230B59"/>
    <w:rsid w:val="002316E7"/>
    <w:rsid w:val="002365A3"/>
    <w:rsid w:val="002423AF"/>
    <w:rsid w:val="00251B60"/>
    <w:rsid w:val="002543DB"/>
    <w:rsid w:val="00254BE7"/>
    <w:rsid w:val="00255C07"/>
    <w:rsid w:val="0025736D"/>
    <w:rsid w:val="00261728"/>
    <w:rsid w:val="0026218C"/>
    <w:rsid w:val="00262D58"/>
    <w:rsid w:val="00263C78"/>
    <w:rsid w:val="00265842"/>
    <w:rsid w:val="002658F8"/>
    <w:rsid w:val="002702B3"/>
    <w:rsid w:val="002709C5"/>
    <w:rsid w:val="002709D9"/>
    <w:rsid w:val="00272E7E"/>
    <w:rsid w:val="00273762"/>
    <w:rsid w:val="00274D48"/>
    <w:rsid w:val="00275776"/>
    <w:rsid w:val="0028095E"/>
    <w:rsid w:val="00284976"/>
    <w:rsid w:val="00293C94"/>
    <w:rsid w:val="00294F4A"/>
    <w:rsid w:val="002A2B7A"/>
    <w:rsid w:val="002A3E3F"/>
    <w:rsid w:val="002A4263"/>
    <w:rsid w:val="002B1DCE"/>
    <w:rsid w:val="002B5A24"/>
    <w:rsid w:val="002C0C2E"/>
    <w:rsid w:val="002C16ED"/>
    <w:rsid w:val="002C266B"/>
    <w:rsid w:val="002C46AB"/>
    <w:rsid w:val="002D0D4E"/>
    <w:rsid w:val="002D12BA"/>
    <w:rsid w:val="002D3248"/>
    <w:rsid w:val="002D3452"/>
    <w:rsid w:val="002D37FD"/>
    <w:rsid w:val="002D5A0A"/>
    <w:rsid w:val="002D5EA1"/>
    <w:rsid w:val="002D6F02"/>
    <w:rsid w:val="002D7685"/>
    <w:rsid w:val="002E374A"/>
    <w:rsid w:val="002E4AEF"/>
    <w:rsid w:val="002E7FC0"/>
    <w:rsid w:val="002F0F58"/>
    <w:rsid w:val="002F1B29"/>
    <w:rsid w:val="002F2DE0"/>
    <w:rsid w:val="002F647E"/>
    <w:rsid w:val="003013A4"/>
    <w:rsid w:val="00301496"/>
    <w:rsid w:val="003055BB"/>
    <w:rsid w:val="00310FBD"/>
    <w:rsid w:val="003155D2"/>
    <w:rsid w:val="00317E52"/>
    <w:rsid w:val="003215EC"/>
    <w:rsid w:val="0032185F"/>
    <w:rsid w:val="00326A0D"/>
    <w:rsid w:val="00327049"/>
    <w:rsid w:val="003335BF"/>
    <w:rsid w:val="00333CFE"/>
    <w:rsid w:val="00334371"/>
    <w:rsid w:val="00340ED4"/>
    <w:rsid w:val="003435DC"/>
    <w:rsid w:val="00343BC9"/>
    <w:rsid w:val="0034459C"/>
    <w:rsid w:val="0034473B"/>
    <w:rsid w:val="00347DA7"/>
    <w:rsid w:val="00351209"/>
    <w:rsid w:val="00351761"/>
    <w:rsid w:val="00354616"/>
    <w:rsid w:val="00361D94"/>
    <w:rsid w:val="00370120"/>
    <w:rsid w:val="003721E0"/>
    <w:rsid w:val="003729F5"/>
    <w:rsid w:val="0038099F"/>
    <w:rsid w:val="00382A5D"/>
    <w:rsid w:val="003834DE"/>
    <w:rsid w:val="00386160"/>
    <w:rsid w:val="00386E9B"/>
    <w:rsid w:val="0039106C"/>
    <w:rsid w:val="00393089"/>
    <w:rsid w:val="0039340C"/>
    <w:rsid w:val="003939AF"/>
    <w:rsid w:val="00393F40"/>
    <w:rsid w:val="00394518"/>
    <w:rsid w:val="00395A58"/>
    <w:rsid w:val="00397266"/>
    <w:rsid w:val="003A14CB"/>
    <w:rsid w:val="003A2229"/>
    <w:rsid w:val="003A2B7C"/>
    <w:rsid w:val="003A3C6A"/>
    <w:rsid w:val="003A4893"/>
    <w:rsid w:val="003A5975"/>
    <w:rsid w:val="003A7E5D"/>
    <w:rsid w:val="003B0763"/>
    <w:rsid w:val="003B15E2"/>
    <w:rsid w:val="003B39B0"/>
    <w:rsid w:val="003B57FF"/>
    <w:rsid w:val="003B7610"/>
    <w:rsid w:val="003C5A32"/>
    <w:rsid w:val="003D230A"/>
    <w:rsid w:val="003D44CD"/>
    <w:rsid w:val="003D4D5E"/>
    <w:rsid w:val="003D5B97"/>
    <w:rsid w:val="003D62CF"/>
    <w:rsid w:val="003D7D38"/>
    <w:rsid w:val="003D7F38"/>
    <w:rsid w:val="003E3F24"/>
    <w:rsid w:val="003E4D8E"/>
    <w:rsid w:val="003E618D"/>
    <w:rsid w:val="003E6661"/>
    <w:rsid w:val="003F15DF"/>
    <w:rsid w:val="003F333A"/>
    <w:rsid w:val="003F76BB"/>
    <w:rsid w:val="004005AD"/>
    <w:rsid w:val="0040204B"/>
    <w:rsid w:val="0040314C"/>
    <w:rsid w:val="004068CD"/>
    <w:rsid w:val="00410931"/>
    <w:rsid w:val="00411805"/>
    <w:rsid w:val="00411C22"/>
    <w:rsid w:val="00414AF9"/>
    <w:rsid w:val="0041515B"/>
    <w:rsid w:val="00415288"/>
    <w:rsid w:val="00415A4C"/>
    <w:rsid w:val="0041721C"/>
    <w:rsid w:val="0041736B"/>
    <w:rsid w:val="00417716"/>
    <w:rsid w:val="0042160F"/>
    <w:rsid w:val="00422924"/>
    <w:rsid w:val="00425690"/>
    <w:rsid w:val="00430347"/>
    <w:rsid w:val="00435AF2"/>
    <w:rsid w:val="00436EF8"/>
    <w:rsid w:val="00440805"/>
    <w:rsid w:val="00442527"/>
    <w:rsid w:val="00443EFC"/>
    <w:rsid w:val="004446B0"/>
    <w:rsid w:val="004457A8"/>
    <w:rsid w:val="00445887"/>
    <w:rsid w:val="00445DD6"/>
    <w:rsid w:val="00450808"/>
    <w:rsid w:val="004552C6"/>
    <w:rsid w:val="00456FC6"/>
    <w:rsid w:val="00457C0B"/>
    <w:rsid w:val="00460404"/>
    <w:rsid w:val="00460D42"/>
    <w:rsid w:val="004616B4"/>
    <w:rsid w:val="00461F76"/>
    <w:rsid w:val="00462316"/>
    <w:rsid w:val="0046316E"/>
    <w:rsid w:val="00466C10"/>
    <w:rsid w:val="00467735"/>
    <w:rsid w:val="0046795E"/>
    <w:rsid w:val="00467F8F"/>
    <w:rsid w:val="0047295F"/>
    <w:rsid w:val="00473E93"/>
    <w:rsid w:val="00474277"/>
    <w:rsid w:val="004749E1"/>
    <w:rsid w:val="004753E2"/>
    <w:rsid w:val="0048057F"/>
    <w:rsid w:val="0048181E"/>
    <w:rsid w:val="00483D5A"/>
    <w:rsid w:val="00484A4E"/>
    <w:rsid w:val="0048567F"/>
    <w:rsid w:val="00486634"/>
    <w:rsid w:val="004925A8"/>
    <w:rsid w:val="00493885"/>
    <w:rsid w:val="0049414F"/>
    <w:rsid w:val="00494D10"/>
    <w:rsid w:val="004A2260"/>
    <w:rsid w:val="004A39DF"/>
    <w:rsid w:val="004A4A32"/>
    <w:rsid w:val="004A562C"/>
    <w:rsid w:val="004A5722"/>
    <w:rsid w:val="004A6616"/>
    <w:rsid w:val="004A7D63"/>
    <w:rsid w:val="004B08B7"/>
    <w:rsid w:val="004B1F14"/>
    <w:rsid w:val="004B2134"/>
    <w:rsid w:val="004B4366"/>
    <w:rsid w:val="004B6346"/>
    <w:rsid w:val="004B6B68"/>
    <w:rsid w:val="004C0308"/>
    <w:rsid w:val="004C175D"/>
    <w:rsid w:val="004C2A29"/>
    <w:rsid w:val="004C4AAB"/>
    <w:rsid w:val="004D41AD"/>
    <w:rsid w:val="004D5661"/>
    <w:rsid w:val="004D7FFA"/>
    <w:rsid w:val="004E057C"/>
    <w:rsid w:val="004E27EE"/>
    <w:rsid w:val="004E7A19"/>
    <w:rsid w:val="004F5E72"/>
    <w:rsid w:val="004F6E31"/>
    <w:rsid w:val="004F6E44"/>
    <w:rsid w:val="004F7AC2"/>
    <w:rsid w:val="005038E0"/>
    <w:rsid w:val="00504819"/>
    <w:rsid w:val="00506136"/>
    <w:rsid w:val="00511036"/>
    <w:rsid w:val="00514CED"/>
    <w:rsid w:val="0051692A"/>
    <w:rsid w:val="00521658"/>
    <w:rsid w:val="00521ED7"/>
    <w:rsid w:val="00523A8E"/>
    <w:rsid w:val="005254E7"/>
    <w:rsid w:val="00526C47"/>
    <w:rsid w:val="00526C48"/>
    <w:rsid w:val="00526CEB"/>
    <w:rsid w:val="00531665"/>
    <w:rsid w:val="00532669"/>
    <w:rsid w:val="00532684"/>
    <w:rsid w:val="00533389"/>
    <w:rsid w:val="00536F30"/>
    <w:rsid w:val="005407CB"/>
    <w:rsid w:val="0054104B"/>
    <w:rsid w:val="00541E20"/>
    <w:rsid w:val="00542120"/>
    <w:rsid w:val="00542F2F"/>
    <w:rsid w:val="00545553"/>
    <w:rsid w:val="005463B3"/>
    <w:rsid w:val="00546C71"/>
    <w:rsid w:val="00547039"/>
    <w:rsid w:val="005476C7"/>
    <w:rsid w:val="00550160"/>
    <w:rsid w:val="005520D4"/>
    <w:rsid w:val="00552BC2"/>
    <w:rsid w:val="005530A6"/>
    <w:rsid w:val="00553B86"/>
    <w:rsid w:val="005545F3"/>
    <w:rsid w:val="00556C4D"/>
    <w:rsid w:val="00561053"/>
    <w:rsid w:val="00562D07"/>
    <w:rsid w:val="00563C44"/>
    <w:rsid w:val="0056554D"/>
    <w:rsid w:val="00565D9F"/>
    <w:rsid w:val="00566231"/>
    <w:rsid w:val="00572A5F"/>
    <w:rsid w:val="00573634"/>
    <w:rsid w:val="00580E66"/>
    <w:rsid w:val="00586BB6"/>
    <w:rsid w:val="00587A31"/>
    <w:rsid w:val="00591EDF"/>
    <w:rsid w:val="00593F72"/>
    <w:rsid w:val="00595C91"/>
    <w:rsid w:val="00597BCF"/>
    <w:rsid w:val="005A0350"/>
    <w:rsid w:val="005A0624"/>
    <w:rsid w:val="005A077B"/>
    <w:rsid w:val="005A2DA2"/>
    <w:rsid w:val="005A690B"/>
    <w:rsid w:val="005A6F9C"/>
    <w:rsid w:val="005A76A9"/>
    <w:rsid w:val="005A7D92"/>
    <w:rsid w:val="005B41A0"/>
    <w:rsid w:val="005B4F4E"/>
    <w:rsid w:val="005B5D5C"/>
    <w:rsid w:val="005B6148"/>
    <w:rsid w:val="005C0442"/>
    <w:rsid w:val="005C6BA9"/>
    <w:rsid w:val="005C792D"/>
    <w:rsid w:val="005D192F"/>
    <w:rsid w:val="005D3943"/>
    <w:rsid w:val="005D5E19"/>
    <w:rsid w:val="005E15C6"/>
    <w:rsid w:val="005E1FE6"/>
    <w:rsid w:val="005E2631"/>
    <w:rsid w:val="005E5890"/>
    <w:rsid w:val="005F0551"/>
    <w:rsid w:val="005F08C0"/>
    <w:rsid w:val="005F095E"/>
    <w:rsid w:val="005F1CC5"/>
    <w:rsid w:val="005F1DF9"/>
    <w:rsid w:val="005F40E0"/>
    <w:rsid w:val="005F45E6"/>
    <w:rsid w:val="00602987"/>
    <w:rsid w:val="00602BD9"/>
    <w:rsid w:val="00603963"/>
    <w:rsid w:val="00612FC2"/>
    <w:rsid w:val="00615764"/>
    <w:rsid w:val="00615E3B"/>
    <w:rsid w:val="00616A20"/>
    <w:rsid w:val="00620796"/>
    <w:rsid w:val="00620FC2"/>
    <w:rsid w:val="006230EB"/>
    <w:rsid w:val="0062497F"/>
    <w:rsid w:val="00624CF1"/>
    <w:rsid w:val="00625F67"/>
    <w:rsid w:val="00626552"/>
    <w:rsid w:val="006306D1"/>
    <w:rsid w:val="006320FC"/>
    <w:rsid w:val="006327EA"/>
    <w:rsid w:val="00632B2A"/>
    <w:rsid w:val="0063346A"/>
    <w:rsid w:val="006447FF"/>
    <w:rsid w:val="0065192D"/>
    <w:rsid w:val="00651D7E"/>
    <w:rsid w:val="00652C76"/>
    <w:rsid w:val="00655257"/>
    <w:rsid w:val="006552F8"/>
    <w:rsid w:val="006556D6"/>
    <w:rsid w:val="00656E3A"/>
    <w:rsid w:val="0065747B"/>
    <w:rsid w:val="00657956"/>
    <w:rsid w:val="00657C92"/>
    <w:rsid w:val="00657EB9"/>
    <w:rsid w:val="006600DC"/>
    <w:rsid w:val="00660CE4"/>
    <w:rsid w:val="006627CE"/>
    <w:rsid w:val="006654DF"/>
    <w:rsid w:val="00665D17"/>
    <w:rsid w:val="00665D1D"/>
    <w:rsid w:val="0066671C"/>
    <w:rsid w:val="0066743F"/>
    <w:rsid w:val="00670254"/>
    <w:rsid w:val="00670391"/>
    <w:rsid w:val="00670ED1"/>
    <w:rsid w:val="00673A7C"/>
    <w:rsid w:val="00674852"/>
    <w:rsid w:val="00676335"/>
    <w:rsid w:val="00677D02"/>
    <w:rsid w:val="00681F6D"/>
    <w:rsid w:val="0068371D"/>
    <w:rsid w:val="0068572B"/>
    <w:rsid w:val="00692E27"/>
    <w:rsid w:val="00693568"/>
    <w:rsid w:val="00694820"/>
    <w:rsid w:val="00695E80"/>
    <w:rsid w:val="006965FE"/>
    <w:rsid w:val="00696F4D"/>
    <w:rsid w:val="006A0304"/>
    <w:rsid w:val="006A04ED"/>
    <w:rsid w:val="006A305D"/>
    <w:rsid w:val="006A3330"/>
    <w:rsid w:val="006A3980"/>
    <w:rsid w:val="006A4194"/>
    <w:rsid w:val="006A47D6"/>
    <w:rsid w:val="006A4A1E"/>
    <w:rsid w:val="006A5B19"/>
    <w:rsid w:val="006B2C9C"/>
    <w:rsid w:val="006B5788"/>
    <w:rsid w:val="006C1C76"/>
    <w:rsid w:val="006C1F10"/>
    <w:rsid w:val="006C453B"/>
    <w:rsid w:val="006C54DD"/>
    <w:rsid w:val="006C66BB"/>
    <w:rsid w:val="006D3B0C"/>
    <w:rsid w:val="006D44B6"/>
    <w:rsid w:val="006D516A"/>
    <w:rsid w:val="006D60F6"/>
    <w:rsid w:val="006D647D"/>
    <w:rsid w:val="006E2D64"/>
    <w:rsid w:val="006E7A02"/>
    <w:rsid w:val="006E7C28"/>
    <w:rsid w:val="006F2515"/>
    <w:rsid w:val="006F3F3B"/>
    <w:rsid w:val="006F412C"/>
    <w:rsid w:val="006F5AD1"/>
    <w:rsid w:val="006F61E6"/>
    <w:rsid w:val="006F6E49"/>
    <w:rsid w:val="0070141E"/>
    <w:rsid w:val="007065F4"/>
    <w:rsid w:val="0070728C"/>
    <w:rsid w:val="00710A6D"/>
    <w:rsid w:val="00715E66"/>
    <w:rsid w:val="00717426"/>
    <w:rsid w:val="0072169E"/>
    <w:rsid w:val="00723C5E"/>
    <w:rsid w:val="0073091E"/>
    <w:rsid w:val="00731478"/>
    <w:rsid w:val="00733B5A"/>
    <w:rsid w:val="0073634B"/>
    <w:rsid w:val="0073654A"/>
    <w:rsid w:val="007368DD"/>
    <w:rsid w:val="007369F8"/>
    <w:rsid w:val="007512A4"/>
    <w:rsid w:val="00752514"/>
    <w:rsid w:val="007536C3"/>
    <w:rsid w:val="007552AC"/>
    <w:rsid w:val="007563AE"/>
    <w:rsid w:val="00756483"/>
    <w:rsid w:val="00756DAF"/>
    <w:rsid w:val="0075700C"/>
    <w:rsid w:val="00757391"/>
    <w:rsid w:val="007606E4"/>
    <w:rsid w:val="00763BC1"/>
    <w:rsid w:val="007646E1"/>
    <w:rsid w:val="0077059D"/>
    <w:rsid w:val="00773490"/>
    <w:rsid w:val="00780CE4"/>
    <w:rsid w:val="0078371F"/>
    <w:rsid w:val="00783C66"/>
    <w:rsid w:val="00784845"/>
    <w:rsid w:val="007859F3"/>
    <w:rsid w:val="007869D6"/>
    <w:rsid w:val="00787459"/>
    <w:rsid w:val="007902A5"/>
    <w:rsid w:val="0079255E"/>
    <w:rsid w:val="007940E8"/>
    <w:rsid w:val="00796D25"/>
    <w:rsid w:val="00796E4B"/>
    <w:rsid w:val="007A0F8A"/>
    <w:rsid w:val="007A38A8"/>
    <w:rsid w:val="007A50FE"/>
    <w:rsid w:val="007B53ED"/>
    <w:rsid w:val="007B70D1"/>
    <w:rsid w:val="007B7D22"/>
    <w:rsid w:val="007C12E9"/>
    <w:rsid w:val="007C2911"/>
    <w:rsid w:val="007C397D"/>
    <w:rsid w:val="007C49AA"/>
    <w:rsid w:val="007C4C0D"/>
    <w:rsid w:val="007C4FDB"/>
    <w:rsid w:val="007C544D"/>
    <w:rsid w:val="007D1727"/>
    <w:rsid w:val="007D2869"/>
    <w:rsid w:val="007D3BD8"/>
    <w:rsid w:val="007D4E2D"/>
    <w:rsid w:val="007D58B4"/>
    <w:rsid w:val="007D76B4"/>
    <w:rsid w:val="007E03C4"/>
    <w:rsid w:val="007E1E60"/>
    <w:rsid w:val="007E3149"/>
    <w:rsid w:val="007E76BC"/>
    <w:rsid w:val="007F17D7"/>
    <w:rsid w:val="007F27C6"/>
    <w:rsid w:val="007F2A07"/>
    <w:rsid w:val="007F3371"/>
    <w:rsid w:val="007F5B6A"/>
    <w:rsid w:val="00804035"/>
    <w:rsid w:val="008045D3"/>
    <w:rsid w:val="00806558"/>
    <w:rsid w:val="00807AB7"/>
    <w:rsid w:val="008139D4"/>
    <w:rsid w:val="00814D38"/>
    <w:rsid w:val="008154CF"/>
    <w:rsid w:val="00817343"/>
    <w:rsid w:val="0082151F"/>
    <w:rsid w:val="008223D5"/>
    <w:rsid w:val="0082574D"/>
    <w:rsid w:val="0082612C"/>
    <w:rsid w:val="00827CD2"/>
    <w:rsid w:val="00834078"/>
    <w:rsid w:val="00834D5A"/>
    <w:rsid w:val="00841556"/>
    <w:rsid w:val="00843DBC"/>
    <w:rsid w:val="00846240"/>
    <w:rsid w:val="008542C7"/>
    <w:rsid w:val="00854C1B"/>
    <w:rsid w:val="008622DC"/>
    <w:rsid w:val="00863EA4"/>
    <w:rsid w:val="0086446F"/>
    <w:rsid w:val="00864D51"/>
    <w:rsid w:val="0087138E"/>
    <w:rsid w:val="00872414"/>
    <w:rsid w:val="00874903"/>
    <w:rsid w:val="008755D3"/>
    <w:rsid w:val="0087654A"/>
    <w:rsid w:val="008813AA"/>
    <w:rsid w:val="0088585A"/>
    <w:rsid w:val="00886FDA"/>
    <w:rsid w:val="00891EB1"/>
    <w:rsid w:val="00891F82"/>
    <w:rsid w:val="00892E9A"/>
    <w:rsid w:val="0089353A"/>
    <w:rsid w:val="008952BA"/>
    <w:rsid w:val="00895413"/>
    <w:rsid w:val="008967A1"/>
    <w:rsid w:val="00896935"/>
    <w:rsid w:val="008A2CDE"/>
    <w:rsid w:val="008A4F74"/>
    <w:rsid w:val="008A5CD1"/>
    <w:rsid w:val="008A6DB4"/>
    <w:rsid w:val="008B1B07"/>
    <w:rsid w:val="008C5202"/>
    <w:rsid w:val="008C76E8"/>
    <w:rsid w:val="008C7AC6"/>
    <w:rsid w:val="008D0908"/>
    <w:rsid w:val="008D375F"/>
    <w:rsid w:val="008D4552"/>
    <w:rsid w:val="008D4920"/>
    <w:rsid w:val="008D68D9"/>
    <w:rsid w:val="008D70BB"/>
    <w:rsid w:val="008E1D59"/>
    <w:rsid w:val="008E1DCB"/>
    <w:rsid w:val="008E4B3B"/>
    <w:rsid w:val="008E5490"/>
    <w:rsid w:val="008F5C44"/>
    <w:rsid w:val="00902E1B"/>
    <w:rsid w:val="0090382A"/>
    <w:rsid w:val="00906897"/>
    <w:rsid w:val="00914D8F"/>
    <w:rsid w:val="009204B9"/>
    <w:rsid w:val="009218F4"/>
    <w:rsid w:val="00922D33"/>
    <w:rsid w:val="0092529F"/>
    <w:rsid w:val="00925DF5"/>
    <w:rsid w:val="009317EE"/>
    <w:rsid w:val="00934202"/>
    <w:rsid w:val="009348F9"/>
    <w:rsid w:val="00935DE0"/>
    <w:rsid w:val="009365C0"/>
    <w:rsid w:val="0094200A"/>
    <w:rsid w:val="009471C5"/>
    <w:rsid w:val="00952897"/>
    <w:rsid w:val="0095484C"/>
    <w:rsid w:val="00954B29"/>
    <w:rsid w:val="00956A48"/>
    <w:rsid w:val="00957B89"/>
    <w:rsid w:val="00961CB3"/>
    <w:rsid w:val="00962A78"/>
    <w:rsid w:val="00963D86"/>
    <w:rsid w:val="00964537"/>
    <w:rsid w:val="009649F2"/>
    <w:rsid w:val="00970B5A"/>
    <w:rsid w:val="0097691B"/>
    <w:rsid w:val="00977294"/>
    <w:rsid w:val="009801B4"/>
    <w:rsid w:val="009829AA"/>
    <w:rsid w:val="00985D48"/>
    <w:rsid w:val="00991FCB"/>
    <w:rsid w:val="00992305"/>
    <w:rsid w:val="00993B4A"/>
    <w:rsid w:val="009948D6"/>
    <w:rsid w:val="009A269E"/>
    <w:rsid w:val="009A6F99"/>
    <w:rsid w:val="009B6AFF"/>
    <w:rsid w:val="009B6C8A"/>
    <w:rsid w:val="009B6EA1"/>
    <w:rsid w:val="009B7E91"/>
    <w:rsid w:val="009C0EC5"/>
    <w:rsid w:val="009C10CA"/>
    <w:rsid w:val="009C2819"/>
    <w:rsid w:val="009C6C3D"/>
    <w:rsid w:val="009D21F8"/>
    <w:rsid w:val="009D5BB8"/>
    <w:rsid w:val="009D7834"/>
    <w:rsid w:val="009D7919"/>
    <w:rsid w:val="009E1E35"/>
    <w:rsid w:val="009E37E6"/>
    <w:rsid w:val="009E3C4C"/>
    <w:rsid w:val="009E4636"/>
    <w:rsid w:val="009E4A15"/>
    <w:rsid w:val="009E5CFC"/>
    <w:rsid w:val="009E6190"/>
    <w:rsid w:val="009E78C0"/>
    <w:rsid w:val="009F0DB4"/>
    <w:rsid w:val="009F1CA2"/>
    <w:rsid w:val="009F37EA"/>
    <w:rsid w:val="009F5B54"/>
    <w:rsid w:val="009F6B9B"/>
    <w:rsid w:val="009F7EE0"/>
    <w:rsid w:val="00A00356"/>
    <w:rsid w:val="00A003AA"/>
    <w:rsid w:val="00A005ED"/>
    <w:rsid w:val="00A020DA"/>
    <w:rsid w:val="00A0487F"/>
    <w:rsid w:val="00A13386"/>
    <w:rsid w:val="00A16F1E"/>
    <w:rsid w:val="00A20137"/>
    <w:rsid w:val="00A21122"/>
    <w:rsid w:val="00A218CE"/>
    <w:rsid w:val="00A2318D"/>
    <w:rsid w:val="00A26D0D"/>
    <w:rsid w:val="00A279EB"/>
    <w:rsid w:val="00A30582"/>
    <w:rsid w:val="00A33115"/>
    <w:rsid w:val="00A33D89"/>
    <w:rsid w:val="00A37D5F"/>
    <w:rsid w:val="00A41F5A"/>
    <w:rsid w:val="00A43EE3"/>
    <w:rsid w:val="00A444D9"/>
    <w:rsid w:val="00A44D43"/>
    <w:rsid w:val="00A45CB0"/>
    <w:rsid w:val="00A45FAF"/>
    <w:rsid w:val="00A47089"/>
    <w:rsid w:val="00A470EF"/>
    <w:rsid w:val="00A4723B"/>
    <w:rsid w:val="00A5171B"/>
    <w:rsid w:val="00A52BEC"/>
    <w:rsid w:val="00A53F9B"/>
    <w:rsid w:val="00A541C2"/>
    <w:rsid w:val="00A542A7"/>
    <w:rsid w:val="00A54A82"/>
    <w:rsid w:val="00A56A8D"/>
    <w:rsid w:val="00A574AD"/>
    <w:rsid w:val="00A576B3"/>
    <w:rsid w:val="00A62353"/>
    <w:rsid w:val="00A62363"/>
    <w:rsid w:val="00A632F6"/>
    <w:rsid w:val="00A65E38"/>
    <w:rsid w:val="00A66ED9"/>
    <w:rsid w:val="00A711F2"/>
    <w:rsid w:val="00A72FD5"/>
    <w:rsid w:val="00A74A3C"/>
    <w:rsid w:val="00A74E8D"/>
    <w:rsid w:val="00A757BF"/>
    <w:rsid w:val="00A77AD5"/>
    <w:rsid w:val="00A80D16"/>
    <w:rsid w:val="00A836EA"/>
    <w:rsid w:val="00A851D1"/>
    <w:rsid w:val="00A8661B"/>
    <w:rsid w:val="00A86BDC"/>
    <w:rsid w:val="00A86C8C"/>
    <w:rsid w:val="00A908FE"/>
    <w:rsid w:val="00A90C4E"/>
    <w:rsid w:val="00A92E47"/>
    <w:rsid w:val="00A95F83"/>
    <w:rsid w:val="00AA18B1"/>
    <w:rsid w:val="00AA61D2"/>
    <w:rsid w:val="00AB1A67"/>
    <w:rsid w:val="00AB1E40"/>
    <w:rsid w:val="00AB2207"/>
    <w:rsid w:val="00AB31FE"/>
    <w:rsid w:val="00AC0766"/>
    <w:rsid w:val="00AC1326"/>
    <w:rsid w:val="00AC2D2B"/>
    <w:rsid w:val="00AC32EC"/>
    <w:rsid w:val="00AC7254"/>
    <w:rsid w:val="00AC7BC1"/>
    <w:rsid w:val="00AD3086"/>
    <w:rsid w:val="00AD48A8"/>
    <w:rsid w:val="00AD6CDC"/>
    <w:rsid w:val="00AD7555"/>
    <w:rsid w:val="00AE3C44"/>
    <w:rsid w:val="00AF1740"/>
    <w:rsid w:val="00AF49EC"/>
    <w:rsid w:val="00AF6184"/>
    <w:rsid w:val="00B04795"/>
    <w:rsid w:val="00B04881"/>
    <w:rsid w:val="00B113F0"/>
    <w:rsid w:val="00B126F5"/>
    <w:rsid w:val="00B130A8"/>
    <w:rsid w:val="00B14148"/>
    <w:rsid w:val="00B151F3"/>
    <w:rsid w:val="00B15429"/>
    <w:rsid w:val="00B22518"/>
    <w:rsid w:val="00B2281A"/>
    <w:rsid w:val="00B25C8A"/>
    <w:rsid w:val="00B30299"/>
    <w:rsid w:val="00B3643E"/>
    <w:rsid w:val="00B36DEA"/>
    <w:rsid w:val="00B41354"/>
    <w:rsid w:val="00B418E5"/>
    <w:rsid w:val="00B42863"/>
    <w:rsid w:val="00B42F9B"/>
    <w:rsid w:val="00B44436"/>
    <w:rsid w:val="00B565C8"/>
    <w:rsid w:val="00B56AFB"/>
    <w:rsid w:val="00B57F7B"/>
    <w:rsid w:val="00B61F4E"/>
    <w:rsid w:val="00B63F92"/>
    <w:rsid w:val="00B66123"/>
    <w:rsid w:val="00B66FDE"/>
    <w:rsid w:val="00B70A6B"/>
    <w:rsid w:val="00B747B3"/>
    <w:rsid w:val="00B75CCC"/>
    <w:rsid w:val="00B81F4F"/>
    <w:rsid w:val="00B830ED"/>
    <w:rsid w:val="00B835AC"/>
    <w:rsid w:val="00B8375A"/>
    <w:rsid w:val="00B84F0A"/>
    <w:rsid w:val="00B8517B"/>
    <w:rsid w:val="00B85940"/>
    <w:rsid w:val="00BA0151"/>
    <w:rsid w:val="00BA054D"/>
    <w:rsid w:val="00BA22F0"/>
    <w:rsid w:val="00BA2C63"/>
    <w:rsid w:val="00BA2CEC"/>
    <w:rsid w:val="00BA382A"/>
    <w:rsid w:val="00BA539D"/>
    <w:rsid w:val="00BA5ECD"/>
    <w:rsid w:val="00BB09A5"/>
    <w:rsid w:val="00BB4205"/>
    <w:rsid w:val="00BB62A1"/>
    <w:rsid w:val="00BC06D2"/>
    <w:rsid w:val="00BC0E5A"/>
    <w:rsid w:val="00BC3037"/>
    <w:rsid w:val="00BC5982"/>
    <w:rsid w:val="00BC631A"/>
    <w:rsid w:val="00BC64FC"/>
    <w:rsid w:val="00BC6590"/>
    <w:rsid w:val="00BD61F1"/>
    <w:rsid w:val="00BE022B"/>
    <w:rsid w:val="00BE4573"/>
    <w:rsid w:val="00BE7A77"/>
    <w:rsid w:val="00BF0BEB"/>
    <w:rsid w:val="00BF272E"/>
    <w:rsid w:val="00BF33F3"/>
    <w:rsid w:val="00BF7BA1"/>
    <w:rsid w:val="00C030CB"/>
    <w:rsid w:val="00C060BE"/>
    <w:rsid w:val="00C114D8"/>
    <w:rsid w:val="00C13FAA"/>
    <w:rsid w:val="00C158E2"/>
    <w:rsid w:val="00C1652E"/>
    <w:rsid w:val="00C200F3"/>
    <w:rsid w:val="00C21C36"/>
    <w:rsid w:val="00C22284"/>
    <w:rsid w:val="00C224CB"/>
    <w:rsid w:val="00C266E0"/>
    <w:rsid w:val="00C328C7"/>
    <w:rsid w:val="00C35108"/>
    <w:rsid w:val="00C35D50"/>
    <w:rsid w:val="00C3643E"/>
    <w:rsid w:val="00C378EF"/>
    <w:rsid w:val="00C4008C"/>
    <w:rsid w:val="00C45ADB"/>
    <w:rsid w:val="00C45B53"/>
    <w:rsid w:val="00C46166"/>
    <w:rsid w:val="00C51D67"/>
    <w:rsid w:val="00C51F81"/>
    <w:rsid w:val="00C523A2"/>
    <w:rsid w:val="00C523FE"/>
    <w:rsid w:val="00C560FD"/>
    <w:rsid w:val="00C56F13"/>
    <w:rsid w:val="00C57F2E"/>
    <w:rsid w:val="00C6087A"/>
    <w:rsid w:val="00C62B1A"/>
    <w:rsid w:val="00C63A78"/>
    <w:rsid w:val="00C703C3"/>
    <w:rsid w:val="00C71945"/>
    <w:rsid w:val="00C74155"/>
    <w:rsid w:val="00C752CB"/>
    <w:rsid w:val="00C77E61"/>
    <w:rsid w:val="00C8338F"/>
    <w:rsid w:val="00C85B55"/>
    <w:rsid w:val="00C9326C"/>
    <w:rsid w:val="00C936EA"/>
    <w:rsid w:val="00C94B95"/>
    <w:rsid w:val="00C95004"/>
    <w:rsid w:val="00C96200"/>
    <w:rsid w:val="00C97C32"/>
    <w:rsid w:val="00CA284B"/>
    <w:rsid w:val="00CA357C"/>
    <w:rsid w:val="00CA4A8A"/>
    <w:rsid w:val="00CA55C1"/>
    <w:rsid w:val="00CA6EAA"/>
    <w:rsid w:val="00CB169F"/>
    <w:rsid w:val="00CB19AB"/>
    <w:rsid w:val="00CB736A"/>
    <w:rsid w:val="00CC2BF8"/>
    <w:rsid w:val="00CC2F42"/>
    <w:rsid w:val="00CC5623"/>
    <w:rsid w:val="00CC5814"/>
    <w:rsid w:val="00CC650B"/>
    <w:rsid w:val="00CD2C41"/>
    <w:rsid w:val="00CD5411"/>
    <w:rsid w:val="00CD6F5A"/>
    <w:rsid w:val="00CE2E54"/>
    <w:rsid w:val="00CE3450"/>
    <w:rsid w:val="00CE3DDD"/>
    <w:rsid w:val="00CE464E"/>
    <w:rsid w:val="00CE7AFC"/>
    <w:rsid w:val="00CF2858"/>
    <w:rsid w:val="00CF2B79"/>
    <w:rsid w:val="00CF599F"/>
    <w:rsid w:val="00CF705C"/>
    <w:rsid w:val="00D02351"/>
    <w:rsid w:val="00D0548F"/>
    <w:rsid w:val="00D05CEC"/>
    <w:rsid w:val="00D06DFD"/>
    <w:rsid w:val="00D100AA"/>
    <w:rsid w:val="00D112F9"/>
    <w:rsid w:val="00D11F57"/>
    <w:rsid w:val="00D13F94"/>
    <w:rsid w:val="00D1491A"/>
    <w:rsid w:val="00D156D1"/>
    <w:rsid w:val="00D21728"/>
    <w:rsid w:val="00D21818"/>
    <w:rsid w:val="00D21944"/>
    <w:rsid w:val="00D21C79"/>
    <w:rsid w:val="00D22755"/>
    <w:rsid w:val="00D23251"/>
    <w:rsid w:val="00D250B0"/>
    <w:rsid w:val="00D30BBB"/>
    <w:rsid w:val="00D333D7"/>
    <w:rsid w:val="00D33645"/>
    <w:rsid w:val="00D34425"/>
    <w:rsid w:val="00D36C39"/>
    <w:rsid w:val="00D43B7A"/>
    <w:rsid w:val="00D454F1"/>
    <w:rsid w:val="00D5371E"/>
    <w:rsid w:val="00D56CF7"/>
    <w:rsid w:val="00D649EE"/>
    <w:rsid w:val="00D65088"/>
    <w:rsid w:val="00D6766E"/>
    <w:rsid w:val="00D72691"/>
    <w:rsid w:val="00D72AF4"/>
    <w:rsid w:val="00D74415"/>
    <w:rsid w:val="00D75E90"/>
    <w:rsid w:val="00D76166"/>
    <w:rsid w:val="00D76B35"/>
    <w:rsid w:val="00D7724E"/>
    <w:rsid w:val="00D815F6"/>
    <w:rsid w:val="00D8187C"/>
    <w:rsid w:val="00D81DE2"/>
    <w:rsid w:val="00D868A4"/>
    <w:rsid w:val="00D900AA"/>
    <w:rsid w:val="00D90F34"/>
    <w:rsid w:val="00D91829"/>
    <w:rsid w:val="00D93EDF"/>
    <w:rsid w:val="00D9410F"/>
    <w:rsid w:val="00D95FEA"/>
    <w:rsid w:val="00D9713F"/>
    <w:rsid w:val="00D974A4"/>
    <w:rsid w:val="00DA03BA"/>
    <w:rsid w:val="00DA04BF"/>
    <w:rsid w:val="00DA3954"/>
    <w:rsid w:val="00DA414A"/>
    <w:rsid w:val="00DA4882"/>
    <w:rsid w:val="00DA5A83"/>
    <w:rsid w:val="00DA5BFA"/>
    <w:rsid w:val="00DB02C2"/>
    <w:rsid w:val="00DB15DA"/>
    <w:rsid w:val="00DB76B7"/>
    <w:rsid w:val="00DC1867"/>
    <w:rsid w:val="00DC244D"/>
    <w:rsid w:val="00DD34CD"/>
    <w:rsid w:val="00DD688B"/>
    <w:rsid w:val="00DD7650"/>
    <w:rsid w:val="00DD77A9"/>
    <w:rsid w:val="00DE0FC2"/>
    <w:rsid w:val="00DE2935"/>
    <w:rsid w:val="00DE457C"/>
    <w:rsid w:val="00DE5191"/>
    <w:rsid w:val="00DE6E82"/>
    <w:rsid w:val="00DE77A1"/>
    <w:rsid w:val="00DF2280"/>
    <w:rsid w:val="00DF25CF"/>
    <w:rsid w:val="00DF3A7C"/>
    <w:rsid w:val="00DF65C4"/>
    <w:rsid w:val="00DF7E2A"/>
    <w:rsid w:val="00E00389"/>
    <w:rsid w:val="00E01281"/>
    <w:rsid w:val="00E03FCC"/>
    <w:rsid w:val="00E0470B"/>
    <w:rsid w:val="00E07A51"/>
    <w:rsid w:val="00E10F81"/>
    <w:rsid w:val="00E14723"/>
    <w:rsid w:val="00E16130"/>
    <w:rsid w:val="00E220AF"/>
    <w:rsid w:val="00E25E3B"/>
    <w:rsid w:val="00E27E3F"/>
    <w:rsid w:val="00E304B8"/>
    <w:rsid w:val="00E31659"/>
    <w:rsid w:val="00E32A94"/>
    <w:rsid w:val="00E40388"/>
    <w:rsid w:val="00E4488C"/>
    <w:rsid w:val="00E44A62"/>
    <w:rsid w:val="00E44DE9"/>
    <w:rsid w:val="00E51665"/>
    <w:rsid w:val="00E54BDD"/>
    <w:rsid w:val="00E54E89"/>
    <w:rsid w:val="00E554BB"/>
    <w:rsid w:val="00E620D9"/>
    <w:rsid w:val="00E6491A"/>
    <w:rsid w:val="00E649CF"/>
    <w:rsid w:val="00E655B4"/>
    <w:rsid w:val="00E67EA2"/>
    <w:rsid w:val="00E706C7"/>
    <w:rsid w:val="00E71CDF"/>
    <w:rsid w:val="00E73FF4"/>
    <w:rsid w:val="00E763F9"/>
    <w:rsid w:val="00E77784"/>
    <w:rsid w:val="00E80AD8"/>
    <w:rsid w:val="00E8283F"/>
    <w:rsid w:val="00E8327E"/>
    <w:rsid w:val="00E87000"/>
    <w:rsid w:val="00E93035"/>
    <w:rsid w:val="00EA152F"/>
    <w:rsid w:val="00EA47BF"/>
    <w:rsid w:val="00EA5762"/>
    <w:rsid w:val="00EC2C53"/>
    <w:rsid w:val="00EC485E"/>
    <w:rsid w:val="00EC776E"/>
    <w:rsid w:val="00ED0C26"/>
    <w:rsid w:val="00ED1B01"/>
    <w:rsid w:val="00ED3CA9"/>
    <w:rsid w:val="00ED58FB"/>
    <w:rsid w:val="00EE48E9"/>
    <w:rsid w:val="00EE7EC9"/>
    <w:rsid w:val="00EF04AE"/>
    <w:rsid w:val="00EF05A9"/>
    <w:rsid w:val="00EF20A6"/>
    <w:rsid w:val="00EF35E0"/>
    <w:rsid w:val="00EF4277"/>
    <w:rsid w:val="00EF558E"/>
    <w:rsid w:val="00F014BA"/>
    <w:rsid w:val="00F06F49"/>
    <w:rsid w:val="00F07C8A"/>
    <w:rsid w:val="00F11B0D"/>
    <w:rsid w:val="00F12925"/>
    <w:rsid w:val="00F13C80"/>
    <w:rsid w:val="00F14683"/>
    <w:rsid w:val="00F22E98"/>
    <w:rsid w:val="00F31367"/>
    <w:rsid w:val="00F32056"/>
    <w:rsid w:val="00F4377B"/>
    <w:rsid w:val="00F45906"/>
    <w:rsid w:val="00F5273B"/>
    <w:rsid w:val="00F532D0"/>
    <w:rsid w:val="00F570C2"/>
    <w:rsid w:val="00F57A20"/>
    <w:rsid w:val="00F60BA2"/>
    <w:rsid w:val="00F6157D"/>
    <w:rsid w:val="00F61F13"/>
    <w:rsid w:val="00F62183"/>
    <w:rsid w:val="00F63184"/>
    <w:rsid w:val="00F63326"/>
    <w:rsid w:val="00F639F7"/>
    <w:rsid w:val="00F64C7F"/>
    <w:rsid w:val="00F717B6"/>
    <w:rsid w:val="00F82568"/>
    <w:rsid w:val="00F82C0E"/>
    <w:rsid w:val="00F854CE"/>
    <w:rsid w:val="00F90BE0"/>
    <w:rsid w:val="00F91ABB"/>
    <w:rsid w:val="00F91F46"/>
    <w:rsid w:val="00F937B3"/>
    <w:rsid w:val="00F94489"/>
    <w:rsid w:val="00F94500"/>
    <w:rsid w:val="00F94A6A"/>
    <w:rsid w:val="00F94C51"/>
    <w:rsid w:val="00F97005"/>
    <w:rsid w:val="00FA7794"/>
    <w:rsid w:val="00FB01A6"/>
    <w:rsid w:val="00FB10B9"/>
    <w:rsid w:val="00FB1D0D"/>
    <w:rsid w:val="00FB458D"/>
    <w:rsid w:val="00FB50F4"/>
    <w:rsid w:val="00FB7E7F"/>
    <w:rsid w:val="00FC377C"/>
    <w:rsid w:val="00FC3AD4"/>
    <w:rsid w:val="00FC491A"/>
    <w:rsid w:val="00FC53B5"/>
    <w:rsid w:val="00FD0016"/>
    <w:rsid w:val="00FD0E3F"/>
    <w:rsid w:val="00FD1EF4"/>
    <w:rsid w:val="00FE10C0"/>
    <w:rsid w:val="00FE5022"/>
    <w:rsid w:val="00FE53E1"/>
    <w:rsid w:val="00FE5AC3"/>
    <w:rsid w:val="00FE666C"/>
    <w:rsid w:val="00FF3794"/>
    <w:rsid w:val="00FF3A55"/>
    <w:rsid w:val="00FF59EF"/>
    <w:rsid w:val="00FF6C91"/>
    <w:rsid w:val="00FF6CBA"/>
    <w:rsid w:val="2A3E9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D62"/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4B29"/>
    <w:pPr>
      <w:keepNext/>
      <w:numPr>
        <w:numId w:val="14"/>
      </w:numPr>
      <w:tabs>
        <w:tab w:val="left" w:pos="1134"/>
      </w:tabs>
      <w:spacing w:before="240" w:after="120" w:line="240" w:lineRule="auto"/>
      <w:jc w:val="both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4B29"/>
    <w:pPr>
      <w:keepNext/>
      <w:numPr>
        <w:ilvl w:val="1"/>
        <w:numId w:val="14"/>
      </w:numPr>
      <w:tabs>
        <w:tab w:val="clear" w:pos="576"/>
        <w:tab w:val="left" w:pos="1134"/>
      </w:tabs>
      <w:spacing w:before="240" w:after="120" w:line="240" w:lineRule="auto"/>
      <w:ind w:left="1134" w:hanging="1134"/>
      <w:jc w:val="both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709C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54B29"/>
    <w:pPr>
      <w:keepNext/>
      <w:tabs>
        <w:tab w:val="left" w:pos="1134"/>
      </w:tabs>
      <w:spacing w:before="240" w:after="60" w:line="240" w:lineRule="auto"/>
      <w:ind w:left="1134" w:hanging="1134"/>
      <w:jc w:val="both"/>
      <w:outlineLvl w:val="3"/>
    </w:pPr>
    <w:rPr>
      <w:rFonts w:ascii="Arial" w:hAnsi="Arial" w:cs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954B29"/>
    <w:pPr>
      <w:tabs>
        <w:tab w:val="left" w:pos="1134"/>
      </w:tabs>
      <w:spacing w:before="240" w:after="60" w:line="240" w:lineRule="auto"/>
      <w:ind w:left="1134" w:hanging="1134"/>
      <w:jc w:val="both"/>
      <w:outlineLvl w:val="4"/>
    </w:pPr>
    <w:rPr>
      <w:rFonts w:ascii="Arial" w:hAnsi="Arial" w:cs="Times New Roman"/>
      <w:b/>
      <w:bCs/>
      <w:i/>
      <w:iCs/>
      <w:szCs w:val="26"/>
    </w:rPr>
  </w:style>
  <w:style w:type="paragraph" w:styleId="Nadpis6">
    <w:name w:val="heading 6"/>
    <w:basedOn w:val="Nadpis1"/>
    <w:next w:val="Normln"/>
    <w:link w:val="Nadpis6Char"/>
    <w:qFormat/>
    <w:rsid w:val="00954B29"/>
    <w:pPr>
      <w:spacing w:before="120" w:after="60"/>
      <w:ind w:firstLine="1134"/>
      <w:outlineLvl w:val="5"/>
    </w:pPr>
    <w:rPr>
      <w:rFonts w:eastAsia="Times New Roman"/>
      <w:i/>
      <w:kern w:val="32"/>
      <w:sz w:val="22"/>
      <w:szCs w:val="32"/>
    </w:rPr>
  </w:style>
  <w:style w:type="paragraph" w:styleId="Nadpis7">
    <w:name w:val="heading 7"/>
    <w:basedOn w:val="Nadpis1"/>
    <w:next w:val="Normln"/>
    <w:link w:val="Nadpis7Char"/>
    <w:qFormat/>
    <w:rsid w:val="00954B29"/>
    <w:pPr>
      <w:spacing w:before="120" w:after="60"/>
      <w:ind w:firstLine="1134"/>
      <w:outlineLvl w:val="6"/>
    </w:pPr>
    <w:rPr>
      <w:rFonts w:eastAsia="Times New Roman"/>
      <w:i/>
      <w:kern w:val="32"/>
      <w:sz w:val="22"/>
      <w:szCs w:val="32"/>
    </w:rPr>
  </w:style>
  <w:style w:type="paragraph" w:styleId="Nadpis8">
    <w:name w:val="heading 8"/>
    <w:basedOn w:val="Nadpis1"/>
    <w:next w:val="Normln"/>
    <w:link w:val="Nadpis8Char"/>
    <w:qFormat/>
    <w:rsid w:val="00954B29"/>
    <w:pPr>
      <w:spacing w:before="120" w:after="60"/>
      <w:ind w:firstLine="1134"/>
      <w:outlineLvl w:val="7"/>
    </w:pPr>
    <w:rPr>
      <w:rFonts w:eastAsia="Times New Roman"/>
      <w:i/>
      <w:kern w:val="32"/>
      <w:sz w:val="22"/>
      <w:szCs w:val="32"/>
    </w:rPr>
  </w:style>
  <w:style w:type="paragraph" w:styleId="Nadpis9">
    <w:name w:val="heading 9"/>
    <w:basedOn w:val="Nadpis1"/>
    <w:link w:val="Nadpis9Char"/>
    <w:qFormat/>
    <w:rsid w:val="00954B29"/>
    <w:pPr>
      <w:spacing w:before="120" w:after="60"/>
      <w:ind w:firstLine="1134"/>
      <w:outlineLvl w:val="8"/>
    </w:pPr>
    <w:rPr>
      <w:rFonts w:eastAsia="Times New Roman"/>
      <w:i/>
      <w:kern w:val="32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B0D62"/>
    <w:pPr>
      <w:spacing w:before="120" w:after="12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paragraph" w:styleId="Zpat">
    <w:name w:val="footer"/>
    <w:basedOn w:val="Normln"/>
    <w:link w:val="ZpatChar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62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0D6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B0D62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CC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C650B"/>
    <w:rPr>
      <w:rFonts w:ascii="Calibri" w:eastAsia="Times New Roman" w:hAnsi="Calibri" w:cs="Calibri"/>
      <w:lang w:eastAsia="cs-CZ"/>
    </w:rPr>
  </w:style>
  <w:style w:type="table" w:styleId="Mkatabulky">
    <w:name w:val="Table Grid"/>
    <w:basedOn w:val="Normlntabulka"/>
    <w:rsid w:val="00C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3B39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B39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9B0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39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9B0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3B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39B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1CharChar">
    <w:name w:val="Char Char1 Char Char"/>
    <w:basedOn w:val="Normln"/>
    <w:rsid w:val="0092529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MZeSMLNadpis1">
    <w:name w:val="MZe SML Nadpis 1"/>
    <w:basedOn w:val="Nadpis1"/>
    <w:link w:val="MZeSMLNadpis1Char"/>
    <w:qFormat/>
    <w:rsid w:val="009F6B9B"/>
    <w:pPr>
      <w:numPr>
        <w:numId w:val="1"/>
      </w:numPr>
      <w:tabs>
        <w:tab w:val="left" w:pos="567"/>
      </w:tabs>
      <w:spacing w:after="240"/>
    </w:pPr>
    <w:rPr>
      <w:caps/>
      <w:sz w:val="24"/>
      <w:szCs w:val="24"/>
    </w:rPr>
  </w:style>
  <w:style w:type="paragraph" w:customStyle="1" w:styleId="MZeSMLNadpis2">
    <w:name w:val="MZe SML Nadpis 2"/>
    <w:basedOn w:val="Normln"/>
    <w:link w:val="MZeSMLNadpis2Char"/>
    <w:qFormat/>
    <w:rsid w:val="00536F30"/>
    <w:pPr>
      <w:numPr>
        <w:ilvl w:val="1"/>
        <w:numId w:val="1"/>
      </w:numPr>
      <w:spacing w:before="12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MZeSMLNadpis1Char">
    <w:name w:val="MZe SML Nadpis 1 Char"/>
    <w:basedOn w:val="Standardnpsmoodstavce"/>
    <w:link w:val="MZeSMLNadpis1"/>
    <w:rsid w:val="009F6B9B"/>
    <w:rPr>
      <w:rFonts w:ascii="Arial" w:eastAsiaTheme="majorEastAsia" w:hAnsi="Arial" w:cs="Arial"/>
      <w:b/>
      <w:bCs/>
      <w:caps/>
      <w:sz w:val="24"/>
      <w:szCs w:val="24"/>
      <w:lang w:eastAsia="cs-CZ"/>
    </w:rPr>
  </w:style>
  <w:style w:type="paragraph" w:customStyle="1" w:styleId="MZeSMLNAdpis3">
    <w:name w:val="MZe SML NAdpis 3"/>
    <w:basedOn w:val="Normln"/>
    <w:link w:val="MZeSMLNAdpis3Char"/>
    <w:qFormat/>
    <w:rsid w:val="00E620D9"/>
    <w:pPr>
      <w:keepNext/>
      <w:keepLines/>
      <w:numPr>
        <w:ilvl w:val="2"/>
        <w:numId w:val="1"/>
      </w:numPr>
      <w:spacing w:before="12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MZeSMLNadpis2Char">
    <w:name w:val="MZe SML Nadpis 2 Char"/>
    <w:basedOn w:val="Standardnpsmoodstavce"/>
    <w:link w:val="MZeSMLNadpis2"/>
    <w:rsid w:val="00536F3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MZeSMLNAdpis3Char">
    <w:name w:val="MZe SML NAdpis 3 Char"/>
    <w:basedOn w:val="Standardnpsmoodstavce"/>
    <w:link w:val="MZeSMLNAdpis3"/>
    <w:rsid w:val="00E620D9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sml">
    <w:name w:val="Odst_sml"/>
    <w:basedOn w:val="Normln"/>
    <w:qFormat/>
    <w:rsid w:val="005C0442"/>
    <w:pPr>
      <w:suppressAutoHyphens/>
      <w:spacing w:before="120" w:after="80" w:line="240" w:lineRule="auto"/>
      <w:ind w:left="284"/>
      <w:jc w:val="both"/>
    </w:pPr>
    <w:rPr>
      <w:rFonts w:ascii="Arial" w:eastAsia="Calibri" w:hAnsi="Arial"/>
      <w:sz w:val="20"/>
      <w:szCs w:val="20"/>
      <w:lang w:eastAsia="ar-SA"/>
    </w:rPr>
  </w:style>
  <w:style w:type="paragraph" w:customStyle="1" w:styleId="Smlodsnormal">
    <w:name w:val="Sml_ods_normal"/>
    <w:basedOn w:val="Odstsml"/>
    <w:qFormat/>
    <w:rsid w:val="005C0442"/>
    <w:pPr>
      <w:ind w:left="397"/>
      <w:jc w:val="left"/>
    </w:pPr>
  </w:style>
  <w:style w:type="paragraph" w:styleId="Seznam">
    <w:name w:val="List"/>
    <w:basedOn w:val="Normln"/>
    <w:semiHidden/>
    <w:unhideWhenUsed/>
    <w:rsid w:val="005C0442"/>
    <w:pPr>
      <w:suppressAutoHyphens/>
      <w:spacing w:after="120"/>
      <w:jc w:val="center"/>
    </w:pPr>
    <w:rPr>
      <w:rFonts w:ascii="Arial" w:eastAsia="Calibri" w:hAnsi="Arial" w:cs="Tahoma"/>
      <w:sz w:val="24"/>
      <w:lang w:eastAsia="ar-SA"/>
    </w:rPr>
  </w:style>
  <w:style w:type="paragraph" w:styleId="Zkladntext">
    <w:name w:val="Body Text"/>
    <w:basedOn w:val="Normln"/>
    <w:link w:val="ZkladntextChar"/>
    <w:unhideWhenUsed/>
    <w:rsid w:val="005C04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C0442"/>
    <w:rPr>
      <w:rFonts w:ascii="Calibri" w:eastAsia="Times New Roman" w:hAnsi="Calibri" w:cs="Calibri"/>
      <w:lang w:eastAsia="cs-CZ"/>
    </w:rPr>
  </w:style>
  <w:style w:type="paragraph" w:customStyle="1" w:styleId="Nadpislsml">
    <w:name w:val="Nadpis_čl_sml"/>
    <w:basedOn w:val="Normln"/>
    <w:next w:val="Normln"/>
    <w:unhideWhenUsed/>
    <w:qFormat/>
    <w:rsid w:val="00041FC4"/>
    <w:pPr>
      <w:keepNext/>
      <w:numPr>
        <w:numId w:val="4"/>
      </w:numPr>
      <w:suppressAutoHyphens/>
      <w:spacing w:before="240" w:after="40" w:line="240" w:lineRule="auto"/>
      <w:jc w:val="both"/>
    </w:pPr>
    <w:rPr>
      <w:rFonts w:ascii="Arial" w:eastAsia="Calibri" w:hAnsi="Arial"/>
      <w:b/>
      <w:i/>
      <w:sz w:val="20"/>
      <w:lang w:eastAsia="ar-SA"/>
    </w:rPr>
  </w:style>
  <w:style w:type="character" w:customStyle="1" w:styleId="RLTun">
    <w:name w:val="RL Tučné"/>
    <w:basedOn w:val="Standardnpsmoodstavce"/>
    <w:rsid w:val="006556D6"/>
    <w:rPr>
      <w:b/>
    </w:rPr>
  </w:style>
  <w:style w:type="character" w:customStyle="1" w:styleId="Nadpis3Char">
    <w:name w:val="Nadpis 3 Char"/>
    <w:basedOn w:val="Standardnpsmoodstavce"/>
    <w:link w:val="Nadpis3"/>
    <w:rsid w:val="002709C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954B29"/>
    <w:rPr>
      <w:rFonts w:ascii="Arial" w:eastAsiaTheme="majorEastAsia" w:hAnsi="Arial" w:cs="Arial"/>
      <w:b/>
      <w:bCs/>
      <w:sz w:val="28"/>
      <w:szCs w:val="28"/>
      <w:lang w:eastAsia="cs-CZ"/>
    </w:rPr>
  </w:style>
  <w:style w:type="paragraph" w:customStyle="1" w:styleId="4DNormln">
    <w:name w:val="4D Normální"/>
    <w:link w:val="4DNormlnChar"/>
    <w:rsid w:val="003E6661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basedOn w:val="Standardnpsmoodstavce"/>
    <w:link w:val="4DNormln"/>
    <w:rsid w:val="003E6661"/>
    <w:rPr>
      <w:rFonts w:ascii="Arial" w:eastAsia="Times New Roman" w:hAnsi="Arial" w:cs="Tahoma"/>
      <w:sz w:val="20"/>
      <w:szCs w:val="20"/>
      <w:lang w:eastAsia="cs-CZ"/>
    </w:rPr>
  </w:style>
  <w:style w:type="paragraph" w:customStyle="1" w:styleId="Zkladntext1">
    <w:name w:val="Základní text1"/>
    <w:uiPriority w:val="99"/>
    <w:rsid w:val="003E6661"/>
    <w:pPr>
      <w:tabs>
        <w:tab w:val="left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CSANormalni10">
    <w:name w:val="CSA Normalni (10)"/>
    <w:basedOn w:val="Normln"/>
    <w:uiPriority w:val="99"/>
    <w:rsid w:val="003E666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SANadpisobecny-maly">
    <w:name w:val="CSA Nadpis obecny - maly"/>
    <w:basedOn w:val="Normln"/>
    <w:next w:val="CSANormalni10"/>
    <w:uiPriority w:val="99"/>
    <w:rsid w:val="003E6661"/>
    <w:pPr>
      <w:spacing w:after="0" w:line="240" w:lineRule="auto"/>
      <w:jc w:val="center"/>
    </w:pPr>
    <w:rPr>
      <w:rFonts w:ascii="Arial" w:hAnsi="Arial" w:cs="Times New Roman"/>
      <w:b/>
      <w:bCs/>
      <w:caps/>
      <w:color w:val="165393"/>
      <w:sz w:val="20"/>
      <w:szCs w:val="24"/>
    </w:rPr>
  </w:style>
  <w:style w:type="character" w:customStyle="1" w:styleId="apple-converted-space">
    <w:name w:val="apple-converted-space"/>
    <w:basedOn w:val="Standardnpsmoodstavce"/>
    <w:rsid w:val="002D7685"/>
  </w:style>
  <w:style w:type="character" w:customStyle="1" w:styleId="Nadpis2Char">
    <w:name w:val="Nadpis 2 Char"/>
    <w:basedOn w:val="Standardnpsmoodstavce"/>
    <w:link w:val="Nadpis2"/>
    <w:rsid w:val="00954B29"/>
    <w:rPr>
      <w:rFonts w:ascii="Arial" w:eastAsiaTheme="majorEastAsia" w:hAnsi="Arial" w:cs="Arial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A5171B"/>
    <w:rPr>
      <w:b/>
      <w:bCs/>
    </w:rPr>
  </w:style>
  <w:style w:type="paragraph" w:customStyle="1" w:styleId="Default">
    <w:name w:val="Default"/>
    <w:rsid w:val="00CB7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DOdrky3">
    <w:name w:val="4D Odrážky 3"/>
    <w:basedOn w:val="Normln"/>
    <w:rsid w:val="002702B3"/>
    <w:pPr>
      <w:numPr>
        <w:numId w:val="5"/>
      </w:numPr>
      <w:tabs>
        <w:tab w:val="clear" w:pos="1068"/>
      </w:tabs>
      <w:spacing w:after="0" w:line="240" w:lineRule="auto"/>
      <w:ind w:left="1650" w:hanging="330"/>
      <w:jc w:val="both"/>
    </w:pPr>
    <w:rPr>
      <w:rFonts w:ascii="Arial" w:hAnsi="Arial" w:cs="Tahoma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C12E9"/>
    <w:rPr>
      <w:rFonts w:ascii="Arial" w:eastAsia="Times New Roman" w:hAnsi="Arial" w:cs="Arial"/>
      <w:sz w:val="20"/>
      <w:szCs w:val="20"/>
    </w:rPr>
  </w:style>
  <w:style w:type="paragraph" w:customStyle="1" w:styleId="MZestyl">
    <w:name w:val="MZe_styl"/>
    <w:basedOn w:val="Nadpis1"/>
    <w:autoRedefine/>
    <w:qFormat/>
    <w:rsid w:val="00493885"/>
    <w:pPr>
      <w:numPr>
        <w:numId w:val="6"/>
      </w:numPr>
      <w:shd w:val="solid" w:color="B2BC00" w:fill="auto"/>
      <w:spacing w:after="240"/>
    </w:pPr>
    <w:rPr>
      <w:rFonts w:eastAsia="Times New Roman"/>
      <w:kern w:val="32"/>
      <w:sz w:val="24"/>
      <w:szCs w:val="3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670ED1"/>
    <w:pPr>
      <w:spacing w:after="120" w:line="280" w:lineRule="exact"/>
      <w:jc w:val="both"/>
    </w:pPr>
    <w:rPr>
      <w:rFonts w:cs="Times New Roman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670ED1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"/>
    <w:rsid w:val="00670ED1"/>
    <w:pPr>
      <w:keepNext/>
      <w:suppressAutoHyphens/>
      <w:spacing w:before="360" w:after="120" w:line="280" w:lineRule="exact"/>
      <w:jc w:val="both"/>
      <w:outlineLvl w:val="0"/>
    </w:pPr>
    <w:rPr>
      <w:rFonts w:cs="Times New Roman"/>
      <w:b/>
      <w:szCs w:val="24"/>
      <w:lang w:eastAsia="en-US"/>
    </w:rPr>
  </w:style>
  <w:style w:type="character" w:customStyle="1" w:styleId="urtxtstd5">
    <w:name w:val="urtxtstd5"/>
    <w:basedOn w:val="Standardnpsmoodstavce"/>
    <w:rsid w:val="00676335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Nadpis-ploha">
    <w:name w:val="Nadpis - příloha"/>
    <w:basedOn w:val="Normln"/>
    <w:next w:val="Normln"/>
    <w:link w:val="Nadpis-plohaChar"/>
    <w:qFormat/>
    <w:rsid w:val="007E76BC"/>
    <w:pPr>
      <w:pBdr>
        <w:top w:val="single" w:sz="4" w:space="1" w:color="auto"/>
        <w:bottom w:val="single" w:sz="4" w:space="1" w:color="auto"/>
      </w:pBdr>
      <w:shd w:val="clear" w:color="auto" w:fill="B2BC00"/>
      <w:spacing w:before="200" w:line="240" w:lineRule="auto"/>
    </w:pPr>
    <w:rPr>
      <w:rFonts w:ascii="Arial" w:hAnsi="Arial"/>
      <w:b/>
    </w:rPr>
  </w:style>
  <w:style w:type="character" w:customStyle="1" w:styleId="Nadpis-plohaChar">
    <w:name w:val="Nadpis - příloha Char"/>
    <w:basedOn w:val="Standardnpsmoodstavce"/>
    <w:link w:val="Nadpis-ploha"/>
    <w:rsid w:val="007E76BC"/>
    <w:rPr>
      <w:rFonts w:ascii="Arial" w:eastAsia="Times New Roman" w:hAnsi="Arial" w:cs="Calibri"/>
      <w:b/>
      <w:shd w:val="clear" w:color="auto" w:fill="B2BC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0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54B29"/>
    <w:rPr>
      <w:rFonts w:ascii="Arial" w:eastAsia="Times New Roman" w:hAnsi="Arial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54B29"/>
    <w:rPr>
      <w:rFonts w:ascii="Arial" w:eastAsia="Times New Roman" w:hAnsi="Arial" w:cs="Times New Roman"/>
      <w:b/>
      <w:bCs/>
      <w:i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54B29"/>
    <w:rPr>
      <w:rFonts w:ascii="Arial" w:eastAsia="Times New Roman" w:hAnsi="Arial" w:cs="Arial"/>
      <w:b/>
      <w:bCs/>
      <w:i/>
      <w:kern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954B29"/>
    <w:rPr>
      <w:rFonts w:ascii="Arial" w:eastAsia="Times New Roman" w:hAnsi="Arial" w:cs="Arial"/>
      <w:b/>
      <w:bCs/>
      <w:i/>
      <w:kern w:val="32"/>
      <w:szCs w:val="32"/>
      <w:lang w:eastAsia="cs-CZ"/>
    </w:rPr>
  </w:style>
  <w:style w:type="character" w:customStyle="1" w:styleId="Nadpis8Char">
    <w:name w:val="Nadpis 8 Char"/>
    <w:basedOn w:val="Standardnpsmoodstavce"/>
    <w:link w:val="Nadpis8"/>
    <w:rsid w:val="00954B29"/>
    <w:rPr>
      <w:rFonts w:ascii="Arial" w:eastAsia="Times New Roman" w:hAnsi="Arial" w:cs="Arial"/>
      <w:b/>
      <w:bCs/>
      <w:i/>
      <w:kern w:val="32"/>
      <w:szCs w:val="32"/>
      <w:lang w:eastAsia="cs-CZ"/>
    </w:rPr>
  </w:style>
  <w:style w:type="character" w:customStyle="1" w:styleId="Nadpis9Char">
    <w:name w:val="Nadpis 9 Char"/>
    <w:basedOn w:val="Standardnpsmoodstavce"/>
    <w:link w:val="Nadpis9"/>
    <w:rsid w:val="00954B29"/>
    <w:rPr>
      <w:rFonts w:ascii="Arial" w:eastAsia="Times New Roman" w:hAnsi="Arial" w:cs="Arial"/>
      <w:b/>
      <w:bCs/>
      <w:i/>
      <w:kern w:val="32"/>
      <w:szCs w:val="32"/>
      <w:lang w:eastAsia="cs-CZ"/>
    </w:rPr>
  </w:style>
  <w:style w:type="paragraph" w:styleId="Titulek">
    <w:name w:val="caption"/>
    <w:basedOn w:val="Normln"/>
    <w:next w:val="Normln"/>
    <w:qFormat/>
    <w:rsid w:val="00954B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Times New Roman"/>
      <w:b/>
      <w:szCs w:val="20"/>
    </w:rPr>
  </w:style>
  <w:style w:type="paragraph" w:customStyle="1" w:styleId="Seznamsla">
    <w:name w:val="Seznam čísla"/>
    <w:basedOn w:val="Normln"/>
    <w:link w:val="SeznamslaChar"/>
    <w:rsid w:val="00954B29"/>
    <w:pPr>
      <w:numPr>
        <w:numId w:val="12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hAnsi="Arial" w:cs="Times New Roman"/>
      <w:kern w:val="22"/>
      <w:szCs w:val="20"/>
    </w:rPr>
  </w:style>
  <w:style w:type="character" w:customStyle="1" w:styleId="SeznamslaChar">
    <w:name w:val="Seznam čísla Char"/>
    <w:link w:val="Seznamsla"/>
    <w:rsid w:val="00954B29"/>
    <w:rPr>
      <w:rFonts w:ascii="Arial" w:eastAsia="Times New Roman" w:hAnsi="Arial" w:cs="Times New Roman"/>
      <w:kern w:val="22"/>
      <w:szCs w:val="20"/>
      <w:lang w:eastAsia="cs-CZ"/>
    </w:rPr>
  </w:style>
  <w:style w:type="paragraph" w:customStyle="1" w:styleId="Seznampsmena">
    <w:name w:val="Seznam písmena"/>
    <w:basedOn w:val="Seznamsla"/>
    <w:rsid w:val="00954B29"/>
    <w:pPr>
      <w:numPr>
        <w:numId w:val="8"/>
      </w:numPr>
      <w:tabs>
        <w:tab w:val="clear" w:pos="1701"/>
        <w:tab w:val="num" w:pos="2268"/>
      </w:tabs>
      <w:ind w:left="2268" w:hanging="360"/>
    </w:pPr>
  </w:style>
  <w:style w:type="paragraph" w:customStyle="1" w:styleId="Seznambezodrek">
    <w:name w:val="Seznam bez odrážek"/>
    <w:basedOn w:val="Seznamsla"/>
    <w:rsid w:val="00954B29"/>
    <w:pPr>
      <w:numPr>
        <w:numId w:val="11"/>
      </w:numPr>
      <w:tabs>
        <w:tab w:val="clear" w:pos="1701"/>
      </w:tabs>
      <w:ind w:left="227" w:hanging="227"/>
    </w:pPr>
  </w:style>
  <w:style w:type="paragraph" w:customStyle="1" w:styleId="Seznampomlky">
    <w:name w:val="Seznam pomlčky"/>
    <w:basedOn w:val="Seznamsla"/>
    <w:autoRedefine/>
    <w:rsid w:val="00954B29"/>
    <w:pPr>
      <w:numPr>
        <w:numId w:val="13"/>
      </w:numPr>
      <w:tabs>
        <w:tab w:val="clear" w:pos="2268"/>
      </w:tabs>
      <w:ind w:left="578" w:hanging="360"/>
    </w:pPr>
  </w:style>
  <w:style w:type="paragraph" w:customStyle="1" w:styleId="Seznamteky">
    <w:name w:val="Seznam tečky"/>
    <w:basedOn w:val="Seznamsla"/>
    <w:link w:val="SeznamtekyChar"/>
    <w:rsid w:val="00954B29"/>
    <w:pPr>
      <w:numPr>
        <w:numId w:val="9"/>
      </w:numPr>
    </w:pPr>
  </w:style>
  <w:style w:type="character" w:customStyle="1" w:styleId="SeznamtekyChar">
    <w:name w:val="Seznam tečky Char"/>
    <w:link w:val="Seznamteky"/>
    <w:rsid w:val="00954B29"/>
    <w:rPr>
      <w:rFonts w:ascii="Arial" w:eastAsia="Times New Roman" w:hAnsi="Arial" w:cs="Times New Roman"/>
      <w:kern w:val="22"/>
      <w:szCs w:val="20"/>
      <w:lang w:eastAsia="cs-CZ"/>
    </w:rPr>
  </w:style>
  <w:style w:type="paragraph" w:customStyle="1" w:styleId="Tabulka">
    <w:name w:val="Tabulka"/>
    <w:basedOn w:val="Normln"/>
    <w:rsid w:val="00954B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 w:cs="Times New Roman"/>
      <w:sz w:val="18"/>
      <w:szCs w:val="20"/>
    </w:rPr>
  </w:style>
  <w:style w:type="paragraph" w:customStyle="1" w:styleId="Tabulkanadpis">
    <w:name w:val="Tabulka nadpis"/>
    <w:basedOn w:val="Tabulka"/>
    <w:next w:val="Tabulka"/>
    <w:rsid w:val="00954B29"/>
    <w:pPr>
      <w:spacing w:before="180" w:after="72"/>
      <w:jc w:val="center"/>
    </w:pPr>
    <w:rPr>
      <w:b/>
    </w:rPr>
  </w:style>
  <w:style w:type="paragraph" w:styleId="Obsah1">
    <w:name w:val="toc 1"/>
    <w:basedOn w:val="Normln"/>
    <w:next w:val="Obsah2"/>
    <w:uiPriority w:val="39"/>
    <w:rsid w:val="00954B29"/>
    <w:pPr>
      <w:tabs>
        <w:tab w:val="left" w:pos="567"/>
        <w:tab w:val="right" w:leader="do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 w:cs="Times New Roman"/>
      <w:b/>
      <w:szCs w:val="20"/>
      <w:lang w:eastAsia="en-US"/>
    </w:rPr>
  </w:style>
  <w:style w:type="paragraph" w:styleId="Obsah2">
    <w:name w:val="toc 2"/>
    <w:basedOn w:val="Normln"/>
    <w:next w:val="Normln"/>
    <w:uiPriority w:val="39"/>
    <w:rsid w:val="00954B29"/>
    <w:pPr>
      <w:tabs>
        <w:tab w:val="left" w:pos="1701"/>
        <w:tab w:val="right" w:leader="dot" w:pos="9072"/>
      </w:tabs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Arial" w:hAnsi="Arial" w:cs="Times New Roman"/>
      <w:kern w:val="22"/>
      <w:szCs w:val="20"/>
    </w:rPr>
  </w:style>
  <w:style w:type="paragraph" w:styleId="Obsah3">
    <w:name w:val="toc 3"/>
    <w:basedOn w:val="Obsah2"/>
    <w:uiPriority w:val="39"/>
    <w:rsid w:val="00954B29"/>
    <w:pPr>
      <w:ind w:left="1134"/>
    </w:pPr>
    <w:rPr>
      <w:kern w:val="0"/>
      <w:sz w:val="20"/>
      <w:lang w:eastAsia="en-US"/>
    </w:rPr>
  </w:style>
  <w:style w:type="paragraph" w:styleId="Obsah4">
    <w:name w:val="toc 4"/>
    <w:basedOn w:val="Obsah2"/>
    <w:uiPriority w:val="39"/>
    <w:rsid w:val="00954B29"/>
    <w:pPr>
      <w:tabs>
        <w:tab w:val="clear" w:pos="1701"/>
        <w:tab w:val="left" w:pos="2268"/>
      </w:tabs>
      <w:ind w:left="1701"/>
    </w:pPr>
    <w:rPr>
      <w:kern w:val="0"/>
      <w:sz w:val="20"/>
      <w:lang w:eastAsia="en-US"/>
    </w:rPr>
  </w:style>
  <w:style w:type="paragraph" w:customStyle="1" w:styleId="Nazevprojektu">
    <w:name w:val="Nazev projektu"/>
    <w:basedOn w:val="Normln"/>
    <w:rsid w:val="00954B29"/>
    <w:pPr>
      <w:overflowPunct w:val="0"/>
      <w:autoSpaceDE w:val="0"/>
      <w:autoSpaceDN w:val="0"/>
      <w:adjustRightInd w:val="0"/>
      <w:spacing w:before="3600" w:after="0" w:line="240" w:lineRule="auto"/>
      <w:jc w:val="right"/>
      <w:textAlignment w:val="baseline"/>
    </w:pPr>
    <w:rPr>
      <w:rFonts w:ascii="Arial" w:hAnsi="Arial" w:cs="Arial"/>
      <w:kern w:val="22"/>
      <w:sz w:val="84"/>
      <w:szCs w:val="20"/>
    </w:rPr>
  </w:style>
  <w:style w:type="paragraph" w:customStyle="1" w:styleId="Seznamslastruktur">
    <w:name w:val="Seznam čísla struktur"/>
    <w:basedOn w:val="Seznamsla"/>
    <w:rsid w:val="00954B29"/>
    <w:pPr>
      <w:numPr>
        <w:numId w:val="10"/>
      </w:numPr>
      <w:tabs>
        <w:tab w:val="clear" w:pos="1701"/>
      </w:tabs>
      <w:ind w:left="502" w:hanging="360"/>
    </w:pPr>
  </w:style>
  <w:style w:type="paragraph" w:customStyle="1" w:styleId="Podtitul-specifikacenabidky">
    <w:name w:val="Podtitul - specifikace nabidky"/>
    <w:basedOn w:val="Normln"/>
    <w:rsid w:val="00954B29"/>
    <w:pPr>
      <w:overflowPunct w:val="0"/>
      <w:autoSpaceDE w:val="0"/>
      <w:autoSpaceDN w:val="0"/>
      <w:adjustRightInd w:val="0"/>
      <w:spacing w:before="600" w:after="120" w:line="240" w:lineRule="auto"/>
      <w:jc w:val="right"/>
      <w:textAlignment w:val="baseline"/>
    </w:pPr>
    <w:rPr>
      <w:rFonts w:ascii="Arial" w:hAnsi="Arial" w:cs="Arial"/>
      <w:kern w:val="22"/>
      <w:sz w:val="48"/>
      <w:szCs w:val="20"/>
    </w:rPr>
  </w:style>
  <w:style w:type="paragraph" w:customStyle="1" w:styleId="Jmnozkaznka">
    <w:name w:val="Jméno zákazníka"/>
    <w:basedOn w:val="Normln"/>
    <w:rsid w:val="00954B29"/>
    <w:pPr>
      <w:overflowPunct w:val="0"/>
      <w:autoSpaceDE w:val="0"/>
      <w:autoSpaceDN w:val="0"/>
      <w:adjustRightInd w:val="0"/>
      <w:spacing w:before="2400" w:after="120" w:line="240" w:lineRule="auto"/>
      <w:jc w:val="right"/>
      <w:textAlignment w:val="baseline"/>
    </w:pPr>
    <w:rPr>
      <w:rFonts w:ascii="Arial" w:hAnsi="Arial" w:cs="Arial"/>
      <w:kern w:val="22"/>
      <w:sz w:val="40"/>
      <w:szCs w:val="20"/>
    </w:rPr>
  </w:style>
  <w:style w:type="paragraph" w:customStyle="1" w:styleId="podtitulnadruhstran">
    <w:name w:val="podtitul na druhé straně"/>
    <w:basedOn w:val="Normln"/>
    <w:rsid w:val="00954B29"/>
    <w:pPr>
      <w:overflowPunct w:val="0"/>
      <w:autoSpaceDE w:val="0"/>
      <w:autoSpaceDN w:val="0"/>
      <w:adjustRightInd w:val="0"/>
      <w:spacing w:before="600" w:after="120" w:line="240" w:lineRule="auto"/>
      <w:textAlignment w:val="baseline"/>
    </w:pPr>
    <w:rPr>
      <w:rFonts w:ascii="Arial" w:hAnsi="Arial" w:cs="Arial"/>
      <w:kern w:val="22"/>
      <w:sz w:val="28"/>
      <w:szCs w:val="20"/>
    </w:rPr>
  </w:style>
  <w:style w:type="paragraph" w:customStyle="1" w:styleId="ZodpovdSchvlil">
    <w:name w:val="Zodpovídá Schválil"/>
    <w:basedOn w:val="Normln"/>
    <w:rsid w:val="00954B29"/>
    <w:pPr>
      <w:tabs>
        <w:tab w:val="left" w:pos="1418"/>
        <w:tab w:val="left" w:leader="dot" w:pos="4111"/>
        <w:tab w:val="left" w:pos="5245"/>
        <w:tab w:val="left" w:leader="dot" w:pos="8789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kern w:val="22"/>
      <w:szCs w:val="20"/>
    </w:rPr>
  </w:style>
  <w:style w:type="paragraph" w:customStyle="1" w:styleId="Zpracovali">
    <w:name w:val="Zpracovali"/>
    <w:basedOn w:val="Normln"/>
    <w:rsid w:val="00954B29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 w:cs="Arial"/>
      <w:kern w:val="22"/>
      <w:szCs w:val="20"/>
    </w:rPr>
  </w:style>
  <w:style w:type="paragraph" w:customStyle="1" w:styleId="adresa">
    <w:name w:val="adresa"/>
    <w:basedOn w:val="Normln"/>
    <w:rsid w:val="00954B29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Arial" w:hAnsi="Arial" w:cs="Arial"/>
      <w:spacing w:val="-2"/>
      <w:kern w:val="22"/>
      <w:sz w:val="17"/>
      <w:szCs w:val="20"/>
    </w:rPr>
  </w:style>
  <w:style w:type="paragraph" w:customStyle="1" w:styleId="Obsahnadpis">
    <w:name w:val="Obsah nadpis"/>
    <w:basedOn w:val="Normln"/>
    <w:rsid w:val="00954B29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 w:cs="Arial"/>
      <w:b/>
      <w:kern w:val="22"/>
      <w:sz w:val="24"/>
      <w:szCs w:val="20"/>
    </w:rPr>
  </w:style>
  <w:style w:type="paragraph" w:customStyle="1" w:styleId="PZhlavnadpis">
    <w:name w:val="P_Záhlaví nadpis"/>
    <w:next w:val="Normln"/>
    <w:rsid w:val="00954B29"/>
    <w:pPr>
      <w:framePr w:w="4904" w:wrap="around" w:vAnchor="text" w:hAnchor="page" w:x="5842" w:y="6"/>
      <w:shd w:val="solid" w:color="FFFFFF" w:fill="FFFFFF"/>
      <w:spacing w:after="0" w:line="240" w:lineRule="auto"/>
      <w:jc w:val="right"/>
    </w:pPr>
    <w:rPr>
      <w:rFonts w:ascii="Arial" w:eastAsia="Times New Roman" w:hAnsi="Arial" w:cs="Times New Roman"/>
      <w:caps/>
      <w:sz w:val="20"/>
      <w:szCs w:val="20"/>
      <w:lang w:eastAsia="cs-CZ"/>
    </w:rPr>
  </w:style>
  <w:style w:type="paragraph" w:customStyle="1" w:styleId="PZpatnadpis">
    <w:name w:val="P_Zápatí nadpis"/>
    <w:rsid w:val="00954B29"/>
    <w:pPr>
      <w:framePr w:w="3240" w:wrap="around" w:vAnchor="text" w:hAnchor="text" w:y="-1"/>
      <w:shd w:val="solid" w:color="FFFFFF" w:fill="FFFFFF"/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PZpatstrnka">
    <w:name w:val="P_Zápatí stránka"/>
    <w:rsid w:val="00954B29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54B29"/>
    <w:pPr>
      <w:spacing w:after="120" w:line="480" w:lineRule="auto"/>
      <w:ind w:left="283"/>
    </w:pPr>
    <w:rPr>
      <w:rFonts w:ascii="Arial" w:hAnsi="Arial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54B29"/>
    <w:rPr>
      <w:rFonts w:ascii="Arial" w:eastAsia="Times New Roman" w:hAnsi="Arial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54B29"/>
    <w:pPr>
      <w:spacing w:after="100"/>
      <w:ind w:left="880"/>
    </w:pPr>
    <w:rPr>
      <w:rFonts w:ascii="Arial" w:hAnsi="Arial" w:cs="Times New Roman"/>
    </w:rPr>
  </w:style>
  <w:style w:type="paragraph" w:styleId="Obsah6">
    <w:name w:val="toc 6"/>
    <w:basedOn w:val="Normln"/>
    <w:next w:val="Normln"/>
    <w:autoRedefine/>
    <w:unhideWhenUsed/>
    <w:rsid w:val="00954B29"/>
    <w:pPr>
      <w:spacing w:after="100"/>
      <w:ind w:left="1100"/>
    </w:pPr>
    <w:rPr>
      <w:rFonts w:ascii="Arial" w:hAnsi="Arial" w:cs="Times New Roman"/>
    </w:rPr>
  </w:style>
  <w:style w:type="paragraph" w:styleId="Obsah7">
    <w:name w:val="toc 7"/>
    <w:basedOn w:val="Normln"/>
    <w:next w:val="Normln"/>
    <w:autoRedefine/>
    <w:unhideWhenUsed/>
    <w:rsid w:val="00954B29"/>
    <w:pPr>
      <w:spacing w:after="100"/>
      <w:ind w:left="1320"/>
    </w:pPr>
    <w:rPr>
      <w:rFonts w:ascii="Arial" w:hAnsi="Arial" w:cs="Times New Roman"/>
    </w:rPr>
  </w:style>
  <w:style w:type="paragraph" w:styleId="Obsah8">
    <w:name w:val="toc 8"/>
    <w:basedOn w:val="Normln"/>
    <w:next w:val="Normln"/>
    <w:autoRedefine/>
    <w:unhideWhenUsed/>
    <w:rsid w:val="00954B29"/>
    <w:pPr>
      <w:spacing w:after="100"/>
      <w:ind w:left="1540"/>
    </w:pPr>
    <w:rPr>
      <w:rFonts w:ascii="Arial" w:hAnsi="Arial" w:cs="Times New Roman"/>
    </w:rPr>
  </w:style>
  <w:style w:type="paragraph" w:styleId="Obsah9">
    <w:name w:val="toc 9"/>
    <w:basedOn w:val="Normln"/>
    <w:next w:val="Normln"/>
    <w:autoRedefine/>
    <w:unhideWhenUsed/>
    <w:rsid w:val="00954B29"/>
    <w:pPr>
      <w:spacing w:after="100"/>
      <w:ind w:left="1760"/>
    </w:pPr>
    <w:rPr>
      <w:rFonts w:ascii="Arial" w:hAnsi="Arial" w:cs="Times New Roman"/>
    </w:rPr>
  </w:style>
  <w:style w:type="character" w:styleId="Sledovanodkaz">
    <w:name w:val="FollowedHyperlink"/>
    <w:unhideWhenUsed/>
    <w:rsid w:val="00954B29"/>
    <w:rPr>
      <w:color w:val="800080"/>
      <w:u w:val="single"/>
    </w:rPr>
  </w:style>
  <w:style w:type="paragraph" w:customStyle="1" w:styleId="Anotace">
    <w:name w:val="Anotace"/>
    <w:basedOn w:val="Normln"/>
    <w:link w:val="AnotaceChar"/>
    <w:rsid w:val="00954B29"/>
    <w:pPr>
      <w:widowControl w:val="0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20" w:after="120" w:line="240" w:lineRule="auto"/>
      <w:jc w:val="both"/>
    </w:pPr>
    <w:rPr>
      <w:rFonts w:ascii="Arial" w:hAnsi="Arial" w:cs="Times New Roman"/>
      <w:snapToGrid w:val="0"/>
      <w:sz w:val="24"/>
      <w:szCs w:val="20"/>
    </w:rPr>
  </w:style>
  <w:style w:type="character" w:customStyle="1" w:styleId="AnotaceChar">
    <w:name w:val="Anotace Char"/>
    <w:link w:val="Anotace"/>
    <w:rsid w:val="00954B29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character" w:customStyle="1" w:styleId="hasoutput">
    <w:name w:val="hasoutput"/>
    <w:rsid w:val="00954B29"/>
  </w:style>
  <w:style w:type="paragraph" w:customStyle="1" w:styleId="RLdajeosmluvnstran">
    <w:name w:val="RL  údaje o smluvní straně"/>
    <w:basedOn w:val="Normln"/>
    <w:rsid w:val="00146772"/>
    <w:pPr>
      <w:spacing w:after="120" w:line="280" w:lineRule="exact"/>
      <w:jc w:val="center"/>
    </w:pPr>
    <w:rPr>
      <w:rFonts w:cs="Times New Roman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46772"/>
    <w:pPr>
      <w:spacing w:after="120" w:line="280" w:lineRule="exact"/>
      <w:jc w:val="center"/>
    </w:pPr>
    <w:rPr>
      <w:rFonts w:cs="Times New Roman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146772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Kurzva">
    <w:name w:val="Kurzíva"/>
    <w:uiPriority w:val="99"/>
    <w:rsid w:val="00146772"/>
    <w:rPr>
      <w:i/>
    </w:rPr>
  </w:style>
  <w:style w:type="character" w:customStyle="1" w:styleId="platne1">
    <w:name w:val="platne1"/>
    <w:basedOn w:val="Standardnpsmoodstavce"/>
    <w:rsid w:val="00146772"/>
  </w:style>
  <w:style w:type="paragraph" w:customStyle="1" w:styleId="doplnuchaze">
    <w:name w:val="doplní uchazeč"/>
    <w:basedOn w:val="Normln"/>
    <w:link w:val="doplnuchazeChar"/>
    <w:qFormat/>
    <w:rsid w:val="00146772"/>
    <w:pPr>
      <w:spacing w:after="120" w:line="280" w:lineRule="exact"/>
      <w:jc w:val="center"/>
    </w:pPr>
    <w:rPr>
      <w:rFonts w:cs="Times New Roman"/>
      <w:b/>
      <w:snapToGrid w:val="0"/>
    </w:rPr>
  </w:style>
  <w:style w:type="character" w:customStyle="1" w:styleId="doplnuchazeChar">
    <w:name w:val="doplní uchazeč Char"/>
    <w:link w:val="doplnuchaze"/>
    <w:rsid w:val="00146772"/>
    <w:rPr>
      <w:rFonts w:ascii="Calibri" w:eastAsia="Times New Roman" w:hAnsi="Calibri" w:cs="Times New Roman"/>
      <w:b/>
      <w:snapToGrid w:val="0"/>
      <w:lang w:eastAsia="cs-CZ"/>
    </w:rPr>
  </w:style>
  <w:style w:type="character" w:customStyle="1" w:styleId="ZKLADNChar">
    <w:name w:val="ZÁKLADNÍ Char"/>
    <w:link w:val="ZKLADN"/>
    <w:locked/>
    <w:rsid w:val="00146772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46772"/>
    <w:pPr>
      <w:widowControl w:val="0"/>
      <w:spacing w:before="120" w:line="280" w:lineRule="atLeast"/>
      <w:jc w:val="both"/>
    </w:pPr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RLnzevsmlouvy">
    <w:name w:val="RL název smlouvy"/>
    <w:basedOn w:val="Normln"/>
    <w:next w:val="Normln"/>
    <w:rsid w:val="00265842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customStyle="1" w:styleId="RLlneksmlouvyChar">
    <w:name w:val="RL Článek smlouvy Char"/>
    <w:link w:val="RLlneksmlouvy"/>
    <w:rsid w:val="00733B5A"/>
    <w:rPr>
      <w:rFonts w:ascii="Calibri" w:eastAsia="Times New Roman" w:hAnsi="Calibri" w:cs="Times New Roman"/>
      <w:b/>
      <w:szCs w:val="24"/>
    </w:rPr>
  </w:style>
  <w:style w:type="paragraph" w:styleId="Revize">
    <w:name w:val="Revision"/>
    <w:hidden/>
    <w:uiPriority w:val="99"/>
    <w:semiHidden/>
    <w:rsid w:val="001020A8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5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23FE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41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414F"/>
    <w:rPr>
      <w:rFonts w:ascii="Calibri" w:eastAsia="Times New Roman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941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D62"/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4B29"/>
    <w:pPr>
      <w:keepNext/>
      <w:numPr>
        <w:numId w:val="14"/>
      </w:numPr>
      <w:tabs>
        <w:tab w:val="left" w:pos="1134"/>
      </w:tabs>
      <w:spacing w:before="240" w:after="120" w:line="240" w:lineRule="auto"/>
      <w:jc w:val="both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4B29"/>
    <w:pPr>
      <w:keepNext/>
      <w:numPr>
        <w:ilvl w:val="1"/>
        <w:numId w:val="14"/>
      </w:numPr>
      <w:tabs>
        <w:tab w:val="clear" w:pos="576"/>
        <w:tab w:val="left" w:pos="1134"/>
      </w:tabs>
      <w:spacing w:before="240" w:after="120" w:line="240" w:lineRule="auto"/>
      <w:ind w:left="1134" w:hanging="1134"/>
      <w:jc w:val="both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709C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54B29"/>
    <w:pPr>
      <w:keepNext/>
      <w:tabs>
        <w:tab w:val="left" w:pos="1134"/>
      </w:tabs>
      <w:spacing w:before="240" w:after="60" w:line="240" w:lineRule="auto"/>
      <w:ind w:left="1134" w:hanging="1134"/>
      <w:jc w:val="both"/>
      <w:outlineLvl w:val="3"/>
    </w:pPr>
    <w:rPr>
      <w:rFonts w:ascii="Arial" w:hAnsi="Arial" w:cs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954B29"/>
    <w:pPr>
      <w:tabs>
        <w:tab w:val="left" w:pos="1134"/>
      </w:tabs>
      <w:spacing w:before="240" w:after="60" w:line="240" w:lineRule="auto"/>
      <w:ind w:left="1134" w:hanging="1134"/>
      <w:jc w:val="both"/>
      <w:outlineLvl w:val="4"/>
    </w:pPr>
    <w:rPr>
      <w:rFonts w:ascii="Arial" w:hAnsi="Arial" w:cs="Times New Roman"/>
      <w:b/>
      <w:bCs/>
      <w:i/>
      <w:iCs/>
      <w:szCs w:val="26"/>
    </w:rPr>
  </w:style>
  <w:style w:type="paragraph" w:styleId="Nadpis6">
    <w:name w:val="heading 6"/>
    <w:basedOn w:val="Nadpis1"/>
    <w:next w:val="Normln"/>
    <w:link w:val="Nadpis6Char"/>
    <w:qFormat/>
    <w:rsid w:val="00954B29"/>
    <w:pPr>
      <w:spacing w:before="120" w:after="60"/>
      <w:ind w:firstLine="1134"/>
      <w:outlineLvl w:val="5"/>
    </w:pPr>
    <w:rPr>
      <w:rFonts w:eastAsia="Times New Roman"/>
      <w:i/>
      <w:kern w:val="32"/>
      <w:sz w:val="22"/>
      <w:szCs w:val="32"/>
    </w:rPr>
  </w:style>
  <w:style w:type="paragraph" w:styleId="Nadpis7">
    <w:name w:val="heading 7"/>
    <w:basedOn w:val="Nadpis1"/>
    <w:next w:val="Normln"/>
    <w:link w:val="Nadpis7Char"/>
    <w:qFormat/>
    <w:rsid w:val="00954B29"/>
    <w:pPr>
      <w:spacing w:before="120" w:after="60"/>
      <w:ind w:firstLine="1134"/>
      <w:outlineLvl w:val="6"/>
    </w:pPr>
    <w:rPr>
      <w:rFonts w:eastAsia="Times New Roman"/>
      <w:i/>
      <w:kern w:val="32"/>
      <w:sz w:val="22"/>
      <w:szCs w:val="32"/>
    </w:rPr>
  </w:style>
  <w:style w:type="paragraph" w:styleId="Nadpis8">
    <w:name w:val="heading 8"/>
    <w:basedOn w:val="Nadpis1"/>
    <w:next w:val="Normln"/>
    <w:link w:val="Nadpis8Char"/>
    <w:qFormat/>
    <w:rsid w:val="00954B29"/>
    <w:pPr>
      <w:spacing w:before="120" w:after="60"/>
      <w:ind w:firstLine="1134"/>
      <w:outlineLvl w:val="7"/>
    </w:pPr>
    <w:rPr>
      <w:rFonts w:eastAsia="Times New Roman"/>
      <w:i/>
      <w:kern w:val="32"/>
      <w:sz w:val="22"/>
      <w:szCs w:val="32"/>
    </w:rPr>
  </w:style>
  <w:style w:type="paragraph" w:styleId="Nadpis9">
    <w:name w:val="heading 9"/>
    <w:basedOn w:val="Nadpis1"/>
    <w:link w:val="Nadpis9Char"/>
    <w:qFormat/>
    <w:rsid w:val="00954B29"/>
    <w:pPr>
      <w:spacing w:before="120" w:after="60"/>
      <w:ind w:firstLine="1134"/>
      <w:outlineLvl w:val="8"/>
    </w:pPr>
    <w:rPr>
      <w:rFonts w:eastAsia="Times New Roman"/>
      <w:i/>
      <w:kern w:val="32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B0D62"/>
    <w:pPr>
      <w:spacing w:before="120" w:after="12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paragraph" w:styleId="Zpat">
    <w:name w:val="footer"/>
    <w:basedOn w:val="Normln"/>
    <w:link w:val="ZpatChar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62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0D6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B0D62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CC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C650B"/>
    <w:rPr>
      <w:rFonts w:ascii="Calibri" w:eastAsia="Times New Roman" w:hAnsi="Calibri" w:cs="Calibri"/>
      <w:lang w:eastAsia="cs-CZ"/>
    </w:rPr>
  </w:style>
  <w:style w:type="table" w:styleId="Mkatabulky">
    <w:name w:val="Table Grid"/>
    <w:basedOn w:val="Normlntabulka"/>
    <w:rsid w:val="00C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3B39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B39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9B0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39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9B0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3B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39B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1CharChar">
    <w:name w:val="Char Char1 Char Char"/>
    <w:basedOn w:val="Normln"/>
    <w:rsid w:val="0092529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MZeSMLNadpis1">
    <w:name w:val="MZe SML Nadpis 1"/>
    <w:basedOn w:val="Nadpis1"/>
    <w:link w:val="MZeSMLNadpis1Char"/>
    <w:qFormat/>
    <w:rsid w:val="009F6B9B"/>
    <w:pPr>
      <w:numPr>
        <w:numId w:val="1"/>
      </w:numPr>
      <w:tabs>
        <w:tab w:val="left" w:pos="567"/>
      </w:tabs>
      <w:spacing w:after="240"/>
    </w:pPr>
    <w:rPr>
      <w:caps/>
      <w:sz w:val="24"/>
      <w:szCs w:val="24"/>
    </w:rPr>
  </w:style>
  <w:style w:type="paragraph" w:customStyle="1" w:styleId="MZeSMLNadpis2">
    <w:name w:val="MZe SML Nadpis 2"/>
    <w:basedOn w:val="Normln"/>
    <w:link w:val="MZeSMLNadpis2Char"/>
    <w:qFormat/>
    <w:rsid w:val="00536F30"/>
    <w:pPr>
      <w:numPr>
        <w:ilvl w:val="1"/>
        <w:numId w:val="1"/>
      </w:numPr>
      <w:spacing w:before="12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MZeSMLNadpis1Char">
    <w:name w:val="MZe SML Nadpis 1 Char"/>
    <w:basedOn w:val="Standardnpsmoodstavce"/>
    <w:link w:val="MZeSMLNadpis1"/>
    <w:rsid w:val="009F6B9B"/>
    <w:rPr>
      <w:rFonts w:ascii="Arial" w:eastAsiaTheme="majorEastAsia" w:hAnsi="Arial" w:cs="Arial"/>
      <w:b/>
      <w:bCs/>
      <w:caps/>
      <w:sz w:val="24"/>
      <w:szCs w:val="24"/>
      <w:lang w:eastAsia="cs-CZ"/>
    </w:rPr>
  </w:style>
  <w:style w:type="paragraph" w:customStyle="1" w:styleId="MZeSMLNAdpis3">
    <w:name w:val="MZe SML NAdpis 3"/>
    <w:basedOn w:val="Normln"/>
    <w:link w:val="MZeSMLNAdpis3Char"/>
    <w:qFormat/>
    <w:rsid w:val="00E620D9"/>
    <w:pPr>
      <w:keepNext/>
      <w:keepLines/>
      <w:numPr>
        <w:ilvl w:val="2"/>
        <w:numId w:val="1"/>
      </w:numPr>
      <w:spacing w:before="12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MZeSMLNadpis2Char">
    <w:name w:val="MZe SML Nadpis 2 Char"/>
    <w:basedOn w:val="Standardnpsmoodstavce"/>
    <w:link w:val="MZeSMLNadpis2"/>
    <w:rsid w:val="00536F3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MZeSMLNAdpis3Char">
    <w:name w:val="MZe SML NAdpis 3 Char"/>
    <w:basedOn w:val="Standardnpsmoodstavce"/>
    <w:link w:val="MZeSMLNAdpis3"/>
    <w:rsid w:val="00E620D9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sml">
    <w:name w:val="Odst_sml"/>
    <w:basedOn w:val="Normln"/>
    <w:qFormat/>
    <w:rsid w:val="005C0442"/>
    <w:pPr>
      <w:suppressAutoHyphens/>
      <w:spacing w:before="120" w:after="80" w:line="240" w:lineRule="auto"/>
      <w:ind w:left="284"/>
      <w:jc w:val="both"/>
    </w:pPr>
    <w:rPr>
      <w:rFonts w:ascii="Arial" w:eastAsia="Calibri" w:hAnsi="Arial"/>
      <w:sz w:val="20"/>
      <w:szCs w:val="20"/>
      <w:lang w:eastAsia="ar-SA"/>
    </w:rPr>
  </w:style>
  <w:style w:type="paragraph" w:customStyle="1" w:styleId="Smlodsnormal">
    <w:name w:val="Sml_ods_normal"/>
    <w:basedOn w:val="Odstsml"/>
    <w:qFormat/>
    <w:rsid w:val="005C0442"/>
    <w:pPr>
      <w:ind w:left="397"/>
      <w:jc w:val="left"/>
    </w:pPr>
  </w:style>
  <w:style w:type="paragraph" w:styleId="Seznam">
    <w:name w:val="List"/>
    <w:basedOn w:val="Normln"/>
    <w:semiHidden/>
    <w:unhideWhenUsed/>
    <w:rsid w:val="005C0442"/>
    <w:pPr>
      <w:suppressAutoHyphens/>
      <w:spacing w:after="120"/>
      <w:jc w:val="center"/>
    </w:pPr>
    <w:rPr>
      <w:rFonts w:ascii="Arial" w:eastAsia="Calibri" w:hAnsi="Arial" w:cs="Tahoma"/>
      <w:sz w:val="24"/>
      <w:lang w:eastAsia="ar-SA"/>
    </w:rPr>
  </w:style>
  <w:style w:type="paragraph" w:styleId="Zkladntext">
    <w:name w:val="Body Text"/>
    <w:basedOn w:val="Normln"/>
    <w:link w:val="ZkladntextChar"/>
    <w:unhideWhenUsed/>
    <w:rsid w:val="005C04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C0442"/>
    <w:rPr>
      <w:rFonts w:ascii="Calibri" w:eastAsia="Times New Roman" w:hAnsi="Calibri" w:cs="Calibri"/>
      <w:lang w:eastAsia="cs-CZ"/>
    </w:rPr>
  </w:style>
  <w:style w:type="paragraph" w:customStyle="1" w:styleId="Nadpislsml">
    <w:name w:val="Nadpis_čl_sml"/>
    <w:basedOn w:val="Normln"/>
    <w:next w:val="Normln"/>
    <w:unhideWhenUsed/>
    <w:qFormat/>
    <w:rsid w:val="00041FC4"/>
    <w:pPr>
      <w:keepNext/>
      <w:numPr>
        <w:numId w:val="4"/>
      </w:numPr>
      <w:suppressAutoHyphens/>
      <w:spacing w:before="240" w:after="40" w:line="240" w:lineRule="auto"/>
      <w:jc w:val="both"/>
    </w:pPr>
    <w:rPr>
      <w:rFonts w:ascii="Arial" w:eastAsia="Calibri" w:hAnsi="Arial"/>
      <w:b/>
      <w:i/>
      <w:sz w:val="20"/>
      <w:lang w:eastAsia="ar-SA"/>
    </w:rPr>
  </w:style>
  <w:style w:type="character" w:customStyle="1" w:styleId="RLTun">
    <w:name w:val="RL Tučné"/>
    <w:basedOn w:val="Standardnpsmoodstavce"/>
    <w:rsid w:val="006556D6"/>
    <w:rPr>
      <w:b/>
    </w:rPr>
  </w:style>
  <w:style w:type="character" w:customStyle="1" w:styleId="Nadpis3Char">
    <w:name w:val="Nadpis 3 Char"/>
    <w:basedOn w:val="Standardnpsmoodstavce"/>
    <w:link w:val="Nadpis3"/>
    <w:rsid w:val="002709C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954B29"/>
    <w:rPr>
      <w:rFonts w:ascii="Arial" w:eastAsiaTheme="majorEastAsia" w:hAnsi="Arial" w:cs="Arial"/>
      <w:b/>
      <w:bCs/>
      <w:sz w:val="28"/>
      <w:szCs w:val="28"/>
      <w:lang w:eastAsia="cs-CZ"/>
    </w:rPr>
  </w:style>
  <w:style w:type="paragraph" w:customStyle="1" w:styleId="4DNormln">
    <w:name w:val="4D Normální"/>
    <w:link w:val="4DNormlnChar"/>
    <w:rsid w:val="003E6661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basedOn w:val="Standardnpsmoodstavce"/>
    <w:link w:val="4DNormln"/>
    <w:rsid w:val="003E6661"/>
    <w:rPr>
      <w:rFonts w:ascii="Arial" w:eastAsia="Times New Roman" w:hAnsi="Arial" w:cs="Tahoma"/>
      <w:sz w:val="20"/>
      <w:szCs w:val="20"/>
      <w:lang w:eastAsia="cs-CZ"/>
    </w:rPr>
  </w:style>
  <w:style w:type="paragraph" w:customStyle="1" w:styleId="Zkladntext1">
    <w:name w:val="Základní text1"/>
    <w:uiPriority w:val="99"/>
    <w:rsid w:val="003E6661"/>
    <w:pPr>
      <w:tabs>
        <w:tab w:val="left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CSANormalni10">
    <w:name w:val="CSA Normalni (10)"/>
    <w:basedOn w:val="Normln"/>
    <w:uiPriority w:val="99"/>
    <w:rsid w:val="003E666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SANadpisobecny-maly">
    <w:name w:val="CSA Nadpis obecny - maly"/>
    <w:basedOn w:val="Normln"/>
    <w:next w:val="CSANormalni10"/>
    <w:uiPriority w:val="99"/>
    <w:rsid w:val="003E6661"/>
    <w:pPr>
      <w:spacing w:after="0" w:line="240" w:lineRule="auto"/>
      <w:jc w:val="center"/>
    </w:pPr>
    <w:rPr>
      <w:rFonts w:ascii="Arial" w:hAnsi="Arial" w:cs="Times New Roman"/>
      <w:b/>
      <w:bCs/>
      <w:caps/>
      <w:color w:val="165393"/>
      <w:sz w:val="20"/>
      <w:szCs w:val="24"/>
    </w:rPr>
  </w:style>
  <w:style w:type="character" w:customStyle="1" w:styleId="apple-converted-space">
    <w:name w:val="apple-converted-space"/>
    <w:basedOn w:val="Standardnpsmoodstavce"/>
    <w:rsid w:val="002D7685"/>
  </w:style>
  <w:style w:type="character" w:customStyle="1" w:styleId="Nadpis2Char">
    <w:name w:val="Nadpis 2 Char"/>
    <w:basedOn w:val="Standardnpsmoodstavce"/>
    <w:link w:val="Nadpis2"/>
    <w:rsid w:val="00954B29"/>
    <w:rPr>
      <w:rFonts w:ascii="Arial" w:eastAsiaTheme="majorEastAsia" w:hAnsi="Arial" w:cs="Arial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A5171B"/>
    <w:rPr>
      <w:b/>
      <w:bCs/>
    </w:rPr>
  </w:style>
  <w:style w:type="paragraph" w:customStyle="1" w:styleId="Default">
    <w:name w:val="Default"/>
    <w:rsid w:val="00CB7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DOdrky3">
    <w:name w:val="4D Odrážky 3"/>
    <w:basedOn w:val="Normln"/>
    <w:rsid w:val="002702B3"/>
    <w:pPr>
      <w:numPr>
        <w:numId w:val="5"/>
      </w:numPr>
      <w:tabs>
        <w:tab w:val="clear" w:pos="1068"/>
      </w:tabs>
      <w:spacing w:after="0" w:line="240" w:lineRule="auto"/>
      <w:ind w:left="1650" w:hanging="330"/>
      <w:jc w:val="both"/>
    </w:pPr>
    <w:rPr>
      <w:rFonts w:ascii="Arial" w:hAnsi="Arial" w:cs="Tahoma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C12E9"/>
    <w:rPr>
      <w:rFonts w:ascii="Arial" w:eastAsia="Times New Roman" w:hAnsi="Arial" w:cs="Arial"/>
      <w:sz w:val="20"/>
      <w:szCs w:val="20"/>
    </w:rPr>
  </w:style>
  <w:style w:type="paragraph" w:customStyle="1" w:styleId="MZestyl">
    <w:name w:val="MZe_styl"/>
    <w:basedOn w:val="Nadpis1"/>
    <w:autoRedefine/>
    <w:qFormat/>
    <w:rsid w:val="00493885"/>
    <w:pPr>
      <w:numPr>
        <w:numId w:val="6"/>
      </w:numPr>
      <w:shd w:val="solid" w:color="B2BC00" w:fill="auto"/>
      <w:spacing w:after="240"/>
    </w:pPr>
    <w:rPr>
      <w:rFonts w:eastAsia="Times New Roman"/>
      <w:kern w:val="32"/>
      <w:sz w:val="24"/>
      <w:szCs w:val="3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670ED1"/>
    <w:pPr>
      <w:spacing w:after="120" w:line="280" w:lineRule="exact"/>
      <w:jc w:val="both"/>
    </w:pPr>
    <w:rPr>
      <w:rFonts w:cs="Times New Roman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670ED1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"/>
    <w:rsid w:val="00670ED1"/>
    <w:pPr>
      <w:keepNext/>
      <w:suppressAutoHyphens/>
      <w:spacing w:before="360" w:after="120" w:line="280" w:lineRule="exact"/>
      <w:jc w:val="both"/>
      <w:outlineLvl w:val="0"/>
    </w:pPr>
    <w:rPr>
      <w:rFonts w:cs="Times New Roman"/>
      <w:b/>
      <w:szCs w:val="24"/>
      <w:lang w:eastAsia="en-US"/>
    </w:rPr>
  </w:style>
  <w:style w:type="character" w:customStyle="1" w:styleId="urtxtstd5">
    <w:name w:val="urtxtstd5"/>
    <w:basedOn w:val="Standardnpsmoodstavce"/>
    <w:rsid w:val="00676335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Nadpis-ploha">
    <w:name w:val="Nadpis - příloha"/>
    <w:basedOn w:val="Normln"/>
    <w:next w:val="Normln"/>
    <w:link w:val="Nadpis-plohaChar"/>
    <w:qFormat/>
    <w:rsid w:val="007E76BC"/>
    <w:pPr>
      <w:pBdr>
        <w:top w:val="single" w:sz="4" w:space="1" w:color="auto"/>
        <w:bottom w:val="single" w:sz="4" w:space="1" w:color="auto"/>
      </w:pBdr>
      <w:shd w:val="clear" w:color="auto" w:fill="B2BC00"/>
      <w:spacing w:before="200" w:line="240" w:lineRule="auto"/>
    </w:pPr>
    <w:rPr>
      <w:rFonts w:ascii="Arial" w:hAnsi="Arial"/>
      <w:b/>
    </w:rPr>
  </w:style>
  <w:style w:type="character" w:customStyle="1" w:styleId="Nadpis-plohaChar">
    <w:name w:val="Nadpis - příloha Char"/>
    <w:basedOn w:val="Standardnpsmoodstavce"/>
    <w:link w:val="Nadpis-ploha"/>
    <w:rsid w:val="007E76BC"/>
    <w:rPr>
      <w:rFonts w:ascii="Arial" w:eastAsia="Times New Roman" w:hAnsi="Arial" w:cs="Calibri"/>
      <w:b/>
      <w:shd w:val="clear" w:color="auto" w:fill="B2BC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0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54B29"/>
    <w:rPr>
      <w:rFonts w:ascii="Arial" w:eastAsia="Times New Roman" w:hAnsi="Arial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54B29"/>
    <w:rPr>
      <w:rFonts w:ascii="Arial" w:eastAsia="Times New Roman" w:hAnsi="Arial" w:cs="Times New Roman"/>
      <w:b/>
      <w:bCs/>
      <w:i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54B29"/>
    <w:rPr>
      <w:rFonts w:ascii="Arial" w:eastAsia="Times New Roman" w:hAnsi="Arial" w:cs="Arial"/>
      <w:b/>
      <w:bCs/>
      <w:i/>
      <w:kern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954B29"/>
    <w:rPr>
      <w:rFonts w:ascii="Arial" w:eastAsia="Times New Roman" w:hAnsi="Arial" w:cs="Arial"/>
      <w:b/>
      <w:bCs/>
      <w:i/>
      <w:kern w:val="32"/>
      <w:szCs w:val="32"/>
      <w:lang w:eastAsia="cs-CZ"/>
    </w:rPr>
  </w:style>
  <w:style w:type="character" w:customStyle="1" w:styleId="Nadpis8Char">
    <w:name w:val="Nadpis 8 Char"/>
    <w:basedOn w:val="Standardnpsmoodstavce"/>
    <w:link w:val="Nadpis8"/>
    <w:rsid w:val="00954B29"/>
    <w:rPr>
      <w:rFonts w:ascii="Arial" w:eastAsia="Times New Roman" w:hAnsi="Arial" w:cs="Arial"/>
      <w:b/>
      <w:bCs/>
      <w:i/>
      <w:kern w:val="32"/>
      <w:szCs w:val="32"/>
      <w:lang w:eastAsia="cs-CZ"/>
    </w:rPr>
  </w:style>
  <w:style w:type="character" w:customStyle="1" w:styleId="Nadpis9Char">
    <w:name w:val="Nadpis 9 Char"/>
    <w:basedOn w:val="Standardnpsmoodstavce"/>
    <w:link w:val="Nadpis9"/>
    <w:rsid w:val="00954B29"/>
    <w:rPr>
      <w:rFonts w:ascii="Arial" w:eastAsia="Times New Roman" w:hAnsi="Arial" w:cs="Arial"/>
      <w:b/>
      <w:bCs/>
      <w:i/>
      <w:kern w:val="32"/>
      <w:szCs w:val="32"/>
      <w:lang w:eastAsia="cs-CZ"/>
    </w:rPr>
  </w:style>
  <w:style w:type="paragraph" w:styleId="Titulek">
    <w:name w:val="caption"/>
    <w:basedOn w:val="Normln"/>
    <w:next w:val="Normln"/>
    <w:qFormat/>
    <w:rsid w:val="00954B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Times New Roman"/>
      <w:b/>
      <w:szCs w:val="20"/>
    </w:rPr>
  </w:style>
  <w:style w:type="paragraph" w:customStyle="1" w:styleId="Seznamsla">
    <w:name w:val="Seznam čísla"/>
    <w:basedOn w:val="Normln"/>
    <w:link w:val="SeznamslaChar"/>
    <w:rsid w:val="00954B29"/>
    <w:pPr>
      <w:numPr>
        <w:numId w:val="12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hAnsi="Arial" w:cs="Times New Roman"/>
      <w:kern w:val="22"/>
      <w:szCs w:val="20"/>
    </w:rPr>
  </w:style>
  <w:style w:type="character" w:customStyle="1" w:styleId="SeznamslaChar">
    <w:name w:val="Seznam čísla Char"/>
    <w:link w:val="Seznamsla"/>
    <w:rsid w:val="00954B29"/>
    <w:rPr>
      <w:rFonts w:ascii="Arial" w:eastAsia="Times New Roman" w:hAnsi="Arial" w:cs="Times New Roman"/>
      <w:kern w:val="22"/>
      <w:szCs w:val="20"/>
      <w:lang w:eastAsia="cs-CZ"/>
    </w:rPr>
  </w:style>
  <w:style w:type="paragraph" w:customStyle="1" w:styleId="Seznampsmena">
    <w:name w:val="Seznam písmena"/>
    <w:basedOn w:val="Seznamsla"/>
    <w:rsid w:val="00954B29"/>
    <w:pPr>
      <w:numPr>
        <w:numId w:val="8"/>
      </w:numPr>
      <w:tabs>
        <w:tab w:val="clear" w:pos="1701"/>
        <w:tab w:val="num" w:pos="2268"/>
      </w:tabs>
      <w:ind w:left="2268" w:hanging="360"/>
    </w:pPr>
  </w:style>
  <w:style w:type="paragraph" w:customStyle="1" w:styleId="Seznambezodrek">
    <w:name w:val="Seznam bez odrážek"/>
    <w:basedOn w:val="Seznamsla"/>
    <w:rsid w:val="00954B29"/>
    <w:pPr>
      <w:numPr>
        <w:numId w:val="11"/>
      </w:numPr>
      <w:tabs>
        <w:tab w:val="clear" w:pos="1701"/>
      </w:tabs>
      <w:ind w:left="227" w:hanging="227"/>
    </w:pPr>
  </w:style>
  <w:style w:type="paragraph" w:customStyle="1" w:styleId="Seznampomlky">
    <w:name w:val="Seznam pomlčky"/>
    <w:basedOn w:val="Seznamsla"/>
    <w:autoRedefine/>
    <w:rsid w:val="00954B29"/>
    <w:pPr>
      <w:numPr>
        <w:numId w:val="13"/>
      </w:numPr>
      <w:tabs>
        <w:tab w:val="clear" w:pos="2268"/>
      </w:tabs>
      <w:ind w:left="578" w:hanging="360"/>
    </w:pPr>
  </w:style>
  <w:style w:type="paragraph" w:customStyle="1" w:styleId="Seznamteky">
    <w:name w:val="Seznam tečky"/>
    <w:basedOn w:val="Seznamsla"/>
    <w:link w:val="SeznamtekyChar"/>
    <w:rsid w:val="00954B29"/>
    <w:pPr>
      <w:numPr>
        <w:numId w:val="9"/>
      </w:numPr>
    </w:pPr>
  </w:style>
  <w:style w:type="character" w:customStyle="1" w:styleId="SeznamtekyChar">
    <w:name w:val="Seznam tečky Char"/>
    <w:link w:val="Seznamteky"/>
    <w:rsid w:val="00954B29"/>
    <w:rPr>
      <w:rFonts w:ascii="Arial" w:eastAsia="Times New Roman" w:hAnsi="Arial" w:cs="Times New Roman"/>
      <w:kern w:val="22"/>
      <w:szCs w:val="20"/>
      <w:lang w:eastAsia="cs-CZ"/>
    </w:rPr>
  </w:style>
  <w:style w:type="paragraph" w:customStyle="1" w:styleId="Tabulka">
    <w:name w:val="Tabulka"/>
    <w:basedOn w:val="Normln"/>
    <w:rsid w:val="00954B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 w:cs="Times New Roman"/>
      <w:sz w:val="18"/>
      <w:szCs w:val="20"/>
    </w:rPr>
  </w:style>
  <w:style w:type="paragraph" w:customStyle="1" w:styleId="Tabulkanadpis">
    <w:name w:val="Tabulka nadpis"/>
    <w:basedOn w:val="Tabulka"/>
    <w:next w:val="Tabulka"/>
    <w:rsid w:val="00954B29"/>
    <w:pPr>
      <w:spacing w:before="180" w:after="72"/>
      <w:jc w:val="center"/>
    </w:pPr>
    <w:rPr>
      <w:b/>
    </w:rPr>
  </w:style>
  <w:style w:type="paragraph" w:styleId="Obsah1">
    <w:name w:val="toc 1"/>
    <w:basedOn w:val="Normln"/>
    <w:next w:val="Obsah2"/>
    <w:uiPriority w:val="39"/>
    <w:rsid w:val="00954B29"/>
    <w:pPr>
      <w:tabs>
        <w:tab w:val="left" w:pos="567"/>
        <w:tab w:val="right" w:leader="do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 w:cs="Times New Roman"/>
      <w:b/>
      <w:szCs w:val="20"/>
      <w:lang w:eastAsia="en-US"/>
    </w:rPr>
  </w:style>
  <w:style w:type="paragraph" w:styleId="Obsah2">
    <w:name w:val="toc 2"/>
    <w:basedOn w:val="Normln"/>
    <w:next w:val="Normln"/>
    <w:uiPriority w:val="39"/>
    <w:rsid w:val="00954B29"/>
    <w:pPr>
      <w:tabs>
        <w:tab w:val="left" w:pos="1701"/>
        <w:tab w:val="right" w:leader="dot" w:pos="9072"/>
      </w:tabs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Arial" w:hAnsi="Arial" w:cs="Times New Roman"/>
      <w:kern w:val="22"/>
      <w:szCs w:val="20"/>
    </w:rPr>
  </w:style>
  <w:style w:type="paragraph" w:styleId="Obsah3">
    <w:name w:val="toc 3"/>
    <w:basedOn w:val="Obsah2"/>
    <w:uiPriority w:val="39"/>
    <w:rsid w:val="00954B29"/>
    <w:pPr>
      <w:ind w:left="1134"/>
    </w:pPr>
    <w:rPr>
      <w:kern w:val="0"/>
      <w:sz w:val="20"/>
      <w:lang w:eastAsia="en-US"/>
    </w:rPr>
  </w:style>
  <w:style w:type="paragraph" w:styleId="Obsah4">
    <w:name w:val="toc 4"/>
    <w:basedOn w:val="Obsah2"/>
    <w:uiPriority w:val="39"/>
    <w:rsid w:val="00954B29"/>
    <w:pPr>
      <w:tabs>
        <w:tab w:val="clear" w:pos="1701"/>
        <w:tab w:val="left" w:pos="2268"/>
      </w:tabs>
      <w:ind w:left="1701"/>
    </w:pPr>
    <w:rPr>
      <w:kern w:val="0"/>
      <w:sz w:val="20"/>
      <w:lang w:eastAsia="en-US"/>
    </w:rPr>
  </w:style>
  <w:style w:type="paragraph" w:customStyle="1" w:styleId="Nazevprojektu">
    <w:name w:val="Nazev projektu"/>
    <w:basedOn w:val="Normln"/>
    <w:rsid w:val="00954B29"/>
    <w:pPr>
      <w:overflowPunct w:val="0"/>
      <w:autoSpaceDE w:val="0"/>
      <w:autoSpaceDN w:val="0"/>
      <w:adjustRightInd w:val="0"/>
      <w:spacing w:before="3600" w:after="0" w:line="240" w:lineRule="auto"/>
      <w:jc w:val="right"/>
      <w:textAlignment w:val="baseline"/>
    </w:pPr>
    <w:rPr>
      <w:rFonts w:ascii="Arial" w:hAnsi="Arial" w:cs="Arial"/>
      <w:kern w:val="22"/>
      <w:sz w:val="84"/>
      <w:szCs w:val="20"/>
    </w:rPr>
  </w:style>
  <w:style w:type="paragraph" w:customStyle="1" w:styleId="Seznamslastruktur">
    <w:name w:val="Seznam čísla struktur"/>
    <w:basedOn w:val="Seznamsla"/>
    <w:rsid w:val="00954B29"/>
    <w:pPr>
      <w:numPr>
        <w:numId w:val="10"/>
      </w:numPr>
      <w:tabs>
        <w:tab w:val="clear" w:pos="1701"/>
      </w:tabs>
      <w:ind w:left="502" w:hanging="360"/>
    </w:pPr>
  </w:style>
  <w:style w:type="paragraph" w:customStyle="1" w:styleId="Podtitul-specifikacenabidky">
    <w:name w:val="Podtitul - specifikace nabidky"/>
    <w:basedOn w:val="Normln"/>
    <w:rsid w:val="00954B29"/>
    <w:pPr>
      <w:overflowPunct w:val="0"/>
      <w:autoSpaceDE w:val="0"/>
      <w:autoSpaceDN w:val="0"/>
      <w:adjustRightInd w:val="0"/>
      <w:spacing w:before="600" w:after="120" w:line="240" w:lineRule="auto"/>
      <w:jc w:val="right"/>
      <w:textAlignment w:val="baseline"/>
    </w:pPr>
    <w:rPr>
      <w:rFonts w:ascii="Arial" w:hAnsi="Arial" w:cs="Arial"/>
      <w:kern w:val="22"/>
      <w:sz w:val="48"/>
      <w:szCs w:val="20"/>
    </w:rPr>
  </w:style>
  <w:style w:type="paragraph" w:customStyle="1" w:styleId="Jmnozkaznka">
    <w:name w:val="Jméno zákazníka"/>
    <w:basedOn w:val="Normln"/>
    <w:rsid w:val="00954B29"/>
    <w:pPr>
      <w:overflowPunct w:val="0"/>
      <w:autoSpaceDE w:val="0"/>
      <w:autoSpaceDN w:val="0"/>
      <w:adjustRightInd w:val="0"/>
      <w:spacing w:before="2400" w:after="120" w:line="240" w:lineRule="auto"/>
      <w:jc w:val="right"/>
      <w:textAlignment w:val="baseline"/>
    </w:pPr>
    <w:rPr>
      <w:rFonts w:ascii="Arial" w:hAnsi="Arial" w:cs="Arial"/>
      <w:kern w:val="22"/>
      <w:sz w:val="40"/>
      <w:szCs w:val="20"/>
    </w:rPr>
  </w:style>
  <w:style w:type="paragraph" w:customStyle="1" w:styleId="podtitulnadruhstran">
    <w:name w:val="podtitul na druhé straně"/>
    <w:basedOn w:val="Normln"/>
    <w:rsid w:val="00954B29"/>
    <w:pPr>
      <w:overflowPunct w:val="0"/>
      <w:autoSpaceDE w:val="0"/>
      <w:autoSpaceDN w:val="0"/>
      <w:adjustRightInd w:val="0"/>
      <w:spacing w:before="600" w:after="120" w:line="240" w:lineRule="auto"/>
      <w:textAlignment w:val="baseline"/>
    </w:pPr>
    <w:rPr>
      <w:rFonts w:ascii="Arial" w:hAnsi="Arial" w:cs="Arial"/>
      <w:kern w:val="22"/>
      <w:sz w:val="28"/>
      <w:szCs w:val="20"/>
    </w:rPr>
  </w:style>
  <w:style w:type="paragraph" w:customStyle="1" w:styleId="ZodpovdSchvlil">
    <w:name w:val="Zodpovídá Schválil"/>
    <w:basedOn w:val="Normln"/>
    <w:rsid w:val="00954B29"/>
    <w:pPr>
      <w:tabs>
        <w:tab w:val="left" w:pos="1418"/>
        <w:tab w:val="left" w:leader="dot" w:pos="4111"/>
        <w:tab w:val="left" w:pos="5245"/>
        <w:tab w:val="left" w:leader="dot" w:pos="8789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kern w:val="22"/>
      <w:szCs w:val="20"/>
    </w:rPr>
  </w:style>
  <w:style w:type="paragraph" w:customStyle="1" w:styleId="Zpracovali">
    <w:name w:val="Zpracovali"/>
    <w:basedOn w:val="Normln"/>
    <w:rsid w:val="00954B29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 w:cs="Arial"/>
      <w:kern w:val="22"/>
      <w:szCs w:val="20"/>
    </w:rPr>
  </w:style>
  <w:style w:type="paragraph" w:customStyle="1" w:styleId="adresa">
    <w:name w:val="adresa"/>
    <w:basedOn w:val="Normln"/>
    <w:rsid w:val="00954B29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Arial" w:hAnsi="Arial" w:cs="Arial"/>
      <w:spacing w:val="-2"/>
      <w:kern w:val="22"/>
      <w:sz w:val="17"/>
      <w:szCs w:val="20"/>
    </w:rPr>
  </w:style>
  <w:style w:type="paragraph" w:customStyle="1" w:styleId="Obsahnadpis">
    <w:name w:val="Obsah nadpis"/>
    <w:basedOn w:val="Normln"/>
    <w:rsid w:val="00954B29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 w:cs="Arial"/>
      <w:b/>
      <w:kern w:val="22"/>
      <w:sz w:val="24"/>
      <w:szCs w:val="20"/>
    </w:rPr>
  </w:style>
  <w:style w:type="paragraph" w:customStyle="1" w:styleId="PZhlavnadpis">
    <w:name w:val="P_Záhlaví nadpis"/>
    <w:next w:val="Normln"/>
    <w:rsid w:val="00954B29"/>
    <w:pPr>
      <w:framePr w:w="4904" w:wrap="around" w:vAnchor="text" w:hAnchor="page" w:x="5842" w:y="6"/>
      <w:shd w:val="solid" w:color="FFFFFF" w:fill="FFFFFF"/>
      <w:spacing w:after="0" w:line="240" w:lineRule="auto"/>
      <w:jc w:val="right"/>
    </w:pPr>
    <w:rPr>
      <w:rFonts w:ascii="Arial" w:eastAsia="Times New Roman" w:hAnsi="Arial" w:cs="Times New Roman"/>
      <w:caps/>
      <w:sz w:val="20"/>
      <w:szCs w:val="20"/>
      <w:lang w:eastAsia="cs-CZ"/>
    </w:rPr>
  </w:style>
  <w:style w:type="paragraph" w:customStyle="1" w:styleId="PZpatnadpis">
    <w:name w:val="P_Zápatí nadpis"/>
    <w:rsid w:val="00954B29"/>
    <w:pPr>
      <w:framePr w:w="3240" w:wrap="around" w:vAnchor="text" w:hAnchor="text" w:y="-1"/>
      <w:shd w:val="solid" w:color="FFFFFF" w:fill="FFFFFF"/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PZpatstrnka">
    <w:name w:val="P_Zápatí stránka"/>
    <w:rsid w:val="00954B29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54B29"/>
    <w:pPr>
      <w:spacing w:after="120" w:line="480" w:lineRule="auto"/>
      <w:ind w:left="283"/>
    </w:pPr>
    <w:rPr>
      <w:rFonts w:ascii="Arial" w:hAnsi="Arial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54B29"/>
    <w:rPr>
      <w:rFonts w:ascii="Arial" w:eastAsia="Times New Roman" w:hAnsi="Arial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54B29"/>
    <w:pPr>
      <w:spacing w:after="100"/>
      <w:ind w:left="880"/>
    </w:pPr>
    <w:rPr>
      <w:rFonts w:ascii="Arial" w:hAnsi="Arial" w:cs="Times New Roman"/>
    </w:rPr>
  </w:style>
  <w:style w:type="paragraph" w:styleId="Obsah6">
    <w:name w:val="toc 6"/>
    <w:basedOn w:val="Normln"/>
    <w:next w:val="Normln"/>
    <w:autoRedefine/>
    <w:unhideWhenUsed/>
    <w:rsid w:val="00954B29"/>
    <w:pPr>
      <w:spacing w:after="100"/>
      <w:ind w:left="1100"/>
    </w:pPr>
    <w:rPr>
      <w:rFonts w:ascii="Arial" w:hAnsi="Arial" w:cs="Times New Roman"/>
    </w:rPr>
  </w:style>
  <w:style w:type="paragraph" w:styleId="Obsah7">
    <w:name w:val="toc 7"/>
    <w:basedOn w:val="Normln"/>
    <w:next w:val="Normln"/>
    <w:autoRedefine/>
    <w:unhideWhenUsed/>
    <w:rsid w:val="00954B29"/>
    <w:pPr>
      <w:spacing w:after="100"/>
      <w:ind w:left="1320"/>
    </w:pPr>
    <w:rPr>
      <w:rFonts w:ascii="Arial" w:hAnsi="Arial" w:cs="Times New Roman"/>
    </w:rPr>
  </w:style>
  <w:style w:type="paragraph" w:styleId="Obsah8">
    <w:name w:val="toc 8"/>
    <w:basedOn w:val="Normln"/>
    <w:next w:val="Normln"/>
    <w:autoRedefine/>
    <w:unhideWhenUsed/>
    <w:rsid w:val="00954B29"/>
    <w:pPr>
      <w:spacing w:after="100"/>
      <w:ind w:left="1540"/>
    </w:pPr>
    <w:rPr>
      <w:rFonts w:ascii="Arial" w:hAnsi="Arial" w:cs="Times New Roman"/>
    </w:rPr>
  </w:style>
  <w:style w:type="paragraph" w:styleId="Obsah9">
    <w:name w:val="toc 9"/>
    <w:basedOn w:val="Normln"/>
    <w:next w:val="Normln"/>
    <w:autoRedefine/>
    <w:unhideWhenUsed/>
    <w:rsid w:val="00954B29"/>
    <w:pPr>
      <w:spacing w:after="100"/>
      <w:ind w:left="1760"/>
    </w:pPr>
    <w:rPr>
      <w:rFonts w:ascii="Arial" w:hAnsi="Arial" w:cs="Times New Roman"/>
    </w:rPr>
  </w:style>
  <w:style w:type="character" w:styleId="Sledovanodkaz">
    <w:name w:val="FollowedHyperlink"/>
    <w:unhideWhenUsed/>
    <w:rsid w:val="00954B29"/>
    <w:rPr>
      <w:color w:val="800080"/>
      <w:u w:val="single"/>
    </w:rPr>
  </w:style>
  <w:style w:type="paragraph" w:customStyle="1" w:styleId="Anotace">
    <w:name w:val="Anotace"/>
    <w:basedOn w:val="Normln"/>
    <w:link w:val="AnotaceChar"/>
    <w:rsid w:val="00954B29"/>
    <w:pPr>
      <w:widowControl w:val="0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20" w:after="120" w:line="240" w:lineRule="auto"/>
      <w:jc w:val="both"/>
    </w:pPr>
    <w:rPr>
      <w:rFonts w:ascii="Arial" w:hAnsi="Arial" w:cs="Times New Roman"/>
      <w:snapToGrid w:val="0"/>
      <w:sz w:val="24"/>
      <w:szCs w:val="20"/>
    </w:rPr>
  </w:style>
  <w:style w:type="character" w:customStyle="1" w:styleId="AnotaceChar">
    <w:name w:val="Anotace Char"/>
    <w:link w:val="Anotace"/>
    <w:rsid w:val="00954B29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character" w:customStyle="1" w:styleId="hasoutput">
    <w:name w:val="hasoutput"/>
    <w:rsid w:val="00954B29"/>
  </w:style>
  <w:style w:type="paragraph" w:customStyle="1" w:styleId="RLdajeosmluvnstran">
    <w:name w:val="RL  údaje o smluvní straně"/>
    <w:basedOn w:val="Normln"/>
    <w:rsid w:val="00146772"/>
    <w:pPr>
      <w:spacing w:after="120" w:line="280" w:lineRule="exact"/>
      <w:jc w:val="center"/>
    </w:pPr>
    <w:rPr>
      <w:rFonts w:cs="Times New Roman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46772"/>
    <w:pPr>
      <w:spacing w:after="120" w:line="280" w:lineRule="exact"/>
      <w:jc w:val="center"/>
    </w:pPr>
    <w:rPr>
      <w:rFonts w:cs="Times New Roman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146772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Kurzva">
    <w:name w:val="Kurzíva"/>
    <w:uiPriority w:val="99"/>
    <w:rsid w:val="00146772"/>
    <w:rPr>
      <w:i/>
    </w:rPr>
  </w:style>
  <w:style w:type="character" w:customStyle="1" w:styleId="platne1">
    <w:name w:val="platne1"/>
    <w:basedOn w:val="Standardnpsmoodstavce"/>
    <w:rsid w:val="00146772"/>
  </w:style>
  <w:style w:type="paragraph" w:customStyle="1" w:styleId="doplnuchaze">
    <w:name w:val="doplní uchazeč"/>
    <w:basedOn w:val="Normln"/>
    <w:link w:val="doplnuchazeChar"/>
    <w:qFormat/>
    <w:rsid w:val="00146772"/>
    <w:pPr>
      <w:spacing w:after="120" w:line="280" w:lineRule="exact"/>
      <w:jc w:val="center"/>
    </w:pPr>
    <w:rPr>
      <w:rFonts w:cs="Times New Roman"/>
      <w:b/>
      <w:snapToGrid w:val="0"/>
    </w:rPr>
  </w:style>
  <w:style w:type="character" w:customStyle="1" w:styleId="doplnuchazeChar">
    <w:name w:val="doplní uchazeč Char"/>
    <w:link w:val="doplnuchaze"/>
    <w:rsid w:val="00146772"/>
    <w:rPr>
      <w:rFonts w:ascii="Calibri" w:eastAsia="Times New Roman" w:hAnsi="Calibri" w:cs="Times New Roman"/>
      <w:b/>
      <w:snapToGrid w:val="0"/>
      <w:lang w:eastAsia="cs-CZ"/>
    </w:rPr>
  </w:style>
  <w:style w:type="character" w:customStyle="1" w:styleId="ZKLADNChar">
    <w:name w:val="ZÁKLADNÍ Char"/>
    <w:link w:val="ZKLADN"/>
    <w:locked/>
    <w:rsid w:val="00146772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46772"/>
    <w:pPr>
      <w:widowControl w:val="0"/>
      <w:spacing w:before="120" w:line="280" w:lineRule="atLeast"/>
      <w:jc w:val="both"/>
    </w:pPr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RLnzevsmlouvy">
    <w:name w:val="RL název smlouvy"/>
    <w:basedOn w:val="Normln"/>
    <w:next w:val="Normln"/>
    <w:rsid w:val="00265842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customStyle="1" w:styleId="RLlneksmlouvyChar">
    <w:name w:val="RL Článek smlouvy Char"/>
    <w:link w:val="RLlneksmlouvy"/>
    <w:rsid w:val="00733B5A"/>
    <w:rPr>
      <w:rFonts w:ascii="Calibri" w:eastAsia="Times New Roman" w:hAnsi="Calibri" w:cs="Times New Roman"/>
      <w:b/>
      <w:szCs w:val="24"/>
    </w:rPr>
  </w:style>
  <w:style w:type="paragraph" w:styleId="Revize">
    <w:name w:val="Revision"/>
    <w:hidden/>
    <w:uiPriority w:val="99"/>
    <w:semiHidden/>
    <w:rsid w:val="001020A8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5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23FE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41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414F"/>
    <w:rPr>
      <w:rFonts w:ascii="Calibri" w:eastAsia="Times New Roman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94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inup.ec.europa.eu/community/eupl/og_page/european-union-public-licence-eupl-v1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psv.cz/ppropo.asp?ID=z245_2000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ETR.NOVAK@MZE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EREZA.CAPKOVA@MZ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dokumentu xmlns="719a62e2-0cc9-41c0-b01e-718de560c4dd">5</Typ_dokumentu>
    <Odkaz xmlns="719a62e2-0cc9-41c0-b01e-718de560c4dd">
      <Url>https://sp-portaldev.mze.cz/sites/projekty/_layouts/15/WopiFrame.aspx?sourcedoc=/sites/projekty/Dokumentace/2016_0042/3.%20Ve%C5%99ejn%C3%A1%20zak%C3%A1zka/REG-SML_SML_2016_0042.docx&amp;action=default&amp;OpenIn=browser</Url>
      <Description>REG-SML_SML_2016_0042.docx</Description>
    </Odkaz>
    <Identifikace xmlns="fd8dadf9-706a-4b24-a624-074dcebd7bb6">2016_0042</Identifikace>
    <Cesta xmlns="719a62e2-0cc9-41c0-b01e-718de560c4dd">/sites/projekty/Dokumentace/2016_0042/3. Veřejná zakázka/REG-SML_SML_2016_0042.docx</Cesta>
    <Dulezitost_dokumentu xmlns="719a62e2-0cc9-41c0-b01e-718de560c4dd">2</Dulezitost_dokumentu>
    <Obsah xmlns="719a62e2-0cc9-41c0-b01e-718de560c4dd">Dokument</Obsah>
    <Zarazeni xmlns="719a62e2-0cc9-41c0-b01e-718de560c4dd">3. Veřejná zakázka</Zarazeni>
    <Poznamka xmlns="719a62e2-0cc9-41c0-b01e-718de560c4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D612668BE3F40ABD92E9A48C10CE7" ma:contentTypeVersion="13" ma:contentTypeDescription="Vytvoří nový dokument" ma:contentTypeScope="" ma:versionID="fc6aa10a4f1950cd666a40cb8f626440">
  <xsd:schema xmlns:xsd="http://www.w3.org/2001/XMLSchema" xmlns:xs="http://www.w3.org/2001/XMLSchema" xmlns:p="http://schemas.microsoft.com/office/2006/metadata/properties" xmlns:ns2="719a62e2-0cc9-41c0-b01e-718de560c4dd" xmlns:ns3="fd8dadf9-706a-4b24-a624-074dcebd7bb6" targetNamespace="http://schemas.microsoft.com/office/2006/metadata/properties" ma:root="true" ma:fieldsID="1a5cf60652b881253e83d91503c88792" ns2:_="" ns3:_="">
    <xsd:import namespace="719a62e2-0cc9-41c0-b01e-718de560c4dd"/>
    <xsd:import namespace="fd8dadf9-706a-4b24-a624-074dcebd7bb6"/>
    <xsd:element name="properties">
      <xsd:complexType>
        <xsd:sequence>
          <xsd:element name="documentManagement">
            <xsd:complexType>
              <xsd:all>
                <xsd:element ref="ns2:Obsah" minOccurs="0"/>
                <xsd:element ref="ns2:Cesta" minOccurs="0"/>
                <xsd:element ref="ns2:Odkaz" minOccurs="0"/>
                <xsd:element ref="ns2:Zarazeni" minOccurs="0"/>
                <xsd:element ref="ns2:Typ_dokumentu" minOccurs="0"/>
                <xsd:element ref="ns2:Dulezitost_dokumentu" minOccurs="0"/>
                <xsd:element ref="ns2:Poznamka" minOccurs="0"/>
                <xsd:element ref="ns3:Identifik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62e2-0cc9-41c0-b01e-718de560c4dd" elementFormDefault="qualified">
    <xsd:import namespace="http://schemas.microsoft.com/office/2006/documentManagement/types"/>
    <xsd:import namespace="http://schemas.microsoft.com/office/infopath/2007/PartnerControls"/>
    <xsd:element name="Obsah" ma:index="8" nillable="true" ma:displayName="Obsah" ma:internalName="Obsah">
      <xsd:simpleType>
        <xsd:restriction base="dms:Text">
          <xsd:maxLength value="255"/>
        </xsd:restriction>
      </xsd:simpleType>
    </xsd:element>
    <xsd:element name="Cesta" ma:index="10" nillable="true" ma:displayName="Cesta" ma:internalName="Cesta">
      <xsd:simpleType>
        <xsd:restriction base="dms:Text">
          <xsd:maxLength value="255"/>
        </xsd:restriction>
      </xsd:simpleType>
    </xsd:element>
    <xsd:element name="Odkaz" ma:index="11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Zarazeni" ma:index="12" nillable="true" ma:displayName="Zarazeni" ma:internalName="Zarazeni">
      <xsd:simpleType>
        <xsd:restriction base="dms:Text">
          <xsd:maxLength value="255"/>
        </xsd:restriction>
      </xsd:simpleType>
    </xsd:element>
    <xsd:element name="Typ_dokumentu" ma:index="13" nillable="true" ma:displayName="Typ dokumentu" ma:list="{a55c800b-4b63-46ab-9e48-4e07d23adfb0}" ma:internalName="Typ_dokumentu" ma:showField="Title">
      <xsd:simpleType>
        <xsd:restriction base="dms:Lookup"/>
      </xsd:simpleType>
    </xsd:element>
    <xsd:element name="Dulezitost_dokumentu" ma:index="14" nillable="true" ma:displayName="Důležitost dokumentu" ma:list="{c0be4427-b569-413f-a625-bd81d991cd21}" ma:internalName="Dulezitost_dokumentu" ma:showField="Title">
      <xsd:simpleType>
        <xsd:restriction base="dms:Lookup"/>
      </xsd:simpleType>
    </xsd:element>
    <xsd:element name="Poznamka" ma:index="15" nillable="true" ma:displayName="Poznámka" ma:internalName="Poznamk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adf9-706a-4b24-a624-074dcebd7bb6" elementFormDefault="qualified">
    <xsd:import namespace="http://schemas.microsoft.com/office/2006/documentManagement/types"/>
    <xsd:import namespace="http://schemas.microsoft.com/office/infopath/2007/PartnerControls"/>
    <xsd:element name="Identifikace" ma:index="16" nillable="true" ma:displayName="Identifikace" ma:internalName="Iden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840D-FB90-4422-8488-D2115D675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ADC0-DADB-40D1-B36A-BEFB6C8F4E15}">
  <ds:schemaRefs>
    <ds:schemaRef ds:uri="http://schemas.microsoft.com/office/2006/metadata/properties"/>
    <ds:schemaRef ds:uri="http://schemas.microsoft.com/office/infopath/2007/PartnerControls"/>
    <ds:schemaRef ds:uri="719a62e2-0cc9-41c0-b01e-718de560c4dd"/>
    <ds:schemaRef ds:uri="fd8dadf9-706a-4b24-a624-074dcebd7bb6"/>
  </ds:schemaRefs>
</ds:datastoreItem>
</file>

<file path=customXml/itemProps3.xml><?xml version="1.0" encoding="utf-8"?>
<ds:datastoreItem xmlns:ds="http://schemas.openxmlformats.org/officeDocument/2006/customXml" ds:itemID="{CD157323-7186-4F91-8505-532424DAA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a62e2-0cc9-41c0-b01e-718de560c4dd"/>
    <ds:schemaRef ds:uri="fd8dadf9-706a-4b24-a624-074dcebd7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006D6-2DC7-490A-96D8-D09FC992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6521</Words>
  <Characters>38478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REG-SML_SML_2016_0042.docx</vt:lpstr>
    </vt:vector>
  </TitlesOfParts>
  <LinksUpToDate>false</LinksUpToDate>
  <CharactersWithSpaces>44910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REG-SML_SML_2016_0042.docx</dc:title>
  <dc:creator/>
  <cp:lastModifiedBy/>
  <cp:revision>1</cp:revision>
  <dcterms:created xsi:type="dcterms:W3CDTF">2017-03-14T06:20:00Z</dcterms:created>
  <dcterms:modified xsi:type="dcterms:W3CDTF">2017-03-14T06:20:00Z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bce1ef7d-3a69-447b-9f76-562b72c3cb34</vt:lpwstr>
  </property>
  <property fmtid="{D5CDD505-2E9C-101B-9397-08002B2CF9AE}" pid="3" name="ContentTypeId">
    <vt:lpwstr>0x0101008CBD612668BE3F40ABD92E9A48C10CE7</vt:lpwstr>
  </property>
  <property fmtid="{D5CDD505-2E9C-101B-9397-08002B2CF9AE}" pid="4" name="WorkflowChangePath">
    <vt:lpwstr>8e7984ba-b413-44d6-b8c7-a6d14f1d2617,5;8e7984ba-b413-44d6-b8c7-a6d14f1d2617,4;f335af94-80cb-4880-9a99-552e7cd5be1f,4;f335af94-80cb-4880-9a99-552e7cd5be1f,5;f335af94-80cb-4880-9a99-552e7cd5be1f,7;885ae714-c6e8-42f5-acd4-080a2b3ae4e0,2;885ae714-c6e8-42f5-ac</vt:lpwstr>
  </property>
</Properties>
</file>