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88" w:rsidRPr="00241D88" w:rsidRDefault="00A4547E" w:rsidP="00241D8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16BCC">
        <w:rPr>
          <w:rFonts w:ascii="Times New Roman" w:hAnsi="Times New Roman" w:cs="Times New Roman"/>
          <w:b/>
          <w:sz w:val="24"/>
        </w:rPr>
        <w:t xml:space="preserve">Dodatek č. 1 ke </w:t>
      </w:r>
      <w:r w:rsidR="00241D88" w:rsidRPr="00A4547E">
        <w:rPr>
          <w:rFonts w:ascii="Times New Roman" w:hAnsi="Times New Roman" w:cs="Times New Roman"/>
          <w:b/>
          <w:sz w:val="24"/>
        </w:rPr>
        <w:t>SMLOUV</w:t>
      </w:r>
      <w:r w:rsidRPr="00116BCC">
        <w:rPr>
          <w:rFonts w:ascii="Times New Roman" w:hAnsi="Times New Roman" w:cs="Times New Roman"/>
          <w:b/>
          <w:sz w:val="24"/>
        </w:rPr>
        <w:t>Ě</w:t>
      </w:r>
      <w:r w:rsidR="00241D88">
        <w:rPr>
          <w:rFonts w:ascii="Times New Roman" w:hAnsi="Times New Roman" w:cs="Times New Roman"/>
          <w:b/>
          <w:sz w:val="24"/>
        </w:rPr>
        <w:t xml:space="preserve">O ZAJIŠTĚNÍ </w:t>
      </w:r>
      <w:r w:rsidR="00F520BF">
        <w:rPr>
          <w:rFonts w:ascii="Times New Roman" w:hAnsi="Times New Roman" w:cs="Times New Roman"/>
          <w:b/>
          <w:sz w:val="24"/>
        </w:rPr>
        <w:t xml:space="preserve">PŘÍPRAVY, </w:t>
      </w:r>
      <w:r w:rsidR="00D12903">
        <w:rPr>
          <w:rFonts w:ascii="Times New Roman" w:hAnsi="Times New Roman" w:cs="Times New Roman"/>
          <w:b/>
          <w:sz w:val="24"/>
        </w:rPr>
        <w:t>DODÁVK</w:t>
      </w:r>
      <w:r w:rsidR="00F520BF">
        <w:rPr>
          <w:rFonts w:ascii="Times New Roman" w:hAnsi="Times New Roman" w:cs="Times New Roman"/>
          <w:b/>
          <w:sz w:val="24"/>
        </w:rPr>
        <w:t>Y A PODÁNÍ</w:t>
      </w:r>
      <w:r w:rsidR="00D12903">
        <w:rPr>
          <w:rFonts w:ascii="Times New Roman" w:hAnsi="Times New Roman" w:cs="Times New Roman"/>
          <w:b/>
          <w:sz w:val="24"/>
        </w:rPr>
        <w:t xml:space="preserve"> STRAVY PRO KLIENTY PŘI REKONSTRUKCI A MODERNIZACI KUCHYNĚ</w:t>
      </w:r>
    </w:p>
    <w:p w:rsidR="00241D88" w:rsidRDefault="00241D88" w:rsidP="00241D88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Smluvní strany:</w:t>
      </w:r>
    </w:p>
    <w:p w:rsidR="00241D88" w:rsidRPr="00241D88" w:rsidRDefault="00241D88" w:rsidP="00241D88">
      <w:pPr>
        <w:spacing w:after="1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41D88">
        <w:rPr>
          <w:rFonts w:ascii="Times New Roman" w:hAnsi="Times New Roman" w:cs="Times New Roman"/>
          <w:b/>
          <w:sz w:val="24"/>
        </w:rPr>
        <w:t xml:space="preserve">Domov </w:t>
      </w:r>
      <w:r w:rsidR="00CE4BF9">
        <w:rPr>
          <w:rFonts w:ascii="Times New Roman" w:hAnsi="Times New Roman" w:cs="Times New Roman"/>
          <w:b/>
          <w:sz w:val="24"/>
        </w:rPr>
        <w:t>pro seniory Vratislavice nad Nisou</w:t>
      </w:r>
      <w:r w:rsidRPr="00241D88">
        <w:rPr>
          <w:rFonts w:ascii="Times New Roman" w:hAnsi="Times New Roman" w:cs="Times New Roman"/>
          <w:b/>
          <w:sz w:val="24"/>
        </w:rPr>
        <w:t>, příspěvková organizace</w:t>
      </w:r>
    </w:p>
    <w:p w:rsidR="00241D88" w:rsidRDefault="00241D88" w:rsidP="00241D88">
      <w:p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sídlem </w:t>
      </w:r>
      <w:r w:rsidR="00CE4BF9">
        <w:rPr>
          <w:rFonts w:ascii="Times New Roman" w:hAnsi="Times New Roman" w:cs="Times New Roman"/>
          <w:sz w:val="24"/>
        </w:rPr>
        <w:t>U Sila 321, 463 11 Liberec 30</w:t>
      </w:r>
    </w:p>
    <w:p w:rsidR="00241D88" w:rsidRDefault="00241D88" w:rsidP="00241D88">
      <w:p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IČ: </w:t>
      </w:r>
      <w:r w:rsidR="00CE4BF9">
        <w:rPr>
          <w:rFonts w:ascii="Times New Roman" w:hAnsi="Times New Roman" w:cs="Times New Roman"/>
          <w:sz w:val="24"/>
        </w:rPr>
        <w:t>712 20 038</w:t>
      </w:r>
    </w:p>
    <w:p w:rsidR="00241D88" w:rsidRDefault="00241D88" w:rsidP="00241D88">
      <w:p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příspěvková organizace zapsaná v obchodním rejstříku vedeném Krajským soudem v Ústí nad Labem, oddíl Pr, vložka </w:t>
      </w:r>
      <w:r w:rsidR="00CE4BF9">
        <w:rPr>
          <w:rFonts w:ascii="Times New Roman" w:hAnsi="Times New Roman" w:cs="Times New Roman"/>
          <w:sz w:val="24"/>
        </w:rPr>
        <w:t>648</w:t>
      </w:r>
    </w:p>
    <w:p w:rsidR="00241D88" w:rsidRDefault="00241D88" w:rsidP="00241D8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zastoupená </w:t>
      </w:r>
      <w:r w:rsidRPr="00241D88">
        <w:rPr>
          <w:rFonts w:ascii="Times New Roman" w:hAnsi="Times New Roman" w:cs="Times New Roman"/>
          <w:sz w:val="24"/>
        </w:rPr>
        <w:t xml:space="preserve">Mgr. </w:t>
      </w:r>
      <w:r w:rsidR="00CE4BF9">
        <w:rPr>
          <w:rFonts w:ascii="Times New Roman" w:hAnsi="Times New Roman" w:cs="Times New Roman"/>
          <w:sz w:val="24"/>
        </w:rPr>
        <w:t xml:space="preserve">Evou Stehlíkovou, </w:t>
      </w:r>
      <w:r w:rsidR="00064267">
        <w:rPr>
          <w:rFonts w:ascii="Times New Roman" w:hAnsi="Times New Roman" w:cs="Times New Roman"/>
          <w:sz w:val="24"/>
        </w:rPr>
        <w:t xml:space="preserve">MBA, </w:t>
      </w:r>
      <w:r>
        <w:rPr>
          <w:rFonts w:ascii="Times New Roman" w:hAnsi="Times New Roman" w:cs="Times New Roman"/>
          <w:sz w:val="24"/>
        </w:rPr>
        <w:t>ředitelkou</w:t>
      </w:r>
    </w:p>
    <w:p w:rsidR="00241D88" w:rsidRDefault="00241D88" w:rsidP="00241D8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straně jedné, dále také jako „Objednatel“</w:t>
      </w:r>
    </w:p>
    <w:p w:rsidR="00241D88" w:rsidRDefault="00241D88" w:rsidP="00241D8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A7DE7">
        <w:rPr>
          <w:rFonts w:ascii="Times New Roman" w:hAnsi="Times New Roman" w:cs="Times New Roman"/>
          <w:sz w:val="24"/>
        </w:rPr>
        <w:t>.</w:t>
      </w:r>
    </w:p>
    <w:p w:rsidR="00241D88" w:rsidRPr="00241D88" w:rsidRDefault="00CE4BF9" w:rsidP="00241D88">
      <w:pPr>
        <w:spacing w:after="1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Dům seniorů Liberec – Františkov, příspěvková organizace</w:t>
      </w:r>
    </w:p>
    <w:p w:rsidR="00241D88" w:rsidRDefault="00241D88" w:rsidP="00241D88">
      <w:p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sídlem </w:t>
      </w:r>
      <w:r w:rsidR="00CE4BF9">
        <w:rPr>
          <w:rFonts w:ascii="Times New Roman" w:hAnsi="Times New Roman" w:cs="Times New Roman"/>
          <w:sz w:val="24"/>
        </w:rPr>
        <w:t>Domažlická 880/8, 460 10 Liberec 3</w:t>
      </w:r>
    </w:p>
    <w:p w:rsidR="00241D88" w:rsidRDefault="00241D88" w:rsidP="00241D88">
      <w:p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IČ: </w:t>
      </w:r>
      <w:r w:rsidR="00CE4BF9">
        <w:rPr>
          <w:rFonts w:ascii="Times New Roman" w:hAnsi="Times New Roman" w:cs="Times New Roman"/>
          <w:sz w:val="24"/>
        </w:rPr>
        <w:t>712 20 054</w:t>
      </w:r>
    </w:p>
    <w:p w:rsidR="00241D88" w:rsidRDefault="00CE4BF9" w:rsidP="00064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4BF9">
        <w:rPr>
          <w:rFonts w:ascii="Times New Roman" w:hAnsi="Times New Roman" w:cs="Times New Roman"/>
          <w:sz w:val="24"/>
        </w:rPr>
        <w:t xml:space="preserve">příspěvková organizace zapsaná v obchodním rejstříku vedeném Krajským soudem v Ústí nad Labem, oddíl Pr, </w:t>
      </w:r>
      <w:r w:rsidRPr="00064267">
        <w:rPr>
          <w:rFonts w:ascii="Times New Roman" w:hAnsi="Times New Roman" w:cs="Times New Roman"/>
          <w:sz w:val="24"/>
        </w:rPr>
        <w:t xml:space="preserve">vložka </w:t>
      </w:r>
      <w:r w:rsidR="00064267" w:rsidRPr="00064267">
        <w:rPr>
          <w:rFonts w:ascii="Times New Roman" w:hAnsi="Times New Roman" w:cs="Times New Roman"/>
          <w:sz w:val="24"/>
        </w:rPr>
        <w:t>638</w:t>
      </w:r>
    </w:p>
    <w:p w:rsidR="00064267" w:rsidRDefault="00064267" w:rsidP="00064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zastoupená Bc. Janem Gabrielem, MBA, ředitelem</w:t>
      </w:r>
    </w:p>
    <w:p w:rsidR="00241D88" w:rsidRDefault="00241D88" w:rsidP="00241D8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straně druhé, dále také jako „Dodavatel“</w:t>
      </w:r>
    </w:p>
    <w:p w:rsidR="00D12903" w:rsidRDefault="00241D88" w:rsidP="00064267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 níže uvedeného dne, měsíce a roku, v souladu s ust. § 1724 a násl. </w:t>
      </w:r>
      <w:r w:rsidR="00D12903">
        <w:rPr>
          <w:rFonts w:ascii="Times New Roman" w:hAnsi="Times New Roman" w:cs="Times New Roman"/>
          <w:sz w:val="24"/>
        </w:rPr>
        <w:t>zák. č. 89/2012 Sb., občanského zákoníku, ve znění pozdějších předpisů, uzavírají t</w:t>
      </w:r>
      <w:r w:rsidR="00116BCC">
        <w:rPr>
          <w:rFonts w:ascii="Times New Roman" w:hAnsi="Times New Roman" w:cs="Times New Roman"/>
          <w:sz w:val="24"/>
        </w:rPr>
        <w:t>ento</w:t>
      </w:r>
    </w:p>
    <w:p w:rsidR="00D12903" w:rsidRDefault="00116BCC" w:rsidP="00D1290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Dodatek č. ke </w:t>
      </w:r>
      <w:r w:rsidR="00174B4D">
        <w:rPr>
          <w:rFonts w:ascii="Times New Roman" w:hAnsi="Times New Roman" w:cs="Times New Roman"/>
          <w:b/>
          <w:sz w:val="24"/>
        </w:rPr>
        <w:t>S</w:t>
      </w:r>
      <w:r w:rsidR="00D12903" w:rsidRPr="00BE5AB0">
        <w:rPr>
          <w:rFonts w:ascii="Times New Roman" w:hAnsi="Times New Roman" w:cs="Times New Roman"/>
          <w:b/>
          <w:sz w:val="24"/>
        </w:rPr>
        <w:t>mlouv</w:t>
      </w:r>
      <w:r>
        <w:rPr>
          <w:rFonts w:ascii="Times New Roman" w:hAnsi="Times New Roman" w:cs="Times New Roman"/>
          <w:b/>
          <w:sz w:val="24"/>
        </w:rPr>
        <w:t>ě</w:t>
      </w:r>
      <w:r w:rsidR="00D12903" w:rsidRPr="00BE5AB0">
        <w:rPr>
          <w:rFonts w:ascii="Times New Roman" w:hAnsi="Times New Roman" w:cs="Times New Roman"/>
          <w:b/>
          <w:sz w:val="24"/>
        </w:rPr>
        <w:t xml:space="preserve"> o zajištění </w:t>
      </w:r>
      <w:r w:rsidR="00064267">
        <w:rPr>
          <w:rFonts w:ascii="Times New Roman" w:hAnsi="Times New Roman" w:cs="Times New Roman"/>
          <w:b/>
          <w:sz w:val="24"/>
        </w:rPr>
        <w:t>přípravy, dodávky a podá</w:t>
      </w:r>
      <w:r w:rsidR="00174B4D">
        <w:rPr>
          <w:rFonts w:ascii="Times New Roman" w:hAnsi="Times New Roman" w:cs="Times New Roman"/>
          <w:b/>
          <w:sz w:val="24"/>
        </w:rPr>
        <w:t xml:space="preserve">vání </w:t>
      </w:r>
      <w:r w:rsidR="00BE5AB0" w:rsidRPr="00BE5AB0">
        <w:rPr>
          <w:rFonts w:ascii="Times New Roman" w:hAnsi="Times New Roman" w:cs="Times New Roman"/>
          <w:b/>
          <w:sz w:val="24"/>
        </w:rPr>
        <w:t>stravy</w:t>
      </w:r>
      <w:r w:rsidR="00174B4D">
        <w:rPr>
          <w:rFonts w:ascii="Times New Roman" w:hAnsi="Times New Roman" w:cs="Times New Roman"/>
          <w:b/>
          <w:sz w:val="24"/>
        </w:rPr>
        <w:t xml:space="preserve"> </w:t>
      </w:r>
      <w:r w:rsidR="00BE5AB0" w:rsidRPr="00BE5AB0">
        <w:rPr>
          <w:rFonts w:ascii="Times New Roman" w:hAnsi="Times New Roman" w:cs="Times New Roman"/>
          <w:b/>
          <w:sz w:val="24"/>
        </w:rPr>
        <w:t>klient</w:t>
      </w:r>
      <w:r w:rsidR="00174B4D">
        <w:rPr>
          <w:rFonts w:ascii="Times New Roman" w:hAnsi="Times New Roman" w:cs="Times New Roman"/>
          <w:b/>
          <w:sz w:val="24"/>
        </w:rPr>
        <w:t>ům</w:t>
      </w:r>
      <w:r w:rsidR="00BE5AB0" w:rsidRPr="00BE5AB0">
        <w:rPr>
          <w:rFonts w:ascii="Times New Roman" w:hAnsi="Times New Roman" w:cs="Times New Roman"/>
          <w:b/>
          <w:sz w:val="24"/>
        </w:rPr>
        <w:t xml:space="preserve"> při rekonstrukci a modernizaci kuchyně</w:t>
      </w:r>
      <w:r w:rsidR="00064267">
        <w:rPr>
          <w:rFonts w:ascii="Times New Roman" w:hAnsi="Times New Roman" w:cs="Times New Roman"/>
          <w:b/>
          <w:sz w:val="24"/>
        </w:rPr>
        <w:t xml:space="preserve"> v Domově pro seniory Vratislavice nad Nisou, p.o.</w:t>
      </w:r>
      <w:r w:rsidR="00D12903" w:rsidRPr="00BE5AB0">
        <w:rPr>
          <w:rFonts w:ascii="Times New Roman" w:hAnsi="Times New Roman" w:cs="Times New Roman"/>
          <w:b/>
          <w:sz w:val="24"/>
        </w:rPr>
        <w:t>:</w:t>
      </w:r>
    </w:p>
    <w:p w:rsidR="00C46F4B" w:rsidRPr="00D12903" w:rsidRDefault="00116BCC" w:rsidP="00D1290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Tímto Dodatkem č. 1 se mění pouze Článek I., bod 2. a zní takto:</w:t>
      </w:r>
    </w:p>
    <w:p w:rsidR="00D12903" w:rsidRPr="00D12903" w:rsidRDefault="00D12903" w:rsidP="00D1290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I.</w:t>
      </w:r>
      <w:r>
        <w:rPr>
          <w:rFonts w:ascii="Times New Roman" w:hAnsi="Times New Roman" w:cs="Times New Roman"/>
          <w:b/>
          <w:sz w:val="24"/>
        </w:rPr>
        <w:br/>
        <w:t>Předmět smlouvy a doba jejího trvání</w:t>
      </w:r>
    </w:p>
    <w:p w:rsidR="00D12903" w:rsidRDefault="00116BCC" w:rsidP="00116BCC">
      <w:pPr>
        <w:spacing w:after="120"/>
        <w:jc w:val="both"/>
        <w:rPr>
          <w:ins w:id="0" w:author="stehlikova" w:date="2021-05-18T11:55:00Z"/>
          <w:rFonts w:ascii="Times New Roman" w:hAnsi="Times New Roman" w:cs="Times New Roman"/>
          <w:sz w:val="24"/>
        </w:rPr>
      </w:pPr>
      <w:r w:rsidRPr="00116BCC">
        <w:rPr>
          <w:rFonts w:ascii="Times New Roman" w:hAnsi="Times New Roman" w:cs="Times New Roman"/>
          <w:sz w:val="24"/>
        </w:rPr>
        <w:t xml:space="preserve">2. </w:t>
      </w:r>
      <w:r w:rsidR="00ED4593" w:rsidRPr="00116BCC">
        <w:rPr>
          <w:rFonts w:ascii="Times New Roman" w:hAnsi="Times New Roman" w:cs="Times New Roman"/>
          <w:sz w:val="24"/>
        </w:rPr>
        <w:t xml:space="preserve">Tato smlouva se uzavírá na dobu určitou, a to od </w:t>
      </w:r>
      <w:r w:rsidR="005B7C41" w:rsidRPr="00116BCC">
        <w:rPr>
          <w:rFonts w:ascii="Times New Roman" w:hAnsi="Times New Roman" w:cs="Times New Roman"/>
          <w:sz w:val="24"/>
        </w:rPr>
        <w:t>12</w:t>
      </w:r>
      <w:r w:rsidR="00CA7DE7" w:rsidRPr="00116BCC">
        <w:rPr>
          <w:rFonts w:ascii="Times New Roman" w:hAnsi="Times New Roman" w:cs="Times New Roman"/>
          <w:sz w:val="24"/>
        </w:rPr>
        <w:t xml:space="preserve">. </w:t>
      </w:r>
      <w:r w:rsidR="005B7C41" w:rsidRPr="00116BCC">
        <w:rPr>
          <w:rFonts w:ascii="Times New Roman" w:hAnsi="Times New Roman" w:cs="Times New Roman"/>
          <w:sz w:val="24"/>
        </w:rPr>
        <w:t>10</w:t>
      </w:r>
      <w:r w:rsidR="00CA7DE7" w:rsidRPr="00116BCC">
        <w:rPr>
          <w:rFonts w:ascii="Times New Roman" w:hAnsi="Times New Roman" w:cs="Times New Roman"/>
          <w:sz w:val="24"/>
        </w:rPr>
        <w:t xml:space="preserve">. 2020 </w:t>
      </w:r>
      <w:r w:rsidR="00ED4593" w:rsidRPr="00116BCC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30. 6. 2021.</w:t>
      </w:r>
    </w:p>
    <w:p w:rsidR="00116BCC" w:rsidRPr="00116BCC" w:rsidRDefault="00116BCC" w:rsidP="00116BC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116BCC" w:rsidRPr="00116BCC" w:rsidRDefault="00116BCC" w:rsidP="00116BC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16BCC">
        <w:rPr>
          <w:rFonts w:ascii="Times New Roman" w:hAnsi="Times New Roman" w:cs="Times New Roman"/>
          <w:b/>
          <w:sz w:val="24"/>
        </w:rPr>
        <w:t>Ostatní ujednání Smlouvy o zajištění přípravy, dodávky a podávání stravy klientům při rekonstrukci a modernizaci kuchyně v Domově pro seniory Vratislavice nad Nisou, p.o.</w:t>
      </w:r>
      <w:r>
        <w:rPr>
          <w:rFonts w:ascii="Times New Roman" w:hAnsi="Times New Roman" w:cs="Times New Roman"/>
          <w:b/>
          <w:sz w:val="24"/>
        </w:rPr>
        <w:t xml:space="preserve"> zůstávají v platnosti beze změny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>.</w:t>
      </w:r>
    </w:p>
    <w:p w:rsidR="001E67E1" w:rsidRDefault="001E67E1" w:rsidP="001E67E1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C46F4B" w:rsidRDefault="00C46F4B" w:rsidP="00C46F4B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46F4B" w:rsidRDefault="00C46F4B" w:rsidP="00C46F4B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00F7F">
        <w:rPr>
          <w:rFonts w:ascii="Times New Roman" w:hAnsi="Times New Roman" w:cs="Times New Roman"/>
          <w:sz w:val="24"/>
        </w:rPr>
        <w:t xml:space="preserve"> Liberci</w:t>
      </w:r>
      <w:r>
        <w:rPr>
          <w:rFonts w:ascii="Times New Roman" w:hAnsi="Times New Roman" w:cs="Times New Roman"/>
          <w:sz w:val="24"/>
        </w:rPr>
        <w:t xml:space="preserve"> dne</w:t>
      </w:r>
      <w:r w:rsidR="00000F7F">
        <w:rPr>
          <w:rFonts w:ascii="Times New Roman" w:hAnsi="Times New Roman" w:cs="Times New Roman"/>
          <w:sz w:val="24"/>
        </w:rPr>
        <w:t xml:space="preserve"> ………………………</w:t>
      </w:r>
      <w:r w:rsidR="00000F7F">
        <w:rPr>
          <w:rFonts w:ascii="Times New Roman" w:hAnsi="Times New Roman" w:cs="Times New Roman"/>
          <w:sz w:val="24"/>
        </w:rPr>
        <w:tab/>
      </w:r>
      <w:r w:rsidR="00000F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</w:t>
      </w:r>
      <w:r w:rsidR="00000F7F">
        <w:rPr>
          <w:rFonts w:ascii="Times New Roman" w:hAnsi="Times New Roman" w:cs="Times New Roman"/>
          <w:sz w:val="24"/>
        </w:rPr>
        <w:t xml:space="preserve"> Liberci </w:t>
      </w:r>
      <w:r>
        <w:rPr>
          <w:rFonts w:ascii="Times New Roman" w:hAnsi="Times New Roman" w:cs="Times New Roman"/>
          <w:sz w:val="24"/>
        </w:rPr>
        <w:t>dne …………</w:t>
      </w:r>
      <w:r w:rsidR="00000F7F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……...</w:t>
      </w:r>
    </w:p>
    <w:p w:rsidR="00C46F4B" w:rsidRDefault="00C46F4B" w:rsidP="00C46F4B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46F4B" w:rsidRDefault="00C46F4B" w:rsidP="00C46F4B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46F4B" w:rsidRPr="00C46F4B" w:rsidRDefault="00C46F4B" w:rsidP="00C46F4B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C46F4B" w:rsidRPr="00C46F4B" w:rsidRDefault="00C46F4B" w:rsidP="00C46F4B">
      <w:pPr>
        <w:spacing w:after="1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46F4B">
        <w:rPr>
          <w:rFonts w:ascii="Times New Roman" w:hAnsi="Times New Roman" w:cs="Times New Roman"/>
          <w:b/>
          <w:sz w:val="24"/>
        </w:rPr>
        <w:t xml:space="preserve">za Domov </w:t>
      </w:r>
      <w:r w:rsidR="00000F7F">
        <w:rPr>
          <w:rFonts w:ascii="Times New Roman" w:hAnsi="Times New Roman" w:cs="Times New Roman"/>
          <w:b/>
          <w:sz w:val="24"/>
        </w:rPr>
        <w:t>pro seniory Vratislavice nad Nisou</w:t>
      </w:r>
      <w:r w:rsidRPr="00C46F4B">
        <w:rPr>
          <w:rFonts w:ascii="Times New Roman" w:hAnsi="Times New Roman" w:cs="Times New Roman"/>
          <w:b/>
          <w:sz w:val="24"/>
        </w:rPr>
        <w:t>,</w:t>
      </w:r>
      <w:r w:rsidRPr="00C46F4B">
        <w:rPr>
          <w:rFonts w:ascii="Times New Roman" w:hAnsi="Times New Roman" w:cs="Times New Roman"/>
          <w:b/>
          <w:sz w:val="24"/>
        </w:rPr>
        <w:tab/>
      </w:r>
      <w:r w:rsidR="00000F7F">
        <w:rPr>
          <w:rFonts w:ascii="Times New Roman" w:hAnsi="Times New Roman" w:cs="Times New Roman"/>
          <w:b/>
          <w:sz w:val="24"/>
        </w:rPr>
        <w:t>za Dům seniorů Liberec – Františkov,</w:t>
      </w:r>
    </w:p>
    <w:p w:rsidR="00C46F4B" w:rsidRPr="00C46F4B" w:rsidRDefault="00C46F4B" w:rsidP="00C46F4B">
      <w:pPr>
        <w:spacing w:after="1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46F4B">
        <w:rPr>
          <w:rFonts w:ascii="Times New Roman" w:hAnsi="Times New Roman" w:cs="Times New Roman"/>
          <w:b/>
          <w:sz w:val="24"/>
        </w:rPr>
        <w:t>příspěvkovou organizaci</w:t>
      </w:r>
      <w:r w:rsidR="00000F7F">
        <w:rPr>
          <w:rFonts w:ascii="Times New Roman" w:hAnsi="Times New Roman" w:cs="Times New Roman"/>
          <w:b/>
          <w:sz w:val="24"/>
        </w:rPr>
        <w:tab/>
      </w:r>
      <w:r w:rsidR="00000F7F">
        <w:rPr>
          <w:rFonts w:ascii="Times New Roman" w:hAnsi="Times New Roman" w:cs="Times New Roman"/>
          <w:b/>
          <w:sz w:val="24"/>
        </w:rPr>
        <w:tab/>
      </w:r>
      <w:r w:rsidR="00000F7F">
        <w:rPr>
          <w:rFonts w:ascii="Times New Roman" w:hAnsi="Times New Roman" w:cs="Times New Roman"/>
          <w:b/>
          <w:sz w:val="24"/>
        </w:rPr>
        <w:tab/>
      </w:r>
      <w:r w:rsidR="00000F7F">
        <w:rPr>
          <w:rFonts w:ascii="Times New Roman" w:hAnsi="Times New Roman" w:cs="Times New Roman"/>
          <w:b/>
          <w:sz w:val="24"/>
        </w:rPr>
        <w:tab/>
        <w:t>příspěvkovou organizaci</w:t>
      </w:r>
    </w:p>
    <w:p w:rsidR="00C46F4B" w:rsidRPr="00C46F4B" w:rsidRDefault="00C46F4B" w:rsidP="00C46F4B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41D88">
        <w:rPr>
          <w:rFonts w:ascii="Times New Roman" w:hAnsi="Times New Roman" w:cs="Times New Roman"/>
          <w:sz w:val="24"/>
        </w:rPr>
        <w:lastRenderedPageBreak/>
        <w:t>Mgr.</w:t>
      </w:r>
      <w:r w:rsidR="00295453">
        <w:rPr>
          <w:rFonts w:ascii="Times New Roman" w:hAnsi="Times New Roman" w:cs="Times New Roman"/>
          <w:sz w:val="24"/>
        </w:rPr>
        <w:t xml:space="preserve"> Eva Stehlíková, MBA, </w:t>
      </w:r>
      <w:r>
        <w:rPr>
          <w:rFonts w:ascii="Times New Roman" w:hAnsi="Times New Roman" w:cs="Times New Roman"/>
          <w:sz w:val="24"/>
        </w:rPr>
        <w:t>ředitelka</w:t>
      </w:r>
      <w:r w:rsidR="00000F7F">
        <w:rPr>
          <w:rFonts w:ascii="Times New Roman" w:hAnsi="Times New Roman" w:cs="Times New Roman"/>
          <w:sz w:val="24"/>
        </w:rPr>
        <w:tab/>
      </w:r>
      <w:r w:rsidR="00000F7F">
        <w:rPr>
          <w:rFonts w:ascii="Times New Roman" w:hAnsi="Times New Roman" w:cs="Times New Roman"/>
          <w:sz w:val="24"/>
        </w:rPr>
        <w:tab/>
      </w:r>
      <w:r w:rsidR="00300EF8">
        <w:rPr>
          <w:rFonts w:ascii="Times New Roman" w:hAnsi="Times New Roman" w:cs="Times New Roman"/>
          <w:sz w:val="24"/>
        </w:rPr>
        <w:t>B</w:t>
      </w:r>
      <w:r w:rsidR="00000F7F">
        <w:rPr>
          <w:rFonts w:ascii="Times New Roman" w:hAnsi="Times New Roman" w:cs="Times New Roman"/>
          <w:sz w:val="24"/>
        </w:rPr>
        <w:t xml:space="preserve">c. Jan Gabriel, </w:t>
      </w:r>
      <w:r w:rsidR="00300EF8">
        <w:rPr>
          <w:rFonts w:ascii="Times New Roman" w:hAnsi="Times New Roman" w:cs="Times New Roman"/>
          <w:sz w:val="24"/>
        </w:rPr>
        <w:t xml:space="preserve">MBA, </w:t>
      </w:r>
      <w:r w:rsidR="00000F7F">
        <w:rPr>
          <w:rFonts w:ascii="Times New Roman" w:hAnsi="Times New Roman" w:cs="Times New Roman"/>
          <w:sz w:val="24"/>
        </w:rPr>
        <w:t>ředitel</w:t>
      </w:r>
    </w:p>
    <w:sectPr w:rsidR="00C46F4B" w:rsidRPr="00C46F4B" w:rsidSect="00DC58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E1" w:rsidRDefault="00E44CE1" w:rsidP="008532EF">
      <w:pPr>
        <w:spacing w:after="0" w:line="240" w:lineRule="auto"/>
      </w:pPr>
      <w:r>
        <w:separator/>
      </w:r>
    </w:p>
  </w:endnote>
  <w:endnote w:type="continuationSeparator" w:id="0">
    <w:p w:rsidR="00E44CE1" w:rsidRDefault="00E44CE1" w:rsidP="0085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722307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8532EF" w:rsidRPr="008532EF" w:rsidRDefault="008532EF" w:rsidP="008532EF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EF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="00DC5819" w:rsidRPr="0085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C5819" w:rsidRPr="0085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41F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DC5819" w:rsidRPr="0085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532E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C5819" w:rsidRPr="0085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C5819" w:rsidRPr="0085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41F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DC5819" w:rsidRPr="0085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E1" w:rsidRDefault="00E44CE1" w:rsidP="008532EF">
      <w:pPr>
        <w:spacing w:after="0" w:line="240" w:lineRule="auto"/>
      </w:pPr>
      <w:r>
        <w:separator/>
      </w:r>
    </w:p>
  </w:footnote>
  <w:footnote w:type="continuationSeparator" w:id="0">
    <w:p w:rsidR="00E44CE1" w:rsidRDefault="00E44CE1" w:rsidP="0085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826"/>
    <w:multiLevelType w:val="hybridMultilevel"/>
    <w:tmpl w:val="8ABE37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88047A"/>
    <w:multiLevelType w:val="hybridMultilevel"/>
    <w:tmpl w:val="E724D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C1B"/>
    <w:multiLevelType w:val="hybridMultilevel"/>
    <w:tmpl w:val="EFD2DC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A3DC6"/>
    <w:multiLevelType w:val="hybridMultilevel"/>
    <w:tmpl w:val="37CE4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41FF"/>
    <w:multiLevelType w:val="hybridMultilevel"/>
    <w:tmpl w:val="41EA1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072C1"/>
    <w:multiLevelType w:val="hybridMultilevel"/>
    <w:tmpl w:val="72EA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83A7D"/>
    <w:multiLevelType w:val="hybridMultilevel"/>
    <w:tmpl w:val="0530448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E251C3E"/>
    <w:multiLevelType w:val="hybridMultilevel"/>
    <w:tmpl w:val="6C9AA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 Jan">
    <w15:presenceInfo w15:providerId="AD" w15:userId="S-1-5-21-3088524801-3849186010-1635198978-26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F0"/>
    <w:rsid w:val="00000F7F"/>
    <w:rsid w:val="00025DAC"/>
    <w:rsid w:val="00027205"/>
    <w:rsid w:val="00055174"/>
    <w:rsid w:val="00056B89"/>
    <w:rsid w:val="00056F9D"/>
    <w:rsid w:val="00064267"/>
    <w:rsid w:val="000E6D91"/>
    <w:rsid w:val="001024CE"/>
    <w:rsid w:val="00104BD5"/>
    <w:rsid w:val="00116BCC"/>
    <w:rsid w:val="00174B4D"/>
    <w:rsid w:val="001837AF"/>
    <w:rsid w:val="001C2FDC"/>
    <w:rsid w:val="001E67E1"/>
    <w:rsid w:val="00241D88"/>
    <w:rsid w:val="00295453"/>
    <w:rsid w:val="002E2184"/>
    <w:rsid w:val="00300EF8"/>
    <w:rsid w:val="003247FF"/>
    <w:rsid w:val="00340639"/>
    <w:rsid w:val="00351830"/>
    <w:rsid w:val="003611C8"/>
    <w:rsid w:val="00374C60"/>
    <w:rsid w:val="00377360"/>
    <w:rsid w:val="00386B00"/>
    <w:rsid w:val="003B573A"/>
    <w:rsid w:val="003E2755"/>
    <w:rsid w:val="004C1181"/>
    <w:rsid w:val="00534FF7"/>
    <w:rsid w:val="00585366"/>
    <w:rsid w:val="005B7C41"/>
    <w:rsid w:val="005D5063"/>
    <w:rsid w:val="0060700E"/>
    <w:rsid w:val="00611C43"/>
    <w:rsid w:val="00630396"/>
    <w:rsid w:val="00672EEE"/>
    <w:rsid w:val="006D019B"/>
    <w:rsid w:val="006E366C"/>
    <w:rsid w:val="0073603A"/>
    <w:rsid w:val="00755C90"/>
    <w:rsid w:val="007E52D5"/>
    <w:rsid w:val="008146BB"/>
    <w:rsid w:val="008157A4"/>
    <w:rsid w:val="008532EF"/>
    <w:rsid w:val="008707A4"/>
    <w:rsid w:val="008F4F74"/>
    <w:rsid w:val="009842AB"/>
    <w:rsid w:val="009A0DF0"/>
    <w:rsid w:val="009C231D"/>
    <w:rsid w:val="009E685D"/>
    <w:rsid w:val="00A40E31"/>
    <w:rsid w:val="00A4547E"/>
    <w:rsid w:val="00AD1F82"/>
    <w:rsid w:val="00B20C20"/>
    <w:rsid w:val="00B909C7"/>
    <w:rsid w:val="00BE2A80"/>
    <w:rsid w:val="00BE5AB0"/>
    <w:rsid w:val="00BE632A"/>
    <w:rsid w:val="00BF76CF"/>
    <w:rsid w:val="00C15BBC"/>
    <w:rsid w:val="00C24F1D"/>
    <w:rsid w:val="00C46F4B"/>
    <w:rsid w:val="00CA7DE7"/>
    <w:rsid w:val="00CE4BF9"/>
    <w:rsid w:val="00D12903"/>
    <w:rsid w:val="00D41F86"/>
    <w:rsid w:val="00D6089E"/>
    <w:rsid w:val="00DB1211"/>
    <w:rsid w:val="00DC5819"/>
    <w:rsid w:val="00DD705A"/>
    <w:rsid w:val="00E44CE1"/>
    <w:rsid w:val="00EA3E6B"/>
    <w:rsid w:val="00ED4593"/>
    <w:rsid w:val="00EE1B97"/>
    <w:rsid w:val="00F12C79"/>
    <w:rsid w:val="00F520BF"/>
    <w:rsid w:val="00F5277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9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2EF"/>
  </w:style>
  <w:style w:type="paragraph" w:styleId="Zpat">
    <w:name w:val="footer"/>
    <w:basedOn w:val="Normln"/>
    <w:link w:val="ZpatChar"/>
    <w:uiPriority w:val="99"/>
    <w:unhideWhenUsed/>
    <w:rsid w:val="0085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2EF"/>
  </w:style>
  <w:style w:type="character" w:styleId="Odkaznakoment">
    <w:name w:val="annotation reference"/>
    <w:basedOn w:val="Standardnpsmoodstavce"/>
    <w:uiPriority w:val="99"/>
    <w:semiHidden/>
    <w:unhideWhenUsed/>
    <w:rsid w:val="00534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F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F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5AB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5A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9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2EF"/>
  </w:style>
  <w:style w:type="paragraph" w:styleId="Zpat">
    <w:name w:val="footer"/>
    <w:basedOn w:val="Normln"/>
    <w:link w:val="ZpatChar"/>
    <w:uiPriority w:val="99"/>
    <w:unhideWhenUsed/>
    <w:rsid w:val="0085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2EF"/>
  </w:style>
  <w:style w:type="character" w:styleId="Odkaznakoment">
    <w:name w:val="annotation reference"/>
    <w:basedOn w:val="Standardnpsmoodstavce"/>
    <w:uiPriority w:val="99"/>
    <w:semiHidden/>
    <w:unhideWhenUsed/>
    <w:rsid w:val="00534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F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F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5AB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5A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globrem</cp:lastModifiedBy>
  <cp:revision>2</cp:revision>
  <cp:lastPrinted>2020-10-05T06:48:00Z</cp:lastPrinted>
  <dcterms:created xsi:type="dcterms:W3CDTF">2021-05-24T12:05:00Z</dcterms:created>
  <dcterms:modified xsi:type="dcterms:W3CDTF">2021-05-24T12:05:00Z</dcterms:modified>
</cp:coreProperties>
</file>