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2A61" w14:textId="77777777" w:rsidR="006D5230" w:rsidRPr="007676D8" w:rsidRDefault="006D5230" w:rsidP="003F407C">
      <w:pPr>
        <w:jc w:val="center"/>
        <w:rPr>
          <w:rFonts w:ascii="Arial" w:hAnsi="Arial" w:cs="Arial"/>
          <w:b/>
          <w:sz w:val="22"/>
          <w:szCs w:val="22"/>
        </w:rPr>
      </w:pPr>
      <w:r w:rsidRPr="007676D8">
        <w:rPr>
          <w:rFonts w:ascii="Arial" w:hAnsi="Arial" w:cs="Arial"/>
          <w:b/>
          <w:sz w:val="22"/>
          <w:szCs w:val="22"/>
        </w:rPr>
        <w:t>DOHODA O SUPERVIZI</w:t>
      </w:r>
    </w:p>
    <w:p w14:paraId="299B81CA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4DCEDED9" w14:textId="77777777" w:rsidR="006D5230" w:rsidRPr="007676D8" w:rsidRDefault="00FE0A7D" w:rsidP="00FE0A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Zúčastněné strany</w:t>
      </w:r>
    </w:p>
    <w:p w14:paraId="14481B14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2D43857D" w14:textId="77777777" w:rsidR="00C82F61" w:rsidRPr="007676D8" w:rsidRDefault="00BB4081" w:rsidP="007967AA">
      <w:pPr>
        <w:pStyle w:val="subjectdat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Dodavatel (dále </w:t>
      </w:r>
      <w:proofErr w:type="spellStart"/>
      <w:r w:rsidR="006D5230"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proofErr w:type="gramStart"/>
      <w:r w:rsidRPr="007676D8">
        <w:rPr>
          <w:rFonts w:ascii="Arial" w:hAnsi="Arial" w:cs="Arial"/>
          <w:sz w:val="22"/>
          <w:szCs w:val="22"/>
        </w:rPr>
        <w:t>)</w:t>
      </w:r>
      <w:r w:rsidR="007967AA" w:rsidRPr="007676D8">
        <w:rPr>
          <w:rFonts w:ascii="Arial" w:hAnsi="Arial" w:cs="Arial"/>
          <w:sz w:val="22"/>
          <w:szCs w:val="22"/>
        </w:rPr>
        <w:t>:</w:t>
      </w:r>
      <w:r w:rsidR="006D5230" w:rsidRPr="007676D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6D5230" w:rsidRPr="007676D8">
        <w:rPr>
          <w:rFonts w:ascii="Arial" w:hAnsi="Arial" w:cs="Arial"/>
          <w:sz w:val="22"/>
          <w:szCs w:val="22"/>
        </w:rPr>
        <w:t>Mgr. Marie Čechurová</w:t>
      </w:r>
      <w:r w:rsidR="00C66A6B" w:rsidRPr="007676D8">
        <w:rPr>
          <w:rFonts w:ascii="Arial" w:hAnsi="Arial" w:cs="Arial"/>
          <w:sz w:val="22"/>
          <w:szCs w:val="22"/>
        </w:rPr>
        <w:t xml:space="preserve"> </w:t>
      </w:r>
      <w:r w:rsidR="00C82F61" w:rsidRPr="007676D8">
        <w:rPr>
          <w:rFonts w:ascii="Arial" w:hAnsi="Arial" w:cs="Arial"/>
          <w:sz w:val="22"/>
          <w:szCs w:val="22"/>
        </w:rPr>
        <w:t>IČ:</w:t>
      </w:r>
      <w:r w:rsidR="00C82F61" w:rsidRPr="007676D8">
        <w:rPr>
          <w:rFonts w:ascii="Arial" w:hAnsi="Arial" w:cs="Arial"/>
          <w:color w:val="000000"/>
          <w:sz w:val="22"/>
          <w:szCs w:val="22"/>
        </w:rPr>
        <w:t xml:space="preserve"> 76346781</w:t>
      </w:r>
      <w:ins w:id="0" w:author="marie cechurova" w:date="2021-05-06T09:24:00Z">
        <w:r w:rsidR="007967AA" w:rsidRPr="007676D8">
          <w:rPr>
            <w:rFonts w:ascii="Arial" w:hAnsi="Arial" w:cs="Arial"/>
            <w:color w:val="000000"/>
            <w:sz w:val="22"/>
            <w:szCs w:val="22"/>
          </w:rPr>
          <w:t>,</w:t>
        </w:r>
      </w:ins>
      <w:r w:rsidR="00C82F61" w:rsidRPr="007676D8">
        <w:rPr>
          <w:rFonts w:ascii="Arial" w:hAnsi="Arial" w:cs="Arial"/>
          <w:color w:val="000000"/>
          <w:sz w:val="22"/>
          <w:szCs w:val="22"/>
        </w:rPr>
        <w:t xml:space="preserve"> s</w:t>
      </w:r>
      <w:r w:rsidR="00C82F61" w:rsidRPr="007676D8">
        <w:rPr>
          <w:rFonts w:ascii="Arial" w:hAnsi="Arial" w:cs="Arial"/>
          <w:color w:val="000000"/>
          <w:sz w:val="22"/>
          <w:szCs w:val="22"/>
          <w:shd w:val="clear" w:color="auto" w:fill="FFFFFF"/>
        </w:rPr>
        <w:t>ídlo podnikání: Na Spojce 640/1, Plzeň, 326 00</w:t>
      </w:r>
      <w:ins w:id="1" w:author="marie cechurova" w:date="2021-05-06T09:24:00Z">
        <w:r w:rsidR="007967AA" w:rsidRPr="007676D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, Živnostenské oprávnění vydal Živnostenský úřad Magistrátu města Plzně</w:t>
        </w:r>
      </w:ins>
      <w:ins w:id="2" w:author="marie cechurova" w:date="2021-05-06T09:25:00Z">
        <w:r w:rsidR="007967AA" w:rsidRPr="007676D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 xml:space="preserve">, č.j.: </w:t>
        </w:r>
        <w:proofErr w:type="spellStart"/>
        <w:r w:rsidR="007967AA" w:rsidRPr="007676D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živn</w:t>
        </w:r>
        <w:proofErr w:type="spellEnd"/>
        <w:r w:rsidR="007967AA" w:rsidRPr="007676D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/25193/09/</w:t>
        </w:r>
      </w:ins>
      <w:ins w:id="3" w:author="marie cechurova" w:date="2021-05-06T09:26:00Z">
        <w:r w:rsidR="007967AA" w:rsidRPr="007676D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Rot</w:t>
        </w:r>
      </w:ins>
    </w:p>
    <w:p w14:paraId="1264E13B" w14:textId="2ADC4500" w:rsidR="006D5230" w:rsidRPr="007676D8" w:rsidDel="007676D8" w:rsidRDefault="00C66A6B">
      <w:pPr>
        <w:jc w:val="both"/>
        <w:rPr>
          <w:del w:id="4" w:author="Olga Smetková" w:date="2021-05-10T12:12:00Z"/>
          <w:rFonts w:ascii="Arial" w:hAnsi="Arial" w:cs="Arial"/>
          <w:sz w:val="22"/>
          <w:szCs w:val="22"/>
        </w:rPr>
      </w:pPr>
      <w:del w:id="5" w:author="Olga Smetková" w:date="2021-05-10T12:12:00Z">
        <w:r w:rsidRPr="007676D8" w:rsidDel="007676D8">
          <w:rPr>
            <w:rFonts w:ascii="Arial" w:hAnsi="Arial" w:cs="Arial"/>
            <w:sz w:val="22"/>
            <w:szCs w:val="22"/>
            <w:rPrChange w:id="6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doplnit</w:delText>
        </w:r>
        <w:r w:rsidRPr="007676D8" w:rsidDel="007676D8">
          <w:rPr>
            <w:rFonts w:ascii="Arial" w:hAnsi="Arial" w:cs="Arial"/>
            <w:sz w:val="22"/>
            <w:szCs w:val="22"/>
          </w:rPr>
          <w:delText xml:space="preserve"> </w:delText>
        </w:r>
        <w:r w:rsidRPr="007676D8" w:rsidDel="007676D8">
          <w:rPr>
            <w:rFonts w:ascii="Arial" w:hAnsi="Arial" w:cs="Arial"/>
            <w:sz w:val="22"/>
            <w:szCs w:val="22"/>
            <w:rPrChange w:id="7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identifikační údaje</w:delText>
        </w:r>
        <w:r w:rsidRPr="007676D8" w:rsidDel="007676D8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43215F96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725CDE72" w14:textId="13F1B9D2" w:rsidR="006D5230" w:rsidRPr="007676D8" w:rsidDel="007676D8" w:rsidRDefault="00E645F0">
      <w:pPr>
        <w:jc w:val="both"/>
        <w:rPr>
          <w:ins w:id="8" w:author="marie cechurova" w:date="2021-05-06T09:28:00Z"/>
          <w:del w:id="9" w:author="Olga Smetková" w:date="2021-05-10T12:12:00Z"/>
          <w:rFonts w:ascii="Arial" w:hAnsi="Arial" w:cs="Arial"/>
          <w:sz w:val="22"/>
          <w:szCs w:val="22"/>
          <w:rPrChange w:id="10" w:author="Olga Smetková" w:date="2021-05-10T12:12:00Z">
            <w:rPr>
              <w:ins w:id="11" w:author="marie cechurova" w:date="2021-05-06T09:28:00Z"/>
              <w:del w:id="12" w:author="Olga Smetková" w:date="2021-05-10T12:12:00Z"/>
              <w:rFonts w:ascii="Arial" w:hAnsi="Arial" w:cs="Arial"/>
              <w:sz w:val="22"/>
              <w:szCs w:val="22"/>
              <w:highlight w:val="yellow"/>
            </w:rPr>
          </w:rPrChange>
        </w:rPr>
      </w:pPr>
      <w:ins w:id="13" w:author="marie cechurova" w:date="2021-05-06T09:27:00Z">
        <w:del w:id="14" w:author="Olga Smetková" w:date="2021-05-10T12:12:00Z">
          <w:r w:rsidRPr="007676D8" w:rsidDel="007676D8">
            <w:rPr>
              <w:rFonts w:ascii="Arial" w:hAnsi="Arial" w:cs="Arial"/>
              <w:sz w:val="22"/>
              <w:szCs w:val="22"/>
              <w:rPrChange w:id="15" w:author="Olga Smetková" w:date="2021-05-10T12:1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Vypadli přijemci supervize</w:delText>
          </w:r>
        </w:del>
      </w:ins>
    </w:p>
    <w:p w14:paraId="6FCEBD43" w14:textId="77777777" w:rsidR="00E645F0" w:rsidRPr="007676D8" w:rsidRDefault="00E645F0">
      <w:pPr>
        <w:jc w:val="both"/>
        <w:rPr>
          <w:rFonts w:ascii="Arial" w:hAnsi="Arial" w:cs="Arial"/>
          <w:sz w:val="22"/>
          <w:szCs w:val="22"/>
          <w:rPrChange w:id="16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</w:p>
    <w:p w14:paraId="693FAB4C" w14:textId="77777777" w:rsidR="00BB4081" w:rsidRPr="007676D8" w:rsidRDefault="00BB4081" w:rsidP="00BB40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Objednatel: </w:t>
      </w:r>
      <w:r w:rsidRPr="007676D8">
        <w:rPr>
          <w:rFonts w:ascii="Arial" w:hAnsi="Arial" w:cs="Arial"/>
          <w:b/>
          <w:bCs/>
          <w:sz w:val="22"/>
          <w:szCs w:val="22"/>
        </w:rPr>
        <w:t>Domov pro osoby se zdravotním postižením Horní Bříza, příspěvková organizace</w:t>
      </w:r>
    </w:p>
    <w:p w14:paraId="4A9B7B78" w14:textId="77777777" w:rsidR="00BB4081" w:rsidRPr="007676D8" w:rsidRDefault="00BB4081" w:rsidP="00BB4081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U Vrbky 486, 330 12 Horní Bříza</w:t>
      </w:r>
    </w:p>
    <w:p w14:paraId="49DC83E8" w14:textId="77777777" w:rsidR="00BB4081" w:rsidRPr="007676D8" w:rsidRDefault="00BB4081" w:rsidP="00BB4081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Zápis v Obchodním rejstříku vedeném u Krajského soudu v Plzni, oddíl </w:t>
      </w:r>
      <w:proofErr w:type="spellStart"/>
      <w:r w:rsidRPr="007676D8">
        <w:rPr>
          <w:rFonts w:ascii="Arial" w:hAnsi="Arial" w:cs="Arial"/>
          <w:sz w:val="22"/>
          <w:szCs w:val="22"/>
        </w:rPr>
        <w:t>pr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., vložka 653 </w:t>
      </w:r>
    </w:p>
    <w:p w14:paraId="2BBD48E7" w14:textId="77777777" w:rsidR="00BB4081" w:rsidRPr="007676D8" w:rsidRDefault="00BB4081" w:rsidP="00BB4081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Zastoupený: Mgr. Jiřím Horníkem - ředitelem</w:t>
      </w:r>
    </w:p>
    <w:p w14:paraId="17A295CB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53595859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259F32BD" w14:textId="5E1C93FF" w:rsidR="006D5230" w:rsidRPr="007676D8" w:rsidDel="00677503" w:rsidRDefault="00FE0A7D" w:rsidP="00FE0A7D">
      <w:pPr>
        <w:jc w:val="both"/>
        <w:rPr>
          <w:del w:id="17" w:author="Olga Smetková" w:date="2021-05-10T12:17:00Z"/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Ú</w:t>
      </w:r>
      <w:r w:rsidR="006D5230" w:rsidRPr="007676D8">
        <w:rPr>
          <w:rFonts w:ascii="Arial" w:hAnsi="Arial" w:cs="Arial"/>
          <w:b/>
          <w:bCs/>
          <w:sz w:val="22"/>
          <w:szCs w:val="22"/>
        </w:rPr>
        <w:t>čel, obsah a forma supervize, organizace supervize:</w:t>
      </w:r>
    </w:p>
    <w:p w14:paraId="676A3F6B" w14:textId="77777777" w:rsidR="006D5230" w:rsidRPr="007676D8" w:rsidRDefault="006D5230">
      <w:pPr>
        <w:jc w:val="both"/>
        <w:rPr>
          <w:rFonts w:ascii="Arial" w:hAnsi="Arial" w:cs="Arial"/>
          <w:b/>
          <w:bCs/>
          <w:sz w:val="22"/>
          <w:szCs w:val="22"/>
        </w:rPr>
        <w:pPrChange w:id="18" w:author="Olga Smetková" w:date="2021-05-10T12:17:00Z">
          <w:pPr>
            <w:ind w:left="720" w:hanging="360"/>
            <w:jc w:val="both"/>
          </w:pPr>
        </w:pPrChange>
      </w:pPr>
    </w:p>
    <w:p w14:paraId="720FE600" w14:textId="77777777" w:rsidR="006D5230" w:rsidRPr="007676D8" w:rsidRDefault="006D5230" w:rsidP="00BB4081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b/>
          <w:sz w:val="22"/>
          <w:szCs w:val="22"/>
        </w:rPr>
        <w:t xml:space="preserve">Účelem </w:t>
      </w:r>
      <w:r w:rsidRPr="007676D8">
        <w:rPr>
          <w:rFonts w:ascii="Arial" w:hAnsi="Arial" w:cs="Arial"/>
          <w:sz w:val="22"/>
          <w:szCs w:val="22"/>
        </w:rPr>
        <w:t xml:space="preserve">supervize je podpora a rozvoj kvality práce </w:t>
      </w:r>
      <w:proofErr w:type="spellStart"/>
      <w:r w:rsidRPr="007676D8">
        <w:rPr>
          <w:rFonts w:ascii="Arial" w:hAnsi="Arial" w:cs="Arial"/>
          <w:sz w:val="22"/>
          <w:szCs w:val="22"/>
        </w:rPr>
        <w:t>supervidovaných</w:t>
      </w:r>
      <w:proofErr w:type="spellEnd"/>
      <w:r w:rsidR="00BB4081" w:rsidRPr="007676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B4081" w:rsidRPr="007676D8">
        <w:rPr>
          <w:rFonts w:ascii="Arial" w:hAnsi="Arial" w:cs="Arial"/>
          <w:sz w:val="22"/>
          <w:szCs w:val="22"/>
        </w:rPr>
        <w:t>Supervidovaní</w:t>
      </w:r>
      <w:proofErr w:type="spellEnd"/>
      <w:r w:rsidR="00BB4081" w:rsidRPr="007676D8">
        <w:rPr>
          <w:rFonts w:ascii="Arial" w:hAnsi="Arial" w:cs="Arial"/>
          <w:sz w:val="22"/>
          <w:szCs w:val="22"/>
        </w:rPr>
        <w:t xml:space="preserve"> jsou         zaměstnanci Domova pro osoby se zdravotním postižením Horní Bříza, příspěvková </w:t>
      </w:r>
      <w:commentRangeStart w:id="19"/>
      <w:r w:rsidR="00BB4081" w:rsidRPr="007676D8">
        <w:rPr>
          <w:rFonts w:ascii="Arial" w:hAnsi="Arial" w:cs="Arial"/>
          <w:sz w:val="22"/>
          <w:szCs w:val="22"/>
        </w:rPr>
        <w:t>organizace</w:t>
      </w:r>
      <w:commentRangeEnd w:id="19"/>
      <w:r w:rsidR="00E645F0" w:rsidRPr="007676D8">
        <w:rPr>
          <w:rStyle w:val="Odkaznakoment"/>
        </w:rPr>
        <w:commentReference w:id="19"/>
      </w:r>
      <w:r w:rsidRPr="007676D8">
        <w:rPr>
          <w:rFonts w:ascii="Arial" w:hAnsi="Arial" w:cs="Arial"/>
          <w:sz w:val="22"/>
          <w:szCs w:val="22"/>
        </w:rPr>
        <w:t xml:space="preserve">. </w:t>
      </w:r>
    </w:p>
    <w:p w14:paraId="66F7910C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b/>
          <w:sz w:val="22"/>
          <w:szCs w:val="22"/>
        </w:rPr>
        <w:t>Obsahem</w:t>
      </w:r>
      <w:r w:rsidRPr="007676D8">
        <w:rPr>
          <w:rFonts w:ascii="Arial" w:hAnsi="Arial" w:cs="Arial"/>
          <w:sz w:val="22"/>
          <w:szCs w:val="22"/>
        </w:rPr>
        <w:t xml:space="preserve"> supervize je případová práce s klienty služby a všechny související aspekty – postoje pracovníků, zpracovávání emocí, profesionální etika apod. Dále je obsahem supervize fungování týmu. Obsahem konkrétního supervizního setkání je věc konkrétní dohody - supervizní zakázky. </w:t>
      </w:r>
    </w:p>
    <w:p w14:paraId="42846DB9" w14:textId="72CF22F2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Supervize se nezaměřuje na mimopracovní záležitosti členů týmu. Nesupluje psychoterapii. Nutné přesahy osobních záležitostí do pracovních aktivit se přizpůsobují potřebám a požadavkům pracovníků. </w:t>
      </w:r>
      <w:commentRangeStart w:id="20"/>
      <w:commentRangeStart w:id="21"/>
      <w:r w:rsidRPr="007676D8">
        <w:rPr>
          <w:rFonts w:ascii="Arial" w:hAnsi="Arial" w:cs="Arial"/>
          <w:sz w:val="22"/>
          <w:szCs w:val="22"/>
          <w:rPrChange w:id="22" w:author="Olga Smetková" w:date="2021-05-10T12:12:00Z">
            <w:rPr>
              <w:rFonts w:ascii="Arial" w:hAnsi="Arial" w:cs="Arial"/>
              <w:strike/>
              <w:sz w:val="22"/>
              <w:szCs w:val="22"/>
            </w:rPr>
          </w:rPrChange>
        </w:rPr>
        <w:t>Pracovník</w:t>
      </w:r>
      <w:commentRangeEnd w:id="20"/>
      <w:r w:rsidR="00C82F61" w:rsidRPr="007676D8">
        <w:rPr>
          <w:rStyle w:val="Odkaznakoment"/>
        </w:rPr>
        <w:commentReference w:id="20"/>
      </w:r>
      <w:commentRangeEnd w:id="21"/>
      <w:r w:rsidR="00C82F61" w:rsidRPr="007676D8">
        <w:rPr>
          <w:rStyle w:val="Odkaznakoment"/>
        </w:rPr>
        <w:commentReference w:id="21"/>
      </w:r>
      <w:r w:rsidRPr="007676D8">
        <w:rPr>
          <w:rFonts w:ascii="Arial" w:hAnsi="Arial" w:cs="Arial"/>
          <w:sz w:val="22"/>
          <w:szCs w:val="22"/>
        </w:rPr>
        <w:t xml:space="preserve"> </w:t>
      </w:r>
      <w:del w:id="23" w:author="Olga Smetková" w:date="2021-05-10T12:08:00Z">
        <w:r w:rsidR="0080269D" w:rsidRPr="007676D8" w:rsidDel="007676D8">
          <w:rPr>
            <w:rFonts w:ascii="Arial" w:hAnsi="Arial" w:cs="Arial"/>
            <w:sz w:val="22"/>
            <w:szCs w:val="22"/>
            <w:rPrChange w:id="24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Supervizor</w:delText>
        </w:r>
        <w:r w:rsidR="00C2203B" w:rsidRPr="007676D8" w:rsidDel="007676D8">
          <w:rPr>
            <w:rFonts w:ascii="Arial" w:hAnsi="Arial" w:cs="Arial"/>
            <w:sz w:val="22"/>
            <w:szCs w:val="22"/>
            <w:rPrChange w:id="25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ka</w:delText>
        </w:r>
        <w:r w:rsidR="00FD65B5" w:rsidRPr="007676D8" w:rsidDel="007676D8">
          <w:rPr>
            <w:rFonts w:ascii="Arial" w:hAnsi="Arial" w:cs="Arial"/>
            <w:sz w:val="22"/>
            <w:szCs w:val="22"/>
            <w:rPrChange w:id="26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?</w:delText>
        </w:r>
        <w:r w:rsidR="0080269D" w:rsidRPr="007676D8" w:rsidDel="007676D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7676D8">
        <w:rPr>
          <w:rFonts w:ascii="Arial" w:hAnsi="Arial" w:cs="Arial"/>
          <w:sz w:val="22"/>
          <w:szCs w:val="22"/>
        </w:rPr>
        <w:t>si stanovuje hranice při řešení problému.</w:t>
      </w:r>
    </w:p>
    <w:p w14:paraId="6D722F6A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ab/>
      </w:r>
    </w:p>
    <w:p w14:paraId="5091F436" w14:textId="5AB49DF5" w:rsidR="006D5230" w:rsidRPr="007676D8" w:rsidDel="00677503" w:rsidRDefault="006D5230" w:rsidP="008D13BA">
      <w:pPr>
        <w:spacing w:before="60" w:after="60"/>
        <w:jc w:val="both"/>
        <w:rPr>
          <w:del w:id="27" w:author="Olga Smetková" w:date="2021-05-10T12:17:00Z"/>
          <w:rFonts w:ascii="Arial" w:hAnsi="Arial" w:cs="Arial"/>
          <w:b/>
          <w:sz w:val="22"/>
          <w:szCs w:val="22"/>
        </w:rPr>
      </w:pPr>
      <w:r w:rsidRPr="007676D8">
        <w:rPr>
          <w:rFonts w:ascii="Arial" w:hAnsi="Arial" w:cs="Arial"/>
          <w:b/>
          <w:sz w:val="22"/>
          <w:szCs w:val="22"/>
        </w:rPr>
        <w:t xml:space="preserve">Forma a rozsah supervize:  </w:t>
      </w:r>
    </w:p>
    <w:p w14:paraId="0A529B74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ab/>
        <w:t xml:space="preserve"> </w:t>
      </w:r>
    </w:p>
    <w:p w14:paraId="1E2270D5" w14:textId="77777777" w:rsidR="0074344F" w:rsidRPr="007676D8" w:rsidRDefault="006D5230" w:rsidP="008D13BA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  <w:rPrChange w:id="28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7676D8">
        <w:rPr>
          <w:rFonts w:ascii="Arial" w:hAnsi="Arial" w:cs="Arial"/>
          <w:sz w:val="22"/>
          <w:szCs w:val="22"/>
        </w:rPr>
        <w:t>Místo konání</w:t>
      </w:r>
      <w:r w:rsidR="0074344F" w:rsidRPr="007676D8">
        <w:rPr>
          <w:rFonts w:ascii="Arial" w:hAnsi="Arial" w:cs="Arial"/>
          <w:sz w:val="22"/>
          <w:szCs w:val="22"/>
        </w:rPr>
        <w:t xml:space="preserve">: </w:t>
      </w:r>
      <w:r w:rsidR="0074344F" w:rsidRPr="007676D8">
        <w:rPr>
          <w:rFonts w:ascii="Arial" w:hAnsi="Arial" w:cs="Arial"/>
          <w:sz w:val="22"/>
          <w:szCs w:val="22"/>
          <w:rPrChange w:id="29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Domov pro osoby se zdravotním postižením </w:t>
      </w:r>
      <w:r w:rsidR="003249F3" w:rsidRPr="007676D8">
        <w:rPr>
          <w:rFonts w:ascii="Arial" w:hAnsi="Arial" w:cs="Arial"/>
          <w:sz w:val="22"/>
          <w:szCs w:val="22"/>
          <w:rPrChange w:id="30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Horní Bříza</w:t>
      </w:r>
      <w:r w:rsidR="0074344F" w:rsidRPr="007676D8">
        <w:rPr>
          <w:rFonts w:ascii="Arial" w:hAnsi="Arial" w:cs="Arial"/>
          <w:sz w:val="22"/>
          <w:szCs w:val="22"/>
          <w:rPrChange w:id="31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, p. o., </w:t>
      </w:r>
      <w:r w:rsidR="003249F3" w:rsidRPr="007676D8">
        <w:rPr>
          <w:rFonts w:ascii="Arial" w:hAnsi="Arial" w:cs="Arial"/>
          <w:sz w:val="22"/>
          <w:szCs w:val="22"/>
          <w:rPrChange w:id="32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U Vrbky 486</w:t>
      </w:r>
      <w:r w:rsidR="0074344F" w:rsidRPr="007676D8">
        <w:rPr>
          <w:rFonts w:ascii="Arial" w:hAnsi="Arial" w:cs="Arial"/>
          <w:sz w:val="22"/>
          <w:szCs w:val="22"/>
          <w:rPrChange w:id="33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, </w:t>
      </w:r>
      <w:r w:rsidR="003249F3" w:rsidRPr="007676D8">
        <w:rPr>
          <w:rFonts w:ascii="Arial" w:hAnsi="Arial" w:cs="Arial"/>
          <w:sz w:val="22"/>
          <w:szCs w:val="22"/>
          <w:rPrChange w:id="34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Horní Bříza</w:t>
      </w:r>
      <w:r w:rsidR="0074344F" w:rsidRPr="007676D8">
        <w:rPr>
          <w:rFonts w:ascii="Arial" w:hAnsi="Arial" w:cs="Arial"/>
          <w:sz w:val="22"/>
          <w:szCs w:val="22"/>
          <w:rPrChange w:id="35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, 3</w:t>
      </w:r>
      <w:r w:rsidR="003249F3" w:rsidRPr="007676D8">
        <w:rPr>
          <w:rFonts w:ascii="Arial" w:hAnsi="Arial" w:cs="Arial"/>
          <w:sz w:val="22"/>
          <w:szCs w:val="22"/>
          <w:rPrChange w:id="36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30 12</w:t>
      </w:r>
    </w:p>
    <w:p w14:paraId="2A4F5DFE" w14:textId="42636670" w:rsidR="006D5230" w:rsidRPr="007676D8" w:rsidRDefault="006D5230" w:rsidP="008D13BA">
      <w:pPr>
        <w:numPr>
          <w:ilvl w:val="0"/>
          <w:numId w:val="3"/>
        </w:numPr>
        <w:spacing w:before="60" w:after="60"/>
        <w:jc w:val="both"/>
        <w:rPr>
          <w:ins w:id="37" w:author="Olga Smetková" w:date="2021-05-10T12:03:00Z"/>
          <w:rFonts w:ascii="Arial" w:hAnsi="Arial" w:cs="Arial"/>
          <w:sz w:val="22"/>
          <w:szCs w:val="22"/>
          <w:rPrChange w:id="38" w:author="Olga Smetková" w:date="2021-05-10T12:12:00Z">
            <w:rPr>
              <w:ins w:id="39" w:author="Olga Smetková" w:date="2021-05-10T12:03:00Z"/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7676D8">
        <w:rPr>
          <w:rFonts w:ascii="Arial" w:hAnsi="Arial" w:cs="Arial"/>
          <w:sz w:val="22"/>
          <w:szCs w:val="22"/>
        </w:rPr>
        <w:t xml:space="preserve">Frekvence konání supervize: </w:t>
      </w:r>
      <w:r w:rsidR="002724F1" w:rsidRPr="007676D8">
        <w:rPr>
          <w:rFonts w:ascii="Arial" w:hAnsi="Arial" w:cs="Arial"/>
          <w:sz w:val="22"/>
          <w:szCs w:val="22"/>
          <w:rPrChange w:id="40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6</w:t>
      </w:r>
      <w:r w:rsidRPr="007676D8">
        <w:rPr>
          <w:rFonts w:ascii="Arial" w:hAnsi="Arial" w:cs="Arial"/>
          <w:sz w:val="22"/>
          <w:szCs w:val="22"/>
          <w:rPrChange w:id="41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x týmová supervize</w:t>
      </w:r>
      <w:r w:rsidR="002724F1" w:rsidRPr="007676D8">
        <w:rPr>
          <w:rFonts w:ascii="Arial" w:hAnsi="Arial" w:cs="Arial"/>
          <w:sz w:val="22"/>
          <w:szCs w:val="22"/>
          <w:rPrChange w:id="42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za rok, v případě potřeby i supervize individuální</w:t>
      </w:r>
      <w:r w:rsidRPr="007676D8">
        <w:rPr>
          <w:rFonts w:ascii="Arial" w:hAnsi="Arial" w:cs="Arial"/>
          <w:sz w:val="22"/>
          <w:szCs w:val="22"/>
          <w:rPrChange w:id="43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</w:p>
    <w:p w14:paraId="7A5DBFA9" w14:textId="302EA45A" w:rsidR="007676D8" w:rsidRPr="007676D8" w:rsidRDefault="007676D8" w:rsidP="008D13BA">
      <w:pPr>
        <w:numPr>
          <w:ilvl w:val="0"/>
          <w:numId w:val="3"/>
        </w:numPr>
        <w:spacing w:before="60" w:after="60"/>
        <w:jc w:val="both"/>
        <w:rPr>
          <w:ins w:id="44" w:author="Olga Smetková" w:date="2021-05-10T12:04:00Z"/>
          <w:rFonts w:ascii="Arial" w:hAnsi="Arial" w:cs="Arial"/>
          <w:sz w:val="22"/>
          <w:szCs w:val="22"/>
          <w:rPrChange w:id="45" w:author="Olga Smetková" w:date="2021-05-10T12:12:00Z">
            <w:rPr>
              <w:ins w:id="46" w:author="Olga Smetková" w:date="2021-05-10T12:04:00Z"/>
              <w:rFonts w:ascii="Arial" w:hAnsi="Arial" w:cs="Arial"/>
              <w:sz w:val="22"/>
              <w:szCs w:val="22"/>
              <w:highlight w:val="yellow"/>
            </w:rPr>
          </w:rPrChange>
        </w:rPr>
      </w:pPr>
      <w:ins w:id="47" w:author="Olga Smetková" w:date="2021-05-10T12:03:00Z">
        <w:r w:rsidRPr="007676D8">
          <w:rPr>
            <w:rFonts w:ascii="Arial" w:hAnsi="Arial" w:cs="Arial"/>
            <w:sz w:val="22"/>
            <w:szCs w:val="22"/>
            <w:rPrChange w:id="48" w:author="Olga Smetková" w:date="2021-05-10T12:1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Délka konání </w:t>
        </w:r>
      </w:ins>
      <w:ins w:id="49" w:author="Olga Smetková" w:date="2021-05-10T12:04:00Z">
        <w:r w:rsidRPr="007676D8">
          <w:rPr>
            <w:rFonts w:ascii="Arial" w:hAnsi="Arial" w:cs="Arial"/>
            <w:sz w:val="22"/>
            <w:szCs w:val="22"/>
            <w:rPrChange w:id="50" w:author="Olga Smetková" w:date="2021-05-10T12:1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supervize jednoho týmu: max. 2 hodiny</w:t>
        </w:r>
      </w:ins>
    </w:p>
    <w:p w14:paraId="0863D436" w14:textId="354F84C6" w:rsidR="007676D8" w:rsidRPr="007676D8" w:rsidRDefault="007676D8" w:rsidP="008D13BA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  <w:rPrChange w:id="51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ins w:id="52" w:author="Olga Smetková" w:date="2021-05-10T12:09:00Z">
        <w:r w:rsidRPr="007676D8">
          <w:rPr>
            <w:rFonts w:ascii="Arial" w:hAnsi="Arial" w:cs="Arial"/>
            <w:sz w:val="22"/>
            <w:szCs w:val="22"/>
            <w:rPrChange w:id="53" w:author="Olga Smetková" w:date="2021-05-10T12:1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>Předpokládaný počet týmů: 11</w:t>
        </w:r>
      </w:ins>
    </w:p>
    <w:p w14:paraId="41D59F1B" w14:textId="77777777" w:rsidR="00A7762A" w:rsidRPr="007676D8" w:rsidRDefault="006D5230" w:rsidP="003249F3">
      <w:pPr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Forma: </w:t>
      </w:r>
      <w:r w:rsidRPr="007676D8">
        <w:rPr>
          <w:rFonts w:ascii="Arial" w:hAnsi="Arial" w:cs="Arial"/>
          <w:sz w:val="22"/>
          <w:szCs w:val="22"/>
          <w:rPrChange w:id="54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týmová </w:t>
      </w:r>
      <w:r w:rsidR="002724F1" w:rsidRPr="007676D8">
        <w:rPr>
          <w:rFonts w:ascii="Arial" w:hAnsi="Arial" w:cs="Arial"/>
          <w:sz w:val="22"/>
          <w:szCs w:val="22"/>
          <w:rPrChange w:id="55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(příp.</w:t>
      </w:r>
      <w:r w:rsidRPr="007676D8">
        <w:rPr>
          <w:rFonts w:ascii="Arial" w:hAnsi="Arial" w:cs="Arial"/>
          <w:sz w:val="22"/>
          <w:szCs w:val="22"/>
          <w:rPrChange w:id="56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individuální</w:t>
      </w:r>
      <w:r w:rsidR="002724F1" w:rsidRPr="007676D8">
        <w:rPr>
          <w:rFonts w:ascii="Arial" w:hAnsi="Arial" w:cs="Arial"/>
          <w:sz w:val="22"/>
          <w:szCs w:val="22"/>
          <w:rPrChange w:id="57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Pr="007676D8">
        <w:rPr>
          <w:rFonts w:ascii="Arial" w:hAnsi="Arial" w:cs="Arial"/>
          <w:sz w:val="22"/>
          <w:szCs w:val="22"/>
          <w:rPrChange w:id="58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supervize</w:t>
      </w:r>
      <w:r w:rsidR="00A7762A" w:rsidRPr="007676D8">
        <w:rPr>
          <w:rFonts w:ascii="Arial" w:hAnsi="Arial" w:cs="Arial"/>
          <w:sz w:val="22"/>
          <w:szCs w:val="22"/>
        </w:rPr>
        <w:t xml:space="preserve"> </w:t>
      </w:r>
    </w:p>
    <w:p w14:paraId="3B45B3BD" w14:textId="42A155BF" w:rsidR="006D5230" w:rsidRPr="007676D8" w:rsidRDefault="006D5230" w:rsidP="008D13BA">
      <w:pPr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Finanční podmínky: </w:t>
      </w:r>
      <w:r w:rsidR="0074344F" w:rsidRPr="007676D8">
        <w:rPr>
          <w:rFonts w:ascii="Arial" w:hAnsi="Arial" w:cs="Arial"/>
          <w:sz w:val="22"/>
          <w:szCs w:val="22"/>
        </w:rPr>
        <w:t>12</w:t>
      </w:r>
      <w:r w:rsidRPr="007676D8">
        <w:rPr>
          <w:rFonts w:ascii="Arial" w:hAnsi="Arial" w:cs="Arial"/>
          <w:sz w:val="22"/>
          <w:szCs w:val="22"/>
        </w:rPr>
        <w:t>00,- Kč za jednu supervizní hodinu včetně cestovních nákladů</w:t>
      </w:r>
      <w:r w:rsidR="003249F3" w:rsidRPr="007676D8">
        <w:rPr>
          <w:rFonts w:ascii="Arial" w:hAnsi="Arial" w:cs="Arial"/>
          <w:sz w:val="22"/>
          <w:szCs w:val="22"/>
        </w:rPr>
        <w:t>.</w:t>
      </w:r>
      <w:ins w:id="59" w:author="Olga Smetková" w:date="2021-05-10T12:02:00Z">
        <w:r w:rsidR="007676D8" w:rsidRPr="007676D8">
          <w:rPr>
            <w:rFonts w:ascii="Arial" w:hAnsi="Arial" w:cs="Arial"/>
            <w:sz w:val="22"/>
            <w:szCs w:val="22"/>
          </w:rPr>
          <w:t xml:space="preserve"> </w:t>
        </w:r>
      </w:ins>
      <w:r w:rsidR="003249F3" w:rsidRPr="007676D8">
        <w:rPr>
          <w:rFonts w:ascii="Arial" w:hAnsi="Arial" w:cs="Arial"/>
          <w:sz w:val="22"/>
          <w:szCs w:val="22"/>
        </w:rPr>
        <w:t xml:space="preserve"> </w:t>
      </w:r>
      <w:r w:rsidR="00A7762A" w:rsidRPr="007676D8">
        <w:rPr>
          <w:rFonts w:ascii="Arial" w:hAnsi="Arial" w:cs="Arial"/>
          <w:sz w:val="22"/>
          <w:szCs w:val="22"/>
        </w:rPr>
        <w:t xml:space="preserve">Provedené </w:t>
      </w:r>
      <w:r w:rsidR="003249F3" w:rsidRPr="007676D8">
        <w:rPr>
          <w:rFonts w:ascii="Arial" w:hAnsi="Arial" w:cs="Arial"/>
          <w:sz w:val="22"/>
          <w:szCs w:val="22"/>
        </w:rPr>
        <w:t xml:space="preserve">supervize jsou fakturovány vždy po </w:t>
      </w:r>
      <w:r w:rsidR="00A7762A" w:rsidRPr="007676D8">
        <w:rPr>
          <w:rFonts w:ascii="Arial" w:hAnsi="Arial" w:cs="Arial"/>
          <w:sz w:val="22"/>
          <w:szCs w:val="22"/>
        </w:rPr>
        <w:t xml:space="preserve">jejich uskutečnění. </w:t>
      </w:r>
      <w:r w:rsidR="003249F3" w:rsidRPr="007676D8">
        <w:rPr>
          <w:rFonts w:ascii="Arial" w:hAnsi="Arial" w:cs="Arial"/>
          <w:sz w:val="22"/>
          <w:szCs w:val="22"/>
        </w:rPr>
        <w:t xml:space="preserve">Splatnost faktury je 15 dnů. Forma úhrady </w:t>
      </w:r>
      <w:proofErr w:type="spellStart"/>
      <w:r w:rsidR="003249F3" w:rsidRPr="007676D8">
        <w:rPr>
          <w:rFonts w:ascii="Arial" w:hAnsi="Arial" w:cs="Arial"/>
          <w:sz w:val="22"/>
          <w:szCs w:val="22"/>
        </w:rPr>
        <w:t>supervizorce</w:t>
      </w:r>
      <w:proofErr w:type="spellEnd"/>
      <w:r w:rsidR="003249F3" w:rsidRPr="007676D8">
        <w:rPr>
          <w:rFonts w:ascii="Arial" w:hAnsi="Arial" w:cs="Arial"/>
          <w:sz w:val="22"/>
          <w:szCs w:val="22"/>
        </w:rPr>
        <w:t xml:space="preserve"> je převodem na účet na základě předložené faktury.</w:t>
      </w:r>
    </w:p>
    <w:p w14:paraId="7C0D26D5" w14:textId="3D41D1F4" w:rsidR="006D5230" w:rsidRPr="007676D8" w:rsidRDefault="006D5230" w:rsidP="008D13BA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Změny termínů: </w:t>
      </w: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DD244C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má právo měnit termín v případě neodkladných záležitostí (nemoc</w:t>
      </w:r>
      <w:ins w:id="60" w:author="Olga Smetková" w:date="2021-05-10T12:12:00Z">
        <w:r w:rsidR="00677503">
          <w:rPr>
            <w:rFonts w:ascii="Arial" w:hAnsi="Arial" w:cs="Arial"/>
            <w:sz w:val="22"/>
            <w:szCs w:val="22"/>
          </w:rPr>
          <w:t>)</w:t>
        </w:r>
      </w:ins>
      <w:del w:id="61" w:author="Olga Smetková" w:date="2021-05-10T12:12:00Z">
        <w:r w:rsidRPr="007676D8" w:rsidDel="007676D8">
          <w:rPr>
            <w:rFonts w:ascii="Arial" w:hAnsi="Arial" w:cs="Arial"/>
            <w:sz w:val="22"/>
            <w:szCs w:val="22"/>
          </w:rPr>
          <w:delText>,</w:delText>
        </w:r>
      </w:del>
      <w:r w:rsidRPr="007676D8">
        <w:rPr>
          <w:rFonts w:ascii="Arial" w:hAnsi="Arial" w:cs="Arial"/>
          <w:sz w:val="22"/>
          <w:szCs w:val="22"/>
        </w:rPr>
        <w:t xml:space="preserve"> </w:t>
      </w:r>
      <w:del w:id="62" w:author="Olga Smetková" w:date="2021-05-10T12:12:00Z">
        <w:r w:rsidRPr="007676D8" w:rsidDel="007676D8">
          <w:rPr>
            <w:rFonts w:ascii="Arial" w:hAnsi="Arial" w:cs="Arial"/>
            <w:strike/>
            <w:color w:val="FF0000"/>
            <w:sz w:val="22"/>
            <w:szCs w:val="22"/>
            <w:rPrChange w:id="63" w:author="Olga Smetková" w:date="2021-05-10T12:12:00Z">
              <w:rPr>
                <w:rFonts w:ascii="Arial" w:hAnsi="Arial" w:cs="Arial"/>
                <w:strike/>
                <w:color w:val="FF0000"/>
                <w:sz w:val="22"/>
                <w:szCs w:val="22"/>
                <w:highlight w:val="green"/>
              </w:rPr>
            </w:rPrChange>
          </w:rPr>
          <w:delText>dopravní komplikace</w:delText>
        </w:r>
        <w:r w:rsidRPr="007676D8" w:rsidDel="007676D8">
          <w:rPr>
            <w:rFonts w:ascii="Arial" w:hAnsi="Arial" w:cs="Arial"/>
            <w:sz w:val="22"/>
            <w:szCs w:val="22"/>
          </w:rPr>
          <w:delText xml:space="preserve"> …), </w:delText>
        </w:r>
      </w:del>
      <w:r w:rsidRPr="007676D8">
        <w:rPr>
          <w:rFonts w:ascii="Arial" w:hAnsi="Arial" w:cs="Arial"/>
          <w:sz w:val="22"/>
          <w:szCs w:val="22"/>
        </w:rPr>
        <w:t>je však povinn</w:t>
      </w:r>
      <w:r w:rsidR="00231689" w:rsidRPr="007676D8">
        <w:rPr>
          <w:rFonts w:ascii="Arial" w:hAnsi="Arial" w:cs="Arial"/>
          <w:sz w:val="22"/>
          <w:szCs w:val="22"/>
        </w:rPr>
        <w:t>a</w:t>
      </w:r>
      <w:r w:rsidRPr="007676D8">
        <w:rPr>
          <w:rFonts w:ascii="Arial" w:hAnsi="Arial" w:cs="Arial"/>
          <w:sz w:val="22"/>
          <w:szCs w:val="22"/>
        </w:rPr>
        <w:t xml:space="preserve"> toto neodkladně oznámit zástupci </w:t>
      </w:r>
      <w:proofErr w:type="spellStart"/>
      <w:r w:rsidRPr="007676D8">
        <w:rPr>
          <w:rFonts w:ascii="Arial" w:hAnsi="Arial" w:cs="Arial"/>
          <w:sz w:val="22"/>
          <w:szCs w:val="22"/>
        </w:rPr>
        <w:t>supervidovaného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a dohodnout nejbližší možný termín. Totéž se vztahuje na </w:t>
      </w:r>
      <w:proofErr w:type="spellStart"/>
      <w:r w:rsidRPr="007676D8">
        <w:rPr>
          <w:rFonts w:ascii="Arial" w:hAnsi="Arial" w:cs="Arial"/>
          <w:sz w:val="22"/>
          <w:szCs w:val="22"/>
        </w:rPr>
        <w:t>supervidovaného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, změnu termínu je nezbytné hlásit před započetím cesty supervizora do místa poskytování supervize – </w:t>
      </w:r>
      <w:r w:rsidR="003249F3" w:rsidRPr="007676D8">
        <w:rPr>
          <w:rFonts w:ascii="Arial" w:hAnsi="Arial" w:cs="Arial"/>
          <w:sz w:val="22"/>
          <w:szCs w:val="22"/>
          <w:rPrChange w:id="64" w:author="Olga Smetková" w:date="2021-05-10T12:1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U Vrbky 486, Horní Bříza</w:t>
      </w:r>
      <w:r w:rsidRPr="007676D8">
        <w:rPr>
          <w:rFonts w:ascii="Arial" w:hAnsi="Arial" w:cs="Arial"/>
          <w:sz w:val="22"/>
          <w:szCs w:val="22"/>
        </w:rPr>
        <w:t>. Později na odklad nemůže být brán zřetel a náklady na supervizi budou nárokovány.</w:t>
      </w:r>
    </w:p>
    <w:p w14:paraId="1F97BD08" w14:textId="77777777" w:rsidR="006D5230" w:rsidRPr="007676D8" w:rsidRDefault="006D523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1B3B94EE" w14:textId="77777777" w:rsidR="006D5230" w:rsidRPr="007676D8" w:rsidRDefault="00DD244C" w:rsidP="00DD24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P</w:t>
      </w:r>
      <w:r w:rsidR="006D5230" w:rsidRPr="007676D8">
        <w:rPr>
          <w:rFonts w:ascii="Arial" w:hAnsi="Arial" w:cs="Arial"/>
          <w:b/>
          <w:bCs/>
          <w:sz w:val="22"/>
          <w:szCs w:val="22"/>
        </w:rPr>
        <w:t>ráva a závazky účastníků</w:t>
      </w:r>
    </w:p>
    <w:p w14:paraId="57CD2AB4" w14:textId="77777777" w:rsidR="00A7762A" w:rsidRPr="007676D8" w:rsidRDefault="00A7762A" w:rsidP="00DD24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EC16BA" w14:textId="09668F3B" w:rsidR="00A7762A" w:rsidRPr="007676D8" w:rsidDel="00677503" w:rsidRDefault="00A7762A" w:rsidP="00A7762A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del w:id="65" w:author="Olga Smetková" w:date="2021-05-10T12:17:00Z"/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7676D8">
        <w:rPr>
          <w:rFonts w:ascii="Arial" w:eastAsia="Times New Roman" w:hAnsi="Arial" w:cs="Arial"/>
          <w:b/>
          <w:bCs/>
          <w:kern w:val="0"/>
          <w:sz w:val="22"/>
          <w:szCs w:val="22"/>
        </w:rPr>
        <w:t>Ochrana osobních údajů:</w:t>
      </w:r>
    </w:p>
    <w:p w14:paraId="70B48D00" w14:textId="77777777" w:rsidR="00677503" w:rsidRDefault="00677503" w:rsidP="00677503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ins w:id="66" w:author="Olga Smetková" w:date="2021-05-10T12:17:00Z"/>
          <w:rFonts w:ascii="Arial" w:eastAsia="Times New Roman" w:hAnsi="Arial" w:cs="Arial"/>
          <w:kern w:val="0"/>
          <w:sz w:val="22"/>
          <w:szCs w:val="22"/>
        </w:rPr>
      </w:pPr>
    </w:p>
    <w:p w14:paraId="2030C785" w14:textId="3E918BFF" w:rsidR="00A7762A" w:rsidRPr="007676D8" w:rsidRDefault="00A7762A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</w:rPr>
        <w:pPrChange w:id="67" w:author="Olga Smetková" w:date="2021-05-10T12:17:00Z">
          <w:pPr>
            <w:jc w:val="both"/>
          </w:pPr>
        </w:pPrChange>
      </w:pPr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V supervizi musí být vždy zachována pravidla ochrany osobních a citlivých údajů uživatelů i </w:t>
      </w:r>
      <w:proofErr w:type="spellStart"/>
      <w:r w:rsidRPr="007676D8">
        <w:rPr>
          <w:rFonts w:ascii="Arial" w:eastAsia="Times New Roman" w:hAnsi="Arial" w:cs="Arial"/>
          <w:kern w:val="0"/>
          <w:sz w:val="22"/>
          <w:szCs w:val="22"/>
        </w:rPr>
        <w:t>supervidovaných</w:t>
      </w:r>
      <w:proofErr w:type="spellEnd"/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. Mimo rámec týmu lze předávat pouze informace a výstupy odsouhlasené členy týmu. Informace ze supervize jsou důvěrné a nepřenášejí se do jiných vztahů, než jsou vztahy mezi </w:t>
      </w:r>
      <w:proofErr w:type="spellStart"/>
      <w:r w:rsidRPr="007676D8">
        <w:rPr>
          <w:rFonts w:ascii="Arial" w:eastAsia="Times New Roman" w:hAnsi="Arial" w:cs="Arial"/>
          <w:kern w:val="0"/>
          <w:sz w:val="22"/>
          <w:szCs w:val="22"/>
        </w:rPr>
        <w:t>supervizorkou</w:t>
      </w:r>
      <w:proofErr w:type="spellEnd"/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 a </w:t>
      </w:r>
      <w:proofErr w:type="spellStart"/>
      <w:r w:rsidRPr="007676D8">
        <w:rPr>
          <w:rFonts w:ascii="Arial" w:eastAsia="Times New Roman" w:hAnsi="Arial" w:cs="Arial"/>
          <w:kern w:val="0"/>
          <w:sz w:val="22"/>
          <w:szCs w:val="22"/>
        </w:rPr>
        <w:t>supervidovaným</w:t>
      </w:r>
      <w:proofErr w:type="spellEnd"/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(i) a mezi </w:t>
      </w:r>
      <w:proofErr w:type="spellStart"/>
      <w:r w:rsidRPr="007676D8">
        <w:rPr>
          <w:rFonts w:ascii="Arial" w:eastAsia="Times New Roman" w:hAnsi="Arial" w:cs="Arial"/>
          <w:kern w:val="0"/>
          <w:sz w:val="22"/>
          <w:szCs w:val="22"/>
        </w:rPr>
        <w:t>supervidovanými</w:t>
      </w:r>
      <w:proofErr w:type="spellEnd"/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 navzájem. </w:t>
      </w:r>
      <w:proofErr w:type="spellStart"/>
      <w:r w:rsidRPr="007676D8">
        <w:rPr>
          <w:rFonts w:ascii="Arial" w:eastAsia="Times New Roman" w:hAnsi="Arial" w:cs="Arial"/>
          <w:kern w:val="0"/>
          <w:sz w:val="22"/>
          <w:szCs w:val="22"/>
        </w:rPr>
        <w:t>Supervizorka</w:t>
      </w:r>
      <w:proofErr w:type="spellEnd"/>
      <w:r w:rsidRPr="007676D8">
        <w:rPr>
          <w:rFonts w:ascii="Arial" w:eastAsia="Times New Roman" w:hAnsi="Arial" w:cs="Arial"/>
          <w:kern w:val="0"/>
          <w:sz w:val="22"/>
          <w:szCs w:val="22"/>
        </w:rPr>
        <w:t xml:space="preserve"> je povinna zachovávat mlčenlivost o všech skutečnostech, které se v souvislosti s poskytováním supervize o tomto zařízení, jeho pracovnících a uživatelích dozví.</w:t>
      </w:r>
    </w:p>
    <w:p w14:paraId="0A630D2A" w14:textId="77777777" w:rsidR="00FE0A7D" w:rsidRPr="007676D8" w:rsidRDefault="00FE0A7D">
      <w:pPr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4FCC18D" w14:textId="377F72C6" w:rsidR="006D5230" w:rsidRPr="007676D8" w:rsidDel="00677503" w:rsidRDefault="006D5230">
      <w:pPr>
        <w:ind w:left="720" w:hanging="360"/>
        <w:jc w:val="both"/>
        <w:rPr>
          <w:del w:id="68" w:author="Olga Smetková" w:date="2021-05-10T12:16:00Z"/>
          <w:rFonts w:ascii="Arial" w:hAnsi="Arial" w:cs="Arial"/>
          <w:b/>
          <w:bCs/>
          <w:sz w:val="22"/>
          <w:szCs w:val="22"/>
        </w:rPr>
      </w:pPr>
      <w:proofErr w:type="spellStart"/>
      <w:r w:rsidRPr="007676D8">
        <w:rPr>
          <w:rFonts w:ascii="Arial" w:hAnsi="Arial" w:cs="Arial"/>
          <w:b/>
          <w:bCs/>
          <w:sz w:val="22"/>
          <w:szCs w:val="22"/>
        </w:rPr>
        <w:t>Supervizor</w:t>
      </w:r>
      <w:r w:rsidR="00FE0A7D" w:rsidRPr="007676D8">
        <w:rPr>
          <w:rFonts w:ascii="Arial" w:hAnsi="Arial" w:cs="Arial"/>
          <w:b/>
          <w:bCs/>
          <w:sz w:val="22"/>
          <w:szCs w:val="22"/>
        </w:rPr>
        <w:t>ka</w:t>
      </w:r>
      <w:proofErr w:type="spellEnd"/>
    </w:p>
    <w:p w14:paraId="3F9A0807" w14:textId="77777777" w:rsidR="006D5230" w:rsidRPr="007676D8" w:rsidRDefault="006D5230">
      <w:pPr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332CB2A" w14:textId="77777777" w:rsidR="00FE0A7D" w:rsidRPr="007676D8" w:rsidRDefault="006D5230" w:rsidP="008D13BA">
      <w:pPr>
        <w:pStyle w:val="Odstavecseseznamem"/>
        <w:numPr>
          <w:ilvl w:val="1"/>
          <w:numId w:val="3"/>
        </w:num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bude za poskytování supervize přiměřeně odměňován</w:t>
      </w:r>
      <w:r w:rsidR="00FE0A7D" w:rsidRPr="007676D8">
        <w:rPr>
          <w:rFonts w:ascii="Arial" w:hAnsi="Arial" w:cs="Arial"/>
          <w:sz w:val="22"/>
          <w:szCs w:val="22"/>
        </w:rPr>
        <w:t>a</w:t>
      </w:r>
      <w:r w:rsidRPr="007676D8">
        <w:rPr>
          <w:rFonts w:ascii="Arial" w:hAnsi="Arial" w:cs="Arial"/>
          <w:sz w:val="22"/>
          <w:szCs w:val="22"/>
        </w:rPr>
        <w:t xml:space="preserve">, viz bod – </w:t>
      </w:r>
      <w:r w:rsidR="00A7762A" w:rsidRPr="007676D8">
        <w:rPr>
          <w:rFonts w:ascii="Arial" w:hAnsi="Arial" w:cs="Arial"/>
          <w:sz w:val="22"/>
          <w:szCs w:val="22"/>
        </w:rPr>
        <w:t>„F</w:t>
      </w:r>
      <w:r w:rsidRPr="007676D8">
        <w:rPr>
          <w:rFonts w:ascii="Arial" w:hAnsi="Arial" w:cs="Arial"/>
          <w:sz w:val="22"/>
          <w:szCs w:val="22"/>
        </w:rPr>
        <w:t>inanční podmínky</w:t>
      </w:r>
      <w:r w:rsidR="00A7762A" w:rsidRPr="007676D8">
        <w:rPr>
          <w:rFonts w:ascii="Arial" w:hAnsi="Arial" w:cs="Arial"/>
          <w:sz w:val="22"/>
          <w:szCs w:val="22"/>
        </w:rPr>
        <w:t>“ výše</w:t>
      </w:r>
      <w:r w:rsidRPr="007676D8">
        <w:rPr>
          <w:rFonts w:ascii="Arial" w:hAnsi="Arial" w:cs="Arial"/>
          <w:sz w:val="22"/>
          <w:szCs w:val="22"/>
        </w:rPr>
        <w:t xml:space="preserve">. Právo na odměnu za supervizní setkání má </w:t>
      </w: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i tehdy, je-li setkání domluveno obvyklým způsobem, ale neproběhne nikoliv z jejího zavinění.</w:t>
      </w:r>
      <w:r w:rsidR="00FE0A7D" w:rsidRPr="007676D8">
        <w:rPr>
          <w:rFonts w:ascii="Arial" w:hAnsi="Arial" w:cs="Arial"/>
          <w:sz w:val="22"/>
          <w:szCs w:val="22"/>
        </w:rPr>
        <w:t xml:space="preserve"> </w:t>
      </w:r>
    </w:p>
    <w:p w14:paraId="1EA8BCD6" w14:textId="77777777" w:rsidR="006D5230" w:rsidRPr="007676D8" w:rsidRDefault="006D5230" w:rsidP="008D13BA">
      <w:pPr>
        <w:pStyle w:val="Odstavecseseznamem"/>
        <w:numPr>
          <w:ilvl w:val="1"/>
          <w:numId w:val="3"/>
        </w:numPr>
        <w:spacing w:before="60" w:after="60"/>
        <w:ind w:left="720"/>
        <w:jc w:val="both"/>
        <w:rPr>
          <w:rFonts w:ascii="Arial" w:hAnsi="Arial" w:cs="Arial"/>
          <w:sz w:val="22"/>
          <w:szCs w:val="22"/>
          <w:rPrChange w:id="69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</w:pP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bude provádět supervizi podle svého nejlepšího odborného vědomí a svědomí a bude respektovat uznávané etické kodexy.</w:t>
      </w:r>
      <w:r w:rsidR="00FD65B5" w:rsidRPr="007676D8">
        <w:rPr>
          <w:rFonts w:ascii="Arial" w:hAnsi="Arial" w:cs="Arial"/>
          <w:sz w:val="22"/>
          <w:szCs w:val="22"/>
        </w:rPr>
        <w:t xml:space="preserve"> </w:t>
      </w:r>
      <w:r w:rsidR="00FD65B5" w:rsidRPr="007676D8">
        <w:rPr>
          <w:rFonts w:ascii="Arial" w:hAnsi="Arial" w:cs="Arial"/>
          <w:sz w:val="22"/>
          <w:szCs w:val="22"/>
          <w:rPrChange w:id="70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Odbornou kvalifikaci doloží před započetím supervizí v listinné podobě.</w:t>
      </w:r>
    </w:p>
    <w:p w14:paraId="4A612885" w14:textId="77777777" w:rsidR="006D5230" w:rsidRPr="007676D8" w:rsidRDefault="006D5230" w:rsidP="008D13BA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c) Shledá-li </w:t>
      </w: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, že supervize neplní svůj účel, nebo zjistí-li v týmu závažné </w:t>
      </w:r>
      <w:r w:rsidRPr="007676D8">
        <w:rPr>
          <w:rFonts w:ascii="Arial" w:hAnsi="Arial" w:cs="Arial"/>
          <w:sz w:val="22"/>
          <w:szCs w:val="22"/>
        </w:rPr>
        <w:tab/>
        <w:t xml:space="preserve">profesionální nedostatky či etická pochybení vyvolá jednání o této věci se zadavatelem </w:t>
      </w:r>
      <w:r w:rsidRPr="007676D8">
        <w:rPr>
          <w:rFonts w:ascii="Arial" w:hAnsi="Arial" w:cs="Arial"/>
          <w:sz w:val="22"/>
          <w:szCs w:val="22"/>
        </w:rPr>
        <w:tab/>
        <w:t>supervize a týmem.</w:t>
      </w:r>
    </w:p>
    <w:p w14:paraId="0C5C5ACC" w14:textId="77777777" w:rsidR="006D5230" w:rsidRPr="007676D8" w:rsidRDefault="006D5230" w:rsidP="008D13BA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7676D8">
        <w:rPr>
          <w:rFonts w:ascii="Arial" w:hAnsi="Arial" w:cs="Arial"/>
          <w:sz w:val="22"/>
          <w:szCs w:val="22"/>
        </w:rPr>
        <w:t>Supervizor</w:t>
      </w:r>
      <w:r w:rsidR="00FE0A7D" w:rsidRPr="007676D8">
        <w:rPr>
          <w:rFonts w:ascii="Arial" w:hAnsi="Arial" w:cs="Arial"/>
          <w:sz w:val="22"/>
          <w:szCs w:val="22"/>
        </w:rPr>
        <w:t>ka</w:t>
      </w:r>
      <w:proofErr w:type="spellEnd"/>
      <w:r w:rsidRPr="007676D8">
        <w:rPr>
          <w:rFonts w:ascii="Arial" w:hAnsi="Arial" w:cs="Arial"/>
          <w:sz w:val="22"/>
          <w:szCs w:val="22"/>
        </w:rPr>
        <w:t xml:space="preserve"> si vyhrazuje právo konzultací svých postupů a supervizních témat se </w:t>
      </w:r>
      <w:r w:rsidRPr="007676D8">
        <w:rPr>
          <w:rFonts w:ascii="Arial" w:hAnsi="Arial" w:cs="Arial"/>
          <w:sz w:val="22"/>
          <w:szCs w:val="22"/>
        </w:rPr>
        <w:tab/>
        <w:t>supervizorem své supervize.</w:t>
      </w:r>
    </w:p>
    <w:p w14:paraId="4E140DD7" w14:textId="77777777" w:rsidR="006D5230" w:rsidRPr="007676D8" w:rsidRDefault="006D5230" w:rsidP="008D13BA">
      <w:p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</w:p>
    <w:p w14:paraId="7263C0C0" w14:textId="2F62F9F6" w:rsidR="006D5230" w:rsidRPr="007676D8" w:rsidDel="00677503" w:rsidRDefault="006D5230" w:rsidP="008D13BA">
      <w:pPr>
        <w:spacing w:before="60" w:after="60"/>
        <w:jc w:val="both"/>
        <w:rPr>
          <w:del w:id="71" w:author="Olga Smetková" w:date="2021-05-10T12:16:00Z"/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 xml:space="preserve">Členové </w:t>
      </w:r>
      <w:proofErr w:type="spellStart"/>
      <w:r w:rsidRPr="007676D8">
        <w:rPr>
          <w:rFonts w:ascii="Arial" w:hAnsi="Arial" w:cs="Arial"/>
          <w:b/>
          <w:bCs/>
          <w:sz w:val="22"/>
          <w:szCs w:val="22"/>
        </w:rPr>
        <w:t>supervidované</w:t>
      </w:r>
      <w:proofErr w:type="spellEnd"/>
      <w:r w:rsidRPr="007676D8">
        <w:rPr>
          <w:rFonts w:ascii="Arial" w:hAnsi="Arial" w:cs="Arial"/>
          <w:b/>
          <w:bCs/>
          <w:sz w:val="22"/>
          <w:szCs w:val="22"/>
        </w:rPr>
        <w:t xml:space="preserve"> </w:t>
      </w:r>
      <w:r w:rsidR="00FE0A7D" w:rsidRPr="007676D8">
        <w:rPr>
          <w:rFonts w:ascii="Arial" w:hAnsi="Arial" w:cs="Arial"/>
          <w:b/>
          <w:bCs/>
          <w:sz w:val="22"/>
          <w:szCs w:val="22"/>
        </w:rPr>
        <w:t>skupiny</w:t>
      </w:r>
    </w:p>
    <w:p w14:paraId="77E6892C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2294DE6" w14:textId="77777777" w:rsidR="006D5230" w:rsidRPr="007676D8" w:rsidRDefault="006D5230" w:rsidP="008D13BA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Členové týmu mají právo na rovný přístup k supervizi a rovnou účast při supervizních setkáních. </w:t>
      </w:r>
    </w:p>
    <w:p w14:paraId="659E6691" w14:textId="77777777" w:rsidR="006D5230" w:rsidRPr="007676D8" w:rsidRDefault="006D5230" w:rsidP="0063558C">
      <w:pPr>
        <w:pStyle w:val="Odstavecseseznamem"/>
        <w:spacing w:before="60" w:after="60"/>
        <w:jc w:val="both"/>
        <w:rPr>
          <w:rFonts w:ascii="Arial" w:hAnsi="Arial" w:cs="Arial"/>
          <w:sz w:val="6"/>
          <w:szCs w:val="6"/>
        </w:rPr>
      </w:pPr>
    </w:p>
    <w:p w14:paraId="08D1A5BE" w14:textId="77777777" w:rsidR="006D5230" w:rsidRPr="007676D8" w:rsidRDefault="006D5230" w:rsidP="008D13BA">
      <w:pPr>
        <w:pStyle w:val="Odstavecseseznamem"/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Supervize se účastní v maximální</w:t>
      </w:r>
      <w:r w:rsidR="00FE0A7D" w:rsidRPr="007676D8">
        <w:rPr>
          <w:rFonts w:ascii="Arial" w:hAnsi="Arial" w:cs="Arial"/>
          <w:sz w:val="22"/>
          <w:szCs w:val="22"/>
        </w:rPr>
        <w:t xml:space="preserve"> možné míře všichni členové daných skupin</w:t>
      </w:r>
      <w:r w:rsidRPr="007676D8">
        <w:rPr>
          <w:rFonts w:ascii="Arial" w:hAnsi="Arial" w:cs="Arial"/>
          <w:sz w:val="22"/>
          <w:szCs w:val="22"/>
        </w:rPr>
        <w:t>. Případná účast dalších osob, je možná jen se souhlasem všech obvyklých ú</w:t>
      </w:r>
      <w:r w:rsidR="00FE0A7D" w:rsidRPr="007676D8">
        <w:rPr>
          <w:rFonts w:ascii="Arial" w:hAnsi="Arial" w:cs="Arial"/>
          <w:sz w:val="22"/>
          <w:szCs w:val="22"/>
        </w:rPr>
        <w:t xml:space="preserve">častníků supervize a </w:t>
      </w:r>
      <w:proofErr w:type="spellStart"/>
      <w:r w:rsidR="00FE0A7D" w:rsidRPr="007676D8">
        <w:rPr>
          <w:rFonts w:ascii="Arial" w:hAnsi="Arial" w:cs="Arial"/>
          <w:sz w:val="22"/>
          <w:szCs w:val="22"/>
        </w:rPr>
        <w:t>supervizorky</w:t>
      </w:r>
      <w:proofErr w:type="spellEnd"/>
      <w:r w:rsidRPr="007676D8">
        <w:rPr>
          <w:rFonts w:ascii="Arial" w:hAnsi="Arial" w:cs="Arial"/>
          <w:sz w:val="22"/>
          <w:szCs w:val="22"/>
        </w:rPr>
        <w:t>.</w:t>
      </w:r>
    </w:p>
    <w:p w14:paraId="6DD00E10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1B863D0" w14:textId="031C18A7" w:rsidR="006D5230" w:rsidRPr="007676D8" w:rsidDel="00677503" w:rsidRDefault="006D5230" w:rsidP="008D13BA">
      <w:pPr>
        <w:spacing w:before="60" w:after="60"/>
        <w:jc w:val="both"/>
        <w:rPr>
          <w:del w:id="72" w:author="Olga Smetková" w:date="2021-05-10T12:16:00Z"/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Zadavatel</w:t>
      </w:r>
    </w:p>
    <w:p w14:paraId="79DA00E5" w14:textId="77777777" w:rsidR="006D5230" w:rsidRPr="007676D8" w:rsidRDefault="006D5230" w:rsidP="008D13BA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3B614555" w14:textId="77777777" w:rsidR="00FE0A7D" w:rsidRPr="007676D8" w:rsidDel="00E645F0" w:rsidRDefault="006D5230">
      <w:pPr>
        <w:pStyle w:val="Odstavecseseznamem"/>
        <w:spacing w:before="60" w:after="60"/>
        <w:ind w:left="714"/>
        <w:jc w:val="both"/>
        <w:rPr>
          <w:del w:id="73" w:author="marie cechurova" w:date="2021-05-06T09:29:00Z"/>
          <w:rFonts w:ascii="Arial" w:hAnsi="Arial" w:cs="Arial"/>
          <w:sz w:val="22"/>
          <w:szCs w:val="22"/>
        </w:rPr>
        <w:pPrChange w:id="74" w:author="Olga Smetková" w:date="2021-05-10T12:13:00Z">
          <w:pPr>
            <w:pStyle w:val="Odstavecseseznamem"/>
            <w:numPr>
              <w:numId w:val="8"/>
            </w:numPr>
            <w:spacing w:before="60" w:after="60"/>
            <w:ind w:left="714" w:hanging="357"/>
            <w:jc w:val="both"/>
          </w:pPr>
        </w:pPrChange>
      </w:pPr>
      <w:commentRangeStart w:id="75"/>
      <w:del w:id="76" w:author="marie cechurova" w:date="2021-05-06T09:29:00Z">
        <w:r w:rsidRPr="007676D8" w:rsidDel="00E645F0">
          <w:rPr>
            <w:rFonts w:ascii="Arial" w:hAnsi="Arial" w:cs="Arial"/>
            <w:sz w:val="22"/>
            <w:szCs w:val="22"/>
          </w:rPr>
          <w:delText>Zajistí odměňování supervizor</w:delText>
        </w:r>
        <w:r w:rsidR="00FE0A7D" w:rsidRPr="007676D8" w:rsidDel="00E645F0">
          <w:rPr>
            <w:rFonts w:ascii="Arial" w:hAnsi="Arial" w:cs="Arial"/>
            <w:sz w:val="22"/>
            <w:szCs w:val="22"/>
          </w:rPr>
          <w:delText>ky</w:delText>
        </w:r>
        <w:r w:rsidRPr="007676D8" w:rsidDel="00E645F0">
          <w:rPr>
            <w:rFonts w:ascii="Arial" w:hAnsi="Arial" w:cs="Arial"/>
            <w:sz w:val="22"/>
            <w:szCs w:val="22"/>
          </w:rPr>
          <w:delText xml:space="preserve"> dle článku 2. b) - finanční podmínky této </w:delText>
        </w:r>
        <w:commentRangeStart w:id="77"/>
        <w:r w:rsidRPr="007676D8" w:rsidDel="00E645F0">
          <w:rPr>
            <w:rFonts w:ascii="Arial" w:hAnsi="Arial" w:cs="Arial"/>
            <w:sz w:val="22"/>
            <w:szCs w:val="22"/>
          </w:rPr>
          <w:delText>dohody</w:delText>
        </w:r>
        <w:commentRangeEnd w:id="77"/>
        <w:r w:rsidR="00E645F0" w:rsidRPr="007676D8" w:rsidDel="00E645F0">
          <w:rPr>
            <w:rStyle w:val="Odkaznakoment"/>
          </w:rPr>
          <w:commentReference w:id="77"/>
        </w:r>
        <w:r w:rsidRPr="007676D8" w:rsidDel="00E645F0">
          <w:rPr>
            <w:rFonts w:ascii="Arial" w:hAnsi="Arial" w:cs="Arial"/>
            <w:sz w:val="22"/>
            <w:szCs w:val="22"/>
          </w:rPr>
          <w:delText xml:space="preserve">. </w:delText>
        </w:r>
        <w:commentRangeEnd w:id="75"/>
        <w:r w:rsidR="00BB4081" w:rsidRPr="007676D8" w:rsidDel="00E645F0">
          <w:rPr>
            <w:rStyle w:val="Odkaznakoment"/>
          </w:rPr>
          <w:commentReference w:id="75"/>
        </w:r>
      </w:del>
    </w:p>
    <w:p w14:paraId="1DAD9656" w14:textId="2A576E07" w:rsidR="006D5230" w:rsidRPr="007676D8" w:rsidDel="00677503" w:rsidRDefault="00FE0A7D">
      <w:pPr>
        <w:pStyle w:val="Odstavecseseznamem"/>
        <w:spacing w:before="60" w:after="60"/>
        <w:ind w:left="714"/>
        <w:jc w:val="both"/>
        <w:rPr>
          <w:del w:id="78" w:author="Olga Smetková" w:date="2021-05-10T12:16:00Z"/>
          <w:rFonts w:ascii="Arial" w:hAnsi="Arial" w:cs="Arial"/>
          <w:sz w:val="22"/>
          <w:szCs w:val="22"/>
        </w:rPr>
        <w:pPrChange w:id="79" w:author="Olga Smetková" w:date="2021-05-10T12:13:00Z">
          <w:pPr>
            <w:pStyle w:val="Odstavecseseznamem"/>
            <w:numPr>
              <w:numId w:val="8"/>
            </w:numPr>
            <w:spacing w:before="60" w:after="60"/>
            <w:ind w:left="714" w:hanging="357"/>
            <w:jc w:val="both"/>
          </w:pPr>
        </w:pPrChange>
      </w:pPr>
      <w:r w:rsidRPr="007676D8">
        <w:rPr>
          <w:rFonts w:ascii="Arial" w:hAnsi="Arial" w:cs="Arial"/>
          <w:sz w:val="22"/>
          <w:szCs w:val="22"/>
        </w:rPr>
        <w:t>Z</w:t>
      </w:r>
      <w:r w:rsidR="006D5230" w:rsidRPr="007676D8">
        <w:rPr>
          <w:rFonts w:ascii="Arial" w:hAnsi="Arial" w:cs="Arial"/>
          <w:sz w:val="22"/>
          <w:szCs w:val="22"/>
        </w:rPr>
        <w:t>ajistí členům týmu rovný přístup k supervizi a úpravu pracovních podmínek tak, aby supervize mohla probíhat způsobem uvedeným v této dohodě.</w:t>
      </w:r>
    </w:p>
    <w:p w14:paraId="276D2D85" w14:textId="77777777" w:rsidR="006D5230" w:rsidRPr="007676D8" w:rsidRDefault="006D5230">
      <w:pPr>
        <w:pStyle w:val="Odstavecseseznamem"/>
        <w:spacing w:before="60" w:after="60"/>
        <w:ind w:left="714"/>
        <w:jc w:val="both"/>
        <w:rPr>
          <w:rFonts w:ascii="Arial" w:hAnsi="Arial" w:cs="Arial"/>
          <w:sz w:val="22"/>
          <w:szCs w:val="22"/>
        </w:rPr>
        <w:pPrChange w:id="80" w:author="Olga Smetková" w:date="2021-05-10T12:16:00Z">
          <w:pPr>
            <w:pStyle w:val="Odstavecseseznamem"/>
            <w:spacing w:before="60" w:after="60"/>
            <w:ind w:left="1080"/>
            <w:jc w:val="both"/>
          </w:pPr>
        </w:pPrChange>
      </w:pPr>
    </w:p>
    <w:p w14:paraId="22781DB6" w14:textId="77777777" w:rsidR="006D5230" w:rsidRPr="007676D8" w:rsidRDefault="006D523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75189326" w14:textId="67EA80AD" w:rsidR="006D5230" w:rsidRPr="007676D8" w:rsidDel="00677503" w:rsidRDefault="00DD244C" w:rsidP="00DD244C">
      <w:pPr>
        <w:jc w:val="both"/>
        <w:rPr>
          <w:del w:id="81" w:author="Olga Smetková" w:date="2021-05-10T12:16:00Z"/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P</w:t>
      </w:r>
      <w:r w:rsidR="006D5230" w:rsidRPr="007676D8">
        <w:rPr>
          <w:rFonts w:ascii="Arial" w:hAnsi="Arial" w:cs="Arial"/>
          <w:b/>
          <w:bCs/>
          <w:sz w:val="22"/>
          <w:szCs w:val="22"/>
        </w:rPr>
        <w:t>latnost dohody</w:t>
      </w:r>
    </w:p>
    <w:p w14:paraId="4AD2164F" w14:textId="77777777" w:rsidR="006D5230" w:rsidRPr="007676D8" w:rsidRDefault="006D5230">
      <w:pPr>
        <w:jc w:val="both"/>
        <w:rPr>
          <w:rFonts w:ascii="Arial" w:hAnsi="Arial" w:cs="Arial"/>
          <w:b/>
          <w:bCs/>
          <w:sz w:val="22"/>
          <w:szCs w:val="22"/>
        </w:rPr>
        <w:pPrChange w:id="82" w:author="Olga Smetková" w:date="2021-05-10T12:16:00Z">
          <w:pPr>
            <w:spacing w:before="60" w:after="60"/>
            <w:jc w:val="both"/>
          </w:pPr>
        </w:pPrChange>
      </w:pPr>
    </w:p>
    <w:p w14:paraId="78AEB820" w14:textId="0ED8780D" w:rsidR="00FE0A7D" w:rsidRDefault="006D5230" w:rsidP="00677503">
      <w:pPr>
        <w:pStyle w:val="Odstavecseseznamem"/>
        <w:numPr>
          <w:ilvl w:val="0"/>
          <w:numId w:val="12"/>
        </w:numPr>
        <w:spacing w:before="60" w:after="60"/>
        <w:jc w:val="both"/>
        <w:rPr>
          <w:ins w:id="83" w:author="Olga Smetková" w:date="2021-05-10T12:15:00Z"/>
          <w:rFonts w:ascii="Arial" w:hAnsi="Arial" w:cs="Arial"/>
          <w:sz w:val="22"/>
          <w:szCs w:val="22"/>
        </w:rPr>
      </w:pPr>
      <w:r w:rsidRPr="00677503">
        <w:rPr>
          <w:rFonts w:ascii="Arial" w:hAnsi="Arial" w:cs="Arial"/>
          <w:sz w:val="22"/>
          <w:szCs w:val="22"/>
        </w:rPr>
        <w:t xml:space="preserve">Dohoda se uzavírá na dobu </w:t>
      </w:r>
      <w:r w:rsidRPr="00677503">
        <w:rPr>
          <w:rFonts w:ascii="Arial" w:hAnsi="Arial" w:cs="Arial"/>
          <w:sz w:val="22"/>
          <w:szCs w:val="22"/>
          <w:rPrChange w:id="84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o</w:t>
      </w:r>
      <w:r w:rsidR="002724F1" w:rsidRPr="00677503">
        <w:rPr>
          <w:rFonts w:ascii="Arial" w:hAnsi="Arial" w:cs="Arial"/>
          <w:sz w:val="22"/>
          <w:szCs w:val="22"/>
          <w:rPrChange w:id="85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d</w:t>
      </w:r>
      <w:r w:rsidRPr="00677503">
        <w:rPr>
          <w:rFonts w:ascii="Arial" w:hAnsi="Arial" w:cs="Arial"/>
          <w:sz w:val="22"/>
          <w:szCs w:val="22"/>
          <w:rPrChange w:id="86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FD65B5" w:rsidRPr="00677503">
        <w:rPr>
          <w:rFonts w:ascii="Arial" w:hAnsi="Arial" w:cs="Arial"/>
          <w:sz w:val="22"/>
          <w:szCs w:val="22"/>
          <w:rPrChange w:id="87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1</w:t>
      </w:r>
      <w:r w:rsidRPr="00677503">
        <w:rPr>
          <w:rFonts w:ascii="Arial" w:hAnsi="Arial" w:cs="Arial"/>
          <w:sz w:val="22"/>
          <w:szCs w:val="22"/>
          <w:rPrChange w:id="88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  <w:r w:rsidR="003249F3" w:rsidRPr="00677503">
        <w:rPr>
          <w:rFonts w:ascii="Arial" w:hAnsi="Arial" w:cs="Arial"/>
          <w:sz w:val="22"/>
          <w:szCs w:val="22"/>
          <w:rPrChange w:id="89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6</w:t>
      </w:r>
      <w:r w:rsidR="00FE0A7D" w:rsidRPr="00677503">
        <w:rPr>
          <w:rFonts w:ascii="Arial" w:hAnsi="Arial" w:cs="Arial"/>
          <w:sz w:val="22"/>
          <w:szCs w:val="22"/>
          <w:rPrChange w:id="90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. 2021</w:t>
      </w:r>
      <w:r w:rsidRPr="00677503">
        <w:rPr>
          <w:rFonts w:ascii="Arial" w:hAnsi="Arial" w:cs="Arial"/>
          <w:sz w:val="22"/>
          <w:szCs w:val="22"/>
          <w:rPrChange w:id="91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do </w:t>
      </w:r>
      <w:r w:rsidR="00FD65B5" w:rsidRPr="00677503">
        <w:rPr>
          <w:rFonts w:ascii="Arial" w:hAnsi="Arial" w:cs="Arial"/>
          <w:sz w:val="22"/>
          <w:szCs w:val="22"/>
          <w:rPrChange w:id="92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31.5.</w:t>
      </w:r>
      <w:r w:rsidRPr="00677503">
        <w:rPr>
          <w:rFonts w:ascii="Arial" w:hAnsi="Arial" w:cs="Arial"/>
          <w:sz w:val="22"/>
          <w:szCs w:val="22"/>
          <w:rPrChange w:id="93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20</w:t>
      </w:r>
      <w:r w:rsidR="00FE0A7D" w:rsidRPr="00677503">
        <w:rPr>
          <w:rFonts w:ascii="Arial" w:hAnsi="Arial" w:cs="Arial"/>
          <w:sz w:val="22"/>
          <w:szCs w:val="22"/>
          <w:rPrChange w:id="94" w:author="Olga Smetková" w:date="2021-05-10T12:14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22 </w:t>
      </w:r>
    </w:p>
    <w:p w14:paraId="21823BBA" w14:textId="3D0C3CC6" w:rsidR="00677503" w:rsidRPr="00677503" w:rsidRDefault="00677503">
      <w:pPr>
        <w:pStyle w:val="Odstavecseseznamem"/>
        <w:numPr>
          <w:ilvl w:val="0"/>
          <w:numId w:val="12"/>
        </w:numPr>
        <w:spacing w:before="60" w:after="60"/>
        <w:jc w:val="both"/>
        <w:rPr>
          <w:ins w:id="95" w:author="Olga Smetková" w:date="2021-05-10T12:15:00Z"/>
          <w:rFonts w:ascii="Arial" w:hAnsi="Arial" w:cs="Arial"/>
          <w:sz w:val="22"/>
          <w:szCs w:val="22"/>
          <w:rPrChange w:id="96" w:author="Olga Smetková" w:date="2021-05-10T12:16:00Z">
            <w:rPr>
              <w:ins w:id="97" w:author="Olga Smetková" w:date="2021-05-10T12:15:00Z"/>
            </w:rPr>
          </w:rPrChange>
        </w:rPr>
      </w:pPr>
      <w:ins w:id="98" w:author="Olga Smetková" w:date="2021-05-10T12:15:00Z">
        <w:r w:rsidRPr="00677503">
          <w:rPr>
            <w:rFonts w:ascii="Arial" w:hAnsi="Arial" w:cs="Arial"/>
            <w:sz w:val="22"/>
            <w:szCs w:val="22"/>
          </w:rPr>
          <w:t>Dojde-li k mimořádné</w:t>
        </w:r>
        <w:r w:rsidRPr="00677503">
          <w:t xml:space="preserve"> </w:t>
        </w:r>
        <w:r w:rsidRPr="00677503">
          <w:rPr>
            <w:rFonts w:ascii="Arial" w:hAnsi="Arial" w:cs="Arial"/>
            <w:sz w:val="22"/>
            <w:szCs w:val="22"/>
          </w:rPr>
          <w:t>změně výchozích podmínek nebo k závažnému neplnění dohody, je možné smlouvu vypovědět kteroukoliv ze smluvních stran písemným oznámením druhé straně.</w:t>
        </w:r>
      </w:ins>
      <w:ins w:id="99" w:author="Olga Smetková" w:date="2021-05-10T12:19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100" w:author="Olga Smetková" w:date="2021-05-10T12:20:00Z">
        <w:r>
          <w:rPr>
            <w:rFonts w:ascii="Arial" w:hAnsi="Arial" w:cs="Arial"/>
            <w:sz w:val="22"/>
            <w:szCs w:val="22"/>
          </w:rPr>
          <w:t>Smlouva zaniká doručením druhé straně.</w:t>
        </w:r>
      </w:ins>
    </w:p>
    <w:p w14:paraId="1FDB91AB" w14:textId="08FB2D2B" w:rsidR="00677503" w:rsidDel="00677503" w:rsidRDefault="00677503" w:rsidP="00677503">
      <w:pPr>
        <w:pStyle w:val="Odstavecseseznamem"/>
        <w:rPr>
          <w:del w:id="101" w:author="Olga Smetková" w:date="2021-05-10T12:14:00Z"/>
          <w:rFonts w:ascii="Arial" w:hAnsi="Arial" w:cs="Arial"/>
          <w:sz w:val="22"/>
          <w:szCs w:val="22"/>
        </w:rPr>
      </w:pPr>
    </w:p>
    <w:p w14:paraId="788A719F" w14:textId="77777777" w:rsidR="00677503" w:rsidRPr="00677503" w:rsidRDefault="00677503" w:rsidP="00677503">
      <w:pPr>
        <w:pStyle w:val="Odstavecseseznamem"/>
        <w:numPr>
          <w:ilvl w:val="0"/>
          <w:numId w:val="12"/>
        </w:numPr>
        <w:spacing w:before="60" w:after="60"/>
        <w:jc w:val="both"/>
        <w:rPr>
          <w:ins w:id="102" w:author="Olga Smetková" w:date="2021-05-10T12:16:00Z"/>
          <w:rFonts w:ascii="Arial" w:hAnsi="Arial" w:cs="Arial"/>
          <w:sz w:val="22"/>
          <w:szCs w:val="22"/>
        </w:rPr>
      </w:pPr>
      <w:ins w:id="103" w:author="Olga Smetková" w:date="2021-05-10T12:16:00Z">
        <w:r>
          <w:rPr>
            <w:rFonts w:ascii="Arial" w:hAnsi="Arial" w:cs="Arial"/>
            <w:sz w:val="22"/>
            <w:szCs w:val="22"/>
          </w:rPr>
          <w:t xml:space="preserve">Smlouva </w:t>
        </w:r>
        <w:r w:rsidRPr="00677503">
          <w:rPr>
            <w:rFonts w:ascii="Arial" w:hAnsi="Arial" w:cs="Arial"/>
            <w:sz w:val="22"/>
            <w:szCs w:val="22"/>
          </w:rPr>
          <w:t>zaniká dohodou smluvních stran nebo výpovědí jedné ze smluvních stran. Výpovědní lhůta je dvouměsíční a začíná běžet prvním dnem následujícího po dni doručení výpovědi.</w:t>
        </w:r>
      </w:ins>
    </w:p>
    <w:p w14:paraId="61DAA540" w14:textId="552D9571" w:rsidR="00FD65B5" w:rsidRPr="00677503" w:rsidDel="00677503" w:rsidRDefault="006D5230">
      <w:pPr>
        <w:pStyle w:val="Odstavecseseznamem"/>
        <w:rPr>
          <w:del w:id="104" w:author="Olga Smetková" w:date="2021-05-10T12:16:00Z"/>
          <w:rPrChange w:id="105" w:author="Olga Smetková" w:date="2021-05-10T12:14:00Z">
            <w:rPr>
              <w:del w:id="106" w:author="Olga Smetková" w:date="2021-05-10T12:16:00Z"/>
              <w:rFonts w:ascii="Arial" w:hAnsi="Arial" w:cs="Arial"/>
              <w:color w:val="FF0000"/>
              <w:sz w:val="22"/>
              <w:szCs w:val="22"/>
            </w:rPr>
          </w:rPrChange>
        </w:rPr>
        <w:pPrChange w:id="107" w:author="Olga Smetková" w:date="2021-05-10T12:16:00Z">
          <w:pPr>
            <w:pStyle w:val="Odstavecseseznamem"/>
            <w:spacing w:before="60" w:after="60"/>
            <w:ind w:left="1440"/>
            <w:jc w:val="both"/>
          </w:pPr>
        </w:pPrChange>
      </w:pPr>
      <w:del w:id="108" w:author="Olga Smetková" w:date="2021-05-10T12:16:00Z">
        <w:r w:rsidRPr="00677503" w:rsidDel="00677503">
          <w:rPr>
            <w:rPrChange w:id="109" w:author="Olga Smetková" w:date="2021-05-10T12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Dojde-li k mimořádné </w:delText>
        </w:r>
        <w:bookmarkStart w:id="110" w:name="_Hlk71541367"/>
        <w:r w:rsidRPr="00677503" w:rsidDel="00677503">
          <w:rPr>
            <w:rPrChange w:id="111" w:author="Olga Smetková" w:date="2021-05-10T12:14:00Z">
              <w:rPr>
                <w:rFonts w:ascii="Arial" w:hAnsi="Arial" w:cs="Arial"/>
                <w:sz w:val="22"/>
                <w:szCs w:val="22"/>
              </w:rPr>
            </w:rPrChange>
          </w:rPr>
          <w:delText>změně výchozích podmínek neb</w:delText>
        </w:r>
        <w:r w:rsidR="00FE0A7D" w:rsidRPr="00677503" w:rsidDel="00677503">
          <w:rPr>
            <w:rPrChange w:id="112" w:author="Olga Smetková" w:date="2021-05-10T12:14:00Z">
              <w:rPr>
                <w:rFonts w:ascii="Arial" w:hAnsi="Arial" w:cs="Arial"/>
                <w:sz w:val="22"/>
                <w:szCs w:val="22"/>
              </w:rPr>
            </w:rPrChange>
          </w:rPr>
          <w:delText>o k závažnému neplnění dohody,</w:delText>
        </w:r>
        <w:r w:rsidR="00FD65B5" w:rsidRPr="00677503" w:rsidDel="00677503">
          <w:rPr>
            <w:rPrChange w:id="113" w:author="Olga Smetková" w:date="2021-05-10T12:1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FD65B5" w:rsidRPr="00677503" w:rsidDel="00677503">
          <w:rPr>
            <w:rPrChange w:id="114" w:author="Olga Smetková" w:date="2021-05-10T12:14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je možné smlouvu vypovědět kteroukoliv ze smluvních stran písemným oznámením druhé straně.</w:delText>
        </w:r>
      </w:del>
    </w:p>
    <w:bookmarkEnd w:id="110"/>
    <w:p w14:paraId="1C026B62" w14:textId="23850F0A" w:rsidR="00FE0A7D" w:rsidRPr="007676D8" w:rsidDel="00677503" w:rsidRDefault="006D5230">
      <w:pPr>
        <w:pStyle w:val="Odstavecseseznamem"/>
        <w:rPr>
          <w:del w:id="115" w:author="Olga Smetková" w:date="2021-05-10T12:13:00Z"/>
          <w:strike/>
          <w:rPrChange w:id="116" w:author="Olga Smetková" w:date="2021-05-10T12:12:00Z">
            <w:rPr>
              <w:del w:id="117" w:author="Olga Smetková" w:date="2021-05-10T12:13:00Z"/>
              <w:rFonts w:ascii="Arial" w:hAnsi="Arial" w:cs="Arial"/>
              <w:strike/>
              <w:sz w:val="22"/>
              <w:szCs w:val="22"/>
            </w:rPr>
          </w:rPrChange>
        </w:rPr>
        <w:pPrChange w:id="118" w:author="Olga Smetková" w:date="2021-05-10T12:16:00Z">
          <w:pPr>
            <w:pStyle w:val="Odstavecseseznamem"/>
            <w:numPr>
              <w:ilvl w:val="2"/>
              <w:numId w:val="3"/>
            </w:numPr>
            <w:tabs>
              <w:tab w:val="num" w:pos="1440"/>
            </w:tabs>
            <w:spacing w:before="60" w:after="60"/>
            <w:ind w:left="1440" w:hanging="360"/>
            <w:jc w:val="both"/>
          </w:pPr>
        </w:pPrChange>
      </w:pPr>
      <w:del w:id="119" w:author="Olga Smetková" w:date="2021-05-10T12:13:00Z">
        <w:r w:rsidRPr="007676D8" w:rsidDel="00677503">
          <w:rPr>
            <w:strike/>
            <w:rPrChange w:id="120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delText xml:space="preserve">může kterýkoli z účastníků od dohody odstoupit s písemným oznámením v předstihu 2 </w:delText>
        </w:r>
        <w:r w:rsidRPr="007676D8" w:rsidDel="00677503">
          <w:rPr>
            <w:strike/>
            <w:rPrChange w:id="121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tab/>
          <w:delText xml:space="preserve">měsíců (výpovědní lhůta). Toto písemné oznámení poskytuje druhé zúčastněné straně. </w:delText>
        </w:r>
        <w:r w:rsidRPr="007676D8" w:rsidDel="00677503">
          <w:rPr>
            <w:strike/>
            <w:rPrChange w:id="122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tab/>
          <w:delText xml:space="preserve">Pokud kterákoli ze zúčastněných stran uzná za vhodné iniciovat jednání, jsou účastníci </w:delText>
        </w:r>
        <w:r w:rsidRPr="007676D8" w:rsidDel="00677503">
          <w:rPr>
            <w:strike/>
            <w:rPrChange w:id="123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tab/>
          <w:delText>dohody povinni toto společné setkání uskutečnit v období do následující supervize.</w:delText>
        </w:r>
        <w:r w:rsidR="00FE0A7D" w:rsidRPr="007676D8" w:rsidDel="00677503">
          <w:rPr>
            <w:strike/>
            <w:rPrChange w:id="124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delText xml:space="preserve"> </w:delText>
        </w:r>
      </w:del>
    </w:p>
    <w:p w14:paraId="23DE4DFE" w14:textId="511A9819" w:rsidR="006D5230" w:rsidRPr="007676D8" w:rsidDel="00677503" w:rsidRDefault="006D5230">
      <w:pPr>
        <w:pStyle w:val="Odstavecseseznamem"/>
        <w:rPr>
          <w:del w:id="125" w:author="Olga Smetková" w:date="2021-05-10T12:13:00Z"/>
          <w:rPrChange w:id="126" w:author="Olga Smetková" w:date="2021-05-10T12:12:00Z">
            <w:rPr>
              <w:del w:id="127" w:author="Olga Smetková" w:date="2021-05-10T12:13:00Z"/>
              <w:rFonts w:ascii="Arial" w:hAnsi="Arial" w:cs="Arial"/>
              <w:sz w:val="22"/>
              <w:szCs w:val="22"/>
            </w:rPr>
          </w:rPrChange>
        </w:rPr>
        <w:pPrChange w:id="128" w:author="Olga Smetková" w:date="2021-05-10T12:16:00Z">
          <w:pPr>
            <w:pStyle w:val="Odstavecseseznamem"/>
            <w:numPr>
              <w:ilvl w:val="2"/>
              <w:numId w:val="3"/>
            </w:numPr>
            <w:tabs>
              <w:tab w:val="num" w:pos="1440"/>
            </w:tabs>
            <w:spacing w:before="60" w:after="60"/>
            <w:ind w:left="1440" w:hanging="360"/>
            <w:jc w:val="both"/>
          </w:pPr>
        </w:pPrChange>
      </w:pPr>
      <w:del w:id="129" w:author="Olga Smetková" w:date="2021-05-10T12:13:00Z">
        <w:r w:rsidRPr="007676D8" w:rsidDel="00677503">
          <w:rPr>
            <w:strike/>
            <w:rPrChange w:id="130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delText xml:space="preserve">Dohoda se prodlužuje automaticky na další rok, neoznámí-li jeden z účastníků v předstihu 2 </w:delText>
        </w:r>
        <w:r w:rsidRPr="007676D8" w:rsidDel="00677503">
          <w:rPr>
            <w:strike/>
            <w:rPrChange w:id="131" w:author="Olga Smetková" w:date="2021-05-10T12:12:00Z">
              <w:rPr>
                <w:rFonts w:ascii="Arial" w:hAnsi="Arial" w:cs="Arial"/>
                <w:strike/>
                <w:sz w:val="22"/>
                <w:szCs w:val="22"/>
              </w:rPr>
            </w:rPrChange>
          </w:rPr>
          <w:tab/>
          <w:delText>měsíců před ukončením platnosti, že od dohody odstupuje</w:delText>
        </w:r>
        <w:r w:rsidRPr="007676D8" w:rsidDel="00677503">
          <w:rPr>
            <w:rPrChange w:id="132" w:author="Olga Smetková" w:date="2021-05-10T12:12:00Z">
              <w:rPr>
                <w:rFonts w:ascii="Arial" w:hAnsi="Arial" w:cs="Arial"/>
                <w:sz w:val="22"/>
                <w:szCs w:val="22"/>
              </w:rPr>
            </w:rPrChange>
          </w:rPr>
          <w:delText>.</w:delText>
        </w:r>
      </w:del>
    </w:p>
    <w:p w14:paraId="2262D660" w14:textId="765F27F4" w:rsidR="00D11EFA" w:rsidRPr="007676D8" w:rsidDel="00677503" w:rsidRDefault="00D11EFA">
      <w:pPr>
        <w:pStyle w:val="Odstavecseseznamem"/>
        <w:rPr>
          <w:del w:id="133" w:author="Olga Smetková" w:date="2021-05-10T12:16:00Z"/>
          <w:rPrChange w:id="134" w:author="Olga Smetková" w:date="2021-05-10T12:12:00Z">
            <w:rPr>
              <w:del w:id="135" w:author="Olga Smetková" w:date="2021-05-10T12:16:00Z"/>
              <w:rFonts w:ascii="Arial" w:hAnsi="Arial" w:cs="Arial"/>
              <w:sz w:val="22"/>
              <w:szCs w:val="22"/>
            </w:rPr>
          </w:rPrChange>
        </w:rPr>
        <w:pPrChange w:id="136" w:author="Olga Smetková" w:date="2021-05-10T12:16:00Z">
          <w:pPr>
            <w:pStyle w:val="Odstavecseseznamem"/>
            <w:spacing w:before="60" w:after="60"/>
            <w:ind w:left="1440"/>
            <w:jc w:val="both"/>
          </w:pPr>
        </w:pPrChange>
      </w:pPr>
      <w:del w:id="137" w:author="Olga Smetková" w:date="2021-05-10T12:16:00Z">
        <w:r w:rsidRPr="007676D8" w:rsidDel="00677503">
          <w:rPr>
            <w:rPrChange w:id="138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 xml:space="preserve">Smlouva </w:delText>
        </w:r>
        <w:bookmarkStart w:id="139" w:name="_Hlk71541401"/>
        <w:r w:rsidRPr="007676D8" w:rsidDel="00677503">
          <w:rPr>
            <w:rPrChange w:id="140" w:author="Olga Smetková" w:date="2021-05-10T12:12:00Z">
              <w:rPr>
                <w:rFonts w:ascii="Arial" w:hAnsi="Arial" w:cs="Arial"/>
                <w:sz w:val="22"/>
                <w:szCs w:val="22"/>
                <w:highlight w:val="green"/>
              </w:rPr>
            </w:rPrChange>
          </w:rPr>
          <w:delText>zaniká dohodou smluvních stran nebo výpovědí jedné ze smluvních stran. Výpovědní lhůta je dvouměsíční a začíná běžet prvním dnem následujícího po dni doručení výpovědi.</w:delText>
        </w:r>
      </w:del>
    </w:p>
    <w:bookmarkEnd w:id="139"/>
    <w:p w14:paraId="44C6F731" w14:textId="18C53B01" w:rsidR="006D5230" w:rsidRPr="007676D8" w:rsidDel="00677503" w:rsidRDefault="006D5230" w:rsidP="0063558C">
      <w:pPr>
        <w:spacing w:before="60" w:after="60"/>
        <w:ind w:left="360"/>
        <w:jc w:val="both"/>
        <w:rPr>
          <w:del w:id="141" w:author="Olga Smetková" w:date="2021-05-10T12:16:00Z"/>
          <w:rFonts w:ascii="Arial" w:hAnsi="Arial" w:cs="Arial"/>
          <w:b/>
          <w:bCs/>
          <w:sz w:val="22"/>
          <w:szCs w:val="22"/>
        </w:rPr>
      </w:pPr>
    </w:p>
    <w:p w14:paraId="6F916292" w14:textId="77777777" w:rsidR="00677503" w:rsidRDefault="00677503" w:rsidP="00DD244C">
      <w:pPr>
        <w:spacing w:before="60" w:after="60"/>
        <w:jc w:val="both"/>
        <w:rPr>
          <w:ins w:id="142" w:author="Olga Smetková" w:date="2021-05-10T12:16:00Z"/>
          <w:rFonts w:ascii="Arial" w:hAnsi="Arial" w:cs="Arial"/>
          <w:b/>
          <w:bCs/>
          <w:sz w:val="22"/>
          <w:szCs w:val="22"/>
        </w:rPr>
      </w:pPr>
    </w:p>
    <w:p w14:paraId="2005F63C" w14:textId="7724D2B7" w:rsidR="006D5230" w:rsidRPr="007676D8" w:rsidDel="00677503" w:rsidRDefault="00DD244C" w:rsidP="00DD244C">
      <w:pPr>
        <w:spacing w:before="60" w:after="60"/>
        <w:jc w:val="both"/>
        <w:rPr>
          <w:del w:id="143" w:author="Olga Smetková" w:date="2021-05-10T12:16:00Z"/>
          <w:rFonts w:ascii="Arial" w:hAnsi="Arial" w:cs="Arial"/>
          <w:b/>
          <w:bCs/>
          <w:sz w:val="22"/>
          <w:szCs w:val="22"/>
        </w:rPr>
      </w:pPr>
      <w:r w:rsidRPr="007676D8">
        <w:rPr>
          <w:rFonts w:ascii="Arial" w:hAnsi="Arial" w:cs="Arial"/>
          <w:b/>
          <w:bCs/>
          <w:sz w:val="22"/>
          <w:szCs w:val="22"/>
        </w:rPr>
        <w:t>Z</w:t>
      </w:r>
      <w:r w:rsidR="006D5230" w:rsidRPr="007676D8">
        <w:rPr>
          <w:rFonts w:ascii="Arial" w:hAnsi="Arial" w:cs="Arial"/>
          <w:b/>
          <w:bCs/>
          <w:sz w:val="22"/>
          <w:szCs w:val="22"/>
        </w:rPr>
        <w:t>ávěrečná ustanovení</w:t>
      </w:r>
    </w:p>
    <w:p w14:paraId="1FC410B3" w14:textId="77777777" w:rsidR="006D5230" w:rsidRPr="007676D8" w:rsidRDefault="006D523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  <w:pPrChange w:id="144" w:author="Olga Smetková" w:date="2021-05-10T12:16:00Z">
          <w:pPr>
            <w:spacing w:before="60" w:after="60"/>
            <w:ind w:left="720" w:hanging="360"/>
            <w:jc w:val="both"/>
          </w:pPr>
        </w:pPrChange>
      </w:pPr>
    </w:p>
    <w:p w14:paraId="3FC15FA5" w14:textId="77777777" w:rsidR="006D5230" w:rsidRPr="007676D8" w:rsidRDefault="006D5230" w:rsidP="0063558C">
      <w:pPr>
        <w:pStyle w:val="Odstavecseseznamem"/>
        <w:numPr>
          <w:ilvl w:val="1"/>
          <w:numId w:val="11"/>
        </w:numPr>
        <w:spacing w:before="60"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Tato dohoda se vyhotovuje ve dvou výtiscích, jeden pro zadavatele a jeden pro supervizor</w:t>
      </w:r>
      <w:r w:rsidR="00231689" w:rsidRPr="007676D8">
        <w:rPr>
          <w:rFonts w:ascii="Arial" w:hAnsi="Arial" w:cs="Arial"/>
          <w:sz w:val="22"/>
          <w:szCs w:val="22"/>
        </w:rPr>
        <w:t>ku</w:t>
      </w:r>
      <w:r w:rsidRPr="007676D8">
        <w:rPr>
          <w:rFonts w:ascii="Arial" w:hAnsi="Arial" w:cs="Arial"/>
          <w:sz w:val="22"/>
          <w:szCs w:val="22"/>
        </w:rPr>
        <w:t>.</w:t>
      </w:r>
    </w:p>
    <w:p w14:paraId="787F14C1" w14:textId="77777777" w:rsidR="006D5230" w:rsidRPr="007676D8" w:rsidRDefault="006D5230" w:rsidP="0063558C">
      <w:pPr>
        <w:pStyle w:val="Odstavecseseznamem"/>
        <w:numPr>
          <w:ilvl w:val="1"/>
          <w:numId w:val="11"/>
        </w:numPr>
        <w:spacing w:before="60"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Dohoda je účinná </w:t>
      </w:r>
      <w:r w:rsidR="00BB4081" w:rsidRPr="007676D8">
        <w:rPr>
          <w:rFonts w:ascii="Arial" w:hAnsi="Arial" w:cs="Arial"/>
          <w:sz w:val="22"/>
          <w:szCs w:val="22"/>
          <w:rPrChange w:id="145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zveřejněním v registru smluv</w:t>
      </w:r>
      <w:r w:rsidR="00BB4081" w:rsidRPr="007676D8">
        <w:rPr>
          <w:rFonts w:ascii="Arial" w:hAnsi="Arial" w:cs="Arial"/>
          <w:sz w:val="22"/>
          <w:szCs w:val="22"/>
        </w:rPr>
        <w:t xml:space="preserve"> a</w:t>
      </w:r>
      <w:r w:rsidRPr="007676D8">
        <w:rPr>
          <w:rFonts w:ascii="Arial" w:hAnsi="Arial" w:cs="Arial"/>
          <w:sz w:val="22"/>
          <w:szCs w:val="22"/>
        </w:rPr>
        <w:t xml:space="preserve"> podpisu oběma stranami.</w:t>
      </w:r>
    </w:p>
    <w:p w14:paraId="3E4C2BD2" w14:textId="77777777" w:rsidR="006D5230" w:rsidRPr="007676D8" w:rsidRDefault="006D5230" w:rsidP="0063558C">
      <w:pPr>
        <w:pStyle w:val="Odstavecseseznamem"/>
        <w:spacing w:before="60" w:after="60"/>
        <w:ind w:left="1440" w:hanging="1156"/>
        <w:jc w:val="both"/>
        <w:rPr>
          <w:rFonts w:ascii="Arial" w:hAnsi="Arial" w:cs="Arial"/>
          <w:sz w:val="6"/>
          <w:szCs w:val="6"/>
        </w:rPr>
      </w:pPr>
    </w:p>
    <w:p w14:paraId="0B39ECF0" w14:textId="77777777" w:rsidR="006D5230" w:rsidRPr="007676D8" w:rsidRDefault="006D5230" w:rsidP="0063558C">
      <w:pPr>
        <w:pStyle w:val="Odstavecseseznamem"/>
        <w:numPr>
          <w:ilvl w:val="1"/>
          <w:numId w:val="11"/>
        </w:numPr>
        <w:spacing w:before="60" w:after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Změny a doplňky je možné platně ujednat písemnou formou.</w:t>
      </w:r>
    </w:p>
    <w:p w14:paraId="484357E7" w14:textId="77777777" w:rsidR="00C66A6B" w:rsidRPr="007676D8" w:rsidRDefault="00C66A6B" w:rsidP="0063558C">
      <w:pPr>
        <w:pStyle w:val="Odstavecseseznamem"/>
        <w:numPr>
          <w:ilvl w:val="1"/>
          <w:numId w:val="11"/>
        </w:numPr>
        <w:spacing w:before="60" w:after="60"/>
        <w:ind w:left="709" w:hanging="425"/>
        <w:jc w:val="both"/>
        <w:rPr>
          <w:rFonts w:ascii="Arial" w:hAnsi="Arial" w:cs="Arial"/>
          <w:sz w:val="22"/>
          <w:szCs w:val="22"/>
          <w:rPrChange w:id="146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</w:pPr>
      <w:proofErr w:type="spellStart"/>
      <w:r w:rsidRPr="007676D8">
        <w:rPr>
          <w:rFonts w:ascii="Arial" w:hAnsi="Arial" w:cs="Arial"/>
          <w:sz w:val="22"/>
          <w:szCs w:val="22"/>
          <w:rPrChange w:id="147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Supervizorka</w:t>
      </w:r>
      <w:proofErr w:type="spellEnd"/>
      <w:r w:rsidRPr="007676D8">
        <w:rPr>
          <w:rFonts w:ascii="Arial" w:hAnsi="Arial" w:cs="Arial"/>
          <w:sz w:val="22"/>
          <w:szCs w:val="22"/>
          <w:rPrChange w:id="148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 xml:space="preserve"> souhlasí se zveřejněním smlouvy v Registru smluv v plném </w:t>
      </w:r>
      <w:commentRangeStart w:id="149"/>
      <w:r w:rsidRPr="007676D8">
        <w:rPr>
          <w:rFonts w:ascii="Arial" w:hAnsi="Arial" w:cs="Arial"/>
          <w:sz w:val="22"/>
          <w:szCs w:val="22"/>
          <w:rPrChange w:id="150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rozsahu</w:t>
      </w:r>
      <w:commentRangeEnd w:id="149"/>
      <w:r w:rsidR="00E645F0" w:rsidRPr="007676D8">
        <w:rPr>
          <w:rStyle w:val="Odkaznakoment"/>
        </w:rPr>
        <w:commentReference w:id="149"/>
      </w:r>
      <w:r w:rsidRPr="007676D8">
        <w:rPr>
          <w:rFonts w:ascii="Arial" w:hAnsi="Arial" w:cs="Arial"/>
          <w:sz w:val="22"/>
          <w:szCs w:val="22"/>
          <w:rPrChange w:id="151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.</w:t>
      </w:r>
    </w:p>
    <w:p w14:paraId="5A9012E8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>Účastníci dohodu přečetli, s jejím obsahem souhlasí a konstatují, že obsah dohody odpovídá požadavkům na supervizi. Na důkaz toho připojují své podpisy.</w:t>
      </w:r>
    </w:p>
    <w:p w14:paraId="64322DE3" w14:textId="77777777" w:rsidR="00C66A6B" w:rsidRPr="007676D8" w:rsidRDefault="00C66A6B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     </w:t>
      </w:r>
    </w:p>
    <w:p w14:paraId="741754F9" w14:textId="77777777" w:rsidR="006D5230" w:rsidRPr="007676D8" w:rsidRDefault="006D52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3C9CC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  <w:r w:rsidRPr="007676D8">
        <w:rPr>
          <w:rFonts w:ascii="Arial" w:hAnsi="Arial" w:cs="Arial"/>
          <w:sz w:val="22"/>
          <w:szCs w:val="22"/>
        </w:rPr>
        <w:t xml:space="preserve">Datum a podpis </w:t>
      </w:r>
      <w:r w:rsidR="00BB4081" w:rsidRPr="007676D8">
        <w:rPr>
          <w:rFonts w:ascii="Arial" w:hAnsi="Arial" w:cs="Arial"/>
          <w:sz w:val="22"/>
          <w:szCs w:val="22"/>
          <w:rPrChange w:id="152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Dodavatel</w:t>
      </w:r>
      <w:r w:rsidR="00C82F61" w:rsidRPr="007676D8">
        <w:rPr>
          <w:rFonts w:ascii="Arial" w:hAnsi="Arial" w:cs="Arial"/>
          <w:sz w:val="22"/>
          <w:szCs w:val="22"/>
        </w:rPr>
        <w:t>e</w:t>
      </w:r>
      <w:r w:rsidRPr="007676D8">
        <w:rPr>
          <w:rFonts w:ascii="Arial" w:hAnsi="Arial" w:cs="Arial"/>
          <w:sz w:val="22"/>
          <w:szCs w:val="22"/>
        </w:rPr>
        <w:tab/>
        <w:t>…......................................................................................</w:t>
      </w:r>
    </w:p>
    <w:p w14:paraId="7E015BF7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1532102A" w14:textId="77777777" w:rsidR="006D5230" w:rsidRPr="007676D8" w:rsidRDefault="006D5230">
      <w:pPr>
        <w:jc w:val="both"/>
        <w:rPr>
          <w:rFonts w:ascii="Arial" w:hAnsi="Arial" w:cs="Arial"/>
          <w:sz w:val="22"/>
          <w:szCs w:val="22"/>
        </w:rPr>
      </w:pPr>
    </w:p>
    <w:p w14:paraId="3CA2D16E" w14:textId="77777777" w:rsidR="006D5230" w:rsidRDefault="006D5230" w:rsidP="005714F6">
      <w:pPr>
        <w:jc w:val="both"/>
        <w:rPr>
          <w:b/>
          <w:bCs/>
        </w:rPr>
      </w:pPr>
      <w:r w:rsidRPr="007676D8">
        <w:rPr>
          <w:rFonts w:ascii="Arial" w:hAnsi="Arial" w:cs="Arial"/>
          <w:sz w:val="22"/>
          <w:szCs w:val="22"/>
        </w:rPr>
        <w:t xml:space="preserve">Datum a podpis </w:t>
      </w:r>
      <w:r w:rsidR="00BB4081" w:rsidRPr="007676D8">
        <w:rPr>
          <w:rFonts w:ascii="Arial" w:hAnsi="Arial" w:cs="Arial"/>
          <w:sz w:val="22"/>
          <w:szCs w:val="22"/>
          <w:rPrChange w:id="153" w:author="Olga Smetková" w:date="2021-05-10T12:12:00Z">
            <w:rPr>
              <w:rFonts w:ascii="Arial" w:hAnsi="Arial" w:cs="Arial"/>
              <w:sz w:val="22"/>
              <w:szCs w:val="22"/>
              <w:highlight w:val="green"/>
            </w:rPr>
          </w:rPrChange>
        </w:rPr>
        <w:t>Objednatele</w:t>
      </w:r>
      <w:r w:rsidRPr="007676D8">
        <w:rPr>
          <w:rFonts w:ascii="Arial" w:hAnsi="Arial" w:cs="Arial"/>
          <w:sz w:val="22"/>
          <w:szCs w:val="22"/>
        </w:rPr>
        <w:tab/>
      </w:r>
      <w:r w:rsidRPr="007676D8">
        <w:rPr>
          <w:rFonts w:ascii="Arial" w:hAnsi="Arial" w:cs="Arial"/>
          <w:sz w:val="22"/>
          <w:szCs w:val="22"/>
        </w:rPr>
        <w:tab/>
        <w:t>...........................................................</w:t>
      </w:r>
      <w:r w:rsidRPr="007676D8">
        <w:t>...............................</w:t>
      </w:r>
    </w:p>
    <w:sectPr w:rsidR="006D5230" w:rsidSect="0056541D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marie cechurova" w:date="2021-05-06T09:36:00Z" w:initials="mc">
    <w:p w14:paraId="4D494F50" w14:textId="77777777" w:rsidR="00E645F0" w:rsidRDefault="00E645F0">
      <w:pPr>
        <w:pStyle w:val="Textkomente"/>
      </w:pPr>
      <w:r>
        <w:rPr>
          <w:rStyle w:val="Odkaznakoment"/>
        </w:rPr>
        <w:annotationRef/>
      </w:r>
      <w:r>
        <w:t>Nějak je zde specifikovat či výše jako účastníky dohody, či odkázat na přílohu, kde budou uvedené skupiny, na kterých se kolegyněmi odhodnote.</w:t>
      </w:r>
    </w:p>
  </w:comment>
  <w:comment w:id="20" w:author="marie cechurova" w:date="2021-05-06T09:10:00Z" w:initials="mc">
    <w:p w14:paraId="10748E8D" w14:textId="77777777" w:rsidR="00C82F61" w:rsidRPr="00C82F61" w:rsidRDefault="00C82F61">
      <w:pPr>
        <w:pStyle w:val="Textkomente"/>
        <w:rPr>
          <w:vanish/>
        </w:rPr>
      </w:pPr>
      <w:r>
        <w:rPr>
          <w:rStyle w:val="Odkaznakoment"/>
        </w:rPr>
        <w:annotationRef/>
      </w:r>
      <w:r>
        <w:rPr>
          <w:vanish/>
        </w:rPr>
        <w:t>ranice</w:t>
      </w:r>
    </w:p>
  </w:comment>
  <w:comment w:id="21" w:author="marie cechurova" w:date="2021-05-06T09:12:00Z" w:initials="mc">
    <w:p w14:paraId="628D6C92" w14:textId="77777777" w:rsidR="00C82F61" w:rsidRDefault="00C82F61">
      <w:pPr>
        <w:pStyle w:val="Textkomente"/>
      </w:pPr>
      <w:r>
        <w:rPr>
          <w:rStyle w:val="Odkaznakoment"/>
        </w:rPr>
        <w:annotationRef/>
      </w:r>
      <w:r>
        <w:t>Pracovník si stanovuje svoji hranici. Já mu v tom mohu akorát jen pomoct.</w:t>
      </w:r>
    </w:p>
  </w:comment>
  <w:comment w:id="77" w:author="marie cechurova" w:date="2021-05-06T09:29:00Z" w:initials="mc">
    <w:p w14:paraId="668B0377" w14:textId="77777777" w:rsidR="00E645F0" w:rsidRDefault="00E645F0">
      <w:pPr>
        <w:pStyle w:val="Textkomente"/>
      </w:pPr>
      <w:r>
        <w:rPr>
          <w:rStyle w:val="Odkaznakoment"/>
        </w:rPr>
        <w:annotationRef/>
      </w:r>
      <w:r>
        <w:t>OK.</w:t>
      </w:r>
    </w:p>
  </w:comment>
  <w:comment w:id="75" w:author="Hornik" w:date="2021-05-05T11:19:00Z" w:initials="H">
    <w:p w14:paraId="7E10D1AE" w14:textId="77777777" w:rsidR="00BB4081" w:rsidRDefault="00BB4081" w:rsidP="00BB408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t>Je už to řešeno v článku Forma a rozsah supervize odstavec d), tak nevidím důvod řešit i zde</w:t>
      </w:r>
    </w:p>
    <w:p w14:paraId="6648FE2A" w14:textId="77777777" w:rsidR="00BB4081" w:rsidRDefault="00BB4081">
      <w:pPr>
        <w:pStyle w:val="Textkomente"/>
      </w:pPr>
    </w:p>
  </w:comment>
  <w:comment w:id="149" w:author="marie cechurova" w:date="2021-05-06T09:32:00Z" w:initials="mc">
    <w:p w14:paraId="194B7823" w14:textId="77777777" w:rsidR="00E645F0" w:rsidRDefault="00E645F0">
      <w:pPr>
        <w:pStyle w:val="Textkomente"/>
      </w:pPr>
      <w:r>
        <w:rPr>
          <w:rStyle w:val="Odkaznakoment"/>
        </w:rPr>
        <w:annotationRef/>
      </w:r>
      <w:r>
        <w:t>Ano.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494F50" w15:done="0"/>
  <w15:commentEx w15:paraId="10748E8D" w15:done="0"/>
  <w15:commentEx w15:paraId="628D6C92" w15:done="0"/>
  <w15:commentEx w15:paraId="668B0377" w15:done="0"/>
  <w15:commentEx w15:paraId="6648FE2A" w15:done="0"/>
  <w15:commentEx w15:paraId="194B78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94F50" w16cid:durableId="24439E25"/>
  <w16cid:commentId w16cid:paraId="10748E8D" w16cid:durableId="24439E26"/>
  <w16cid:commentId w16cid:paraId="628D6C92" w16cid:durableId="24439E27"/>
  <w16cid:commentId w16cid:paraId="668B0377" w16cid:durableId="24439E28"/>
  <w16cid:commentId w16cid:paraId="6648FE2A" w16cid:durableId="24439E29"/>
  <w16cid:commentId w16cid:paraId="194B7823" w16cid:durableId="24439E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BAB5" w14:textId="77777777" w:rsidR="001F0A79" w:rsidRDefault="001F0A79" w:rsidP="004968B3">
      <w:r>
        <w:separator/>
      </w:r>
    </w:p>
  </w:endnote>
  <w:endnote w:type="continuationSeparator" w:id="0">
    <w:p w14:paraId="705E85BA" w14:textId="77777777" w:rsidR="001F0A79" w:rsidRDefault="001F0A79" w:rsidP="0049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454D" w14:textId="77777777" w:rsidR="006D5230" w:rsidRPr="004968B3" w:rsidRDefault="006D5230">
    <w:pPr>
      <w:pStyle w:val="Zpat"/>
      <w:jc w:val="right"/>
      <w:rPr>
        <w:rFonts w:ascii="Arial" w:hAnsi="Arial" w:cs="Arial"/>
      </w:rPr>
    </w:pPr>
    <w:r w:rsidRPr="004968B3">
      <w:rPr>
        <w:rFonts w:ascii="Arial" w:hAnsi="Arial" w:cs="Arial"/>
      </w:rPr>
      <w:t xml:space="preserve">Stránka </w:t>
    </w:r>
    <w:r w:rsidR="00C51C9F" w:rsidRPr="004968B3">
      <w:rPr>
        <w:rFonts w:ascii="Arial" w:hAnsi="Arial" w:cs="Arial"/>
        <w:b/>
      </w:rPr>
      <w:fldChar w:fldCharType="begin"/>
    </w:r>
    <w:r w:rsidRPr="004968B3">
      <w:rPr>
        <w:rFonts w:ascii="Arial" w:hAnsi="Arial" w:cs="Arial"/>
        <w:b/>
      </w:rPr>
      <w:instrText>PAGE</w:instrText>
    </w:r>
    <w:r w:rsidR="00C51C9F" w:rsidRPr="004968B3">
      <w:rPr>
        <w:rFonts w:ascii="Arial" w:hAnsi="Arial" w:cs="Arial"/>
        <w:b/>
      </w:rPr>
      <w:fldChar w:fldCharType="separate"/>
    </w:r>
    <w:r w:rsidR="007170C5">
      <w:rPr>
        <w:rFonts w:ascii="Arial" w:hAnsi="Arial" w:cs="Arial"/>
        <w:b/>
        <w:noProof/>
      </w:rPr>
      <w:t>3</w:t>
    </w:r>
    <w:r w:rsidR="00C51C9F" w:rsidRPr="004968B3">
      <w:rPr>
        <w:rFonts w:ascii="Arial" w:hAnsi="Arial" w:cs="Arial"/>
        <w:b/>
      </w:rPr>
      <w:fldChar w:fldCharType="end"/>
    </w:r>
    <w:r w:rsidRPr="004968B3">
      <w:rPr>
        <w:rFonts w:ascii="Arial" w:hAnsi="Arial" w:cs="Arial"/>
      </w:rPr>
      <w:t xml:space="preserve"> z </w:t>
    </w:r>
    <w:r w:rsidR="00C51C9F" w:rsidRPr="004968B3">
      <w:rPr>
        <w:rFonts w:ascii="Arial" w:hAnsi="Arial" w:cs="Arial"/>
        <w:b/>
      </w:rPr>
      <w:fldChar w:fldCharType="begin"/>
    </w:r>
    <w:r w:rsidRPr="004968B3">
      <w:rPr>
        <w:rFonts w:ascii="Arial" w:hAnsi="Arial" w:cs="Arial"/>
        <w:b/>
      </w:rPr>
      <w:instrText>NUMPAGES</w:instrText>
    </w:r>
    <w:r w:rsidR="00C51C9F" w:rsidRPr="004968B3">
      <w:rPr>
        <w:rFonts w:ascii="Arial" w:hAnsi="Arial" w:cs="Arial"/>
        <w:b/>
      </w:rPr>
      <w:fldChar w:fldCharType="separate"/>
    </w:r>
    <w:r w:rsidR="007170C5">
      <w:rPr>
        <w:rFonts w:ascii="Arial" w:hAnsi="Arial" w:cs="Arial"/>
        <w:b/>
        <w:noProof/>
      </w:rPr>
      <w:t>3</w:t>
    </w:r>
    <w:r w:rsidR="00C51C9F" w:rsidRPr="004968B3">
      <w:rPr>
        <w:rFonts w:ascii="Arial" w:hAnsi="Arial" w:cs="Arial"/>
        <w:b/>
      </w:rPr>
      <w:fldChar w:fldCharType="end"/>
    </w:r>
  </w:p>
  <w:p w14:paraId="31657304" w14:textId="77777777" w:rsidR="006D5230" w:rsidRPr="004968B3" w:rsidRDefault="006D5230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EDE2" w14:textId="77777777" w:rsidR="001F0A79" w:rsidRDefault="001F0A79" w:rsidP="004968B3">
      <w:r>
        <w:separator/>
      </w:r>
    </w:p>
  </w:footnote>
  <w:footnote w:type="continuationSeparator" w:id="0">
    <w:p w14:paraId="524D8BD8" w14:textId="77777777" w:rsidR="001F0A79" w:rsidRDefault="001F0A79" w:rsidP="0049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A412EAF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3BC543F"/>
    <w:multiLevelType w:val="hybridMultilevel"/>
    <w:tmpl w:val="6B760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04FC6"/>
    <w:multiLevelType w:val="hybridMultilevel"/>
    <w:tmpl w:val="6082C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0F70FE"/>
    <w:multiLevelType w:val="hybridMultilevel"/>
    <w:tmpl w:val="D00E3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04E7F"/>
    <w:multiLevelType w:val="hybridMultilevel"/>
    <w:tmpl w:val="2B86F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993201"/>
    <w:multiLevelType w:val="hybridMultilevel"/>
    <w:tmpl w:val="018A5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A24D84"/>
    <w:multiLevelType w:val="hybridMultilevel"/>
    <w:tmpl w:val="857C5D4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FE3F6E"/>
    <w:multiLevelType w:val="hybridMultilevel"/>
    <w:tmpl w:val="9BCA17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Smetková">
    <w15:presenceInfo w15:providerId="AD" w15:userId="S-1-5-21-2326404245-485941936-1583057861-1642"/>
  </w15:person>
  <w15:person w15:author="Hornik">
    <w15:presenceInfo w15:providerId="None" w15:userId="Hor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AE"/>
    <w:rsid w:val="0000573F"/>
    <w:rsid w:val="00085A06"/>
    <w:rsid w:val="00107132"/>
    <w:rsid w:val="00157359"/>
    <w:rsid w:val="001F0A79"/>
    <w:rsid w:val="00231689"/>
    <w:rsid w:val="002468BE"/>
    <w:rsid w:val="00257369"/>
    <w:rsid w:val="002724F1"/>
    <w:rsid w:val="003249F3"/>
    <w:rsid w:val="00352B5F"/>
    <w:rsid w:val="00364064"/>
    <w:rsid w:val="003A1F4C"/>
    <w:rsid w:val="003A6DAC"/>
    <w:rsid w:val="003B3F20"/>
    <w:rsid w:val="003F04AE"/>
    <w:rsid w:val="003F407C"/>
    <w:rsid w:val="00415AE3"/>
    <w:rsid w:val="004853DA"/>
    <w:rsid w:val="004968B3"/>
    <w:rsid w:val="004B229E"/>
    <w:rsid w:val="005157F5"/>
    <w:rsid w:val="00531D5C"/>
    <w:rsid w:val="00564DBB"/>
    <w:rsid w:val="0056541D"/>
    <w:rsid w:val="005714F6"/>
    <w:rsid w:val="005C3FA2"/>
    <w:rsid w:val="0063558C"/>
    <w:rsid w:val="00677503"/>
    <w:rsid w:val="006A3A24"/>
    <w:rsid w:val="006D5230"/>
    <w:rsid w:val="00707CB8"/>
    <w:rsid w:val="007170C5"/>
    <w:rsid w:val="0074344F"/>
    <w:rsid w:val="007676D8"/>
    <w:rsid w:val="007967AA"/>
    <w:rsid w:val="0080269D"/>
    <w:rsid w:val="00807D7A"/>
    <w:rsid w:val="008337B6"/>
    <w:rsid w:val="008631A0"/>
    <w:rsid w:val="008A5CAA"/>
    <w:rsid w:val="008C0C2B"/>
    <w:rsid w:val="008D13BA"/>
    <w:rsid w:val="008E73D2"/>
    <w:rsid w:val="0094219B"/>
    <w:rsid w:val="009D64AE"/>
    <w:rsid w:val="00A7762A"/>
    <w:rsid w:val="00B015F4"/>
    <w:rsid w:val="00B167EF"/>
    <w:rsid w:val="00B253FD"/>
    <w:rsid w:val="00B453CE"/>
    <w:rsid w:val="00B62FE9"/>
    <w:rsid w:val="00BB4081"/>
    <w:rsid w:val="00BF5302"/>
    <w:rsid w:val="00BF7BF5"/>
    <w:rsid w:val="00C2203B"/>
    <w:rsid w:val="00C51C9F"/>
    <w:rsid w:val="00C66A6B"/>
    <w:rsid w:val="00C72465"/>
    <w:rsid w:val="00C82F61"/>
    <w:rsid w:val="00CD660F"/>
    <w:rsid w:val="00D11EFA"/>
    <w:rsid w:val="00D940B4"/>
    <w:rsid w:val="00DC1AEB"/>
    <w:rsid w:val="00DD244C"/>
    <w:rsid w:val="00E645F0"/>
    <w:rsid w:val="00F76BFE"/>
    <w:rsid w:val="00FD65B5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2BA8"/>
  <w15:docId w15:val="{921C7A08-10CB-4547-88C3-5898584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41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6541D"/>
  </w:style>
  <w:style w:type="character" w:customStyle="1" w:styleId="WW-Absatz-Standardschriftart">
    <w:name w:val="WW-Absatz-Standardschriftart"/>
    <w:uiPriority w:val="99"/>
    <w:rsid w:val="0056541D"/>
  </w:style>
  <w:style w:type="character" w:customStyle="1" w:styleId="WW8Num3z0">
    <w:name w:val="WW8Num3z0"/>
    <w:uiPriority w:val="99"/>
    <w:rsid w:val="0056541D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56541D"/>
  </w:style>
  <w:style w:type="character" w:customStyle="1" w:styleId="Symbolyproslovn">
    <w:name w:val="Symboly pro číslování"/>
    <w:uiPriority w:val="99"/>
    <w:rsid w:val="0056541D"/>
  </w:style>
  <w:style w:type="character" w:customStyle="1" w:styleId="Odrky">
    <w:name w:val="Odrážky"/>
    <w:uiPriority w:val="99"/>
    <w:rsid w:val="0056541D"/>
    <w:rPr>
      <w:rFonts w:ascii="OpenSymbol" w:eastAsia="Times New Roman" w:hAnsi="OpenSymbol"/>
    </w:rPr>
  </w:style>
  <w:style w:type="paragraph" w:customStyle="1" w:styleId="Nadpis">
    <w:name w:val="Nadpis"/>
    <w:basedOn w:val="Normln"/>
    <w:next w:val="Zkladntext"/>
    <w:uiPriority w:val="99"/>
    <w:rsid w:val="005654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654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03A2"/>
    <w:rPr>
      <w:rFonts w:eastAsia="Arial Unicode MS"/>
      <w:kern w:val="1"/>
      <w:sz w:val="24"/>
      <w:szCs w:val="24"/>
    </w:rPr>
  </w:style>
  <w:style w:type="paragraph" w:styleId="Seznam">
    <w:name w:val="List"/>
    <w:basedOn w:val="Zkladntext"/>
    <w:uiPriority w:val="99"/>
    <w:semiHidden/>
    <w:rsid w:val="0056541D"/>
    <w:rPr>
      <w:rFonts w:cs="Tahoma"/>
    </w:rPr>
  </w:style>
  <w:style w:type="paragraph" w:customStyle="1" w:styleId="Popisek">
    <w:name w:val="Popisek"/>
    <w:basedOn w:val="Normln"/>
    <w:uiPriority w:val="99"/>
    <w:rsid w:val="0056541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56541D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99"/>
    <w:qFormat/>
    <w:rsid w:val="00BF53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4968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68B3"/>
    <w:rPr>
      <w:rFonts w:eastAsia="Arial Unicode MS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rsid w:val="00496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968B3"/>
    <w:rPr>
      <w:rFonts w:eastAsia="Arial Unicode MS" w:cs="Times New Roman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4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081"/>
    <w:rPr>
      <w:rFonts w:eastAsia="Arial Unicode MS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081"/>
    <w:rPr>
      <w:rFonts w:eastAsia="Arial Unicode MS"/>
      <w:b/>
      <w:bCs/>
      <w:kern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F61"/>
    <w:rPr>
      <w:rFonts w:ascii="Tahoma" w:eastAsia="Arial Unicode MS" w:hAnsi="Tahoma" w:cs="Tahoma"/>
      <w:kern w:val="1"/>
      <w:sz w:val="16"/>
      <w:szCs w:val="16"/>
    </w:rPr>
  </w:style>
  <w:style w:type="paragraph" w:customStyle="1" w:styleId="subjectdata">
    <w:name w:val="subject__data"/>
    <w:basedOn w:val="Normln"/>
    <w:rsid w:val="00C82F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SUPERVIZI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SUPERVIZI</dc:title>
  <dc:creator>IT world</dc:creator>
  <cp:lastModifiedBy>Jana Šejbová</cp:lastModifiedBy>
  <cp:revision>2</cp:revision>
  <dcterms:created xsi:type="dcterms:W3CDTF">2021-05-25T06:35:00Z</dcterms:created>
  <dcterms:modified xsi:type="dcterms:W3CDTF">2021-05-25T06:35:00Z</dcterms:modified>
</cp:coreProperties>
</file>