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E7" w:rsidRPr="00AE372B" w:rsidRDefault="00820BB1" w:rsidP="007E7FD8">
      <w:pPr>
        <w:pStyle w:val="Nadpis1"/>
        <w:rPr>
          <w:kern w:val="28"/>
        </w:rPr>
      </w:pPr>
      <w:r w:rsidRPr="00AE372B">
        <w:rPr>
          <w:kern w:val="28"/>
        </w:rPr>
        <w:t>S</w:t>
      </w:r>
      <w:bookmarkStart w:id="0" w:name="_Ref158785100"/>
      <w:bookmarkEnd w:id="0"/>
      <w:r w:rsidRPr="00AE372B">
        <w:rPr>
          <w:kern w:val="28"/>
        </w:rPr>
        <w:t xml:space="preserve">mlouva o spolupráci </w:t>
      </w:r>
      <w:r w:rsidR="00B868FB">
        <w:rPr>
          <w:kern w:val="28"/>
        </w:rPr>
        <w:t>2</w:t>
      </w:r>
      <w:r w:rsidR="009D338E">
        <w:rPr>
          <w:kern w:val="28"/>
        </w:rPr>
        <w:t>6 / 201</w:t>
      </w:r>
      <w:r w:rsidR="00B868FB">
        <w:rPr>
          <w:kern w:val="28"/>
        </w:rPr>
        <w:t>7</w:t>
      </w:r>
    </w:p>
    <w:p w:rsidR="00A84E72" w:rsidRDefault="00A84E72" w:rsidP="007E7FD8">
      <w:pPr>
        <w:tabs>
          <w:tab w:val="left" w:pos="6316"/>
        </w:tabs>
        <w:rPr>
          <w:rFonts w:cs="Arial"/>
          <w:b/>
          <w:bCs/>
          <w:kern w:val="22"/>
          <w:szCs w:val="22"/>
        </w:rPr>
      </w:pPr>
    </w:p>
    <w:p w:rsidR="00820BB1" w:rsidRPr="00AE372B" w:rsidRDefault="007838E7" w:rsidP="007E7FD8">
      <w:pPr>
        <w:tabs>
          <w:tab w:val="left" w:pos="6316"/>
        </w:tabs>
        <w:rPr>
          <w:rFonts w:cs="Arial"/>
          <w:b/>
          <w:bCs/>
          <w:kern w:val="22"/>
          <w:szCs w:val="22"/>
        </w:rPr>
      </w:pPr>
      <w:r w:rsidRPr="00AE372B">
        <w:rPr>
          <w:rFonts w:cs="Arial"/>
          <w:b/>
          <w:bCs/>
          <w:kern w:val="22"/>
          <w:szCs w:val="22"/>
        </w:rPr>
        <w:t xml:space="preserve">Městská knihovna v Praze </w:t>
      </w:r>
    </w:p>
    <w:p w:rsidR="007838E7" w:rsidRPr="00AE372B" w:rsidRDefault="00820BB1" w:rsidP="007E7FD8">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7838E7" w:rsidRPr="00AE372B">
        <w:rPr>
          <w:rFonts w:cs="Arial"/>
          <w:bCs/>
          <w:kern w:val="22"/>
          <w:szCs w:val="22"/>
        </w:rPr>
        <w:t>Mariánské náměstí 1, Praha 1</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IČ</w:t>
      </w:r>
      <w:r w:rsidR="00820BB1" w:rsidRPr="00AE372B">
        <w:rPr>
          <w:rFonts w:cs="Arial"/>
          <w:bCs/>
          <w:kern w:val="22"/>
          <w:szCs w:val="22"/>
        </w:rPr>
        <w:t>:</w:t>
      </w:r>
      <w:r w:rsidR="00820BB1" w:rsidRPr="00AE372B">
        <w:rPr>
          <w:rFonts w:cs="Arial"/>
          <w:bCs/>
          <w:kern w:val="22"/>
          <w:szCs w:val="22"/>
        </w:rPr>
        <w:tab/>
      </w:r>
      <w:r w:rsidRPr="00AE372B">
        <w:rPr>
          <w:rFonts w:cs="Arial"/>
          <w:bCs/>
          <w:kern w:val="22"/>
          <w:szCs w:val="22"/>
        </w:rPr>
        <w:t>00064467</w:t>
      </w:r>
    </w:p>
    <w:p w:rsidR="005A5F9C"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30281">
        <w:rPr>
          <w:rFonts w:cs="Arial"/>
          <w:bCs/>
          <w:kern w:val="22"/>
          <w:szCs w:val="22"/>
        </w:rPr>
        <w:t xml:space="preserve">CZ </w:t>
      </w:r>
      <w:r w:rsidR="00BF5F45" w:rsidRPr="00AE372B">
        <w:rPr>
          <w:rFonts w:cs="Arial"/>
          <w:bCs/>
          <w:kern w:val="22"/>
          <w:szCs w:val="22"/>
        </w:rPr>
        <w:t>000</w:t>
      </w:r>
      <w:r w:rsidRPr="00AE372B">
        <w:rPr>
          <w:rFonts w:cs="Arial"/>
          <w:bCs/>
          <w:kern w:val="22"/>
          <w:szCs w:val="22"/>
        </w:rPr>
        <w:t xml:space="preserve">64467 </w:t>
      </w:r>
      <w:r w:rsidR="005A5F9C">
        <w:rPr>
          <w:rFonts w:cs="Arial"/>
          <w:bCs/>
          <w:kern w:val="22"/>
          <w:szCs w:val="22"/>
        </w:rPr>
        <w:t xml:space="preserve">(pro tyto účely </w:t>
      </w:r>
      <w:r w:rsidR="005A5F9C" w:rsidRPr="00604482">
        <w:rPr>
          <w:rFonts w:cs="Arial"/>
          <w:bCs/>
          <w:kern w:val="22"/>
          <w:szCs w:val="22"/>
        </w:rPr>
        <w:t>jsme</w:t>
      </w:r>
      <w:r w:rsidR="00604482">
        <w:rPr>
          <w:rFonts w:cs="Arial"/>
          <w:bCs/>
          <w:kern w:val="22"/>
          <w:szCs w:val="22"/>
        </w:rPr>
        <w:t xml:space="preserve"> </w:t>
      </w:r>
      <w:r w:rsidR="00F33813" w:rsidRPr="004D7DF4">
        <w:rPr>
          <w:rFonts w:cs="Arial"/>
          <w:bCs/>
          <w:kern w:val="22"/>
          <w:szCs w:val="22"/>
        </w:rPr>
        <w:t>osvobozeni</w:t>
      </w:r>
      <w:r w:rsidR="00604482" w:rsidRPr="004D7DF4">
        <w:rPr>
          <w:rFonts w:cs="Arial"/>
          <w:bCs/>
          <w:kern w:val="22"/>
          <w:szCs w:val="22"/>
        </w:rPr>
        <w:t xml:space="preserve"> od</w:t>
      </w:r>
      <w:r w:rsidR="005A5F9C">
        <w:rPr>
          <w:rFonts w:cs="Arial"/>
          <w:bCs/>
          <w:kern w:val="22"/>
          <w:szCs w:val="22"/>
        </w:rPr>
        <w:t xml:space="preserve"> DPH)</w:t>
      </w:r>
    </w:p>
    <w:p w:rsidR="003C4076" w:rsidRPr="00BB4DFF" w:rsidRDefault="003C4076" w:rsidP="007E7FD8">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bank</w:t>
      </w:r>
      <w:r w:rsidR="00C06B8F" w:rsidRPr="00AE372B">
        <w:rPr>
          <w:rFonts w:cs="Arial"/>
          <w:bCs/>
          <w:kern w:val="22"/>
          <w:szCs w:val="22"/>
        </w:rPr>
        <w:t>ovní spojení</w:t>
      </w:r>
      <w:r w:rsidR="00122240" w:rsidRPr="00AE372B">
        <w:rPr>
          <w:rFonts w:cs="Arial"/>
          <w:bCs/>
          <w:kern w:val="22"/>
          <w:szCs w:val="22"/>
        </w:rPr>
        <w:t>:</w:t>
      </w:r>
      <w:r w:rsidR="00820BB1" w:rsidRPr="00AE372B">
        <w:rPr>
          <w:rFonts w:cs="Arial"/>
          <w:bCs/>
          <w:kern w:val="22"/>
          <w:szCs w:val="22"/>
        </w:rPr>
        <w:tab/>
      </w:r>
      <w:proofErr w:type="spellStart"/>
      <w:r w:rsidR="009F638B">
        <w:rPr>
          <w:rFonts w:cs="Arial"/>
          <w:bCs/>
          <w:kern w:val="22"/>
          <w:szCs w:val="22"/>
        </w:rPr>
        <w:t>xxxxxxxxxxxxxxxxxxxxxxx</w:t>
      </w:r>
      <w:proofErr w:type="spellEnd"/>
    </w:p>
    <w:p w:rsidR="003737A2" w:rsidRDefault="00274558" w:rsidP="007E7FD8">
      <w:pPr>
        <w:tabs>
          <w:tab w:val="left" w:pos="2835"/>
          <w:tab w:val="left" w:pos="6237"/>
        </w:tabs>
        <w:spacing w:before="0"/>
        <w:rPr>
          <w:rFonts w:cs="Arial"/>
          <w:bCs/>
          <w:kern w:val="22"/>
          <w:szCs w:val="22"/>
        </w:rPr>
      </w:pPr>
      <w:r>
        <w:rPr>
          <w:rFonts w:cs="Arial"/>
          <w:bCs/>
          <w:kern w:val="22"/>
          <w:szCs w:val="22"/>
        </w:rPr>
        <w:t>zastoupena</w:t>
      </w:r>
      <w:r w:rsidR="00122240" w:rsidRPr="00AE372B">
        <w:rPr>
          <w:rFonts w:cs="Arial"/>
          <w:bCs/>
          <w:kern w:val="22"/>
          <w:szCs w:val="22"/>
        </w:rPr>
        <w:t>:</w:t>
      </w:r>
      <w:r w:rsidR="00820BB1" w:rsidRPr="00AE372B">
        <w:rPr>
          <w:rFonts w:cs="Arial"/>
          <w:bCs/>
          <w:kern w:val="22"/>
          <w:szCs w:val="22"/>
        </w:rPr>
        <w:tab/>
      </w:r>
      <w:r w:rsidR="00D27338">
        <w:rPr>
          <w:rFonts w:cs="Arial"/>
          <w:bCs/>
          <w:kern w:val="22"/>
          <w:szCs w:val="22"/>
        </w:rPr>
        <w:t xml:space="preserve">RNDr. Tomášem Řehákem, ředitelem </w:t>
      </w:r>
    </w:p>
    <w:p w:rsidR="008C45FC" w:rsidRPr="00AE372B" w:rsidRDefault="007838E7" w:rsidP="007E7FD8">
      <w:pPr>
        <w:tabs>
          <w:tab w:val="left" w:pos="2835"/>
          <w:tab w:val="left" w:pos="6237"/>
        </w:tabs>
        <w:spacing w:before="0"/>
        <w:rPr>
          <w:rFonts w:cs="Arial"/>
          <w:bCs/>
          <w:kern w:val="22"/>
          <w:szCs w:val="22"/>
        </w:rPr>
      </w:pPr>
      <w:r w:rsidRPr="00AE372B">
        <w:rPr>
          <w:rFonts w:cs="Arial"/>
          <w:bCs/>
          <w:kern w:val="22"/>
          <w:szCs w:val="22"/>
        </w:rPr>
        <w:t>realizací smlouvy pověřen</w:t>
      </w:r>
      <w:r w:rsidR="003A33B6" w:rsidRPr="00AE372B">
        <w:rPr>
          <w:rFonts w:cs="Arial"/>
          <w:bCs/>
          <w:kern w:val="22"/>
          <w:szCs w:val="22"/>
        </w:rPr>
        <w:t>:</w:t>
      </w:r>
      <w:r w:rsidR="00820BB1" w:rsidRPr="00AE372B">
        <w:rPr>
          <w:rFonts w:cs="Arial"/>
          <w:bCs/>
          <w:kern w:val="22"/>
          <w:szCs w:val="22"/>
        </w:rPr>
        <w:tab/>
      </w:r>
      <w:proofErr w:type="spellStart"/>
      <w:r w:rsidR="009F638B">
        <w:rPr>
          <w:rFonts w:cs="Arial"/>
          <w:bCs/>
          <w:kern w:val="22"/>
          <w:szCs w:val="22"/>
        </w:rPr>
        <w:t>xxxxxxxxxxxxxxxxxxxxxxxxxxxxxxxx</w:t>
      </w:r>
      <w:proofErr w:type="spellEnd"/>
    </w:p>
    <w:p w:rsidR="003860E8" w:rsidRDefault="003737A2" w:rsidP="007E7FD8">
      <w:pPr>
        <w:tabs>
          <w:tab w:val="left" w:pos="2835"/>
          <w:tab w:val="left" w:pos="6237"/>
        </w:tabs>
        <w:spacing w:before="0"/>
        <w:rPr>
          <w:rFonts w:cs="Arial"/>
          <w:bCs/>
          <w:kern w:val="22"/>
          <w:szCs w:val="22"/>
        </w:rPr>
      </w:pPr>
      <w:r>
        <w:rPr>
          <w:rFonts w:cs="Arial"/>
          <w:bCs/>
          <w:kern w:val="22"/>
          <w:szCs w:val="22"/>
        </w:rPr>
        <w:t>telefon</w:t>
      </w:r>
      <w:r w:rsidR="003A33B6" w:rsidRPr="00AE372B">
        <w:rPr>
          <w:rFonts w:cs="Arial"/>
          <w:bCs/>
          <w:kern w:val="22"/>
          <w:szCs w:val="22"/>
        </w:rPr>
        <w:t>:</w:t>
      </w:r>
      <w:r w:rsidR="00820BB1" w:rsidRPr="00AE372B">
        <w:rPr>
          <w:rFonts w:cs="Arial"/>
          <w:bCs/>
          <w:kern w:val="22"/>
          <w:szCs w:val="22"/>
        </w:rPr>
        <w:tab/>
      </w:r>
      <w:r w:rsidR="009F638B">
        <w:rPr>
          <w:rFonts w:cs="Arial"/>
          <w:bCs/>
          <w:kern w:val="22"/>
          <w:szCs w:val="22"/>
        </w:rPr>
        <w:t> </w:t>
      </w:r>
      <w:proofErr w:type="spellStart"/>
      <w:r w:rsidR="009F638B">
        <w:rPr>
          <w:rFonts w:cs="Arial"/>
          <w:bCs/>
          <w:kern w:val="22"/>
          <w:szCs w:val="22"/>
        </w:rPr>
        <w:t>xxxxxxxxxxxxxxxxxxxxxxxxxxxxxxxxxx</w:t>
      </w:r>
      <w:proofErr w:type="spellEnd"/>
    </w:p>
    <w:p w:rsidR="009F638B" w:rsidRDefault="007838E7" w:rsidP="007E7FD8">
      <w:pPr>
        <w:tabs>
          <w:tab w:val="left" w:pos="2835"/>
          <w:tab w:val="left" w:pos="6237"/>
        </w:tabs>
        <w:spacing w:before="0"/>
        <w:rPr>
          <w:ins w:id="1" w:author="Eva Štěpánová" w:date="2017-03-13T10:17:00Z"/>
          <w:rFonts w:cs="Arial"/>
          <w:bCs/>
          <w:kern w:val="22"/>
          <w:szCs w:val="22"/>
        </w:rPr>
      </w:pPr>
      <w:r w:rsidRPr="00AE372B">
        <w:rPr>
          <w:rFonts w:cs="Arial"/>
          <w:bCs/>
          <w:kern w:val="22"/>
          <w:szCs w:val="22"/>
        </w:rPr>
        <w:t>e-mail</w:t>
      </w:r>
      <w:r w:rsidR="00DC4EE0" w:rsidRPr="00AE372B">
        <w:rPr>
          <w:rFonts w:cs="Arial"/>
          <w:bCs/>
          <w:kern w:val="22"/>
          <w:szCs w:val="22"/>
        </w:rPr>
        <w:t>:</w:t>
      </w:r>
      <w:r w:rsidR="00820BB1" w:rsidRPr="00AE372B">
        <w:rPr>
          <w:rFonts w:cs="Arial"/>
          <w:bCs/>
          <w:kern w:val="22"/>
          <w:szCs w:val="22"/>
        </w:rPr>
        <w:tab/>
      </w:r>
      <w:r w:rsidR="009F638B" w:rsidDel="009F638B">
        <w:rPr>
          <w:rFonts w:cs="Arial"/>
          <w:bCs/>
          <w:kern w:val="22"/>
          <w:szCs w:val="22"/>
        </w:rPr>
        <w:t xml:space="preserve"> </w:t>
      </w:r>
      <w:proofErr w:type="spellStart"/>
      <w:r w:rsidR="009F638B">
        <w:rPr>
          <w:rFonts w:cs="Arial"/>
          <w:bCs/>
          <w:kern w:val="22"/>
          <w:szCs w:val="22"/>
        </w:rPr>
        <w:t>xxxxxxxxxxxxxxxxxxxxxxxxxxxx</w:t>
      </w:r>
      <w:proofErr w:type="spellEnd"/>
    </w:p>
    <w:p w:rsidR="009F638B" w:rsidRDefault="009F638B" w:rsidP="007E7FD8">
      <w:pPr>
        <w:tabs>
          <w:tab w:val="left" w:pos="2835"/>
          <w:tab w:val="left" w:pos="6237"/>
        </w:tabs>
        <w:spacing w:before="0"/>
        <w:rPr>
          <w:ins w:id="2" w:author="Eva Štěpánová" w:date="2017-03-13T10:17:00Z"/>
          <w:rFonts w:cs="Arial"/>
          <w:bCs/>
          <w:kern w:val="22"/>
          <w:szCs w:val="22"/>
        </w:rPr>
      </w:pP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 xml:space="preserve">(dále jen </w:t>
      </w:r>
      <w:r w:rsidR="003860E8" w:rsidRPr="003860E8">
        <w:rPr>
          <w:rFonts w:cs="Arial"/>
          <w:b/>
          <w:bCs/>
          <w:kern w:val="22"/>
          <w:szCs w:val="22"/>
        </w:rPr>
        <w:t>MKP</w:t>
      </w:r>
      <w:r w:rsidRPr="00AE372B">
        <w:rPr>
          <w:rFonts w:cs="Arial"/>
          <w:bCs/>
          <w:kern w:val="22"/>
          <w:szCs w:val="22"/>
        </w:rPr>
        <w:t>)</w:t>
      </w:r>
    </w:p>
    <w:p w:rsidR="007838E7" w:rsidRPr="00AE372B" w:rsidRDefault="007838E7" w:rsidP="007E7FD8">
      <w:pPr>
        <w:tabs>
          <w:tab w:val="left" w:pos="2835"/>
          <w:tab w:val="left" w:pos="6237"/>
        </w:tabs>
        <w:rPr>
          <w:rFonts w:cs="Arial"/>
          <w:bCs/>
          <w:kern w:val="22"/>
          <w:szCs w:val="22"/>
        </w:rPr>
      </w:pPr>
      <w:r w:rsidRPr="00AE372B">
        <w:rPr>
          <w:rFonts w:cs="Arial"/>
          <w:bCs/>
          <w:kern w:val="22"/>
          <w:szCs w:val="22"/>
        </w:rPr>
        <w:t>a</w:t>
      </w:r>
    </w:p>
    <w:p w:rsidR="007E7CB3" w:rsidRDefault="007E7CB3" w:rsidP="007E7CB3">
      <w:pPr>
        <w:pStyle w:val="Basic"/>
        <w:rPr>
          <w:b/>
          <w:sz w:val="24"/>
          <w:szCs w:val="24"/>
        </w:rPr>
      </w:pPr>
    </w:p>
    <w:p w:rsidR="007E7CB3" w:rsidRPr="007E7CB3" w:rsidRDefault="007E7CB3" w:rsidP="007E7CB3">
      <w:pPr>
        <w:pStyle w:val="Basic"/>
        <w:rPr>
          <w:rFonts w:ascii="Arial" w:hAnsi="Arial" w:cs="Arial"/>
          <w:b/>
        </w:rPr>
      </w:pPr>
      <w:r w:rsidRPr="007E7CB3">
        <w:rPr>
          <w:rFonts w:ascii="Arial" w:hAnsi="Arial" w:cs="Arial"/>
          <w:b/>
        </w:rPr>
        <w:t>Správa pražských hřbitovů, p.</w:t>
      </w:r>
      <w:r>
        <w:rPr>
          <w:rFonts w:ascii="Arial" w:hAnsi="Arial" w:cs="Arial"/>
          <w:b/>
        </w:rPr>
        <w:t xml:space="preserve"> </w:t>
      </w:r>
      <w:r w:rsidRPr="007E7CB3">
        <w:rPr>
          <w:rFonts w:ascii="Arial" w:hAnsi="Arial" w:cs="Arial"/>
          <w:b/>
        </w:rPr>
        <w:t>o.</w:t>
      </w:r>
    </w:p>
    <w:p w:rsidR="007E7CB3" w:rsidRPr="007E7CB3" w:rsidRDefault="00820BB1" w:rsidP="007E7CB3">
      <w:pPr>
        <w:pStyle w:val="Basic"/>
        <w:rPr>
          <w:rFonts w:ascii="Arial" w:hAnsi="Arial" w:cs="Arial"/>
        </w:rPr>
      </w:pPr>
      <w:r w:rsidRPr="007E7CB3">
        <w:rPr>
          <w:rFonts w:ascii="Arial" w:hAnsi="Arial" w:cs="Arial"/>
          <w:bCs/>
          <w:kern w:val="22"/>
        </w:rPr>
        <w:t>sídlo:</w:t>
      </w:r>
      <w:r w:rsidRPr="007E7CB3">
        <w:rPr>
          <w:rFonts w:ascii="Arial" w:hAnsi="Arial" w:cs="Arial"/>
          <w:bCs/>
          <w:kern w:val="22"/>
        </w:rPr>
        <w:tab/>
      </w:r>
      <w:r w:rsidR="007E7CB3" w:rsidRPr="007E7CB3">
        <w:rPr>
          <w:rFonts w:ascii="Arial" w:hAnsi="Arial" w:cs="Arial"/>
          <w:bCs/>
          <w:kern w:val="22"/>
        </w:rPr>
        <w:tab/>
      </w:r>
      <w:r w:rsidR="007E7CB3" w:rsidRPr="007E7CB3">
        <w:rPr>
          <w:rFonts w:ascii="Arial" w:hAnsi="Arial" w:cs="Arial"/>
          <w:bCs/>
          <w:kern w:val="22"/>
        </w:rPr>
        <w:tab/>
      </w:r>
      <w:r w:rsidR="007E7CB3" w:rsidRPr="007E7CB3">
        <w:rPr>
          <w:rFonts w:ascii="Arial" w:hAnsi="Arial" w:cs="Arial"/>
          <w:bCs/>
          <w:kern w:val="22"/>
        </w:rPr>
        <w:tab/>
      </w:r>
      <w:r w:rsidR="007E7CB3" w:rsidRPr="007E7CB3">
        <w:rPr>
          <w:rFonts w:ascii="Arial" w:hAnsi="Arial" w:cs="Arial"/>
        </w:rPr>
        <w:t>Vinohradská 2807/153c, 130 00 Praha 3</w:t>
      </w:r>
    </w:p>
    <w:p w:rsidR="007E7CB3" w:rsidRDefault="007E7CB3" w:rsidP="007E7CB3">
      <w:pPr>
        <w:pStyle w:val="Basic"/>
        <w:rPr>
          <w:rFonts w:ascii="Arial" w:hAnsi="Arial" w:cs="Arial"/>
        </w:rPr>
      </w:pPr>
      <w:r w:rsidRPr="007E7CB3">
        <w:rPr>
          <w:rFonts w:ascii="Arial" w:hAnsi="Arial" w:cs="Arial"/>
        </w:rPr>
        <w:t xml:space="preserve">IČ: </w:t>
      </w:r>
      <w:r>
        <w:rPr>
          <w:rFonts w:ascii="Arial" w:hAnsi="Arial" w:cs="Arial"/>
        </w:rPr>
        <w:tab/>
      </w:r>
      <w:r>
        <w:rPr>
          <w:rFonts w:ascii="Arial" w:hAnsi="Arial" w:cs="Arial"/>
        </w:rPr>
        <w:tab/>
      </w:r>
      <w:r>
        <w:rPr>
          <w:rFonts w:ascii="Arial" w:hAnsi="Arial" w:cs="Arial"/>
        </w:rPr>
        <w:tab/>
      </w:r>
      <w:r>
        <w:rPr>
          <w:rFonts w:ascii="Arial" w:hAnsi="Arial" w:cs="Arial"/>
        </w:rPr>
        <w:tab/>
      </w:r>
      <w:r w:rsidRPr="007E7CB3">
        <w:rPr>
          <w:rFonts w:ascii="Arial" w:hAnsi="Arial" w:cs="Arial"/>
        </w:rPr>
        <w:t>45245801</w:t>
      </w:r>
    </w:p>
    <w:p w:rsidR="007E7CB3" w:rsidRPr="007E7CB3" w:rsidRDefault="007E7CB3" w:rsidP="007E7CB3">
      <w:pPr>
        <w:pStyle w:val="Basic"/>
        <w:rPr>
          <w:rFonts w:ascii="Arial" w:hAnsi="Arial" w:cs="Arial"/>
        </w:rPr>
      </w:pPr>
      <w:r w:rsidRPr="007E7CB3">
        <w:rPr>
          <w:rFonts w:ascii="Arial" w:hAnsi="Arial" w:cs="Arial"/>
        </w:rPr>
        <w:t xml:space="preserve">DIČ: </w:t>
      </w:r>
      <w:r>
        <w:rPr>
          <w:rFonts w:ascii="Arial" w:hAnsi="Arial" w:cs="Arial"/>
        </w:rPr>
        <w:tab/>
      </w:r>
      <w:r>
        <w:rPr>
          <w:rFonts w:ascii="Arial" w:hAnsi="Arial" w:cs="Arial"/>
        </w:rPr>
        <w:tab/>
      </w:r>
      <w:r>
        <w:rPr>
          <w:rFonts w:ascii="Arial" w:hAnsi="Arial" w:cs="Arial"/>
        </w:rPr>
        <w:tab/>
      </w:r>
      <w:r>
        <w:rPr>
          <w:rFonts w:ascii="Arial" w:hAnsi="Arial" w:cs="Arial"/>
        </w:rPr>
        <w:tab/>
      </w:r>
      <w:r w:rsidRPr="007E7CB3">
        <w:rPr>
          <w:rFonts w:ascii="Arial" w:hAnsi="Arial" w:cs="Arial"/>
        </w:rPr>
        <w:t>CZ 45245801</w:t>
      </w:r>
    </w:p>
    <w:p w:rsidR="007E7CB3" w:rsidRPr="007E7CB3" w:rsidRDefault="007E7CB3" w:rsidP="007E7CB3">
      <w:pPr>
        <w:pStyle w:val="Bezmezer"/>
        <w:rPr>
          <w:rFonts w:cs="Arial"/>
          <w:szCs w:val="22"/>
        </w:rPr>
      </w:pPr>
      <w:r w:rsidRPr="007E7CB3">
        <w:rPr>
          <w:rFonts w:cs="Arial"/>
          <w:szCs w:val="22"/>
        </w:rPr>
        <w:t>Zastoupená:</w:t>
      </w:r>
      <w:r w:rsidRPr="007E7CB3">
        <w:rPr>
          <w:rFonts w:cs="Arial"/>
          <w:szCs w:val="22"/>
        </w:rPr>
        <w:tab/>
      </w:r>
      <w:r w:rsidRPr="007E7CB3">
        <w:rPr>
          <w:rFonts w:cs="Arial"/>
          <w:szCs w:val="22"/>
        </w:rPr>
        <w:tab/>
      </w:r>
      <w:r w:rsidRPr="007E7CB3">
        <w:rPr>
          <w:rFonts w:cs="Arial"/>
          <w:szCs w:val="22"/>
        </w:rPr>
        <w:tab/>
      </w:r>
      <w:r w:rsidR="00D9730A">
        <w:rPr>
          <w:rFonts w:cs="Arial"/>
          <w:szCs w:val="22"/>
        </w:rPr>
        <w:t>Karlem Koblihou</w:t>
      </w:r>
      <w:r w:rsidRPr="007E7CB3">
        <w:rPr>
          <w:rFonts w:cs="Arial"/>
          <w:szCs w:val="22"/>
        </w:rPr>
        <w:t xml:space="preserve">, </w:t>
      </w:r>
      <w:r w:rsidR="00D9730A">
        <w:rPr>
          <w:rFonts w:cs="Arial"/>
          <w:szCs w:val="22"/>
        </w:rPr>
        <w:t xml:space="preserve">pověřeným vedením </w:t>
      </w:r>
      <w:r w:rsidRPr="007E7CB3">
        <w:rPr>
          <w:rFonts w:cs="Arial"/>
          <w:szCs w:val="22"/>
        </w:rPr>
        <w:t>organizace</w:t>
      </w:r>
    </w:p>
    <w:p w:rsidR="007E7CB3" w:rsidRPr="007E7CB3" w:rsidRDefault="007838E7" w:rsidP="007E7FD8">
      <w:pPr>
        <w:tabs>
          <w:tab w:val="left" w:pos="2835"/>
          <w:tab w:val="left" w:pos="6237"/>
        </w:tabs>
        <w:spacing w:before="0"/>
        <w:rPr>
          <w:rFonts w:cs="Arial"/>
          <w:szCs w:val="22"/>
        </w:rPr>
      </w:pPr>
      <w:r w:rsidRPr="007E7CB3">
        <w:rPr>
          <w:rFonts w:cs="Arial"/>
          <w:bCs/>
          <w:kern w:val="22"/>
          <w:szCs w:val="22"/>
        </w:rPr>
        <w:t>bankovní spojení</w:t>
      </w:r>
      <w:r w:rsidR="00E403B8" w:rsidRPr="007E7CB3">
        <w:rPr>
          <w:rFonts w:cs="Arial"/>
          <w:bCs/>
          <w:kern w:val="22"/>
          <w:szCs w:val="22"/>
        </w:rPr>
        <w:t xml:space="preserve">: </w:t>
      </w:r>
      <w:r w:rsidR="009D338E" w:rsidRPr="007E7CB3">
        <w:rPr>
          <w:rFonts w:cs="Arial"/>
          <w:bCs/>
          <w:kern w:val="22"/>
          <w:szCs w:val="22"/>
        </w:rPr>
        <w:tab/>
      </w:r>
      <w:proofErr w:type="spellStart"/>
      <w:r w:rsidR="009F638B">
        <w:rPr>
          <w:rFonts w:cs="Arial"/>
          <w:szCs w:val="22"/>
        </w:rPr>
        <w:t>xxxxxxxxxxxxxxxxxxxxxxxxx</w:t>
      </w:r>
      <w:proofErr w:type="spellEnd"/>
    </w:p>
    <w:p w:rsidR="007E7CB3" w:rsidRPr="007E7CB3" w:rsidRDefault="007838E7" w:rsidP="007E7FD8">
      <w:pPr>
        <w:tabs>
          <w:tab w:val="left" w:pos="2835"/>
          <w:tab w:val="left" w:pos="6237"/>
        </w:tabs>
        <w:spacing w:before="0"/>
        <w:rPr>
          <w:rFonts w:cs="Arial"/>
          <w:bCs/>
          <w:kern w:val="22"/>
          <w:szCs w:val="22"/>
        </w:rPr>
      </w:pPr>
      <w:r w:rsidRPr="007E7CB3">
        <w:rPr>
          <w:rFonts w:cs="Arial"/>
          <w:bCs/>
          <w:kern w:val="22"/>
          <w:szCs w:val="22"/>
        </w:rPr>
        <w:t>tel</w:t>
      </w:r>
      <w:r w:rsidR="003737A2" w:rsidRPr="007E7CB3">
        <w:rPr>
          <w:rFonts w:cs="Arial"/>
          <w:bCs/>
          <w:kern w:val="22"/>
          <w:szCs w:val="22"/>
        </w:rPr>
        <w:t>efon</w:t>
      </w:r>
      <w:r w:rsidR="00122240" w:rsidRPr="007E7CB3">
        <w:rPr>
          <w:rFonts w:cs="Arial"/>
          <w:bCs/>
          <w:kern w:val="22"/>
          <w:szCs w:val="22"/>
        </w:rPr>
        <w:t>:</w:t>
      </w:r>
      <w:r w:rsidRPr="007E7CB3">
        <w:rPr>
          <w:rFonts w:cs="Arial"/>
          <w:bCs/>
          <w:kern w:val="22"/>
          <w:szCs w:val="22"/>
        </w:rPr>
        <w:t xml:space="preserve"> </w:t>
      </w:r>
      <w:r w:rsidR="00DC4EE0" w:rsidRPr="007E7CB3">
        <w:rPr>
          <w:rFonts w:cs="Arial"/>
          <w:bCs/>
          <w:kern w:val="22"/>
          <w:szCs w:val="22"/>
        </w:rPr>
        <w:t xml:space="preserve"> </w:t>
      </w:r>
      <w:r w:rsidR="00820BB1" w:rsidRPr="007E7CB3">
        <w:rPr>
          <w:rFonts w:cs="Arial"/>
          <w:bCs/>
          <w:kern w:val="22"/>
          <w:szCs w:val="22"/>
        </w:rPr>
        <w:tab/>
      </w:r>
      <w:proofErr w:type="spellStart"/>
      <w:r w:rsidR="009F638B">
        <w:rPr>
          <w:rFonts w:cs="Arial"/>
          <w:bCs/>
          <w:kern w:val="22"/>
          <w:szCs w:val="22"/>
        </w:rPr>
        <w:t>xxxxxxxxxxxxxxxxxxxx</w:t>
      </w:r>
      <w:proofErr w:type="spellEnd"/>
    </w:p>
    <w:p w:rsidR="007838E7" w:rsidRPr="007E7CB3" w:rsidRDefault="007838E7" w:rsidP="007E7FD8">
      <w:pPr>
        <w:tabs>
          <w:tab w:val="left" w:pos="2835"/>
          <w:tab w:val="left" w:pos="6237"/>
        </w:tabs>
        <w:spacing w:before="0"/>
        <w:rPr>
          <w:rFonts w:cs="Arial"/>
          <w:bCs/>
          <w:kern w:val="22"/>
          <w:szCs w:val="22"/>
        </w:rPr>
      </w:pPr>
      <w:r w:rsidRPr="007E7CB3">
        <w:rPr>
          <w:rFonts w:cs="Arial"/>
          <w:bCs/>
          <w:kern w:val="22"/>
          <w:szCs w:val="22"/>
        </w:rPr>
        <w:t>e-mail</w:t>
      </w:r>
      <w:r w:rsidR="00122240" w:rsidRPr="007E7CB3">
        <w:rPr>
          <w:rFonts w:cs="Arial"/>
          <w:bCs/>
          <w:kern w:val="22"/>
          <w:szCs w:val="22"/>
        </w:rPr>
        <w:t xml:space="preserve">: </w:t>
      </w:r>
      <w:r w:rsidR="00820BB1" w:rsidRPr="007E7CB3">
        <w:rPr>
          <w:rFonts w:cs="Arial"/>
          <w:bCs/>
          <w:kern w:val="22"/>
          <w:szCs w:val="22"/>
        </w:rPr>
        <w:tab/>
      </w:r>
      <w:proofErr w:type="spellStart"/>
      <w:r w:rsidR="009F638B">
        <w:rPr>
          <w:rFonts w:cs="Arial"/>
          <w:bCs/>
          <w:kern w:val="22"/>
          <w:szCs w:val="22"/>
        </w:rPr>
        <w:t>xxxxxxxxxxxxxxxxxxxxxxxxx</w:t>
      </w:r>
      <w:proofErr w:type="spellEnd"/>
    </w:p>
    <w:p w:rsidR="007838E7" w:rsidRDefault="007838E7" w:rsidP="007E7FD8">
      <w:pPr>
        <w:tabs>
          <w:tab w:val="left" w:pos="2835"/>
          <w:tab w:val="left" w:pos="6237"/>
        </w:tabs>
        <w:spacing w:before="0"/>
        <w:rPr>
          <w:rFonts w:cs="Arial"/>
          <w:bCs/>
          <w:kern w:val="22"/>
          <w:szCs w:val="22"/>
        </w:rPr>
      </w:pPr>
      <w:r w:rsidRPr="007E7CB3">
        <w:rPr>
          <w:rFonts w:cs="Arial"/>
          <w:bCs/>
          <w:kern w:val="22"/>
          <w:szCs w:val="22"/>
        </w:rPr>
        <w:t xml:space="preserve">(dále jen </w:t>
      </w:r>
      <w:r w:rsidR="002B0086" w:rsidRPr="007E7CB3">
        <w:rPr>
          <w:rFonts w:cs="Arial"/>
          <w:b/>
          <w:bCs/>
          <w:kern w:val="22"/>
          <w:szCs w:val="22"/>
        </w:rPr>
        <w:t>partner</w:t>
      </w:r>
      <w:r w:rsidRPr="007E7CB3">
        <w:rPr>
          <w:rFonts w:cs="Arial"/>
          <w:bCs/>
          <w:kern w:val="22"/>
          <w:szCs w:val="22"/>
        </w:rPr>
        <w:t>)</w:t>
      </w:r>
    </w:p>
    <w:p w:rsidR="007E7CB3" w:rsidRDefault="007E7CB3" w:rsidP="007E7FD8">
      <w:pPr>
        <w:tabs>
          <w:tab w:val="left" w:pos="2835"/>
          <w:tab w:val="left" w:pos="6237"/>
        </w:tabs>
        <w:spacing w:before="0"/>
        <w:rPr>
          <w:rFonts w:cs="Arial"/>
          <w:bCs/>
          <w:kern w:val="22"/>
          <w:szCs w:val="22"/>
        </w:rPr>
      </w:pPr>
    </w:p>
    <w:p w:rsidR="00DA7689" w:rsidRDefault="00DA7689" w:rsidP="007E7FD8">
      <w:pPr>
        <w:tabs>
          <w:tab w:val="left" w:pos="2835"/>
          <w:tab w:val="left" w:pos="6237"/>
        </w:tabs>
        <w:spacing w:before="0"/>
        <w:rPr>
          <w:rFonts w:cs="Arial"/>
          <w:bCs/>
          <w:kern w:val="22"/>
          <w:szCs w:val="22"/>
        </w:rPr>
      </w:pPr>
    </w:p>
    <w:p w:rsidR="007E7CB3" w:rsidRDefault="007E7CB3" w:rsidP="007E7FD8">
      <w:pPr>
        <w:tabs>
          <w:tab w:val="left" w:pos="2835"/>
          <w:tab w:val="left" w:pos="6237"/>
        </w:tabs>
        <w:spacing w:before="0"/>
        <w:rPr>
          <w:rFonts w:cs="Arial"/>
          <w:bCs/>
          <w:kern w:val="22"/>
          <w:szCs w:val="22"/>
        </w:rPr>
      </w:pPr>
    </w:p>
    <w:p w:rsidR="007E7CB3" w:rsidRPr="007E7CB3" w:rsidRDefault="007E7CB3" w:rsidP="007E7CB3">
      <w:pPr>
        <w:pStyle w:val="Basic"/>
        <w:jc w:val="center"/>
        <w:rPr>
          <w:rFonts w:ascii="Arial" w:hAnsi="Arial" w:cs="Arial"/>
          <w:b/>
        </w:rPr>
      </w:pPr>
      <w:r w:rsidRPr="007E7CB3">
        <w:rPr>
          <w:rFonts w:ascii="Arial" w:hAnsi="Arial" w:cs="Arial"/>
          <w:b/>
        </w:rPr>
        <w:t>Úvodní ustanovení</w:t>
      </w:r>
    </w:p>
    <w:p w:rsidR="007E7CB3" w:rsidRPr="007E7CB3" w:rsidRDefault="007E7CB3" w:rsidP="007E7CB3">
      <w:pPr>
        <w:jc w:val="both"/>
      </w:pPr>
      <w:r>
        <w:t>Partner</w:t>
      </w:r>
      <w:r w:rsidRPr="007E7CB3">
        <w:t xml:space="preserve"> je příspěvkovou organizací zřízenou Hlavním městem Prahou. Na základě oznámení o konání sbírky, podané dne 26. února 2015 Magistrátu hlavn</w:t>
      </w:r>
      <w:r w:rsidR="00E7135B">
        <w:t>ího města Prahy je pořadatelem v</w:t>
      </w:r>
      <w:r w:rsidRPr="007E7CB3">
        <w:t xml:space="preserve">eřejné </w:t>
      </w:r>
      <w:r w:rsidR="00E7135B">
        <w:t>S</w:t>
      </w:r>
      <w:r w:rsidRPr="007E7CB3">
        <w:t>bírky pro záchr</w:t>
      </w:r>
      <w:r w:rsidR="000A3EAB">
        <w:t xml:space="preserve">anu významných pražských hrobů. </w:t>
      </w:r>
      <w:r w:rsidRPr="007E7CB3">
        <w:t xml:space="preserve">Tyto prostředky shromažďuje na sbírkovém účtu č. </w:t>
      </w:r>
      <w:r w:rsidR="000A3EAB">
        <w:t xml:space="preserve">269245430/0300, vedeném u ČSOB. </w:t>
      </w:r>
      <w:r>
        <w:t>Partner</w:t>
      </w:r>
      <w:r w:rsidRPr="007E7CB3">
        <w:t xml:space="preserve"> je oprávněn v souladu s uděleným osvědčením provádět veřejnou sbírku prodejem vstupenek na veřejná kulturní nebo sportovní vystoupení anebo jiné všeobecně přístupné akce pořádané za účelem získání příspěvku, jestliže je příspěvek zahrnut v ceně vstupenky (výše příspěvku bude představovat minimálně 40% z prodejní ceny vstupenek) podle ustanove</w:t>
      </w:r>
      <w:r>
        <w:t>ní §</w:t>
      </w:r>
      <w:r w:rsidR="008F2DDB">
        <w:t xml:space="preserve"> </w:t>
      </w:r>
      <w:r>
        <w:t>9</w:t>
      </w:r>
      <w:r w:rsidR="008F2DDB">
        <w:t>,</w:t>
      </w:r>
      <w:r>
        <w:t xml:space="preserve"> odst</w:t>
      </w:r>
      <w:r w:rsidR="008F2DDB">
        <w:t>.</w:t>
      </w:r>
      <w:r>
        <w:t xml:space="preserve"> 1</w:t>
      </w:r>
      <w:r w:rsidR="008F2DDB">
        <w:t>,</w:t>
      </w:r>
      <w:r>
        <w:t xml:space="preserve"> písm</w:t>
      </w:r>
      <w:r w:rsidR="008F2DDB">
        <w:t>.</w:t>
      </w:r>
      <w:r>
        <w:t xml:space="preserve"> e) zákona č. </w:t>
      </w:r>
      <w:r w:rsidRPr="007E7CB3">
        <w:t xml:space="preserve">117/2001 Sb. o veřejných sbírkách. </w:t>
      </w:r>
    </w:p>
    <w:p w:rsidR="007E7CB3" w:rsidRDefault="007E7CB3" w:rsidP="007E7FD8">
      <w:pPr>
        <w:tabs>
          <w:tab w:val="left" w:pos="2835"/>
          <w:tab w:val="left" w:pos="6237"/>
        </w:tabs>
        <w:spacing w:before="0"/>
        <w:rPr>
          <w:rFonts w:cs="Arial"/>
          <w:bCs/>
          <w:kern w:val="22"/>
          <w:szCs w:val="22"/>
        </w:rPr>
      </w:pPr>
    </w:p>
    <w:p w:rsidR="00DA7689" w:rsidRPr="007E7CB3" w:rsidRDefault="00DA7689" w:rsidP="007E7FD8">
      <w:pPr>
        <w:tabs>
          <w:tab w:val="left" w:pos="2835"/>
          <w:tab w:val="left" w:pos="6237"/>
        </w:tabs>
        <w:spacing w:before="0"/>
        <w:rPr>
          <w:rFonts w:cs="Arial"/>
          <w:bCs/>
          <w:kern w:val="22"/>
          <w:szCs w:val="22"/>
        </w:rPr>
      </w:pPr>
    </w:p>
    <w:p w:rsidR="00380284" w:rsidRPr="007E7CB3" w:rsidRDefault="00380284" w:rsidP="00022EC6">
      <w:pPr>
        <w:pStyle w:val="Nadpis3"/>
        <w:rPr>
          <w:rFonts w:cs="Arial"/>
          <w:szCs w:val="22"/>
        </w:rPr>
      </w:pPr>
    </w:p>
    <w:p w:rsidR="00385A2A" w:rsidRDefault="00857B27" w:rsidP="007E7FD8">
      <w:pPr>
        <w:pStyle w:val="Nadpis2"/>
        <w:rPr>
          <w:kern w:val="22"/>
        </w:rPr>
      </w:pPr>
      <w:r>
        <w:rPr>
          <w:kern w:val="22"/>
        </w:rPr>
        <w:t>Předmět</w:t>
      </w:r>
      <w:r w:rsidR="007838E7" w:rsidRPr="00AE372B">
        <w:rPr>
          <w:kern w:val="22"/>
        </w:rPr>
        <w:t xml:space="preserve"> smlouvy</w:t>
      </w:r>
    </w:p>
    <w:p w:rsidR="00380284" w:rsidRPr="00DA076C" w:rsidRDefault="007838E7" w:rsidP="004D7DF4">
      <w:pPr>
        <w:numPr>
          <w:ilvl w:val="0"/>
          <w:numId w:val="2"/>
        </w:numPr>
        <w:tabs>
          <w:tab w:val="clear" w:pos="720"/>
          <w:tab w:val="num" w:pos="284"/>
        </w:tabs>
        <w:ind w:left="284" w:hanging="284"/>
        <w:jc w:val="both"/>
        <w:rPr>
          <w:kern w:val="22"/>
        </w:rPr>
      </w:pPr>
      <w:r w:rsidRPr="00AE372B">
        <w:rPr>
          <w:kern w:val="22"/>
        </w:rPr>
        <w:t>Smluvní stra</w:t>
      </w:r>
      <w:r w:rsidR="00857B27">
        <w:rPr>
          <w:kern w:val="22"/>
        </w:rPr>
        <w:t xml:space="preserve">ny </w:t>
      </w:r>
      <w:r w:rsidR="00857B27" w:rsidRPr="003B17A0">
        <w:rPr>
          <w:rFonts w:cs="Arial"/>
          <w:bCs/>
          <w:kern w:val="22"/>
          <w:szCs w:val="22"/>
        </w:rPr>
        <w:t>uzavírají</w:t>
      </w:r>
      <w:r w:rsidR="00857B27">
        <w:rPr>
          <w:kern w:val="22"/>
        </w:rPr>
        <w:t xml:space="preserve"> tuto smlouvu, aby </w:t>
      </w:r>
      <w:r w:rsidR="00AE2CCD">
        <w:rPr>
          <w:kern w:val="22"/>
        </w:rPr>
        <w:t xml:space="preserve">společně </w:t>
      </w:r>
      <w:r w:rsidR="00673AFA" w:rsidRPr="00AE372B">
        <w:rPr>
          <w:kern w:val="22"/>
        </w:rPr>
        <w:t xml:space="preserve">uskutečnily </w:t>
      </w:r>
      <w:r w:rsidR="003B17A0">
        <w:rPr>
          <w:kern w:val="22"/>
        </w:rPr>
        <w:t xml:space="preserve">dále </w:t>
      </w:r>
      <w:r w:rsidR="003B17A0" w:rsidRPr="00AE372B">
        <w:rPr>
          <w:kern w:val="22"/>
        </w:rPr>
        <w:t xml:space="preserve">vymezený </w:t>
      </w:r>
      <w:r w:rsidR="004D7DF4">
        <w:rPr>
          <w:kern w:val="22"/>
        </w:rPr>
        <w:t xml:space="preserve">kulturní </w:t>
      </w:r>
      <w:r w:rsidR="00673AFA" w:rsidRPr="00AE372B">
        <w:rPr>
          <w:kern w:val="22"/>
        </w:rPr>
        <w:t>projekt</w:t>
      </w:r>
      <w:r w:rsidR="00857B27">
        <w:rPr>
          <w:kern w:val="22"/>
        </w:rPr>
        <w:t>.</w:t>
      </w:r>
    </w:p>
    <w:p w:rsidR="007838E7" w:rsidRDefault="00857B27" w:rsidP="004D7DF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w:t>
      </w:r>
      <w:r w:rsidR="003B17A0">
        <w:rPr>
          <w:rFonts w:cs="Arial"/>
          <w:bCs/>
          <w:kern w:val="22"/>
          <w:szCs w:val="22"/>
        </w:rPr>
        <w:t xml:space="preserve"> </w:t>
      </w:r>
      <w:r w:rsidR="007E7CB3">
        <w:rPr>
          <w:rFonts w:cs="Arial"/>
          <w:b/>
          <w:bCs/>
          <w:kern w:val="22"/>
          <w:szCs w:val="22"/>
        </w:rPr>
        <w:t xml:space="preserve">Koncert Jaroslava Svěceného „Tango </w:t>
      </w:r>
      <w:proofErr w:type="spellStart"/>
      <w:r w:rsidR="007E7CB3">
        <w:rPr>
          <w:rFonts w:cs="Arial"/>
          <w:b/>
          <w:bCs/>
          <w:kern w:val="22"/>
          <w:szCs w:val="22"/>
        </w:rPr>
        <w:t>nuevo</w:t>
      </w:r>
      <w:proofErr w:type="spellEnd"/>
      <w:r w:rsidR="007E7CB3">
        <w:rPr>
          <w:rFonts w:cs="Arial"/>
          <w:b/>
          <w:bCs/>
          <w:kern w:val="22"/>
          <w:szCs w:val="22"/>
        </w:rPr>
        <w:t xml:space="preserve"> pro dobrou věc“ </w:t>
      </w:r>
      <w:r w:rsidR="007E7CB3" w:rsidRPr="007E7CB3">
        <w:rPr>
          <w:rFonts w:cs="Arial"/>
          <w:bCs/>
          <w:kern w:val="22"/>
          <w:szCs w:val="22"/>
        </w:rPr>
        <w:t>– benefiční koncert na podporu veřejné sbírky pro záchranu významných pražských hrobů</w:t>
      </w:r>
      <w:r w:rsidR="0093261C" w:rsidRPr="0093261C">
        <w:rPr>
          <w:kern w:val="22"/>
        </w:rPr>
        <w:t xml:space="preserve"> </w:t>
      </w:r>
      <w:r w:rsidR="0093261C">
        <w:rPr>
          <w:kern w:val="22"/>
        </w:rPr>
        <w:t>(dále jen projekt)</w:t>
      </w:r>
    </w:p>
    <w:p w:rsidR="00C65E49" w:rsidRDefault="003B17A0" w:rsidP="004D7DF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7E7CB3">
        <w:rPr>
          <w:rFonts w:cs="Arial"/>
          <w:b/>
          <w:bCs/>
          <w:kern w:val="22"/>
          <w:szCs w:val="22"/>
        </w:rPr>
        <w:t xml:space="preserve">31. </w:t>
      </w:r>
      <w:r w:rsidR="00AF4052">
        <w:rPr>
          <w:rFonts w:cs="Arial"/>
          <w:b/>
          <w:bCs/>
          <w:kern w:val="22"/>
          <w:szCs w:val="22"/>
        </w:rPr>
        <w:t>3</w:t>
      </w:r>
      <w:r w:rsidR="009D338E" w:rsidRPr="009D338E">
        <w:rPr>
          <w:rFonts w:cs="Arial"/>
          <w:b/>
          <w:bCs/>
          <w:kern w:val="22"/>
          <w:szCs w:val="22"/>
        </w:rPr>
        <w:t>. 201</w:t>
      </w:r>
      <w:r w:rsidR="007E7CB3">
        <w:rPr>
          <w:rFonts w:cs="Arial"/>
          <w:b/>
          <w:bCs/>
          <w:kern w:val="22"/>
          <w:szCs w:val="22"/>
        </w:rPr>
        <w:t>7</w:t>
      </w:r>
      <w:r w:rsidR="009D338E" w:rsidRPr="009D338E">
        <w:rPr>
          <w:rFonts w:cs="Arial"/>
          <w:b/>
          <w:bCs/>
          <w:kern w:val="22"/>
          <w:szCs w:val="22"/>
        </w:rPr>
        <w:t xml:space="preserve"> od 19.</w:t>
      </w:r>
      <w:r w:rsidR="00DA7689">
        <w:rPr>
          <w:rFonts w:cs="Arial"/>
          <w:b/>
          <w:bCs/>
          <w:kern w:val="22"/>
          <w:szCs w:val="22"/>
        </w:rPr>
        <w:t>00</w:t>
      </w:r>
      <w:r w:rsidR="009D338E" w:rsidRPr="009D338E">
        <w:rPr>
          <w:rFonts w:cs="Arial"/>
          <w:b/>
          <w:bCs/>
          <w:kern w:val="22"/>
          <w:szCs w:val="22"/>
        </w:rPr>
        <w:t xml:space="preserve"> do 2</w:t>
      </w:r>
      <w:r w:rsidR="00DA7689">
        <w:rPr>
          <w:rFonts w:cs="Arial"/>
          <w:b/>
          <w:bCs/>
          <w:kern w:val="22"/>
          <w:szCs w:val="22"/>
        </w:rPr>
        <w:t>1</w:t>
      </w:r>
      <w:r w:rsidR="009D338E" w:rsidRPr="009D338E">
        <w:rPr>
          <w:rFonts w:cs="Arial"/>
          <w:b/>
          <w:bCs/>
          <w:kern w:val="22"/>
          <w:szCs w:val="22"/>
        </w:rPr>
        <w:t xml:space="preserve"> hod.</w:t>
      </w:r>
      <w:r w:rsidR="007309D4" w:rsidRPr="007309D4">
        <w:rPr>
          <w:rFonts w:cs="Arial"/>
          <w:bCs/>
          <w:kern w:val="22"/>
          <w:szCs w:val="22"/>
        </w:rPr>
        <w:t>, příprava od 1</w:t>
      </w:r>
      <w:r w:rsidR="00DA7689">
        <w:rPr>
          <w:rFonts w:cs="Arial"/>
          <w:bCs/>
          <w:kern w:val="22"/>
          <w:szCs w:val="22"/>
        </w:rPr>
        <w:t>7</w:t>
      </w:r>
      <w:r w:rsidR="007309D4" w:rsidRPr="007309D4">
        <w:rPr>
          <w:rFonts w:cs="Arial"/>
          <w:bCs/>
          <w:kern w:val="22"/>
          <w:szCs w:val="22"/>
        </w:rPr>
        <w:t>.</w:t>
      </w:r>
      <w:r w:rsidR="00DA7689">
        <w:rPr>
          <w:rFonts w:cs="Arial"/>
          <w:bCs/>
          <w:kern w:val="22"/>
          <w:szCs w:val="22"/>
        </w:rPr>
        <w:t>0</w:t>
      </w:r>
      <w:r w:rsidR="007309D4" w:rsidRPr="007309D4">
        <w:rPr>
          <w:rFonts w:cs="Arial"/>
          <w:bCs/>
          <w:kern w:val="22"/>
          <w:szCs w:val="22"/>
        </w:rPr>
        <w:t>0</w:t>
      </w:r>
    </w:p>
    <w:p w:rsidR="000572E6" w:rsidRDefault="00857B27" w:rsidP="004D7DF4">
      <w:pPr>
        <w:numPr>
          <w:ilvl w:val="0"/>
          <w:numId w:val="2"/>
        </w:numPr>
        <w:tabs>
          <w:tab w:val="clear" w:pos="720"/>
          <w:tab w:val="num" w:pos="284"/>
        </w:tabs>
        <w:ind w:left="284" w:hanging="284"/>
        <w:jc w:val="both"/>
        <w:rPr>
          <w:rFonts w:cs="Arial"/>
          <w:bCs/>
          <w:kern w:val="22"/>
          <w:szCs w:val="22"/>
        </w:rPr>
      </w:pPr>
      <w:r>
        <w:rPr>
          <w:rFonts w:cs="Arial"/>
          <w:bCs/>
          <w:kern w:val="22"/>
          <w:szCs w:val="22"/>
        </w:rPr>
        <w:t>Místo konání</w:t>
      </w:r>
      <w:r w:rsidR="003B17A0">
        <w:rPr>
          <w:rFonts w:cs="Arial"/>
          <w:bCs/>
          <w:kern w:val="22"/>
          <w:szCs w:val="22"/>
        </w:rPr>
        <w:t xml:space="preserve"> projektu</w:t>
      </w:r>
      <w:r>
        <w:rPr>
          <w:rFonts w:cs="Arial"/>
          <w:bCs/>
          <w:kern w:val="22"/>
          <w:szCs w:val="22"/>
        </w:rPr>
        <w:t xml:space="preserve">: </w:t>
      </w:r>
      <w:r w:rsidR="009D338E" w:rsidRPr="009D338E">
        <w:rPr>
          <w:rFonts w:cs="Arial"/>
          <w:b/>
          <w:bCs/>
          <w:kern w:val="22"/>
          <w:szCs w:val="22"/>
        </w:rPr>
        <w:t>velký sál MKP</w:t>
      </w:r>
    </w:p>
    <w:p w:rsidR="00B72BC4" w:rsidRDefault="00B72BC4" w:rsidP="004D7DF4">
      <w:pPr>
        <w:numPr>
          <w:ilvl w:val="0"/>
          <w:numId w:val="2"/>
        </w:numPr>
        <w:tabs>
          <w:tab w:val="clear" w:pos="720"/>
          <w:tab w:val="num" w:pos="284"/>
        </w:tabs>
        <w:ind w:left="284" w:hanging="284"/>
        <w:jc w:val="both"/>
        <w:rPr>
          <w:rFonts w:cs="Arial"/>
          <w:bCs/>
          <w:kern w:val="22"/>
          <w:szCs w:val="22"/>
        </w:rPr>
      </w:pPr>
      <w:r>
        <w:rPr>
          <w:rFonts w:cs="Arial"/>
          <w:bCs/>
          <w:kern w:val="22"/>
          <w:szCs w:val="22"/>
        </w:rPr>
        <w:t>Projekt je realizován v rámci hlavního předmětu činnosti MKP, jak je vymezen v čl. VI, odst. 2 Zřizovací listiny MKP.</w:t>
      </w:r>
    </w:p>
    <w:p w:rsidR="00DA7689" w:rsidRPr="00AE372B" w:rsidRDefault="00DA7689" w:rsidP="00DA7689">
      <w:pPr>
        <w:ind w:left="284"/>
        <w:jc w:val="both"/>
        <w:rPr>
          <w:rFonts w:cs="Arial"/>
          <w:bCs/>
          <w:kern w:val="22"/>
          <w:szCs w:val="22"/>
        </w:rPr>
      </w:pPr>
    </w:p>
    <w:p w:rsidR="007838E7" w:rsidRPr="00AE372B" w:rsidRDefault="007838E7" w:rsidP="00022EC6">
      <w:pPr>
        <w:pStyle w:val="Nadpis3"/>
      </w:pPr>
    </w:p>
    <w:p w:rsidR="007838E7" w:rsidRPr="00AE372B" w:rsidRDefault="007838E7" w:rsidP="007E7FD8">
      <w:pPr>
        <w:pStyle w:val="Nadpis2"/>
        <w:rPr>
          <w:rFonts w:cs="Arial"/>
          <w:szCs w:val="22"/>
        </w:rPr>
      </w:pPr>
      <w:r w:rsidRPr="00AE372B">
        <w:rPr>
          <w:kern w:val="22"/>
        </w:rPr>
        <w:t xml:space="preserve">Povinnosti </w:t>
      </w:r>
      <w:r w:rsidR="00C65E49">
        <w:rPr>
          <w:kern w:val="22"/>
        </w:rPr>
        <w:t>MKP</w:t>
      </w:r>
    </w:p>
    <w:p w:rsidR="007838E7" w:rsidRPr="00AE372B" w:rsidRDefault="00C65E49" w:rsidP="00B868FB">
      <w:pPr>
        <w:numPr>
          <w:ilvl w:val="0"/>
          <w:numId w:val="3"/>
        </w:numPr>
        <w:tabs>
          <w:tab w:val="clear" w:pos="720"/>
          <w:tab w:val="num" w:pos="284"/>
        </w:tabs>
        <w:ind w:left="284" w:hanging="284"/>
        <w:jc w:val="both"/>
        <w:rPr>
          <w:kern w:val="22"/>
        </w:rPr>
      </w:pPr>
      <w:r>
        <w:rPr>
          <w:kern w:val="22"/>
        </w:rPr>
        <w:t>MKP</w:t>
      </w:r>
      <w:r w:rsidR="007838E7" w:rsidRPr="00AE372B">
        <w:rPr>
          <w:kern w:val="22"/>
        </w:rPr>
        <w:t xml:space="preserve"> </w:t>
      </w:r>
      <w:r w:rsidR="00551703">
        <w:rPr>
          <w:kern w:val="22"/>
        </w:rPr>
        <w:t xml:space="preserve">na své náklady </w:t>
      </w:r>
      <w:r w:rsidR="007838E7" w:rsidRPr="00AE372B">
        <w:rPr>
          <w:kern w:val="22"/>
        </w:rPr>
        <w:t>zajistí</w:t>
      </w:r>
      <w:r w:rsidR="00232281" w:rsidRPr="00AE372B">
        <w:rPr>
          <w:kern w:val="22"/>
        </w:rPr>
        <w:t>:</w:t>
      </w:r>
    </w:p>
    <w:p w:rsidR="007838E7" w:rsidRPr="00AE372B" w:rsidRDefault="00947A2F" w:rsidP="00B868FB">
      <w:pPr>
        <w:numPr>
          <w:ilvl w:val="0"/>
          <w:numId w:val="4"/>
        </w:numPr>
        <w:tabs>
          <w:tab w:val="clear" w:pos="780"/>
          <w:tab w:val="num" w:pos="567"/>
        </w:tabs>
        <w:ind w:left="567" w:hanging="283"/>
        <w:jc w:val="both"/>
        <w:rPr>
          <w:kern w:val="22"/>
        </w:rPr>
      </w:pPr>
      <w:r w:rsidRPr="00AE372B">
        <w:rPr>
          <w:kern w:val="22"/>
        </w:rPr>
        <w:t>včasnou přípravu a zpřístupnění</w:t>
      </w:r>
      <w:r w:rsidR="007838E7" w:rsidRPr="00AE372B">
        <w:rPr>
          <w:kern w:val="22"/>
        </w:rPr>
        <w:t xml:space="preserve"> prostor, v nic</w:t>
      </w:r>
      <w:r w:rsidR="00122240" w:rsidRPr="00AE372B">
        <w:rPr>
          <w:kern w:val="22"/>
        </w:rPr>
        <w:t xml:space="preserve">hž se má </w:t>
      </w:r>
      <w:r w:rsidR="00C65E49">
        <w:rPr>
          <w:kern w:val="22"/>
        </w:rPr>
        <w:t>projekt</w:t>
      </w:r>
      <w:r w:rsidR="00122240" w:rsidRPr="00AE372B">
        <w:rPr>
          <w:kern w:val="22"/>
        </w:rPr>
        <w:t xml:space="preserve"> konat</w:t>
      </w:r>
      <w:r w:rsidR="00367CD7" w:rsidRPr="00367CD7">
        <w:rPr>
          <w:kern w:val="22"/>
        </w:rPr>
        <w:t xml:space="preserve"> </w:t>
      </w:r>
      <w:r w:rsidR="00367CD7" w:rsidRPr="00AE372B">
        <w:rPr>
          <w:kern w:val="22"/>
        </w:rPr>
        <w:t xml:space="preserve">v předstihu </w:t>
      </w:r>
      <w:r w:rsidR="00DA7689">
        <w:rPr>
          <w:kern w:val="22"/>
        </w:rPr>
        <w:t>2</w:t>
      </w:r>
      <w:r w:rsidR="004D7DF4">
        <w:rPr>
          <w:kern w:val="22"/>
        </w:rPr>
        <w:t xml:space="preserve"> hodiny </w:t>
      </w:r>
      <w:r w:rsidR="00367CD7" w:rsidRPr="00AE372B">
        <w:rPr>
          <w:kern w:val="22"/>
        </w:rPr>
        <w:t xml:space="preserve">před </w:t>
      </w:r>
      <w:r w:rsidR="00C65E49">
        <w:rPr>
          <w:kern w:val="22"/>
        </w:rPr>
        <w:t xml:space="preserve">jeho </w:t>
      </w:r>
      <w:r w:rsidR="00367CD7" w:rsidRPr="00AE372B">
        <w:rPr>
          <w:kern w:val="22"/>
        </w:rPr>
        <w:t>začátkem</w:t>
      </w:r>
    </w:p>
    <w:p w:rsidR="007838E7" w:rsidRPr="00AE372B" w:rsidRDefault="007838E7" w:rsidP="00B868FB">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w:t>
      </w:r>
      <w:r w:rsidR="00122240" w:rsidRPr="00AE372B">
        <w:rPr>
          <w:kern w:val="22"/>
        </w:rPr>
        <w:t>říjemnou teplotu těchto prostor</w:t>
      </w:r>
    </w:p>
    <w:p w:rsidR="001C7703" w:rsidRPr="00AE372B" w:rsidRDefault="001C7703" w:rsidP="00B868FB">
      <w:pPr>
        <w:numPr>
          <w:ilvl w:val="0"/>
          <w:numId w:val="4"/>
        </w:numPr>
        <w:tabs>
          <w:tab w:val="clear" w:pos="780"/>
          <w:tab w:val="num" w:pos="567"/>
        </w:tabs>
        <w:ind w:left="567" w:hanging="283"/>
        <w:jc w:val="both"/>
        <w:rPr>
          <w:kern w:val="22"/>
        </w:rPr>
      </w:pPr>
      <w:r w:rsidRPr="00AE372B">
        <w:rPr>
          <w:kern w:val="22"/>
        </w:rPr>
        <w:t xml:space="preserve">využití technického vybavení </w:t>
      </w:r>
      <w:r w:rsidR="00C65E49">
        <w:rPr>
          <w:kern w:val="22"/>
        </w:rPr>
        <w:t>prostor</w:t>
      </w:r>
    </w:p>
    <w:p w:rsidR="007838E7" w:rsidRPr="00AE372B" w:rsidRDefault="00367CD7" w:rsidP="00B868FB">
      <w:pPr>
        <w:numPr>
          <w:ilvl w:val="0"/>
          <w:numId w:val="4"/>
        </w:numPr>
        <w:tabs>
          <w:tab w:val="clear" w:pos="780"/>
          <w:tab w:val="num" w:pos="567"/>
        </w:tabs>
        <w:ind w:left="567" w:hanging="283"/>
        <w:jc w:val="both"/>
        <w:rPr>
          <w:kern w:val="22"/>
        </w:rPr>
      </w:pPr>
      <w:r>
        <w:rPr>
          <w:kern w:val="22"/>
        </w:rPr>
        <w:t>šatnu včetně</w:t>
      </w:r>
      <w:r w:rsidR="00357905" w:rsidRPr="00AE372B">
        <w:rPr>
          <w:kern w:val="22"/>
        </w:rPr>
        <w:t xml:space="preserve"> o</w:t>
      </w:r>
      <w:r w:rsidR="00122240" w:rsidRPr="00AE372B">
        <w:rPr>
          <w:kern w:val="22"/>
        </w:rPr>
        <w:t>bsluhy</w:t>
      </w:r>
      <w:r w:rsidR="00357905" w:rsidRPr="00AE372B">
        <w:rPr>
          <w:kern w:val="22"/>
        </w:rPr>
        <w:t xml:space="preserve"> </w:t>
      </w:r>
      <w:r>
        <w:rPr>
          <w:kern w:val="22"/>
        </w:rPr>
        <w:t xml:space="preserve">pro veřejnost </w:t>
      </w:r>
    </w:p>
    <w:p w:rsidR="007838E7" w:rsidRPr="00AE372B" w:rsidRDefault="00122240" w:rsidP="00B868FB">
      <w:pPr>
        <w:numPr>
          <w:ilvl w:val="0"/>
          <w:numId w:val="4"/>
        </w:numPr>
        <w:tabs>
          <w:tab w:val="clear" w:pos="780"/>
          <w:tab w:val="num" w:pos="567"/>
        </w:tabs>
        <w:ind w:left="567" w:hanging="283"/>
        <w:jc w:val="both"/>
        <w:rPr>
          <w:kern w:val="22"/>
        </w:rPr>
      </w:pPr>
      <w:r w:rsidRPr="00AE372B">
        <w:rPr>
          <w:kern w:val="22"/>
        </w:rPr>
        <w:t>požární hlídku</w:t>
      </w:r>
      <w:r w:rsidR="007838E7" w:rsidRPr="00AE372B">
        <w:rPr>
          <w:kern w:val="22"/>
        </w:rPr>
        <w:t xml:space="preserve"> </w:t>
      </w:r>
    </w:p>
    <w:p w:rsidR="007838E7" w:rsidRPr="00AE372B" w:rsidRDefault="007838E7" w:rsidP="00B868FB">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w:t>
      </w:r>
      <w:r w:rsidR="00122240" w:rsidRPr="00AE372B">
        <w:rPr>
          <w:kern w:val="22"/>
        </w:rPr>
        <w:t>chž se má pro</w:t>
      </w:r>
      <w:r w:rsidR="00C65E49">
        <w:rPr>
          <w:kern w:val="22"/>
        </w:rPr>
        <w:t>jekt</w:t>
      </w:r>
      <w:r w:rsidR="00122240" w:rsidRPr="00AE372B">
        <w:rPr>
          <w:kern w:val="22"/>
        </w:rPr>
        <w:t xml:space="preserve"> konat</w:t>
      </w:r>
    </w:p>
    <w:p w:rsidR="009B1EBB" w:rsidRPr="00AE372B" w:rsidRDefault="00221749" w:rsidP="00B868FB">
      <w:pPr>
        <w:numPr>
          <w:ilvl w:val="0"/>
          <w:numId w:val="4"/>
        </w:numPr>
        <w:tabs>
          <w:tab w:val="clear" w:pos="780"/>
          <w:tab w:val="num" w:pos="567"/>
        </w:tabs>
        <w:ind w:left="567" w:hanging="283"/>
        <w:jc w:val="both"/>
        <w:rPr>
          <w:kern w:val="22"/>
        </w:rPr>
      </w:pPr>
      <w:r w:rsidRPr="00AE372B">
        <w:rPr>
          <w:kern w:val="22"/>
        </w:rPr>
        <w:t>výrobu</w:t>
      </w:r>
      <w:r w:rsidR="00673AFA" w:rsidRPr="00AE372B">
        <w:rPr>
          <w:kern w:val="22"/>
        </w:rPr>
        <w:t xml:space="preserve"> a </w:t>
      </w:r>
      <w:r w:rsidR="009B1EBB" w:rsidRPr="00AE372B">
        <w:rPr>
          <w:kern w:val="22"/>
        </w:rPr>
        <w:t>prodej vstupenek</w:t>
      </w:r>
      <w:r w:rsidR="00033C2F">
        <w:rPr>
          <w:kern w:val="22"/>
        </w:rPr>
        <w:t xml:space="preserve"> v pokladně MKP</w:t>
      </w:r>
    </w:p>
    <w:p w:rsidR="0093261C" w:rsidRDefault="00673AFA" w:rsidP="00B868FB">
      <w:pPr>
        <w:numPr>
          <w:ilvl w:val="0"/>
          <w:numId w:val="4"/>
        </w:numPr>
        <w:tabs>
          <w:tab w:val="clear" w:pos="780"/>
          <w:tab w:val="num" w:pos="567"/>
        </w:tabs>
        <w:ind w:left="567" w:hanging="283"/>
        <w:jc w:val="both"/>
        <w:rPr>
          <w:kern w:val="22"/>
        </w:rPr>
      </w:pPr>
      <w:r w:rsidRPr="00AE372B">
        <w:rPr>
          <w:kern w:val="22"/>
        </w:rPr>
        <w:t xml:space="preserve">propagaci projektu v rámci </w:t>
      </w:r>
      <w:r w:rsidR="00367CD7" w:rsidRPr="00367CD7">
        <w:rPr>
          <w:kern w:val="22"/>
        </w:rPr>
        <w:t xml:space="preserve">běžné propagace aktivit </w:t>
      </w:r>
      <w:r w:rsidR="0093261C">
        <w:rPr>
          <w:kern w:val="22"/>
        </w:rPr>
        <w:t>MKP</w:t>
      </w:r>
    </w:p>
    <w:p w:rsidR="007838E7" w:rsidRDefault="00C65E49" w:rsidP="00B868FB">
      <w:pPr>
        <w:numPr>
          <w:ilvl w:val="0"/>
          <w:numId w:val="3"/>
        </w:numPr>
        <w:tabs>
          <w:tab w:val="clear" w:pos="720"/>
          <w:tab w:val="num" w:pos="284"/>
        </w:tabs>
        <w:ind w:left="284" w:hanging="284"/>
        <w:jc w:val="both"/>
        <w:rPr>
          <w:kern w:val="22"/>
        </w:rPr>
      </w:pPr>
      <w:r>
        <w:rPr>
          <w:kern w:val="22"/>
        </w:rPr>
        <w:t>MKP</w:t>
      </w:r>
      <w:r w:rsidR="001C7703" w:rsidRPr="00AE372B">
        <w:rPr>
          <w:kern w:val="22"/>
        </w:rPr>
        <w:t xml:space="preserve"> </w:t>
      </w:r>
      <w:r>
        <w:rPr>
          <w:kern w:val="22"/>
        </w:rPr>
        <w:t>není povinna</w:t>
      </w:r>
      <w:r w:rsidR="007838E7" w:rsidRPr="00367CD7">
        <w:rPr>
          <w:kern w:val="22"/>
        </w:rPr>
        <w:t xml:space="preserve"> hlídat či jinak zabezpečit věci p</w:t>
      </w:r>
      <w:r w:rsidR="002B0086">
        <w:rPr>
          <w:kern w:val="22"/>
        </w:rPr>
        <w:t>artnera</w:t>
      </w:r>
      <w:r w:rsidR="00122240" w:rsidRPr="00367CD7">
        <w:rPr>
          <w:kern w:val="22"/>
        </w:rPr>
        <w:t xml:space="preserve"> před ztrátou či zničením</w:t>
      </w:r>
      <w:r w:rsidR="00367CD7">
        <w:rPr>
          <w:kern w:val="22"/>
        </w:rPr>
        <w:t>.</w:t>
      </w:r>
    </w:p>
    <w:p w:rsidR="00FE352F" w:rsidRDefault="004C332B" w:rsidP="00B868FB">
      <w:pPr>
        <w:numPr>
          <w:ilvl w:val="0"/>
          <w:numId w:val="3"/>
        </w:numPr>
        <w:tabs>
          <w:tab w:val="clear" w:pos="720"/>
          <w:tab w:val="num" w:pos="284"/>
        </w:tabs>
        <w:ind w:left="284" w:hanging="284"/>
        <w:jc w:val="both"/>
        <w:rPr>
          <w:kern w:val="22"/>
        </w:rPr>
      </w:pPr>
      <w:r>
        <w:rPr>
          <w:kern w:val="22"/>
        </w:rPr>
        <w:t>MKP</w:t>
      </w:r>
      <w:r w:rsidRPr="00DA076C">
        <w:rPr>
          <w:kern w:val="22"/>
        </w:rPr>
        <w:t xml:space="preserve"> odpovídá za vypořádání veškerých závazků vyplývajících z autorského zákona </w:t>
      </w:r>
      <w:r>
        <w:rPr>
          <w:kern w:val="22"/>
        </w:rPr>
        <w:t>(včetně případné úhrady odměn kolektivním správcům)</w:t>
      </w:r>
    </w:p>
    <w:p w:rsidR="00B868FB" w:rsidRPr="009F638B" w:rsidRDefault="00DA7689" w:rsidP="00FE352F">
      <w:pPr>
        <w:numPr>
          <w:ilvl w:val="0"/>
          <w:numId w:val="3"/>
        </w:numPr>
        <w:tabs>
          <w:tab w:val="clear" w:pos="720"/>
          <w:tab w:val="num" w:pos="284"/>
        </w:tabs>
        <w:ind w:left="284" w:hanging="284"/>
        <w:jc w:val="both"/>
        <w:rPr>
          <w:kern w:val="22"/>
        </w:rPr>
      </w:pPr>
      <w:r w:rsidRPr="009F638B">
        <w:rPr>
          <w:kern w:val="22"/>
        </w:rPr>
        <w:t>MKP odpovídá za vypořádání autorských honorářů účinkujících (30 000 Kč + DPH)</w:t>
      </w:r>
    </w:p>
    <w:p w:rsidR="007838E7" w:rsidRPr="00AE372B" w:rsidRDefault="007838E7" w:rsidP="00B868FB">
      <w:pPr>
        <w:pStyle w:val="Nadpis3"/>
      </w:pPr>
    </w:p>
    <w:p w:rsidR="007838E7" w:rsidRPr="00AE372B" w:rsidRDefault="007838E7" w:rsidP="007E7FD8">
      <w:pPr>
        <w:pStyle w:val="Nadpis2"/>
        <w:rPr>
          <w:kern w:val="22"/>
        </w:rPr>
      </w:pPr>
      <w:r w:rsidRPr="00AE372B">
        <w:rPr>
          <w:kern w:val="22"/>
        </w:rPr>
        <w:t>Povinnosti p</w:t>
      </w:r>
      <w:r w:rsidR="002B0086">
        <w:rPr>
          <w:kern w:val="22"/>
        </w:rPr>
        <w:t>artnera</w:t>
      </w:r>
    </w:p>
    <w:p w:rsidR="007838E7" w:rsidRPr="00DA076C" w:rsidRDefault="007838E7" w:rsidP="004D7DF4">
      <w:pPr>
        <w:numPr>
          <w:ilvl w:val="0"/>
          <w:numId w:val="5"/>
        </w:numPr>
        <w:tabs>
          <w:tab w:val="clear" w:pos="720"/>
          <w:tab w:val="num" w:pos="284"/>
        </w:tabs>
        <w:ind w:left="284" w:hanging="284"/>
        <w:jc w:val="both"/>
        <w:rPr>
          <w:kern w:val="22"/>
        </w:rPr>
      </w:pPr>
      <w:r w:rsidRPr="00AE372B">
        <w:rPr>
          <w:kern w:val="22"/>
        </w:rPr>
        <w:t>P</w:t>
      </w:r>
      <w:r w:rsidR="002B0086">
        <w:rPr>
          <w:kern w:val="22"/>
        </w:rPr>
        <w:t>artner</w:t>
      </w:r>
      <w:r w:rsidRPr="00AE372B">
        <w:rPr>
          <w:kern w:val="22"/>
        </w:rPr>
        <w:t xml:space="preserve"> na své náklady zajistí</w:t>
      </w:r>
      <w:r w:rsidR="00AA4EC3" w:rsidRPr="00AE372B">
        <w:rPr>
          <w:kern w:val="22"/>
        </w:rPr>
        <w:t>:</w:t>
      </w:r>
    </w:p>
    <w:p w:rsidR="007838E7" w:rsidRPr="00DA076C" w:rsidRDefault="007838E7" w:rsidP="004D7DF4">
      <w:pPr>
        <w:numPr>
          <w:ilvl w:val="0"/>
          <w:numId w:val="6"/>
        </w:numPr>
        <w:tabs>
          <w:tab w:val="clear" w:pos="780"/>
          <w:tab w:val="num" w:pos="567"/>
        </w:tabs>
        <w:ind w:left="567" w:hanging="284"/>
        <w:jc w:val="both"/>
        <w:rPr>
          <w:kern w:val="22"/>
        </w:rPr>
      </w:pPr>
      <w:r w:rsidRPr="00DA076C">
        <w:rPr>
          <w:kern w:val="22"/>
        </w:rPr>
        <w:t>vytvoření konkré</w:t>
      </w:r>
      <w:r w:rsidR="00514C39" w:rsidRPr="00DA076C">
        <w:rPr>
          <w:kern w:val="22"/>
        </w:rPr>
        <w:t>tního obsahu projektu</w:t>
      </w:r>
      <w:r w:rsidRPr="00DA076C">
        <w:rPr>
          <w:kern w:val="22"/>
        </w:rPr>
        <w:t xml:space="preserve">  </w:t>
      </w:r>
      <w:bookmarkStart w:id="3" w:name="_GoBack"/>
      <w:bookmarkEnd w:id="3"/>
    </w:p>
    <w:p w:rsidR="007838E7" w:rsidRPr="00DA076C" w:rsidRDefault="00DA076C" w:rsidP="004D7DF4">
      <w:pPr>
        <w:numPr>
          <w:ilvl w:val="0"/>
          <w:numId w:val="6"/>
        </w:numPr>
        <w:tabs>
          <w:tab w:val="clear" w:pos="780"/>
          <w:tab w:val="num" w:pos="567"/>
        </w:tabs>
        <w:ind w:left="567" w:hanging="284"/>
        <w:jc w:val="both"/>
        <w:rPr>
          <w:kern w:val="22"/>
        </w:rPr>
      </w:pPr>
      <w:r>
        <w:rPr>
          <w:kern w:val="22"/>
        </w:rPr>
        <w:t>účast výkonných umělců</w:t>
      </w:r>
      <w:r w:rsidR="007838E7" w:rsidRPr="00DA076C">
        <w:rPr>
          <w:kern w:val="22"/>
        </w:rPr>
        <w:t xml:space="preserve"> </w:t>
      </w:r>
    </w:p>
    <w:p w:rsidR="007838E7" w:rsidRPr="00DA076C" w:rsidRDefault="007838E7" w:rsidP="004D7DF4">
      <w:pPr>
        <w:numPr>
          <w:ilvl w:val="0"/>
          <w:numId w:val="6"/>
        </w:numPr>
        <w:tabs>
          <w:tab w:val="clear" w:pos="780"/>
          <w:tab w:val="num" w:pos="567"/>
        </w:tabs>
        <w:ind w:left="567" w:hanging="284"/>
        <w:jc w:val="both"/>
        <w:rPr>
          <w:kern w:val="22"/>
        </w:rPr>
      </w:pPr>
      <w:r w:rsidRPr="00DA076C">
        <w:rPr>
          <w:kern w:val="22"/>
        </w:rPr>
        <w:t>specifické vybave</w:t>
      </w:r>
      <w:r w:rsidR="0093261C">
        <w:rPr>
          <w:kern w:val="22"/>
        </w:rPr>
        <w:t>ní či pomůcky, které není povin</w:t>
      </w:r>
      <w:r w:rsidR="00122240" w:rsidRPr="00DA076C">
        <w:rPr>
          <w:kern w:val="22"/>
        </w:rPr>
        <w:t>n</w:t>
      </w:r>
      <w:r w:rsidR="0093261C">
        <w:rPr>
          <w:kern w:val="22"/>
        </w:rPr>
        <w:t>a</w:t>
      </w:r>
      <w:r w:rsidR="00122240" w:rsidRPr="00DA076C">
        <w:rPr>
          <w:kern w:val="22"/>
        </w:rPr>
        <w:t xml:space="preserve"> zajistit </w:t>
      </w:r>
      <w:r w:rsidR="0093261C">
        <w:rPr>
          <w:kern w:val="22"/>
        </w:rPr>
        <w:t>MKP</w:t>
      </w:r>
    </w:p>
    <w:p w:rsidR="002F53C9" w:rsidRPr="002F53C9" w:rsidRDefault="007838E7" w:rsidP="002F53C9">
      <w:pPr>
        <w:numPr>
          <w:ilvl w:val="0"/>
          <w:numId w:val="6"/>
        </w:numPr>
        <w:tabs>
          <w:tab w:val="clear" w:pos="780"/>
          <w:tab w:val="num" w:pos="567"/>
        </w:tabs>
        <w:ind w:left="567" w:hanging="284"/>
        <w:jc w:val="both"/>
        <w:rPr>
          <w:kern w:val="22"/>
        </w:rPr>
      </w:pPr>
      <w:r w:rsidRPr="00DA076C">
        <w:rPr>
          <w:kern w:val="22"/>
        </w:rPr>
        <w:t xml:space="preserve">propagaci </w:t>
      </w:r>
      <w:r w:rsidR="00D27338">
        <w:rPr>
          <w:kern w:val="22"/>
        </w:rPr>
        <w:t>projektu</w:t>
      </w:r>
      <w:r w:rsidRPr="00DA076C">
        <w:rPr>
          <w:kern w:val="22"/>
        </w:rPr>
        <w:t xml:space="preserve"> nad rámec běžné propagace akt</w:t>
      </w:r>
      <w:r w:rsidR="00122240" w:rsidRPr="00DA076C">
        <w:rPr>
          <w:kern w:val="22"/>
        </w:rPr>
        <w:t xml:space="preserve">ivit </w:t>
      </w:r>
      <w:r w:rsidR="0093261C">
        <w:rPr>
          <w:kern w:val="22"/>
        </w:rPr>
        <w:t>MKP</w:t>
      </w:r>
    </w:p>
    <w:p w:rsidR="001C7703" w:rsidRPr="00AE372B" w:rsidRDefault="001C7703" w:rsidP="004D7DF4">
      <w:pPr>
        <w:numPr>
          <w:ilvl w:val="0"/>
          <w:numId w:val="5"/>
        </w:numPr>
        <w:tabs>
          <w:tab w:val="clear" w:pos="720"/>
          <w:tab w:val="num" w:pos="284"/>
        </w:tabs>
        <w:ind w:left="284" w:hanging="284"/>
        <w:jc w:val="both"/>
        <w:rPr>
          <w:kern w:val="22"/>
        </w:rPr>
      </w:pPr>
      <w:r w:rsidRPr="00AE372B">
        <w:rPr>
          <w:kern w:val="22"/>
        </w:rPr>
        <w:t>P</w:t>
      </w:r>
      <w:r w:rsidR="002B0086">
        <w:rPr>
          <w:kern w:val="22"/>
        </w:rPr>
        <w:t>artner</w:t>
      </w:r>
      <w:r w:rsidRPr="00AE372B">
        <w:rPr>
          <w:kern w:val="22"/>
        </w:rPr>
        <w:t xml:space="preserve"> je dále povinen:</w:t>
      </w:r>
    </w:p>
    <w:p w:rsidR="001C7703" w:rsidRPr="00DA076C" w:rsidRDefault="001C7703" w:rsidP="004D7DF4">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sidR="0093261C">
        <w:rPr>
          <w:kern w:val="22"/>
        </w:rPr>
        <w:t>projekt</w:t>
      </w:r>
      <w:r w:rsidRPr="00DA076C">
        <w:rPr>
          <w:kern w:val="22"/>
        </w:rPr>
        <w:t xml:space="preserve"> a</w:t>
      </w:r>
      <w:r w:rsidR="00DA076C">
        <w:rPr>
          <w:kern w:val="22"/>
        </w:rPr>
        <w:t xml:space="preserve"> upřesnit je ve spolupráci </w:t>
      </w:r>
      <w:r w:rsidRPr="00DA076C">
        <w:rPr>
          <w:kern w:val="22"/>
        </w:rPr>
        <w:t>s techniky sálů</w:t>
      </w:r>
      <w:r w:rsidR="00232281" w:rsidRPr="00DA076C">
        <w:rPr>
          <w:kern w:val="22"/>
        </w:rPr>
        <w:t xml:space="preserve"> </w:t>
      </w:r>
      <w:r w:rsidRPr="00DA076C">
        <w:rPr>
          <w:kern w:val="22"/>
        </w:rPr>
        <w:t>MKP</w:t>
      </w:r>
    </w:p>
    <w:p w:rsidR="00985EA1" w:rsidRPr="00DA076C" w:rsidRDefault="001C7703" w:rsidP="004D7DF4">
      <w:pPr>
        <w:numPr>
          <w:ilvl w:val="0"/>
          <w:numId w:val="7"/>
        </w:numPr>
        <w:tabs>
          <w:tab w:val="clear" w:pos="780"/>
          <w:tab w:val="num" w:pos="567"/>
        </w:tabs>
        <w:ind w:left="567" w:hanging="284"/>
        <w:jc w:val="both"/>
        <w:rPr>
          <w:kern w:val="22"/>
        </w:rPr>
      </w:pPr>
      <w:r w:rsidRPr="00DA076C">
        <w:rPr>
          <w:kern w:val="22"/>
        </w:rPr>
        <w:t xml:space="preserve">nahlásit odpovědnému </w:t>
      </w:r>
      <w:r w:rsidR="00985EA1" w:rsidRPr="00DA076C">
        <w:rPr>
          <w:kern w:val="22"/>
        </w:rPr>
        <w:t xml:space="preserve">technickému </w:t>
      </w:r>
      <w:r w:rsidRPr="00DA076C">
        <w:rPr>
          <w:kern w:val="22"/>
        </w:rPr>
        <w:t xml:space="preserve">pracovníkovi </w:t>
      </w:r>
      <w:r w:rsidR="0093261C">
        <w:rPr>
          <w:kern w:val="22"/>
        </w:rPr>
        <w:t xml:space="preserve">MKP </w:t>
      </w:r>
      <w:r w:rsidRPr="00DA076C">
        <w:rPr>
          <w:kern w:val="22"/>
        </w:rPr>
        <w:t>veškeré závady, které p</w:t>
      </w:r>
      <w:r w:rsidR="002B0086">
        <w:rPr>
          <w:kern w:val="22"/>
        </w:rPr>
        <w:t>artner</w:t>
      </w:r>
      <w:r w:rsidRPr="00DA076C">
        <w:rPr>
          <w:kern w:val="22"/>
        </w:rPr>
        <w:t xml:space="preserve"> zjistí při převzetí prostor a zařízení</w:t>
      </w:r>
      <w:r w:rsidR="00985EA1" w:rsidRPr="00DA076C">
        <w:rPr>
          <w:kern w:val="22"/>
        </w:rPr>
        <w:t xml:space="preserve"> a zároveň </w:t>
      </w:r>
      <w:r w:rsidRPr="00DA076C">
        <w:rPr>
          <w:kern w:val="22"/>
        </w:rPr>
        <w:t>dbát organizačních pokynů</w:t>
      </w:r>
      <w:r w:rsidR="00985EA1" w:rsidRPr="00DA076C">
        <w:rPr>
          <w:kern w:val="22"/>
        </w:rPr>
        <w:t xml:space="preserve"> zaměstnance </w:t>
      </w:r>
      <w:r w:rsidR="0093261C">
        <w:rPr>
          <w:kern w:val="22"/>
        </w:rPr>
        <w:t xml:space="preserve">MKP </w:t>
      </w:r>
      <w:r w:rsidR="00985EA1" w:rsidRPr="00DA076C">
        <w:rPr>
          <w:kern w:val="22"/>
        </w:rPr>
        <w:t xml:space="preserve">pověřeného realizací této smlouvy </w:t>
      </w:r>
    </w:p>
    <w:p w:rsidR="00DA076C" w:rsidRPr="00DA076C" w:rsidRDefault="004C332B" w:rsidP="004D7DF4">
      <w:pPr>
        <w:numPr>
          <w:ilvl w:val="0"/>
          <w:numId w:val="5"/>
        </w:numPr>
        <w:tabs>
          <w:tab w:val="clear" w:pos="720"/>
          <w:tab w:val="num" w:pos="284"/>
        </w:tabs>
        <w:ind w:left="284" w:hanging="284"/>
        <w:jc w:val="both"/>
        <w:rPr>
          <w:kern w:val="22"/>
        </w:rPr>
      </w:pPr>
      <w:r>
        <w:rPr>
          <w:kern w:val="22"/>
        </w:rPr>
        <w:t>Partner</w:t>
      </w:r>
      <w:r w:rsidR="00DA076C" w:rsidRPr="00DA076C">
        <w:rPr>
          <w:kern w:val="22"/>
        </w:rPr>
        <w:t xml:space="preserve"> prohlašuje, že mu byla nositeli autorských práv poskytnuta licence k užití jejich děl, výkonů a záznamů způsobem vymezeným touto smlouvou.</w:t>
      </w:r>
    </w:p>
    <w:p w:rsidR="00FC0FCF" w:rsidRDefault="00DA076C" w:rsidP="004D7DF4">
      <w:pPr>
        <w:numPr>
          <w:ilvl w:val="0"/>
          <w:numId w:val="5"/>
        </w:numPr>
        <w:tabs>
          <w:tab w:val="clear" w:pos="720"/>
          <w:tab w:val="num" w:pos="284"/>
        </w:tabs>
        <w:ind w:left="284" w:hanging="284"/>
        <w:jc w:val="both"/>
        <w:rPr>
          <w:kern w:val="22"/>
        </w:rPr>
      </w:pPr>
      <w:r w:rsidRPr="00DA076C">
        <w:rPr>
          <w:kern w:val="22"/>
        </w:rPr>
        <w:t>P</w:t>
      </w:r>
      <w:r w:rsidR="002B0086">
        <w:rPr>
          <w:kern w:val="22"/>
        </w:rPr>
        <w:t>artner</w:t>
      </w:r>
      <w:r w:rsidRPr="00DA076C">
        <w:rPr>
          <w:kern w:val="22"/>
        </w:rPr>
        <w:t xml:space="preserve"> odpovídá za to, že realizací programu nebudou porušena osobnostní práva chráněná podle autorského zákona či občanského zákoníku.</w:t>
      </w:r>
    </w:p>
    <w:p w:rsidR="00FE352F" w:rsidRPr="009F638B" w:rsidRDefault="00FE352F" w:rsidP="00FE352F">
      <w:pPr>
        <w:numPr>
          <w:ilvl w:val="0"/>
          <w:numId w:val="5"/>
        </w:numPr>
        <w:tabs>
          <w:tab w:val="clear" w:pos="720"/>
          <w:tab w:val="num" w:pos="284"/>
        </w:tabs>
        <w:ind w:hanging="720"/>
        <w:jc w:val="both"/>
        <w:rPr>
          <w:kern w:val="22"/>
        </w:rPr>
      </w:pPr>
      <w:r w:rsidRPr="009F638B">
        <w:rPr>
          <w:kern w:val="22"/>
        </w:rPr>
        <w:t xml:space="preserve">Partner odpovídá za splnění povinností dle zákona č. </w:t>
      </w:r>
      <w:r w:rsidRPr="009F638B">
        <w:t>117/2001 Sb. o veřejných sbírkách.</w:t>
      </w:r>
    </w:p>
    <w:p w:rsidR="00B868FB" w:rsidRPr="00FC0FCF" w:rsidRDefault="00B868FB" w:rsidP="00B868FB">
      <w:pPr>
        <w:ind w:left="284"/>
        <w:jc w:val="both"/>
        <w:rPr>
          <w:kern w:val="22"/>
        </w:rPr>
      </w:pPr>
    </w:p>
    <w:p w:rsidR="00367CD7" w:rsidRPr="00367CD7" w:rsidRDefault="00367CD7" w:rsidP="00022EC6">
      <w:pPr>
        <w:pStyle w:val="Nadpis3"/>
      </w:pPr>
      <w:bookmarkStart w:id="4" w:name="_Ref376853813"/>
    </w:p>
    <w:bookmarkEnd w:id="4"/>
    <w:p w:rsidR="00367CD7" w:rsidRPr="00DA076C" w:rsidRDefault="00367CD7" w:rsidP="007E7FD8">
      <w:pPr>
        <w:pStyle w:val="Nadpis2"/>
        <w:rPr>
          <w:kern w:val="22"/>
        </w:rPr>
      </w:pPr>
      <w:r w:rsidRPr="00367CD7">
        <w:rPr>
          <w:kern w:val="22"/>
        </w:rPr>
        <w:t>Další práva a povinnosti smluvních stran</w:t>
      </w:r>
    </w:p>
    <w:p w:rsidR="00367CD7" w:rsidRPr="00367CD7" w:rsidRDefault="00367CD7" w:rsidP="004D7DF4">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sidR="00DA076C">
        <w:rPr>
          <w:kern w:val="22"/>
        </w:rPr>
        <w:t>předmětu</w:t>
      </w:r>
      <w:r w:rsidRPr="00367CD7">
        <w:rPr>
          <w:kern w:val="22"/>
        </w:rPr>
        <w:t xml:space="preserve"> této smlouvy.</w:t>
      </w:r>
    </w:p>
    <w:p w:rsidR="00147547" w:rsidRPr="00367CD7" w:rsidRDefault="00367CD7" w:rsidP="004D7DF4">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8735E6" w:rsidRPr="003A568B" w:rsidRDefault="00367CD7" w:rsidP="004D7DF4">
      <w:pPr>
        <w:numPr>
          <w:ilvl w:val="0"/>
          <w:numId w:val="8"/>
        </w:numPr>
        <w:tabs>
          <w:tab w:val="clear" w:pos="720"/>
          <w:tab w:val="num" w:pos="284"/>
        </w:tabs>
        <w:ind w:left="284" w:hanging="284"/>
        <w:jc w:val="both"/>
        <w:rPr>
          <w:rFonts w:cs="Arial"/>
          <w:bCs/>
          <w:kern w:val="22"/>
          <w:szCs w:val="22"/>
        </w:rPr>
      </w:pPr>
      <w:r>
        <w:rPr>
          <w:kern w:val="22"/>
        </w:rPr>
        <w:lastRenderedPageBreak/>
        <w:t>V</w:t>
      </w:r>
      <w:r w:rsidRPr="00367CD7">
        <w:rPr>
          <w:kern w:val="22"/>
        </w:rPr>
        <w:t> </w:t>
      </w:r>
      <w:r w:rsidRPr="008735E6">
        <w:rPr>
          <w:kern w:val="22"/>
        </w:rPr>
        <w:t>případě, kdy ze závažných důvodů nebude někter</w:t>
      </w:r>
      <w:r w:rsidR="00DA076C" w:rsidRPr="008735E6">
        <w:rPr>
          <w:kern w:val="22"/>
        </w:rPr>
        <w:t>ý</w:t>
      </w:r>
      <w:r w:rsidRPr="008735E6">
        <w:rPr>
          <w:kern w:val="22"/>
        </w:rPr>
        <w:t xml:space="preserve"> z </w:t>
      </w:r>
      <w:r w:rsidR="00DA076C" w:rsidRPr="008735E6">
        <w:rPr>
          <w:kern w:val="22"/>
        </w:rPr>
        <w:t>výkonných umělců</w:t>
      </w:r>
      <w:r w:rsidRPr="008735E6">
        <w:rPr>
          <w:kern w:val="22"/>
        </w:rPr>
        <w:t xml:space="preserve"> moci </w:t>
      </w:r>
      <w:r w:rsidR="0093261C" w:rsidRPr="008735E6">
        <w:rPr>
          <w:kern w:val="22"/>
        </w:rPr>
        <w:t xml:space="preserve">projekt </w:t>
      </w:r>
      <w:r w:rsidR="00DA076C" w:rsidRPr="008735E6">
        <w:rPr>
          <w:kern w:val="22"/>
        </w:rPr>
        <w:t>uskutečnit</w:t>
      </w:r>
      <w:r w:rsidR="008735E6">
        <w:rPr>
          <w:kern w:val="22"/>
        </w:rPr>
        <w:t xml:space="preserve"> nebo dojde k jiné skutečnosti, která by mohla konání projektu ohrozit, je p</w:t>
      </w:r>
      <w:r w:rsidR="002B0086">
        <w:rPr>
          <w:kern w:val="22"/>
        </w:rPr>
        <w:t>artner</w:t>
      </w:r>
      <w:r w:rsidR="008735E6">
        <w:rPr>
          <w:kern w:val="22"/>
        </w:rPr>
        <w:t xml:space="preserve"> povinen neprodleně poté, kdy se o ní sám dozví, o této skutečnosti informovat MKP. </w:t>
      </w:r>
      <w:r w:rsidR="003A568B">
        <w:rPr>
          <w:kern w:val="22"/>
        </w:rPr>
        <w:t>Smluvní strany se zavazují společně hledat řešení vzniklé situace.</w:t>
      </w:r>
    </w:p>
    <w:p w:rsidR="003A568B" w:rsidRDefault="003A568B" w:rsidP="004D7DF4">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sidR="002B0086">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w:t>
      </w:r>
      <w:r w:rsidR="002B0086">
        <w:rPr>
          <w:rFonts w:cs="Arial"/>
          <w:bCs/>
          <w:kern w:val="22"/>
          <w:szCs w:val="22"/>
        </w:rPr>
        <w:t>artner</w:t>
      </w:r>
      <w:r>
        <w:rPr>
          <w:rFonts w:cs="Arial"/>
          <w:bCs/>
          <w:kern w:val="22"/>
          <w:szCs w:val="22"/>
        </w:rPr>
        <w:t xml:space="preserve"> ve prospěch MKP smluvní pokutu ve výši 5 000 Kč</w:t>
      </w:r>
      <w:r w:rsidRPr="003A568B">
        <w:rPr>
          <w:rFonts w:cs="Arial"/>
          <w:bCs/>
          <w:kern w:val="22"/>
          <w:szCs w:val="22"/>
        </w:rPr>
        <w:t xml:space="preserve">. </w:t>
      </w:r>
    </w:p>
    <w:p w:rsidR="00C06D17" w:rsidRDefault="00C06D17" w:rsidP="004D7DF4">
      <w:pPr>
        <w:numPr>
          <w:ilvl w:val="0"/>
          <w:numId w:val="8"/>
        </w:numPr>
        <w:tabs>
          <w:tab w:val="clear" w:pos="720"/>
          <w:tab w:val="num" w:pos="284"/>
        </w:tabs>
        <w:ind w:left="284" w:hanging="284"/>
        <w:jc w:val="both"/>
        <w:rPr>
          <w:kern w:val="22"/>
        </w:rPr>
      </w:pPr>
      <w:bookmarkStart w:id="5" w:name="_Ref376854014"/>
      <w:r>
        <w:rPr>
          <w:kern w:val="22"/>
        </w:rPr>
        <w:t>S</w:t>
      </w:r>
      <w:r w:rsidR="00B72BC4">
        <w:rPr>
          <w:kern w:val="22"/>
        </w:rPr>
        <w:t>mluvní s</w:t>
      </w:r>
      <w:r>
        <w:rPr>
          <w:kern w:val="22"/>
        </w:rPr>
        <w:t xml:space="preserve">trany </w:t>
      </w:r>
      <w:r w:rsidR="00B72BC4">
        <w:rPr>
          <w:kern w:val="22"/>
        </w:rPr>
        <w:t>se zavazují</w:t>
      </w:r>
      <w:r>
        <w:rPr>
          <w:kern w:val="22"/>
        </w:rPr>
        <w:t>, že během akce nebudou provádě</w:t>
      </w:r>
      <w:r w:rsidR="007F257D">
        <w:rPr>
          <w:kern w:val="22"/>
        </w:rPr>
        <w:t>t</w:t>
      </w:r>
      <w:r>
        <w:rPr>
          <w:kern w:val="22"/>
        </w:rPr>
        <w:t xml:space="preserve">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bookmarkEnd w:id="5"/>
    </w:p>
    <w:p w:rsidR="00B868FB" w:rsidRDefault="00B868FB" w:rsidP="00B868FB">
      <w:pPr>
        <w:ind w:left="284"/>
        <w:jc w:val="both"/>
        <w:rPr>
          <w:kern w:val="22"/>
        </w:rPr>
      </w:pPr>
    </w:p>
    <w:p w:rsidR="007838E7" w:rsidRPr="00AE372B" w:rsidRDefault="007838E7" w:rsidP="00022EC6">
      <w:pPr>
        <w:pStyle w:val="Nadpis3"/>
      </w:pPr>
      <w:bookmarkStart w:id="6" w:name="_Ref372800463"/>
    </w:p>
    <w:bookmarkEnd w:id="6"/>
    <w:p w:rsidR="00985EA1" w:rsidRPr="00DA076C" w:rsidRDefault="007838E7" w:rsidP="007E7FD8">
      <w:pPr>
        <w:pStyle w:val="Nadpis2"/>
        <w:rPr>
          <w:kern w:val="22"/>
        </w:rPr>
      </w:pPr>
      <w:r w:rsidRPr="00AE372B">
        <w:rPr>
          <w:kern w:val="22"/>
        </w:rPr>
        <w:t xml:space="preserve">Způsob propagace </w:t>
      </w:r>
      <w:r w:rsidR="003A568B">
        <w:rPr>
          <w:kern w:val="22"/>
        </w:rPr>
        <w:t>projektu</w:t>
      </w:r>
    </w:p>
    <w:p w:rsidR="00B72BC4" w:rsidRPr="00AE372B" w:rsidRDefault="007838E7" w:rsidP="004D7DF4">
      <w:pPr>
        <w:numPr>
          <w:ilvl w:val="0"/>
          <w:numId w:val="9"/>
        </w:numPr>
        <w:tabs>
          <w:tab w:val="clear" w:pos="720"/>
          <w:tab w:val="num" w:pos="284"/>
        </w:tabs>
        <w:ind w:left="284" w:hanging="284"/>
        <w:jc w:val="both"/>
        <w:rPr>
          <w:kern w:val="22"/>
        </w:rPr>
      </w:pPr>
      <w:r w:rsidRPr="00AE372B">
        <w:rPr>
          <w:kern w:val="22"/>
        </w:rPr>
        <w:t xml:space="preserve">Na propagačních materiálech </w:t>
      </w:r>
      <w:r w:rsidR="007E0E78">
        <w:rPr>
          <w:kern w:val="22"/>
        </w:rPr>
        <w:t xml:space="preserve">projektu </w:t>
      </w:r>
      <w:r w:rsidRPr="00AE372B">
        <w:rPr>
          <w:kern w:val="22"/>
        </w:rPr>
        <w:t>(tiskových neb</w:t>
      </w:r>
      <w:r w:rsidR="009B1EBB" w:rsidRPr="00AE372B">
        <w:rPr>
          <w:kern w:val="22"/>
        </w:rPr>
        <w:t>o přístupných internetem apod.)</w:t>
      </w:r>
      <w:r w:rsidR="00DA076C">
        <w:rPr>
          <w:kern w:val="22"/>
        </w:rPr>
        <w:t xml:space="preserve"> </w:t>
      </w:r>
      <w:r w:rsidR="005703CF" w:rsidRPr="00AE372B">
        <w:rPr>
          <w:kern w:val="22"/>
        </w:rPr>
        <w:t>budou vždy uveden</w:t>
      </w:r>
      <w:r w:rsidR="006C059B">
        <w:rPr>
          <w:kern w:val="22"/>
        </w:rPr>
        <w:t>y</w:t>
      </w:r>
      <w:r w:rsidRPr="00AE372B">
        <w:rPr>
          <w:kern w:val="22"/>
        </w:rPr>
        <w:t xml:space="preserve"> </w:t>
      </w:r>
      <w:r w:rsidR="003A568B">
        <w:rPr>
          <w:kern w:val="22"/>
        </w:rPr>
        <w:t>názvy</w:t>
      </w:r>
      <w:r w:rsidRPr="00AE372B">
        <w:rPr>
          <w:kern w:val="22"/>
        </w:rPr>
        <w:t xml:space="preserve"> nebo grafické symboly charakterizující obě smluvní strany. </w:t>
      </w:r>
      <w:r w:rsidR="00B72BC4">
        <w:rPr>
          <w:kern w:val="22"/>
        </w:rPr>
        <w:t>U názvu nebo grafického symbolu MKP bude dále uvedeno logo hlavního města Prahy</w:t>
      </w:r>
      <w:r w:rsidR="00B72BC4" w:rsidRPr="00AE372B">
        <w:rPr>
          <w:kern w:val="22"/>
        </w:rPr>
        <w:t xml:space="preserve">. </w:t>
      </w:r>
    </w:p>
    <w:p w:rsidR="007838E7" w:rsidRPr="00AE372B" w:rsidRDefault="003A568B" w:rsidP="004D7DF4">
      <w:pPr>
        <w:numPr>
          <w:ilvl w:val="0"/>
          <w:numId w:val="9"/>
        </w:numPr>
        <w:tabs>
          <w:tab w:val="clear" w:pos="720"/>
          <w:tab w:val="num" w:pos="284"/>
        </w:tabs>
        <w:ind w:left="284" w:hanging="284"/>
        <w:jc w:val="both"/>
        <w:rPr>
          <w:kern w:val="22"/>
        </w:rPr>
      </w:pPr>
      <w:r>
        <w:rPr>
          <w:kern w:val="22"/>
        </w:rPr>
        <w:t>Názvy</w:t>
      </w:r>
      <w:r w:rsidR="007838E7" w:rsidRPr="00AE372B">
        <w:rPr>
          <w:kern w:val="22"/>
        </w:rPr>
        <w:t xml:space="preserve"> nebo grafické symboly budou uváděny vedle sebe tak, aby neinformovaný člověk nemohl oprávněně nabýt dojmu, že význam jedné ze smluvních stran při přípravě a realizaci </w:t>
      </w:r>
      <w:r w:rsidR="001513BD">
        <w:rPr>
          <w:kern w:val="22"/>
        </w:rPr>
        <w:t>projektu</w:t>
      </w:r>
      <w:r w:rsidR="007838E7" w:rsidRPr="00AE372B">
        <w:rPr>
          <w:kern w:val="22"/>
        </w:rPr>
        <w:t xml:space="preserve"> je nižší než význam strany druhé. </w:t>
      </w:r>
    </w:p>
    <w:p w:rsidR="007838E7" w:rsidRPr="00AE372B" w:rsidRDefault="003A568B" w:rsidP="004D7DF4">
      <w:pPr>
        <w:numPr>
          <w:ilvl w:val="0"/>
          <w:numId w:val="9"/>
        </w:numPr>
        <w:tabs>
          <w:tab w:val="clear" w:pos="720"/>
          <w:tab w:val="num" w:pos="284"/>
        </w:tabs>
        <w:ind w:left="284" w:hanging="284"/>
        <w:jc w:val="both"/>
        <w:rPr>
          <w:kern w:val="22"/>
        </w:rPr>
      </w:pPr>
      <w:r>
        <w:rPr>
          <w:kern w:val="22"/>
        </w:rPr>
        <w:t>Název</w:t>
      </w:r>
      <w:r w:rsidR="007838E7" w:rsidRPr="00AE372B">
        <w:rPr>
          <w:kern w:val="22"/>
        </w:rPr>
        <w:t xml:space="preserve"> nebo grafický symbol druhé smluvní strany se použije podle jejích pokynů. </w:t>
      </w:r>
    </w:p>
    <w:p w:rsidR="007838E7" w:rsidRDefault="007838E7" w:rsidP="004D7DF4">
      <w:pPr>
        <w:numPr>
          <w:ilvl w:val="0"/>
          <w:numId w:val="9"/>
        </w:numPr>
        <w:tabs>
          <w:tab w:val="clear" w:pos="720"/>
          <w:tab w:val="num" w:pos="284"/>
        </w:tabs>
        <w:ind w:left="284" w:hanging="284"/>
        <w:jc w:val="both"/>
        <w:rPr>
          <w:kern w:val="22"/>
        </w:rPr>
      </w:pPr>
      <w:r w:rsidRPr="00AE372B">
        <w:rPr>
          <w:kern w:val="22"/>
        </w:rPr>
        <w:t xml:space="preserve">Bude-li propagace probíhat po internetu na stránkách jedné smluvní strany, uvede se na hlavní stránce propagující </w:t>
      </w:r>
      <w:r w:rsidR="00C61EF3">
        <w:rPr>
          <w:kern w:val="22"/>
        </w:rPr>
        <w:t>projekt</w:t>
      </w:r>
      <w:r w:rsidRPr="00AE372B">
        <w:rPr>
          <w:kern w:val="22"/>
        </w:rPr>
        <w:t xml:space="preserve"> též hypertextový odkaz na hlavní internetovo</w:t>
      </w:r>
      <w:r w:rsidR="007E0E78">
        <w:rPr>
          <w:kern w:val="22"/>
        </w:rPr>
        <w:t>u stránku druhé smluvní strany.</w:t>
      </w:r>
    </w:p>
    <w:p w:rsidR="00B72BC4" w:rsidRDefault="00B72BC4" w:rsidP="004D7DF4">
      <w:pPr>
        <w:numPr>
          <w:ilvl w:val="0"/>
          <w:numId w:val="9"/>
        </w:numPr>
        <w:tabs>
          <w:tab w:val="clear" w:pos="720"/>
          <w:tab w:val="num" w:pos="284"/>
        </w:tabs>
        <w:ind w:left="284" w:hanging="284"/>
        <w:jc w:val="both"/>
        <w:rPr>
          <w:kern w:val="22"/>
        </w:rPr>
      </w:pPr>
      <w:bookmarkStart w:id="7" w:name="_Ref372800495"/>
      <w:r>
        <w:rPr>
          <w:kern w:val="22"/>
        </w:rPr>
        <w:t xml:space="preserve">Strany se zavazují, že v rámci projektu nebudou propagovány jiné subjekty, s výjimkou případů uvedených v této smlouvě. </w:t>
      </w:r>
    </w:p>
    <w:p w:rsidR="00B72BC4" w:rsidRDefault="00B72BC4" w:rsidP="004D7DF4">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B72BC4" w:rsidRDefault="00B72BC4" w:rsidP="004D7DF4">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AF4052" w:rsidRDefault="00AF4052" w:rsidP="004D7DF4">
      <w:pPr>
        <w:numPr>
          <w:ilvl w:val="0"/>
          <w:numId w:val="9"/>
        </w:numPr>
        <w:tabs>
          <w:tab w:val="clear" w:pos="720"/>
          <w:tab w:val="num" w:pos="284"/>
        </w:tabs>
        <w:ind w:left="284" w:hanging="284"/>
        <w:jc w:val="both"/>
        <w:rPr>
          <w:kern w:val="22"/>
        </w:rPr>
      </w:pPr>
      <w:r>
        <w:rPr>
          <w:kern w:val="22"/>
        </w:rPr>
        <w:t>Oboustranně schválený plakát</w:t>
      </w:r>
      <w:r w:rsidR="008B787C">
        <w:rPr>
          <w:kern w:val="22"/>
        </w:rPr>
        <w:t xml:space="preserve"> je přílohou smlouvy.</w:t>
      </w:r>
    </w:p>
    <w:p w:rsidR="00B868FB" w:rsidRDefault="00B868FB" w:rsidP="00B868FB">
      <w:pPr>
        <w:ind w:left="284"/>
        <w:jc w:val="both"/>
        <w:rPr>
          <w:kern w:val="22"/>
        </w:rPr>
      </w:pPr>
    </w:p>
    <w:bookmarkEnd w:id="7"/>
    <w:p w:rsidR="007838E7" w:rsidRPr="00AE372B" w:rsidRDefault="007838E7" w:rsidP="00022EC6">
      <w:pPr>
        <w:pStyle w:val="Nadpis3"/>
      </w:pPr>
    </w:p>
    <w:p w:rsidR="009B1EBB" w:rsidRPr="00DA076C" w:rsidRDefault="009B1EBB" w:rsidP="007E7FD8">
      <w:pPr>
        <w:pStyle w:val="Nadpis2"/>
        <w:rPr>
          <w:kern w:val="22"/>
        </w:rPr>
      </w:pPr>
      <w:r w:rsidRPr="00AE372B">
        <w:rPr>
          <w:kern w:val="22"/>
        </w:rPr>
        <w:t>Prodej vstupenek</w:t>
      </w:r>
    </w:p>
    <w:p w:rsidR="00C61EF3" w:rsidRDefault="00DA076C" w:rsidP="007E7FD8">
      <w:pPr>
        <w:numPr>
          <w:ilvl w:val="1"/>
          <w:numId w:val="1"/>
        </w:numPr>
        <w:tabs>
          <w:tab w:val="clear" w:pos="1440"/>
          <w:tab w:val="num" w:pos="284"/>
        </w:tabs>
        <w:ind w:left="284" w:hanging="284"/>
        <w:jc w:val="both"/>
        <w:rPr>
          <w:rFonts w:cs="Arial"/>
          <w:bCs/>
          <w:kern w:val="22"/>
          <w:szCs w:val="22"/>
        </w:rPr>
      </w:pPr>
      <w:r w:rsidRPr="00217FF7">
        <w:rPr>
          <w:rFonts w:cs="Arial"/>
          <w:bCs/>
          <w:kern w:val="22"/>
          <w:szCs w:val="22"/>
        </w:rPr>
        <w:t>Cena vstupenek</w:t>
      </w:r>
      <w:r w:rsidR="00837D53" w:rsidRPr="00217FF7">
        <w:rPr>
          <w:rFonts w:cs="Arial"/>
          <w:bCs/>
          <w:kern w:val="22"/>
          <w:szCs w:val="22"/>
        </w:rPr>
        <w:t>:</w:t>
      </w:r>
      <w:r w:rsidR="009D5F45" w:rsidRPr="00217FF7">
        <w:rPr>
          <w:rFonts w:cs="Arial"/>
          <w:bCs/>
          <w:kern w:val="22"/>
          <w:szCs w:val="22"/>
        </w:rPr>
        <w:t xml:space="preserve"> </w:t>
      </w:r>
      <w:r w:rsidR="00DA7689">
        <w:rPr>
          <w:rFonts w:cs="Arial"/>
          <w:bCs/>
          <w:kern w:val="22"/>
          <w:szCs w:val="22"/>
        </w:rPr>
        <w:t>490 Kč</w:t>
      </w:r>
      <w:r w:rsidR="004D7DF4" w:rsidRPr="00217FF7">
        <w:rPr>
          <w:rFonts w:cs="Arial"/>
          <w:bCs/>
          <w:kern w:val="22"/>
          <w:szCs w:val="22"/>
        </w:rPr>
        <w:t>.</w:t>
      </w:r>
    </w:p>
    <w:p w:rsidR="00DA7689" w:rsidRPr="00217FF7" w:rsidRDefault="00DA7689"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 uvolní do prodeje 360 vstupenek</w:t>
      </w:r>
      <w:r w:rsidR="00AF4052">
        <w:rPr>
          <w:rFonts w:cs="Arial"/>
          <w:bCs/>
          <w:kern w:val="22"/>
          <w:szCs w:val="22"/>
        </w:rPr>
        <w:t>, v</w:t>
      </w:r>
      <w:r w:rsidR="008B787C">
        <w:rPr>
          <w:rFonts w:cs="Arial"/>
          <w:bCs/>
          <w:kern w:val="22"/>
          <w:szCs w:val="22"/>
        </w:rPr>
        <w:t> </w:t>
      </w:r>
      <w:r w:rsidR="00AF4052">
        <w:rPr>
          <w:rFonts w:cs="Arial"/>
          <w:bCs/>
          <w:kern w:val="22"/>
          <w:szCs w:val="22"/>
        </w:rPr>
        <w:t>prodeji</w:t>
      </w:r>
      <w:r w:rsidR="008B787C">
        <w:rPr>
          <w:rFonts w:cs="Arial"/>
          <w:bCs/>
          <w:kern w:val="22"/>
          <w:szCs w:val="22"/>
        </w:rPr>
        <w:t xml:space="preserve"> v pokladně Ústřední knihovny a v síti </w:t>
      </w:r>
      <w:proofErr w:type="spellStart"/>
      <w:r w:rsidR="008B787C">
        <w:rPr>
          <w:rFonts w:cs="Arial"/>
          <w:bCs/>
          <w:kern w:val="22"/>
          <w:szCs w:val="22"/>
        </w:rPr>
        <w:t>Ticketpro</w:t>
      </w:r>
      <w:proofErr w:type="spellEnd"/>
      <w:r w:rsidR="008B787C">
        <w:rPr>
          <w:rFonts w:cs="Arial"/>
          <w:bCs/>
          <w:kern w:val="22"/>
          <w:szCs w:val="22"/>
        </w:rPr>
        <w:t>.</w:t>
      </w:r>
    </w:p>
    <w:p w:rsidR="00025CE9" w:rsidRPr="00217FF7" w:rsidRDefault="00C61EF3" w:rsidP="007E7FD8">
      <w:pPr>
        <w:numPr>
          <w:ilvl w:val="1"/>
          <w:numId w:val="1"/>
        </w:numPr>
        <w:tabs>
          <w:tab w:val="clear" w:pos="1440"/>
          <w:tab w:val="num" w:pos="284"/>
        </w:tabs>
        <w:ind w:left="284" w:hanging="284"/>
        <w:jc w:val="both"/>
        <w:rPr>
          <w:rFonts w:cs="Arial"/>
          <w:bCs/>
          <w:kern w:val="22"/>
          <w:szCs w:val="22"/>
        </w:rPr>
      </w:pPr>
      <w:r w:rsidRPr="00217FF7">
        <w:rPr>
          <w:rFonts w:cs="Arial"/>
          <w:bCs/>
          <w:kern w:val="22"/>
          <w:szCs w:val="22"/>
        </w:rPr>
        <w:t>MKP</w:t>
      </w:r>
      <w:r w:rsidR="00025CE9" w:rsidRPr="00217FF7">
        <w:rPr>
          <w:rFonts w:cs="Arial"/>
          <w:bCs/>
          <w:kern w:val="22"/>
          <w:szCs w:val="22"/>
        </w:rPr>
        <w:t xml:space="preserve"> </w:t>
      </w:r>
      <w:r w:rsidR="001A4C9E" w:rsidRPr="00217FF7">
        <w:rPr>
          <w:rFonts w:cs="Arial"/>
          <w:bCs/>
          <w:kern w:val="22"/>
          <w:szCs w:val="22"/>
        </w:rPr>
        <w:t>vy</w:t>
      </w:r>
      <w:r w:rsidR="00B94412" w:rsidRPr="00217FF7">
        <w:rPr>
          <w:rFonts w:cs="Arial"/>
          <w:bCs/>
          <w:kern w:val="22"/>
          <w:szCs w:val="22"/>
        </w:rPr>
        <w:t>hradí</w:t>
      </w:r>
      <w:r w:rsidR="00025CE9" w:rsidRPr="00217FF7">
        <w:rPr>
          <w:rFonts w:cs="Arial"/>
          <w:bCs/>
          <w:kern w:val="22"/>
          <w:szCs w:val="22"/>
        </w:rPr>
        <w:t xml:space="preserve"> </w:t>
      </w:r>
      <w:r w:rsidR="00DA7689">
        <w:rPr>
          <w:rFonts w:cs="Arial"/>
          <w:bCs/>
          <w:kern w:val="22"/>
          <w:szCs w:val="22"/>
        </w:rPr>
        <w:t>12</w:t>
      </w:r>
      <w:r w:rsidR="00025CE9" w:rsidRPr="00217FF7">
        <w:rPr>
          <w:rFonts w:cs="Arial"/>
          <w:bCs/>
          <w:kern w:val="22"/>
          <w:szCs w:val="22"/>
        </w:rPr>
        <w:t xml:space="preserve"> ks volných vstupenek</w:t>
      </w:r>
      <w:r w:rsidR="009D5F45" w:rsidRPr="00217FF7">
        <w:rPr>
          <w:rFonts w:cs="Arial"/>
          <w:bCs/>
          <w:kern w:val="22"/>
          <w:szCs w:val="22"/>
        </w:rPr>
        <w:t xml:space="preserve"> </w:t>
      </w:r>
      <w:r w:rsidR="00025CE9" w:rsidRPr="00217FF7">
        <w:rPr>
          <w:rFonts w:cs="Arial"/>
          <w:bCs/>
          <w:kern w:val="22"/>
          <w:szCs w:val="22"/>
        </w:rPr>
        <w:t xml:space="preserve">pro </w:t>
      </w:r>
      <w:r w:rsidR="002F3AD9" w:rsidRPr="00217FF7">
        <w:rPr>
          <w:rFonts w:cs="Arial"/>
          <w:bCs/>
          <w:kern w:val="22"/>
          <w:szCs w:val="22"/>
        </w:rPr>
        <w:t>propagační potřeby p</w:t>
      </w:r>
      <w:r w:rsidR="002B0086" w:rsidRPr="00217FF7">
        <w:rPr>
          <w:rFonts w:cs="Arial"/>
          <w:bCs/>
          <w:kern w:val="22"/>
          <w:szCs w:val="22"/>
        </w:rPr>
        <w:t>artnera</w:t>
      </w:r>
      <w:r w:rsidR="009D5F45" w:rsidRPr="00217FF7">
        <w:rPr>
          <w:rFonts w:cs="Arial"/>
          <w:bCs/>
          <w:kern w:val="22"/>
          <w:szCs w:val="22"/>
        </w:rPr>
        <w:t xml:space="preserve"> a předá </w:t>
      </w:r>
      <w:r w:rsidR="00B72B7C" w:rsidRPr="00217FF7">
        <w:rPr>
          <w:rFonts w:cs="Arial"/>
          <w:bCs/>
          <w:kern w:val="22"/>
          <w:szCs w:val="22"/>
        </w:rPr>
        <w:t xml:space="preserve">je </w:t>
      </w:r>
      <w:r w:rsidR="002F3AD9" w:rsidRPr="00217FF7">
        <w:rPr>
          <w:rFonts w:cs="Arial"/>
          <w:bCs/>
          <w:kern w:val="22"/>
          <w:szCs w:val="22"/>
        </w:rPr>
        <w:t xml:space="preserve">jeho </w:t>
      </w:r>
      <w:r w:rsidR="009D5F45" w:rsidRPr="00217FF7">
        <w:rPr>
          <w:rFonts w:cs="Arial"/>
          <w:bCs/>
          <w:kern w:val="22"/>
          <w:szCs w:val="22"/>
        </w:rPr>
        <w:t xml:space="preserve">pověřenému </w:t>
      </w:r>
      <w:r w:rsidR="00B72B7C" w:rsidRPr="00217FF7">
        <w:rPr>
          <w:rFonts w:cs="Arial"/>
          <w:bCs/>
          <w:kern w:val="22"/>
          <w:szCs w:val="22"/>
        </w:rPr>
        <w:t xml:space="preserve">zaměstnanci </w:t>
      </w:r>
      <w:r w:rsidR="00385A2A" w:rsidRPr="00217FF7">
        <w:rPr>
          <w:rFonts w:cs="Arial"/>
          <w:bCs/>
          <w:kern w:val="22"/>
          <w:szCs w:val="22"/>
        </w:rPr>
        <w:t xml:space="preserve">nejpozději 14 dní před </w:t>
      </w:r>
      <w:r w:rsidR="002F3AD9" w:rsidRPr="00217FF7">
        <w:rPr>
          <w:rFonts w:cs="Arial"/>
          <w:bCs/>
          <w:kern w:val="22"/>
          <w:szCs w:val="22"/>
        </w:rPr>
        <w:t>konáním projektu</w:t>
      </w:r>
      <w:r w:rsidR="00025CE9" w:rsidRPr="00217FF7">
        <w:rPr>
          <w:rFonts w:cs="Arial"/>
          <w:bCs/>
          <w:kern w:val="22"/>
          <w:szCs w:val="22"/>
        </w:rPr>
        <w:t xml:space="preserve">.   </w:t>
      </w:r>
    </w:p>
    <w:p w:rsidR="00357905" w:rsidRPr="00DA7689" w:rsidRDefault="002F3AD9" w:rsidP="00DA7689">
      <w:pPr>
        <w:numPr>
          <w:ilvl w:val="1"/>
          <w:numId w:val="1"/>
        </w:numPr>
        <w:tabs>
          <w:tab w:val="clear" w:pos="1440"/>
          <w:tab w:val="num" w:pos="284"/>
        </w:tabs>
        <w:ind w:left="284" w:hanging="284"/>
        <w:jc w:val="both"/>
        <w:rPr>
          <w:rFonts w:cs="Arial"/>
          <w:bCs/>
          <w:kern w:val="22"/>
          <w:szCs w:val="22"/>
        </w:rPr>
      </w:pPr>
      <w:r w:rsidRPr="00217FF7">
        <w:rPr>
          <w:rFonts w:cs="Arial"/>
          <w:bCs/>
          <w:kern w:val="22"/>
          <w:szCs w:val="22"/>
        </w:rPr>
        <w:t>MKP</w:t>
      </w:r>
      <w:r w:rsidR="00025CE9" w:rsidRPr="00217FF7">
        <w:rPr>
          <w:rFonts w:cs="Arial"/>
          <w:bCs/>
          <w:kern w:val="22"/>
          <w:szCs w:val="22"/>
        </w:rPr>
        <w:t xml:space="preserve"> </w:t>
      </w:r>
      <w:r w:rsidR="003F6997" w:rsidRPr="00217FF7">
        <w:rPr>
          <w:rFonts w:cs="Arial"/>
          <w:bCs/>
          <w:kern w:val="22"/>
          <w:szCs w:val="22"/>
        </w:rPr>
        <w:t>vyhradí</w:t>
      </w:r>
      <w:r w:rsidR="00025CE9" w:rsidRPr="00217FF7">
        <w:rPr>
          <w:rFonts w:cs="Arial"/>
          <w:bCs/>
          <w:kern w:val="22"/>
          <w:szCs w:val="22"/>
        </w:rPr>
        <w:t xml:space="preserve"> </w:t>
      </w:r>
      <w:r w:rsidR="00921959" w:rsidRPr="00217FF7">
        <w:rPr>
          <w:rFonts w:cs="Arial"/>
          <w:bCs/>
          <w:kern w:val="22"/>
          <w:szCs w:val="22"/>
        </w:rPr>
        <w:t>10</w:t>
      </w:r>
      <w:r w:rsidRPr="00217FF7">
        <w:rPr>
          <w:rFonts w:cs="Arial"/>
          <w:bCs/>
          <w:kern w:val="22"/>
          <w:szCs w:val="22"/>
        </w:rPr>
        <w:t xml:space="preserve"> </w:t>
      </w:r>
      <w:r w:rsidR="00025CE9" w:rsidRPr="00217FF7">
        <w:rPr>
          <w:rFonts w:cs="Arial"/>
          <w:bCs/>
          <w:kern w:val="22"/>
          <w:szCs w:val="22"/>
        </w:rPr>
        <w:t xml:space="preserve">ks volných vstupenek </w:t>
      </w:r>
      <w:r w:rsidRPr="00217FF7">
        <w:rPr>
          <w:rFonts w:cs="Arial"/>
          <w:bCs/>
          <w:kern w:val="22"/>
          <w:szCs w:val="22"/>
        </w:rPr>
        <w:t>pro vlastní potřebu</w:t>
      </w:r>
      <w:r w:rsidR="00420FB2" w:rsidRPr="00217FF7">
        <w:rPr>
          <w:rFonts w:cs="Arial"/>
          <w:bCs/>
          <w:kern w:val="22"/>
          <w:szCs w:val="22"/>
        </w:rPr>
        <w:t>.</w:t>
      </w:r>
    </w:p>
    <w:p w:rsidR="00420FB2" w:rsidRDefault="00390E4E" w:rsidP="007E7FD8">
      <w:pPr>
        <w:numPr>
          <w:ilvl w:val="1"/>
          <w:numId w:val="1"/>
        </w:numPr>
        <w:tabs>
          <w:tab w:val="clear" w:pos="1440"/>
          <w:tab w:val="num" w:pos="284"/>
        </w:tabs>
        <w:ind w:left="284" w:hanging="284"/>
        <w:jc w:val="both"/>
        <w:rPr>
          <w:rFonts w:cs="Arial"/>
          <w:bCs/>
          <w:kern w:val="22"/>
          <w:szCs w:val="22"/>
        </w:rPr>
      </w:pPr>
      <w:r w:rsidRPr="00217FF7">
        <w:rPr>
          <w:rFonts w:cs="Arial"/>
          <w:bCs/>
          <w:kern w:val="22"/>
          <w:szCs w:val="22"/>
        </w:rPr>
        <w:t>Na základě pokynů Magistrátu hl. m. Prahy budou na každé představení trvale</w:t>
      </w:r>
      <w:r w:rsidRPr="00AE372B">
        <w:rPr>
          <w:rFonts w:cs="Arial"/>
          <w:bCs/>
          <w:kern w:val="22"/>
          <w:szCs w:val="22"/>
        </w:rPr>
        <w:t xml:space="preserve"> </w:t>
      </w:r>
      <w:r w:rsidR="003F6997" w:rsidRPr="00AE372B">
        <w:rPr>
          <w:rFonts w:cs="Arial"/>
          <w:bCs/>
          <w:kern w:val="22"/>
          <w:szCs w:val="22"/>
        </w:rPr>
        <w:t>vyhrazeny</w:t>
      </w:r>
      <w:r w:rsidRPr="00AE372B">
        <w:rPr>
          <w:rFonts w:cs="Arial"/>
          <w:bCs/>
          <w:kern w:val="22"/>
          <w:szCs w:val="22"/>
        </w:rPr>
        <w:t xml:space="preserve"> dvě místa pro účely kontrolní činnosti zřizovatele (sedadla č. 22, 23 ve 3. řadě).</w:t>
      </w:r>
      <w:r w:rsidR="00025CE9" w:rsidRPr="00AE372B">
        <w:rPr>
          <w:rFonts w:cs="Arial"/>
          <w:bCs/>
          <w:kern w:val="22"/>
          <w:szCs w:val="22"/>
        </w:rPr>
        <w:t xml:space="preserve"> </w:t>
      </w:r>
    </w:p>
    <w:p w:rsidR="00B868FB" w:rsidRPr="00DA076C" w:rsidRDefault="00B868FB" w:rsidP="00B868FB">
      <w:pPr>
        <w:ind w:left="284"/>
        <w:jc w:val="both"/>
        <w:rPr>
          <w:rFonts w:cs="Arial"/>
          <w:bCs/>
          <w:kern w:val="22"/>
          <w:szCs w:val="22"/>
        </w:rPr>
      </w:pPr>
    </w:p>
    <w:p w:rsidR="00420FB2" w:rsidRPr="00AE372B" w:rsidRDefault="00420FB2" w:rsidP="00022EC6">
      <w:pPr>
        <w:pStyle w:val="Nadpis3"/>
      </w:pPr>
    </w:p>
    <w:p w:rsidR="00891F94" w:rsidRPr="00B72B7C" w:rsidRDefault="00E03CF9" w:rsidP="007E7FD8">
      <w:pPr>
        <w:pStyle w:val="Nadpis2"/>
        <w:rPr>
          <w:kern w:val="22"/>
        </w:rPr>
      </w:pPr>
      <w:r w:rsidRPr="00AE372B">
        <w:rPr>
          <w:kern w:val="22"/>
        </w:rPr>
        <w:t>Podíl smluvních stran na výnosu z prodeje vstupenek</w:t>
      </w:r>
    </w:p>
    <w:p w:rsidR="003A568B" w:rsidRDefault="00891F94"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sidR="00C61EF3">
        <w:rPr>
          <w:rFonts w:cs="Arial"/>
          <w:bCs/>
          <w:kern w:val="22"/>
          <w:szCs w:val="22"/>
        </w:rPr>
        <w:t>MKP</w:t>
      </w:r>
      <w:r w:rsidRPr="00AE372B">
        <w:rPr>
          <w:rFonts w:cs="Arial"/>
          <w:bCs/>
          <w:kern w:val="22"/>
          <w:szCs w:val="22"/>
        </w:rPr>
        <w:t xml:space="preserve"> ve výši </w:t>
      </w:r>
      <w:r w:rsidR="001C5ECE">
        <w:rPr>
          <w:rFonts w:cs="Arial"/>
          <w:bCs/>
          <w:kern w:val="22"/>
          <w:szCs w:val="22"/>
        </w:rPr>
        <w:t>60</w:t>
      </w:r>
      <w:r w:rsidRPr="00AE372B">
        <w:rPr>
          <w:rFonts w:cs="Arial"/>
          <w:bCs/>
          <w:kern w:val="22"/>
          <w:szCs w:val="22"/>
        </w:rPr>
        <w:t xml:space="preserve"> % a p</w:t>
      </w:r>
      <w:r w:rsidR="002B0086">
        <w:rPr>
          <w:rFonts w:cs="Arial"/>
          <w:bCs/>
          <w:kern w:val="22"/>
          <w:szCs w:val="22"/>
        </w:rPr>
        <w:t>artnerovi</w:t>
      </w:r>
      <w:r w:rsidRPr="00AE372B">
        <w:rPr>
          <w:rFonts w:cs="Arial"/>
          <w:bCs/>
          <w:kern w:val="22"/>
          <w:szCs w:val="22"/>
        </w:rPr>
        <w:t xml:space="preserve"> ve výši </w:t>
      </w:r>
      <w:r w:rsidR="001C5ECE">
        <w:rPr>
          <w:rFonts w:cs="Arial"/>
          <w:bCs/>
          <w:kern w:val="22"/>
          <w:szCs w:val="22"/>
        </w:rPr>
        <w:t>4</w:t>
      </w:r>
      <w:r w:rsidR="004D7DF4">
        <w:rPr>
          <w:rFonts w:cs="Arial"/>
          <w:bCs/>
          <w:kern w:val="22"/>
          <w:szCs w:val="22"/>
        </w:rPr>
        <w:t>0</w:t>
      </w:r>
      <w:r w:rsidR="00C61EF3">
        <w:rPr>
          <w:rFonts w:cs="Arial"/>
          <w:bCs/>
          <w:kern w:val="22"/>
          <w:szCs w:val="22"/>
        </w:rPr>
        <w:t xml:space="preserve"> </w:t>
      </w:r>
      <w:r w:rsidRPr="00AE372B">
        <w:rPr>
          <w:rFonts w:cs="Arial"/>
          <w:bCs/>
          <w:kern w:val="22"/>
          <w:szCs w:val="22"/>
        </w:rPr>
        <w:t xml:space="preserve">%. </w:t>
      </w:r>
      <w:r w:rsidR="00D27338">
        <w:rPr>
          <w:rFonts w:cs="Arial"/>
          <w:bCs/>
          <w:kern w:val="22"/>
          <w:szCs w:val="22"/>
        </w:rPr>
        <w:t>MKP</w:t>
      </w:r>
      <w:r w:rsidR="004D7DF4">
        <w:rPr>
          <w:rFonts w:cs="Arial"/>
          <w:bCs/>
          <w:kern w:val="22"/>
          <w:szCs w:val="22"/>
        </w:rPr>
        <w:t xml:space="preserve"> do 14 </w:t>
      </w:r>
      <w:r w:rsidRPr="00AE372B">
        <w:rPr>
          <w:rFonts w:cs="Arial"/>
          <w:bCs/>
          <w:kern w:val="22"/>
          <w:szCs w:val="22"/>
        </w:rPr>
        <w:t xml:space="preserve">dnů po realizaci </w:t>
      </w:r>
      <w:r w:rsidR="00C61EF3">
        <w:rPr>
          <w:rFonts w:cs="Arial"/>
          <w:bCs/>
          <w:kern w:val="22"/>
          <w:szCs w:val="22"/>
        </w:rPr>
        <w:t>projektu</w:t>
      </w:r>
      <w:r w:rsidRPr="00AE372B">
        <w:rPr>
          <w:rFonts w:cs="Arial"/>
          <w:bCs/>
          <w:kern w:val="22"/>
          <w:szCs w:val="22"/>
        </w:rPr>
        <w:t xml:space="preserve"> předloží </w:t>
      </w:r>
      <w:r w:rsidR="00D27338">
        <w:rPr>
          <w:rFonts w:cs="Arial"/>
          <w:bCs/>
          <w:kern w:val="22"/>
          <w:szCs w:val="22"/>
        </w:rPr>
        <w:t>p</w:t>
      </w:r>
      <w:r w:rsidR="002B0086">
        <w:rPr>
          <w:rFonts w:cs="Arial"/>
          <w:bCs/>
          <w:kern w:val="22"/>
          <w:szCs w:val="22"/>
        </w:rPr>
        <w:t>artnerovi</w:t>
      </w:r>
      <w:r w:rsidRPr="00AE372B">
        <w:rPr>
          <w:rFonts w:cs="Arial"/>
          <w:bCs/>
          <w:kern w:val="22"/>
          <w:szCs w:val="22"/>
        </w:rPr>
        <w:t xml:space="preserve"> doklady o prodeji vstupenek v pokladně MKP</w:t>
      </w:r>
      <w:r w:rsidR="001C5ECE">
        <w:rPr>
          <w:rFonts w:cs="Arial"/>
          <w:bCs/>
          <w:kern w:val="22"/>
          <w:szCs w:val="22"/>
        </w:rPr>
        <w:t xml:space="preserve"> (viz Úvodní ustanovení)</w:t>
      </w:r>
      <w:r w:rsidR="00D27338">
        <w:rPr>
          <w:rFonts w:cs="Arial"/>
          <w:bCs/>
          <w:kern w:val="22"/>
          <w:szCs w:val="22"/>
        </w:rPr>
        <w:t>.</w:t>
      </w:r>
      <w:r w:rsidRPr="00AE372B">
        <w:rPr>
          <w:rFonts w:cs="Arial"/>
          <w:bCs/>
          <w:kern w:val="22"/>
          <w:szCs w:val="22"/>
        </w:rPr>
        <w:t xml:space="preserve"> </w:t>
      </w:r>
    </w:p>
    <w:p w:rsidR="00987122" w:rsidRPr="009F638B" w:rsidRDefault="00987122" w:rsidP="007E7FD8">
      <w:pPr>
        <w:numPr>
          <w:ilvl w:val="1"/>
          <w:numId w:val="1"/>
        </w:numPr>
        <w:tabs>
          <w:tab w:val="clear" w:pos="1440"/>
          <w:tab w:val="num" w:pos="284"/>
        </w:tabs>
        <w:ind w:left="284" w:hanging="284"/>
        <w:jc w:val="both"/>
        <w:rPr>
          <w:rFonts w:cs="Arial"/>
          <w:bCs/>
          <w:kern w:val="22"/>
          <w:szCs w:val="22"/>
        </w:rPr>
      </w:pPr>
      <w:r w:rsidRPr="009F638B">
        <w:rPr>
          <w:rFonts w:cs="Arial"/>
          <w:bCs/>
          <w:kern w:val="22"/>
          <w:szCs w:val="22"/>
        </w:rPr>
        <w:t>MKP partnerovi uhradí autorské honoráře ve výši 30 000 Kč + DPH.</w:t>
      </w:r>
    </w:p>
    <w:p w:rsidR="006C4233" w:rsidRDefault="00D27338" w:rsidP="007E7FD8">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sidR="002B0086">
        <w:rPr>
          <w:rFonts w:cs="Arial"/>
          <w:bCs/>
          <w:kern w:val="22"/>
          <w:szCs w:val="22"/>
        </w:rPr>
        <w:t>artner</w:t>
      </w:r>
      <w:r w:rsidRPr="006C4233">
        <w:rPr>
          <w:rFonts w:cs="Arial"/>
          <w:bCs/>
          <w:kern w:val="22"/>
          <w:szCs w:val="22"/>
        </w:rPr>
        <w:t xml:space="preserve"> </w:t>
      </w:r>
      <w:r w:rsidR="00891F94" w:rsidRPr="006C4233">
        <w:rPr>
          <w:rFonts w:cs="Arial"/>
          <w:bCs/>
          <w:kern w:val="22"/>
          <w:szCs w:val="22"/>
        </w:rPr>
        <w:t xml:space="preserve">na základě předložených dokladů </w:t>
      </w:r>
      <w:r w:rsidRPr="006C4233">
        <w:rPr>
          <w:rFonts w:cs="Arial"/>
          <w:bCs/>
          <w:kern w:val="22"/>
          <w:szCs w:val="22"/>
        </w:rPr>
        <w:t xml:space="preserve">vystaví MKP </w:t>
      </w:r>
      <w:r w:rsidR="00891F94" w:rsidRPr="006C4233">
        <w:rPr>
          <w:rFonts w:cs="Arial"/>
          <w:bCs/>
          <w:kern w:val="22"/>
          <w:szCs w:val="22"/>
        </w:rPr>
        <w:t>fakturu</w:t>
      </w:r>
      <w:r w:rsidRPr="006C4233">
        <w:rPr>
          <w:rFonts w:cs="Arial"/>
          <w:bCs/>
          <w:kern w:val="22"/>
          <w:szCs w:val="22"/>
        </w:rPr>
        <w:t xml:space="preserve"> na částku mu </w:t>
      </w:r>
      <w:r w:rsidR="001513BD" w:rsidRPr="006C4233">
        <w:rPr>
          <w:rFonts w:cs="Arial"/>
          <w:bCs/>
          <w:kern w:val="22"/>
          <w:szCs w:val="22"/>
        </w:rPr>
        <w:t xml:space="preserve">náležející </w:t>
      </w:r>
      <w:r w:rsidRPr="006C4233">
        <w:rPr>
          <w:rFonts w:cs="Arial"/>
          <w:bCs/>
          <w:kern w:val="22"/>
          <w:szCs w:val="22"/>
        </w:rPr>
        <w:t xml:space="preserve">dle </w:t>
      </w:r>
      <w:r w:rsidR="008F2DDB" w:rsidRPr="006C4233">
        <w:rPr>
          <w:rFonts w:cs="Arial"/>
          <w:bCs/>
          <w:kern w:val="22"/>
          <w:szCs w:val="22"/>
        </w:rPr>
        <w:t>předchozí</w:t>
      </w:r>
      <w:r w:rsidR="008F2DDB">
        <w:rPr>
          <w:rFonts w:cs="Arial"/>
          <w:bCs/>
          <w:kern w:val="22"/>
          <w:szCs w:val="22"/>
        </w:rPr>
        <w:t>ch</w:t>
      </w:r>
      <w:r w:rsidR="008F2DDB" w:rsidRPr="006C4233">
        <w:rPr>
          <w:rFonts w:cs="Arial"/>
          <w:bCs/>
          <w:kern w:val="22"/>
          <w:szCs w:val="22"/>
        </w:rPr>
        <w:t xml:space="preserve"> odstavc</w:t>
      </w:r>
      <w:r w:rsidR="008F2DDB">
        <w:rPr>
          <w:rFonts w:cs="Arial"/>
          <w:bCs/>
          <w:kern w:val="22"/>
          <w:szCs w:val="22"/>
        </w:rPr>
        <w:t>ů</w:t>
      </w:r>
      <w:r w:rsidR="00891F94" w:rsidRPr="006C4233">
        <w:rPr>
          <w:rFonts w:cs="Arial"/>
          <w:bCs/>
          <w:kern w:val="22"/>
          <w:szCs w:val="22"/>
        </w:rPr>
        <w:t>.</w:t>
      </w:r>
      <w:r w:rsidR="006C4233" w:rsidRPr="00AE372B">
        <w:rPr>
          <w:rFonts w:cs="Arial"/>
          <w:bCs/>
          <w:kern w:val="22"/>
          <w:szCs w:val="22"/>
        </w:rPr>
        <w:t xml:space="preserve"> </w:t>
      </w:r>
      <w:r w:rsidR="006C4233" w:rsidRPr="006C4233">
        <w:rPr>
          <w:rFonts w:cs="Arial"/>
          <w:bCs/>
          <w:kern w:val="22"/>
          <w:szCs w:val="22"/>
        </w:rPr>
        <w:t>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Pr>
          <w:rFonts w:cs="Arial"/>
          <w:bCs/>
          <w:kern w:val="22"/>
          <w:szCs w:val="22"/>
        </w:rPr>
        <w:t>artnera</w:t>
      </w:r>
      <w:r w:rsidR="006C4233" w:rsidRPr="006C4233">
        <w:rPr>
          <w:rFonts w:cs="Arial"/>
          <w:bCs/>
          <w:kern w:val="22"/>
          <w:szCs w:val="22"/>
        </w:rPr>
        <w:t>.</w:t>
      </w:r>
    </w:p>
    <w:p w:rsidR="002F53C9" w:rsidRDefault="002F53C9"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 xml:space="preserve">Partner užije jemu náležející výnos ze vstupného ve prospěch </w:t>
      </w:r>
      <w:r>
        <w:t>S</w:t>
      </w:r>
      <w:r w:rsidRPr="007E7CB3">
        <w:t>bírky pro záchr</w:t>
      </w:r>
      <w:r>
        <w:t>anu významných pražských hrobů.</w:t>
      </w:r>
    </w:p>
    <w:p w:rsidR="00B868FB" w:rsidRPr="006C4233" w:rsidRDefault="00B868FB" w:rsidP="00B868FB">
      <w:pPr>
        <w:ind w:left="284"/>
        <w:jc w:val="both"/>
        <w:rPr>
          <w:rFonts w:cs="Arial"/>
          <w:bCs/>
          <w:kern w:val="22"/>
          <w:szCs w:val="22"/>
        </w:rPr>
      </w:pPr>
    </w:p>
    <w:p w:rsidR="00390E4E" w:rsidRPr="00AE372B" w:rsidRDefault="00390E4E" w:rsidP="00022EC6">
      <w:pPr>
        <w:pStyle w:val="Nadpis3"/>
      </w:pPr>
    </w:p>
    <w:p w:rsidR="00420FB2" w:rsidRPr="00B72B7C" w:rsidRDefault="007838E7" w:rsidP="001C419F">
      <w:pPr>
        <w:pStyle w:val="Nadpis2"/>
        <w:keepLines/>
        <w:rPr>
          <w:kern w:val="22"/>
        </w:rPr>
      </w:pPr>
      <w:r w:rsidRPr="00AE372B">
        <w:rPr>
          <w:kern w:val="22"/>
        </w:rPr>
        <w:t>Závěrečná ustanovení</w:t>
      </w:r>
    </w:p>
    <w:p w:rsidR="007838E7" w:rsidRPr="00AE372B" w:rsidRDefault="007838E7" w:rsidP="001C419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8F2DDB" w:rsidRDefault="007838E7" w:rsidP="001C419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Pro obě smluvní strany se tato smlouva vyhotovuje po jednom stejnopise.</w:t>
      </w:r>
    </w:p>
    <w:p w:rsidR="00420FB2" w:rsidRPr="00AE372B" w:rsidRDefault="008F2DDB" w:rsidP="001C419F">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Tato smlouva bude uveřejněna v registru smluv dle zákona č. 340/2015 Sb., uveřejnění zajistí MKP/partner.</w:t>
      </w:r>
      <w:r w:rsidR="007838E7" w:rsidRPr="00AE372B">
        <w:rPr>
          <w:rFonts w:cs="Arial"/>
          <w:bCs/>
          <w:kern w:val="22"/>
          <w:szCs w:val="22"/>
        </w:rPr>
        <w:t xml:space="preserve"> </w:t>
      </w:r>
    </w:p>
    <w:p w:rsidR="000F62CE" w:rsidRDefault="000F62CE" w:rsidP="001C419F">
      <w:pPr>
        <w:keepNext/>
        <w:keepLines/>
        <w:tabs>
          <w:tab w:val="left" w:pos="360"/>
          <w:tab w:val="left" w:pos="5040"/>
        </w:tabs>
        <w:jc w:val="both"/>
        <w:rPr>
          <w:rFonts w:cs="Arial"/>
          <w:bCs/>
          <w:kern w:val="22"/>
          <w:szCs w:val="22"/>
        </w:rPr>
      </w:pPr>
    </w:p>
    <w:p w:rsidR="001F4DAC" w:rsidRDefault="001F4DAC" w:rsidP="001C419F">
      <w:pPr>
        <w:keepNext/>
        <w:keepLines/>
        <w:tabs>
          <w:tab w:val="left" w:pos="360"/>
          <w:tab w:val="left" w:pos="5040"/>
        </w:tabs>
        <w:jc w:val="both"/>
        <w:rPr>
          <w:rFonts w:cs="Arial"/>
          <w:bCs/>
          <w:kern w:val="22"/>
          <w:szCs w:val="22"/>
        </w:rPr>
      </w:pPr>
    </w:p>
    <w:p w:rsidR="007838E7" w:rsidRPr="00AE372B" w:rsidRDefault="00D21208" w:rsidP="001C419F">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sidR="00B72B7C">
        <w:rPr>
          <w:rFonts w:cs="Arial"/>
          <w:bCs/>
          <w:kern w:val="22"/>
          <w:szCs w:val="22"/>
        </w:rPr>
        <w:tab/>
        <w:t>V Praze dne</w:t>
      </w:r>
    </w:p>
    <w:p w:rsidR="00F41A1E" w:rsidRDefault="00F41A1E" w:rsidP="001C419F">
      <w:pPr>
        <w:keepNext/>
        <w:keepLines/>
        <w:tabs>
          <w:tab w:val="left" w:pos="360"/>
          <w:tab w:val="left" w:pos="5040"/>
        </w:tabs>
        <w:jc w:val="both"/>
        <w:rPr>
          <w:szCs w:val="22"/>
        </w:rPr>
      </w:pPr>
    </w:p>
    <w:p w:rsidR="001F4DAC" w:rsidRDefault="001F4DAC" w:rsidP="001C419F">
      <w:pPr>
        <w:keepNext/>
        <w:keepLines/>
        <w:tabs>
          <w:tab w:val="left" w:pos="360"/>
          <w:tab w:val="left" w:pos="5040"/>
        </w:tabs>
        <w:jc w:val="both"/>
        <w:rPr>
          <w:szCs w:val="22"/>
        </w:rPr>
      </w:pPr>
    </w:p>
    <w:p w:rsidR="00D21208" w:rsidRPr="00AE372B" w:rsidRDefault="00B72B7C" w:rsidP="001C419F">
      <w:pPr>
        <w:keepNext/>
        <w:keepLines/>
        <w:tabs>
          <w:tab w:val="left" w:pos="360"/>
          <w:tab w:val="left" w:pos="5040"/>
        </w:tabs>
        <w:jc w:val="both"/>
        <w:rPr>
          <w:szCs w:val="22"/>
        </w:rPr>
      </w:pPr>
      <w:r>
        <w:rPr>
          <w:szCs w:val="22"/>
        </w:rPr>
        <w:t>……………..…………………….</w:t>
      </w:r>
      <w:r>
        <w:rPr>
          <w:szCs w:val="22"/>
        </w:rPr>
        <w:tab/>
      </w:r>
      <w:r w:rsidR="00D21208" w:rsidRPr="00AE372B">
        <w:rPr>
          <w:szCs w:val="22"/>
        </w:rPr>
        <w:t>………………………………..</w:t>
      </w:r>
    </w:p>
    <w:p w:rsidR="003A33B6" w:rsidRDefault="003A33B6" w:rsidP="001C419F">
      <w:pPr>
        <w:keepNext/>
        <w:keepLines/>
        <w:tabs>
          <w:tab w:val="left" w:pos="360"/>
          <w:tab w:val="left" w:pos="5040"/>
        </w:tabs>
        <w:spacing w:before="0"/>
        <w:jc w:val="both"/>
        <w:rPr>
          <w:kern w:val="22"/>
        </w:rPr>
      </w:pPr>
      <w:r w:rsidRPr="00AE372B">
        <w:rPr>
          <w:kern w:val="22"/>
        </w:rPr>
        <w:t xml:space="preserve">RNDr. Tomáš </w:t>
      </w:r>
      <w:r w:rsidR="00B72B7C">
        <w:rPr>
          <w:kern w:val="22"/>
        </w:rPr>
        <w:t>Řehák</w:t>
      </w:r>
      <w:r w:rsidR="00B72B7C">
        <w:rPr>
          <w:kern w:val="22"/>
        </w:rPr>
        <w:tab/>
      </w:r>
      <w:r w:rsidR="00F24C4C">
        <w:rPr>
          <w:rFonts w:cs="Arial"/>
          <w:szCs w:val="22"/>
        </w:rPr>
        <w:t>Karel Kobliha</w:t>
      </w:r>
    </w:p>
    <w:p w:rsidR="00F24C4C" w:rsidRDefault="004D7DF4" w:rsidP="001C419F">
      <w:pPr>
        <w:keepNext/>
        <w:keepLines/>
        <w:tabs>
          <w:tab w:val="left" w:pos="360"/>
          <w:tab w:val="left" w:pos="5040"/>
        </w:tabs>
        <w:spacing w:before="0"/>
        <w:jc w:val="both"/>
        <w:rPr>
          <w:kern w:val="22"/>
        </w:rPr>
      </w:pPr>
      <w:r>
        <w:rPr>
          <w:kern w:val="22"/>
        </w:rPr>
        <w:t>ředitel MKP</w:t>
      </w:r>
      <w:r>
        <w:rPr>
          <w:kern w:val="22"/>
        </w:rPr>
        <w:tab/>
      </w:r>
      <w:r w:rsidR="00F24C4C">
        <w:rPr>
          <w:kern w:val="22"/>
        </w:rPr>
        <w:t xml:space="preserve">pověřený vedením </w:t>
      </w:r>
    </w:p>
    <w:p w:rsidR="00C61EF3" w:rsidRPr="00AE372B" w:rsidRDefault="00F24C4C" w:rsidP="001C419F">
      <w:pPr>
        <w:keepNext/>
        <w:keepLines/>
        <w:tabs>
          <w:tab w:val="left" w:pos="360"/>
          <w:tab w:val="left" w:pos="5040"/>
        </w:tabs>
        <w:spacing w:before="0"/>
        <w:jc w:val="both"/>
        <w:rPr>
          <w:kern w:val="22"/>
        </w:rPr>
      </w:pPr>
      <w:r>
        <w:rPr>
          <w:kern w:val="22"/>
        </w:rPr>
        <w:tab/>
      </w:r>
      <w:r>
        <w:rPr>
          <w:kern w:val="22"/>
        </w:rPr>
        <w:tab/>
      </w:r>
      <w:r w:rsidR="00B868FB">
        <w:rPr>
          <w:kern w:val="22"/>
        </w:rPr>
        <w:t>Správy pražských hřbitovů, p. o.</w:t>
      </w: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CC" w:rsidRDefault="005B59CC">
      <w:pPr>
        <w:spacing w:before="0"/>
      </w:pPr>
      <w:r>
        <w:separator/>
      </w:r>
    </w:p>
  </w:endnote>
  <w:endnote w:type="continuationSeparator" w:id="0">
    <w:p w:rsidR="005B59CC" w:rsidRDefault="005B59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CC" w:rsidRDefault="005B59C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B59CC" w:rsidRDefault="005B59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CC" w:rsidRDefault="005B59CC">
      <w:pPr>
        <w:spacing w:before="0"/>
      </w:pPr>
      <w:r>
        <w:separator/>
      </w:r>
    </w:p>
  </w:footnote>
  <w:footnote w:type="continuationSeparator" w:id="0">
    <w:p w:rsidR="005B59CC" w:rsidRDefault="005B59C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22EC6"/>
    <w:rsid w:val="00025CE9"/>
    <w:rsid w:val="00031D10"/>
    <w:rsid w:val="00033C2F"/>
    <w:rsid w:val="00055E0A"/>
    <w:rsid w:val="000572E6"/>
    <w:rsid w:val="000912BF"/>
    <w:rsid w:val="000A3EAB"/>
    <w:rsid w:val="000B167B"/>
    <w:rsid w:val="000C1774"/>
    <w:rsid w:val="000E446B"/>
    <w:rsid w:val="000F62CE"/>
    <w:rsid w:val="00122240"/>
    <w:rsid w:val="00130281"/>
    <w:rsid w:val="00130AE8"/>
    <w:rsid w:val="00147547"/>
    <w:rsid w:val="001513BD"/>
    <w:rsid w:val="001A4C9E"/>
    <w:rsid w:val="001C419F"/>
    <w:rsid w:val="001C5ECE"/>
    <w:rsid w:val="001C7703"/>
    <w:rsid w:val="001F4DAC"/>
    <w:rsid w:val="00217FF7"/>
    <w:rsid w:val="002206F2"/>
    <w:rsid w:val="00221749"/>
    <w:rsid w:val="002317F7"/>
    <w:rsid w:val="00232281"/>
    <w:rsid w:val="00234675"/>
    <w:rsid w:val="00235F03"/>
    <w:rsid w:val="002422B7"/>
    <w:rsid w:val="00255AFF"/>
    <w:rsid w:val="00257C51"/>
    <w:rsid w:val="0027166D"/>
    <w:rsid w:val="00274558"/>
    <w:rsid w:val="002B0086"/>
    <w:rsid w:val="002D3024"/>
    <w:rsid w:val="002E0638"/>
    <w:rsid w:val="002E40FC"/>
    <w:rsid w:val="002F3AD9"/>
    <w:rsid w:val="002F53C9"/>
    <w:rsid w:val="0030080D"/>
    <w:rsid w:val="00314E04"/>
    <w:rsid w:val="00343CB6"/>
    <w:rsid w:val="00350289"/>
    <w:rsid w:val="00357905"/>
    <w:rsid w:val="00367CD7"/>
    <w:rsid w:val="003737A2"/>
    <w:rsid w:val="00375CB3"/>
    <w:rsid w:val="00380284"/>
    <w:rsid w:val="00382412"/>
    <w:rsid w:val="00385A2A"/>
    <w:rsid w:val="003860E8"/>
    <w:rsid w:val="00390E4E"/>
    <w:rsid w:val="003A33B6"/>
    <w:rsid w:val="003A568B"/>
    <w:rsid w:val="003B17A0"/>
    <w:rsid w:val="003C4076"/>
    <w:rsid w:val="003F61AD"/>
    <w:rsid w:val="003F6997"/>
    <w:rsid w:val="00420FB2"/>
    <w:rsid w:val="004469C7"/>
    <w:rsid w:val="00480A7C"/>
    <w:rsid w:val="004A4C58"/>
    <w:rsid w:val="004B02DE"/>
    <w:rsid w:val="004C3304"/>
    <w:rsid w:val="004C332B"/>
    <w:rsid w:val="004D7DF4"/>
    <w:rsid w:val="005069B7"/>
    <w:rsid w:val="00514C39"/>
    <w:rsid w:val="00551703"/>
    <w:rsid w:val="00555762"/>
    <w:rsid w:val="005703CF"/>
    <w:rsid w:val="0057659C"/>
    <w:rsid w:val="005A5F9C"/>
    <w:rsid w:val="005B59CC"/>
    <w:rsid w:val="005B65E1"/>
    <w:rsid w:val="005D5874"/>
    <w:rsid w:val="005D60A9"/>
    <w:rsid w:val="00604482"/>
    <w:rsid w:val="00664E0F"/>
    <w:rsid w:val="00673AFA"/>
    <w:rsid w:val="00675545"/>
    <w:rsid w:val="006767D2"/>
    <w:rsid w:val="006C059B"/>
    <w:rsid w:val="006C4233"/>
    <w:rsid w:val="006C5699"/>
    <w:rsid w:val="006D20D3"/>
    <w:rsid w:val="006F6FFA"/>
    <w:rsid w:val="007309D4"/>
    <w:rsid w:val="00746D55"/>
    <w:rsid w:val="007838E7"/>
    <w:rsid w:val="00797F67"/>
    <w:rsid w:val="007E0E78"/>
    <w:rsid w:val="007E7CB3"/>
    <w:rsid w:val="007E7FD8"/>
    <w:rsid w:val="007F257D"/>
    <w:rsid w:val="007F2624"/>
    <w:rsid w:val="00820BB1"/>
    <w:rsid w:val="00837D53"/>
    <w:rsid w:val="00857B27"/>
    <w:rsid w:val="00862094"/>
    <w:rsid w:val="00864164"/>
    <w:rsid w:val="008671AF"/>
    <w:rsid w:val="008735E6"/>
    <w:rsid w:val="00876055"/>
    <w:rsid w:val="00891F94"/>
    <w:rsid w:val="008B787C"/>
    <w:rsid w:val="008C45FC"/>
    <w:rsid w:val="008E255B"/>
    <w:rsid w:val="008F2DDB"/>
    <w:rsid w:val="00900AD2"/>
    <w:rsid w:val="00921959"/>
    <w:rsid w:val="00932046"/>
    <w:rsid w:val="0093261C"/>
    <w:rsid w:val="00947A2F"/>
    <w:rsid w:val="00985EA1"/>
    <w:rsid w:val="00987122"/>
    <w:rsid w:val="009927D5"/>
    <w:rsid w:val="009B1EBB"/>
    <w:rsid w:val="009D1823"/>
    <w:rsid w:val="009D338E"/>
    <w:rsid w:val="009D5F45"/>
    <w:rsid w:val="009F638B"/>
    <w:rsid w:val="00A06C95"/>
    <w:rsid w:val="00A14CEE"/>
    <w:rsid w:val="00A84E72"/>
    <w:rsid w:val="00AA4EC3"/>
    <w:rsid w:val="00AB0DF9"/>
    <w:rsid w:val="00AE2CCD"/>
    <w:rsid w:val="00AE372B"/>
    <w:rsid w:val="00AE4F4E"/>
    <w:rsid w:val="00AF0118"/>
    <w:rsid w:val="00AF2809"/>
    <w:rsid w:val="00AF4052"/>
    <w:rsid w:val="00B17D0E"/>
    <w:rsid w:val="00B4026F"/>
    <w:rsid w:val="00B4455D"/>
    <w:rsid w:val="00B6293F"/>
    <w:rsid w:val="00B65CC8"/>
    <w:rsid w:val="00B72B7C"/>
    <w:rsid w:val="00B72BC4"/>
    <w:rsid w:val="00B868FB"/>
    <w:rsid w:val="00B94412"/>
    <w:rsid w:val="00BF5F45"/>
    <w:rsid w:val="00C02C5C"/>
    <w:rsid w:val="00C042F6"/>
    <w:rsid w:val="00C06B8F"/>
    <w:rsid w:val="00C06D17"/>
    <w:rsid w:val="00C20F43"/>
    <w:rsid w:val="00C54F94"/>
    <w:rsid w:val="00C61EF3"/>
    <w:rsid w:val="00C65E49"/>
    <w:rsid w:val="00C76485"/>
    <w:rsid w:val="00CD44EA"/>
    <w:rsid w:val="00D0078A"/>
    <w:rsid w:val="00D075E3"/>
    <w:rsid w:val="00D21208"/>
    <w:rsid w:val="00D2128A"/>
    <w:rsid w:val="00D27338"/>
    <w:rsid w:val="00D91519"/>
    <w:rsid w:val="00D9730A"/>
    <w:rsid w:val="00DA076C"/>
    <w:rsid w:val="00DA7689"/>
    <w:rsid w:val="00DC4EE0"/>
    <w:rsid w:val="00DD24B5"/>
    <w:rsid w:val="00DE62BA"/>
    <w:rsid w:val="00E03CF9"/>
    <w:rsid w:val="00E075DA"/>
    <w:rsid w:val="00E403B8"/>
    <w:rsid w:val="00E500E0"/>
    <w:rsid w:val="00E7135B"/>
    <w:rsid w:val="00EB3E34"/>
    <w:rsid w:val="00ED1D49"/>
    <w:rsid w:val="00EE568C"/>
    <w:rsid w:val="00F24C4C"/>
    <w:rsid w:val="00F32765"/>
    <w:rsid w:val="00F33813"/>
    <w:rsid w:val="00F41A1E"/>
    <w:rsid w:val="00F434F0"/>
    <w:rsid w:val="00F600C3"/>
    <w:rsid w:val="00F93A70"/>
    <w:rsid w:val="00F945C9"/>
    <w:rsid w:val="00FC0FCF"/>
    <w:rsid w:val="00FC1A06"/>
    <w:rsid w:val="00FC54C9"/>
    <w:rsid w:val="00FC612C"/>
    <w:rsid w:val="00FE20A3"/>
    <w:rsid w:val="00FE352F"/>
    <w:rsid w:val="00FE5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customStyle="1" w:styleId="Basic">
    <w:name w:val="Basic"/>
    <w:basedOn w:val="Bezmezer"/>
    <w:next w:val="Bezmezer"/>
    <w:qFormat/>
    <w:rsid w:val="007E7CB3"/>
    <w:rPr>
      <w:rFonts w:ascii="Book Antiqua" w:eastAsia="Calibri" w:hAnsi="Book Antiqua"/>
      <w:szCs w:val="22"/>
      <w:lang w:eastAsia="en-US"/>
    </w:rPr>
  </w:style>
  <w:style w:type="paragraph" w:styleId="Bezmezer">
    <w:name w:val="No Spacing"/>
    <w:uiPriority w:val="1"/>
    <w:qFormat/>
    <w:rsid w:val="007E7CB3"/>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customStyle="1" w:styleId="Basic">
    <w:name w:val="Basic"/>
    <w:basedOn w:val="Bezmezer"/>
    <w:next w:val="Bezmezer"/>
    <w:qFormat/>
    <w:rsid w:val="007E7CB3"/>
    <w:rPr>
      <w:rFonts w:ascii="Book Antiqua" w:eastAsia="Calibri" w:hAnsi="Book Antiqua"/>
      <w:szCs w:val="22"/>
      <w:lang w:eastAsia="en-US"/>
    </w:rPr>
  </w:style>
  <w:style w:type="paragraph" w:styleId="Bezmezer">
    <w:name w:val="No Spacing"/>
    <w:uiPriority w:val="1"/>
    <w:qFormat/>
    <w:rsid w:val="007E7CB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9D0D-C7A7-4456-8FAB-1102B8C6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1224</Words>
  <Characters>6950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3</cp:revision>
  <cp:lastPrinted>2008-05-21T12:46:00Z</cp:lastPrinted>
  <dcterms:created xsi:type="dcterms:W3CDTF">2017-02-09T10:27:00Z</dcterms:created>
  <dcterms:modified xsi:type="dcterms:W3CDTF">2017-03-13T09:19:00Z</dcterms:modified>
</cp:coreProperties>
</file>