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C91B" w14:textId="3BC47784" w:rsidR="009F47DC" w:rsidRPr="00BB6C15" w:rsidRDefault="009F47DC" w:rsidP="009F47DC">
      <w:pPr>
        <w:pStyle w:val="Nadpis0"/>
        <w:tabs>
          <w:tab w:val="left" w:pos="4485"/>
          <w:tab w:val="center" w:pos="4986"/>
        </w:tabs>
        <w:spacing w:before="60" w:after="120"/>
        <w:jc w:val="left"/>
        <w:sectPr w:rsidR="009F47DC" w:rsidRPr="00BB6C15" w:rsidSect="009F47DC">
          <w:headerReference w:type="default" r:id="rId11"/>
          <w:footerReference w:type="even" r:id="rId12"/>
          <w:footerReference w:type="default" r:id="rId13"/>
          <w:headerReference w:type="first" r:id="rId14"/>
          <w:footerReference w:type="first" r:id="rId15"/>
          <w:pgSz w:w="12240" w:h="15840"/>
          <w:pgMar w:top="2029" w:right="1134" w:bottom="1304" w:left="1134" w:header="709" w:footer="650" w:gutter="0"/>
          <w:cols w:space="708"/>
          <w:noEndnote/>
          <w:titlePg/>
          <w:docGrid w:linePitch="326"/>
        </w:sectPr>
      </w:pPr>
    </w:p>
    <w:p w14:paraId="07713413" w14:textId="46FB071F" w:rsidR="00855227" w:rsidRPr="00BB6C15" w:rsidRDefault="00855227" w:rsidP="00B66681">
      <w:pPr>
        <w:pStyle w:val="Nadpis0"/>
        <w:spacing w:before="60" w:after="120"/>
        <w:rPr>
          <w:rFonts w:ascii="Tahoma" w:hAnsi="Tahoma" w:cs="Tahoma"/>
          <w:i w:val="0"/>
          <w:sz w:val="40"/>
          <w:szCs w:val="40"/>
        </w:rPr>
      </w:pPr>
      <w:r w:rsidRPr="00BB6C15">
        <w:rPr>
          <w:rFonts w:ascii="Tahoma" w:hAnsi="Tahoma" w:cs="Tahoma"/>
          <w:i w:val="0"/>
          <w:sz w:val="40"/>
          <w:szCs w:val="40"/>
        </w:rPr>
        <w:t>Smlouva</w:t>
      </w:r>
      <w:r w:rsidR="0096748F" w:rsidRPr="00BB6C15">
        <w:rPr>
          <w:rFonts w:ascii="Tahoma" w:hAnsi="Tahoma" w:cs="Tahoma"/>
          <w:i w:val="0"/>
          <w:sz w:val="40"/>
          <w:szCs w:val="40"/>
        </w:rPr>
        <w:t xml:space="preserve"> o</w:t>
      </w:r>
      <w:r w:rsidRPr="00BB6C15">
        <w:rPr>
          <w:rFonts w:ascii="Tahoma" w:hAnsi="Tahoma" w:cs="Tahoma"/>
          <w:i w:val="0"/>
          <w:sz w:val="40"/>
          <w:szCs w:val="40"/>
        </w:rPr>
        <w:t xml:space="preserve"> zpracování daňového přiznání</w:t>
      </w:r>
      <w:r w:rsidR="00D979C2">
        <w:rPr>
          <w:rFonts w:ascii="Tahoma" w:hAnsi="Tahoma" w:cs="Tahoma"/>
          <w:i w:val="0"/>
          <w:sz w:val="40"/>
          <w:szCs w:val="40"/>
        </w:rPr>
        <w:t xml:space="preserve"> </w:t>
      </w:r>
      <w:r w:rsidR="00D979C2" w:rsidRPr="00820DFF">
        <w:rPr>
          <w:rFonts w:ascii="Tahoma" w:hAnsi="Tahoma" w:cs="Tahoma"/>
          <w:i w:val="0"/>
          <w:sz w:val="40"/>
          <w:szCs w:val="40"/>
        </w:rPr>
        <w:t>a poskytování daňového poradenství</w:t>
      </w:r>
      <w:r w:rsidR="0096748F" w:rsidRPr="00BB6C15">
        <w:rPr>
          <w:rFonts w:ascii="Tahoma" w:hAnsi="Tahoma" w:cs="Tahoma"/>
          <w:i w:val="0"/>
          <w:sz w:val="40"/>
          <w:szCs w:val="40"/>
        </w:rPr>
        <w:t xml:space="preserve"> </w:t>
      </w:r>
    </w:p>
    <w:p w14:paraId="1CE77E3E" w14:textId="79F0B6FF" w:rsidR="00855227" w:rsidRPr="00423FDC" w:rsidRDefault="00153AFB" w:rsidP="00722B90">
      <w:pPr>
        <w:pStyle w:val="Nadpis2"/>
        <w:rPr>
          <w:i/>
        </w:rPr>
      </w:pPr>
      <w:r w:rsidRPr="00423FDC">
        <w:t>Č</w:t>
      </w:r>
      <w:r w:rsidR="00855227" w:rsidRPr="00423FDC">
        <w:t>l.</w:t>
      </w:r>
      <w:r w:rsidRPr="00423FDC">
        <w:t xml:space="preserve"> </w:t>
      </w:r>
      <w:r w:rsidR="00855227" w:rsidRPr="00423FDC">
        <w:t>I.</w:t>
      </w:r>
    </w:p>
    <w:p w14:paraId="77E2D2FB" w14:textId="77777777" w:rsidR="00855227" w:rsidRPr="00423FDC" w:rsidRDefault="00855227" w:rsidP="00722B90">
      <w:pPr>
        <w:pStyle w:val="Nadpis2"/>
        <w:rPr>
          <w:i/>
        </w:rPr>
      </w:pPr>
      <w:r w:rsidRPr="00423FDC">
        <w:t>Smluvní strany</w:t>
      </w:r>
    </w:p>
    <w:p w14:paraId="53C4EBCE" w14:textId="77777777" w:rsidR="00855227" w:rsidRPr="00BE1D21" w:rsidRDefault="00855227" w:rsidP="00AF34F9">
      <w:pPr>
        <w:pStyle w:val="Zkladntext"/>
        <w:spacing w:line="360" w:lineRule="auto"/>
        <w:rPr>
          <w:rFonts w:ascii="Tahoma" w:hAnsi="Tahoma" w:cs="Tahoma"/>
          <w:b/>
          <w:bCs/>
          <w:sz w:val="18"/>
          <w:szCs w:val="18"/>
        </w:rPr>
      </w:pPr>
      <w:r w:rsidRPr="00BE1D21">
        <w:rPr>
          <w:rFonts w:ascii="Tahoma" w:hAnsi="Tahoma" w:cs="Tahoma"/>
          <w:b/>
          <w:bCs/>
          <w:sz w:val="18"/>
          <w:szCs w:val="18"/>
        </w:rPr>
        <w:t xml:space="preserve">1. </w:t>
      </w:r>
      <w:r w:rsidR="00AB7062" w:rsidRPr="00BE1D21">
        <w:rPr>
          <w:rFonts w:ascii="Tahoma" w:hAnsi="Tahoma" w:cs="Tahoma"/>
          <w:b/>
          <w:bCs/>
          <w:sz w:val="18"/>
          <w:szCs w:val="18"/>
        </w:rPr>
        <w:tab/>
      </w:r>
      <w:r w:rsidRPr="00BE1D21">
        <w:rPr>
          <w:rFonts w:ascii="Tahoma" w:hAnsi="Tahoma" w:cs="Tahoma"/>
          <w:b/>
          <w:bCs/>
          <w:iCs/>
          <w:sz w:val="18"/>
          <w:szCs w:val="18"/>
        </w:rPr>
        <w:t xml:space="preserve">PRAGUE </w:t>
      </w:r>
      <w:r w:rsidR="00301107" w:rsidRPr="00BE1D21">
        <w:rPr>
          <w:rFonts w:ascii="Tahoma" w:hAnsi="Tahoma" w:cs="Tahoma"/>
          <w:b/>
          <w:bCs/>
          <w:iCs/>
          <w:sz w:val="18"/>
          <w:szCs w:val="18"/>
        </w:rPr>
        <w:t>T</w:t>
      </w:r>
      <w:r w:rsidRPr="00BE1D21">
        <w:rPr>
          <w:rFonts w:ascii="Tahoma" w:hAnsi="Tahoma" w:cs="Tahoma"/>
          <w:b/>
          <w:bCs/>
          <w:iCs/>
          <w:sz w:val="18"/>
          <w:szCs w:val="18"/>
        </w:rPr>
        <w:t>A</w:t>
      </w:r>
      <w:r w:rsidR="00301107" w:rsidRPr="00BE1D21">
        <w:rPr>
          <w:rFonts w:ascii="Tahoma" w:hAnsi="Tahoma" w:cs="Tahoma"/>
          <w:b/>
          <w:bCs/>
          <w:iCs/>
          <w:sz w:val="18"/>
          <w:szCs w:val="18"/>
        </w:rPr>
        <w:t>X</w:t>
      </w:r>
      <w:r w:rsidRPr="00BE1D21">
        <w:rPr>
          <w:rFonts w:ascii="Tahoma" w:hAnsi="Tahoma" w:cs="Tahoma"/>
          <w:b/>
          <w:bCs/>
          <w:iCs/>
          <w:sz w:val="18"/>
          <w:szCs w:val="18"/>
        </w:rPr>
        <w:t xml:space="preserve"> SERVICES, </w:t>
      </w:r>
      <w:r w:rsidR="00301107" w:rsidRPr="00BE1D21">
        <w:rPr>
          <w:rFonts w:ascii="Tahoma" w:hAnsi="Tahoma" w:cs="Tahoma"/>
          <w:b/>
          <w:bCs/>
          <w:iCs/>
          <w:sz w:val="18"/>
          <w:szCs w:val="18"/>
        </w:rPr>
        <w:t>a.</w:t>
      </w:r>
      <w:r w:rsidRPr="00BE1D21">
        <w:rPr>
          <w:rFonts w:ascii="Tahoma" w:hAnsi="Tahoma" w:cs="Tahoma"/>
          <w:b/>
          <w:bCs/>
          <w:iCs/>
          <w:sz w:val="18"/>
          <w:szCs w:val="18"/>
        </w:rPr>
        <w:t>s.</w:t>
      </w:r>
    </w:p>
    <w:p w14:paraId="44972B28" w14:textId="77777777" w:rsidR="00855227" w:rsidRPr="00423FDC" w:rsidRDefault="00855227" w:rsidP="00AF34F9">
      <w:pPr>
        <w:pStyle w:val="Zkladntext"/>
        <w:spacing w:line="360" w:lineRule="auto"/>
        <w:ind w:firstLine="708"/>
        <w:rPr>
          <w:rFonts w:ascii="Tahoma" w:hAnsi="Tahoma" w:cs="Tahoma"/>
          <w:sz w:val="18"/>
          <w:szCs w:val="18"/>
        </w:rPr>
      </w:pPr>
      <w:r w:rsidRPr="00423FDC">
        <w:rPr>
          <w:rFonts w:ascii="Tahoma" w:hAnsi="Tahoma" w:cs="Tahoma"/>
          <w:sz w:val="18"/>
          <w:szCs w:val="18"/>
        </w:rPr>
        <w:t xml:space="preserve">se sídlem: </w:t>
      </w:r>
      <w:r w:rsidR="005863A1" w:rsidRPr="00423FDC">
        <w:rPr>
          <w:rFonts w:ascii="Tahoma" w:hAnsi="Tahoma" w:cs="Tahoma"/>
          <w:sz w:val="18"/>
          <w:szCs w:val="18"/>
        </w:rPr>
        <w:t>Sokolovská 5/49</w:t>
      </w:r>
      <w:r w:rsidR="00530590" w:rsidRPr="00423FDC">
        <w:rPr>
          <w:rFonts w:ascii="Tahoma" w:hAnsi="Tahoma" w:cs="Tahoma"/>
          <w:sz w:val="18"/>
          <w:szCs w:val="18"/>
        </w:rPr>
        <w:t xml:space="preserve">, </w:t>
      </w:r>
      <w:r w:rsidR="00343A48" w:rsidRPr="00423FDC">
        <w:rPr>
          <w:rFonts w:ascii="Tahoma" w:hAnsi="Tahoma" w:cs="Tahoma"/>
          <w:sz w:val="18"/>
          <w:szCs w:val="18"/>
        </w:rPr>
        <w:t xml:space="preserve">186 00 </w:t>
      </w:r>
      <w:r w:rsidR="00530590" w:rsidRPr="00423FDC">
        <w:rPr>
          <w:rFonts w:ascii="Tahoma" w:hAnsi="Tahoma" w:cs="Tahoma"/>
          <w:sz w:val="18"/>
          <w:szCs w:val="18"/>
        </w:rPr>
        <w:t>Praha 8</w:t>
      </w:r>
      <w:r w:rsidR="005863A1" w:rsidRPr="00423FDC">
        <w:rPr>
          <w:rFonts w:ascii="Tahoma" w:hAnsi="Tahoma" w:cs="Tahoma"/>
          <w:sz w:val="18"/>
          <w:szCs w:val="18"/>
        </w:rPr>
        <w:t xml:space="preserve"> - Karlín</w:t>
      </w:r>
      <w:r w:rsidRPr="00423FDC">
        <w:rPr>
          <w:rFonts w:ascii="Tahoma" w:hAnsi="Tahoma" w:cs="Tahoma"/>
          <w:sz w:val="18"/>
          <w:szCs w:val="18"/>
        </w:rPr>
        <w:t xml:space="preserve"> </w:t>
      </w:r>
    </w:p>
    <w:p w14:paraId="765F77E4" w14:textId="77777777" w:rsidR="00855227" w:rsidRPr="00423FDC" w:rsidRDefault="005863A1" w:rsidP="00AF34F9">
      <w:pPr>
        <w:pStyle w:val="Zkladntext"/>
        <w:spacing w:line="360" w:lineRule="auto"/>
        <w:ind w:firstLine="708"/>
        <w:rPr>
          <w:rFonts w:ascii="Tahoma" w:hAnsi="Tahoma" w:cs="Tahoma"/>
          <w:sz w:val="18"/>
          <w:szCs w:val="18"/>
        </w:rPr>
      </w:pPr>
      <w:r w:rsidRPr="00423FDC">
        <w:rPr>
          <w:rFonts w:ascii="Tahoma" w:hAnsi="Tahoma" w:cs="Tahoma"/>
          <w:sz w:val="18"/>
          <w:szCs w:val="18"/>
        </w:rPr>
        <w:t>j</w:t>
      </w:r>
      <w:r w:rsidR="00301107" w:rsidRPr="00423FDC">
        <w:rPr>
          <w:rFonts w:ascii="Tahoma" w:hAnsi="Tahoma" w:cs="Tahoma"/>
          <w:sz w:val="18"/>
          <w:szCs w:val="18"/>
        </w:rPr>
        <w:t>e</w:t>
      </w:r>
      <w:r w:rsidR="00F625BB" w:rsidRPr="00423FDC">
        <w:rPr>
          <w:rFonts w:ascii="Tahoma" w:hAnsi="Tahoma" w:cs="Tahoma"/>
          <w:sz w:val="18"/>
          <w:szCs w:val="18"/>
        </w:rPr>
        <w:t>ž je zastoupena</w:t>
      </w:r>
      <w:r w:rsidR="00855227" w:rsidRPr="00423FDC">
        <w:rPr>
          <w:rFonts w:ascii="Tahoma" w:hAnsi="Tahoma" w:cs="Tahoma"/>
          <w:sz w:val="18"/>
          <w:szCs w:val="18"/>
        </w:rPr>
        <w:t xml:space="preserve">: Ing. </w:t>
      </w:r>
      <w:r w:rsidR="00F03421" w:rsidRPr="00423FDC">
        <w:rPr>
          <w:rFonts w:ascii="Tahoma" w:hAnsi="Tahoma" w:cs="Tahoma"/>
          <w:sz w:val="18"/>
          <w:szCs w:val="18"/>
        </w:rPr>
        <w:t>Jakubem Kovářem</w:t>
      </w:r>
      <w:r w:rsidR="00855227" w:rsidRPr="00423FDC">
        <w:rPr>
          <w:rFonts w:ascii="Tahoma" w:hAnsi="Tahoma" w:cs="Tahoma"/>
          <w:sz w:val="18"/>
          <w:szCs w:val="18"/>
        </w:rPr>
        <w:t xml:space="preserve">, </w:t>
      </w:r>
      <w:r w:rsidR="00F03421" w:rsidRPr="00423FDC">
        <w:rPr>
          <w:rFonts w:ascii="Tahoma" w:hAnsi="Tahoma" w:cs="Tahoma"/>
          <w:sz w:val="18"/>
          <w:szCs w:val="18"/>
        </w:rPr>
        <w:t>místo</w:t>
      </w:r>
      <w:r w:rsidR="00301107" w:rsidRPr="00423FDC">
        <w:rPr>
          <w:rFonts w:ascii="Tahoma" w:hAnsi="Tahoma" w:cs="Tahoma"/>
          <w:sz w:val="18"/>
          <w:szCs w:val="18"/>
        </w:rPr>
        <w:t>předsed</w:t>
      </w:r>
      <w:r w:rsidR="00F625BB" w:rsidRPr="00423FDC">
        <w:rPr>
          <w:rFonts w:ascii="Tahoma" w:hAnsi="Tahoma" w:cs="Tahoma"/>
          <w:sz w:val="18"/>
          <w:szCs w:val="18"/>
        </w:rPr>
        <w:t>ou</w:t>
      </w:r>
      <w:r w:rsidR="00301107" w:rsidRPr="00423FDC">
        <w:rPr>
          <w:rFonts w:ascii="Tahoma" w:hAnsi="Tahoma" w:cs="Tahoma"/>
          <w:sz w:val="18"/>
          <w:szCs w:val="18"/>
        </w:rPr>
        <w:t xml:space="preserve"> představenstva</w:t>
      </w:r>
      <w:r w:rsidR="00855227" w:rsidRPr="00423FDC">
        <w:rPr>
          <w:rFonts w:ascii="Tahoma" w:hAnsi="Tahoma" w:cs="Tahoma"/>
          <w:sz w:val="18"/>
          <w:szCs w:val="18"/>
        </w:rPr>
        <w:t xml:space="preserve"> společnosti </w:t>
      </w:r>
    </w:p>
    <w:p w14:paraId="47876847" w14:textId="733BD8FA" w:rsidR="00855227" w:rsidRPr="00423FDC" w:rsidRDefault="00301107" w:rsidP="00AF34F9">
      <w:pPr>
        <w:pStyle w:val="Zkladntext"/>
        <w:spacing w:line="360" w:lineRule="auto"/>
        <w:ind w:firstLine="708"/>
        <w:rPr>
          <w:rFonts w:ascii="Tahoma" w:hAnsi="Tahoma" w:cs="Tahoma"/>
          <w:sz w:val="18"/>
          <w:szCs w:val="18"/>
        </w:rPr>
      </w:pPr>
      <w:r w:rsidRPr="00423FDC">
        <w:rPr>
          <w:rFonts w:ascii="Tahoma" w:hAnsi="Tahoma" w:cs="Tahoma"/>
          <w:sz w:val="18"/>
          <w:szCs w:val="18"/>
        </w:rPr>
        <w:t>IČ</w:t>
      </w:r>
      <w:r w:rsidR="007E7FC7" w:rsidRPr="00423FDC">
        <w:rPr>
          <w:rFonts w:ascii="Tahoma" w:hAnsi="Tahoma" w:cs="Tahoma"/>
          <w:sz w:val="18"/>
          <w:szCs w:val="18"/>
        </w:rPr>
        <w:t>O</w:t>
      </w:r>
      <w:r w:rsidRPr="00423FDC">
        <w:rPr>
          <w:rFonts w:ascii="Tahoma" w:hAnsi="Tahoma" w:cs="Tahoma"/>
          <w:sz w:val="18"/>
          <w:szCs w:val="18"/>
        </w:rPr>
        <w:t>: 27</w:t>
      </w:r>
      <w:r w:rsidR="0051396A" w:rsidRPr="00423FDC">
        <w:rPr>
          <w:rFonts w:ascii="Tahoma" w:hAnsi="Tahoma" w:cs="Tahoma"/>
          <w:sz w:val="18"/>
          <w:szCs w:val="18"/>
        </w:rPr>
        <w:t>2</w:t>
      </w:r>
      <w:r w:rsidR="00DA2573" w:rsidRPr="00423FDC">
        <w:rPr>
          <w:rFonts w:ascii="Tahoma" w:hAnsi="Tahoma" w:cs="Tahoma"/>
          <w:sz w:val="18"/>
          <w:szCs w:val="18"/>
        </w:rPr>
        <w:t xml:space="preserve"> </w:t>
      </w:r>
      <w:r w:rsidR="0051396A" w:rsidRPr="00423FDC">
        <w:rPr>
          <w:rFonts w:ascii="Tahoma" w:hAnsi="Tahoma" w:cs="Tahoma"/>
          <w:sz w:val="18"/>
          <w:szCs w:val="18"/>
        </w:rPr>
        <w:t>02</w:t>
      </w:r>
      <w:r w:rsidR="00DA2573" w:rsidRPr="00423FDC">
        <w:rPr>
          <w:rFonts w:ascii="Tahoma" w:hAnsi="Tahoma" w:cs="Tahoma"/>
          <w:sz w:val="18"/>
          <w:szCs w:val="18"/>
        </w:rPr>
        <w:t xml:space="preserve"> </w:t>
      </w:r>
      <w:r w:rsidR="0051396A" w:rsidRPr="00423FDC">
        <w:rPr>
          <w:rFonts w:ascii="Tahoma" w:hAnsi="Tahoma" w:cs="Tahoma"/>
          <w:sz w:val="18"/>
          <w:szCs w:val="18"/>
        </w:rPr>
        <w:t>4</w:t>
      </w:r>
      <w:r w:rsidRPr="00423FDC">
        <w:rPr>
          <w:rFonts w:ascii="Tahoma" w:hAnsi="Tahoma" w:cs="Tahoma"/>
          <w:sz w:val="18"/>
          <w:szCs w:val="18"/>
        </w:rPr>
        <w:t>53</w:t>
      </w:r>
    </w:p>
    <w:p w14:paraId="30B84EC6" w14:textId="77777777" w:rsidR="00855227" w:rsidRPr="00423FDC" w:rsidRDefault="0051396A" w:rsidP="00AF34F9">
      <w:pPr>
        <w:pStyle w:val="Zkladntext"/>
        <w:spacing w:line="360" w:lineRule="auto"/>
        <w:ind w:firstLine="708"/>
        <w:rPr>
          <w:rFonts w:ascii="Tahoma" w:hAnsi="Tahoma" w:cs="Tahoma"/>
          <w:sz w:val="18"/>
          <w:szCs w:val="18"/>
        </w:rPr>
      </w:pPr>
      <w:r w:rsidRPr="00423FDC">
        <w:rPr>
          <w:rFonts w:ascii="Tahoma" w:hAnsi="Tahoma" w:cs="Tahoma"/>
          <w:sz w:val="18"/>
          <w:szCs w:val="18"/>
        </w:rPr>
        <w:t>DIČ: CZ</w:t>
      </w:r>
      <w:r w:rsidR="00301107" w:rsidRPr="00423FDC">
        <w:rPr>
          <w:rFonts w:ascii="Tahoma" w:hAnsi="Tahoma" w:cs="Tahoma"/>
          <w:sz w:val="18"/>
          <w:szCs w:val="18"/>
        </w:rPr>
        <w:t>272</w:t>
      </w:r>
      <w:r w:rsidRPr="00423FDC">
        <w:rPr>
          <w:rFonts w:ascii="Tahoma" w:hAnsi="Tahoma" w:cs="Tahoma"/>
          <w:sz w:val="18"/>
          <w:szCs w:val="18"/>
        </w:rPr>
        <w:t>0</w:t>
      </w:r>
      <w:r w:rsidR="00301107" w:rsidRPr="00423FDC">
        <w:rPr>
          <w:rFonts w:ascii="Tahoma" w:hAnsi="Tahoma" w:cs="Tahoma"/>
          <w:sz w:val="18"/>
          <w:szCs w:val="18"/>
        </w:rPr>
        <w:t>2</w:t>
      </w:r>
      <w:r w:rsidRPr="00423FDC">
        <w:rPr>
          <w:rFonts w:ascii="Tahoma" w:hAnsi="Tahoma" w:cs="Tahoma"/>
          <w:sz w:val="18"/>
          <w:szCs w:val="18"/>
        </w:rPr>
        <w:t>4</w:t>
      </w:r>
      <w:r w:rsidR="00301107" w:rsidRPr="00423FDC">
        <w:rPr>
          <w:rFonts w:ascii="Tahoma" w:hAnsi="Tahoma" w:cs="Tahoma"/>
          <w:sz w:val="18"/>
          <w:szCs w:val="18"/>
        </w:rPr>
        <w:t>53</w:t>
      </w:r>
    </w:p>
    <w:p w14:paraId="29B2D9BF" w14:textId="77777777" w:rsidR="00855227" w:rsidRPr="00423FDC" w:rsidRDefault="00855227" w:rsidP="00AF34F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sz w:val="18"/>
          <w:szCs w:val="18"/>
        </w:rPr>
      </w:pPr>
      <w:r w:rsidRPr="00423FDC">
        <w:rPr>
          <w:rFonts w:ascii="Tahoma" w:hAnsi="Tahoma" w:cs="Tahoma"/>
          <w:sz w:val="18"/>
          <w:szCs w:val="18"/>
        </w:rPr>
        <w:t xml:space="preserve"> </w:t>
      </w:r>
      <w:r w:rsidRPr="00423FDC">
        <w:rPr>
          <w:rFonts w:ascii="Tahoma" w:hAnsi="Tahoma" w:cs="Tahoma"/>
          <w:sz w:val="18"/>
          <w:szCs w:val="18"/>
        </w:rPr>
        <w:tab/>
        <w:t xml:space="preserve">Bankovní účet: č. </w:t>
      </w:r>
      <w:r w:rsidR="00301107" w:rsidRPr="00423FDC">
        <w:rPr>
          <w:rFonts w:ascii="Tahoma" w:hAnsi="Tahoma" w:cs="Tahoma"/>
          <w:sz w:val="18"/>
          <w:szCs w:val="18"/>
        </w:rPr>
        <w:t>35-2149010257/01</w:t>
      </w:r>
      <w:r w:rsidRPr="00423FDC">
        <w:rPr>
          <w:rFonts w:ascii="Tahoma" w:hAnsi="Tahoma" w:cs="Tahoma"/>
          <w:sz w:val="18"/>
          <w:szCs w:val="18"/>
        </w:rPr>
        <w:t xml:space="preserve">00 </w:t>
      </w:r>
      <w:r w:rsidR="00301107" w:rsidRPr="00423FDC">
        <w:rPr>
          <w:rFonts w:ascii="Tahoma" w:hAnsi="Tahoma" w:cs="Tahoma"/>
          <w:sz w:val="18"/>
          <w:szCs w:val="18"/>
        </w:rPr>
        <w:t>KB</w:t>
      </w:r>
    </w:p>
    <w:p w14:paraId="4D5849BB" w14:textId="77777777" w:rsidR="00855227" w:rsidRPr="00423FDC" w:rsidRDefault="00855227" w:rsidP="00AF34F9">
      <w:pPr>
        <w:pStyle w:val="Zkladntext"/>
        <w:spacing w:line="360" w:lineRule="auto"/>
        <w:ind w:firstLine="708"/>
        <w:rPr>
          <w:rFonts w:ascii="Tahoma" w:hAnsi="Tahoma" w:cs="Tahoma"/>
          <w:i/>
          <w:iCs/>
          <w:sz w:val="18"/>
          <w:szCs w:val="18"/>
        </w:rPr>
      </w:pPr>
      <w:r w:rsidRPr="00423FDC">
        <w:rPr>
          <w:rFonts w:ascii="Tahoma" w:hAnsi="Tahoma" w:cs="Tahoma"/>
          <w:i/>
          <w:iCs/>
          <w:sz w:val="18"/>
          <w:szCs w:val="18"/>
        </w:rPr>
        <w:t>Zapsaná v obchodním rejstříku vedeném Městským soudem v</w:t>
      </w:r>
      <w:r w:rsidR="007E203A" w:rsidRPr="00423FDC">
        <w:rPr>
          <w:rFonts w:ascii="Tahoma" w:hAnsi="Tahoma" w:cs="Tahoma"/>
          <w:i/>
          <w:iCs/>
          <w:sz w:val="18"/>
          <w:szCs w:val="18"/>
        </w:rPr>
        <w:t> </w:t>
      </w:r>
      <w:r w:rsidRPr="00423FDC">
        <w:rPr>
          <w:rFonts w:ascii="Tahoma" w:hAnsi="Tahoma" w:cs="Tahoma"/>
          <w:i/>
          <w:iCs/>
          <w:sz w:val="18"/>
          <w:szCs w:val="18"/>
        </w:rPr>
        <w:t>Praze</w:t>
      </w:r>
      <w:r w:rsidR="007E203A" w:rsidRPr="00423FDC">
        <w:rPr>
          <w:rFonts w:ascii="Tahoma" w:hAnsi="Tahoma" w:cs="Tahoma"/>
          <w:i/>
          <w:iCs/>
          <w:sz w:val="18"/>
          <w:szCs w:val="18"/>
        </w:rPr>
        <w:t>,</w:t>
      </w:r>
      <w:r w:rsidRPr="00423FDC">
        <w:rPr>
          <w:rFonts w:ascii="Tahoma" w:hAnsi="Tahoma" w:cs="Tahoma"/>
          <w:i/>
          <w:iCs/>
          <w:sz w:val="18"/>
          <w:szCs w:val="18"/>
        </w:rPr>
        <w:t xml:space="preserve"> v oddílu </w:t>
      </w:r>
      <w:r w:rsidR="00301107" w:rsidRPr="00423FDC">
        <w:rPr>
          <w:rFonts w:ascii="Tahoma" w:hAnsi="Tahoma" w:cs="Tahoma"/>
          <w:i/>
          <w:iCs/>
          <w:sz w:val="18"/>
          <w:szCs w:val="18"/>
        </w:rPr>
        <w:t>B</w:t>
      </w:r>
      <w:r w:rsidRPr="00423FDC">
        <w:rPr>
          <w:rFonts w:ascii="Tahoma" w:hAnsi="Tahoma" w:cs="Tahoma"/>
          <w:i/>
          <w:iCs/>
          <w:sz w:val="18"/>
          <w:szCs w:val="18"/>
        </w:rPr>
        <w:t xml:space="preserve">, vložce </w:t>
      </w:r>
      <w:r w:rsidR="00301107" w:rsidRPr="00423FDC">
        <w:rPr>
          <w:rFonts w:ascii="Tahoma" w:hAnsi="Tahoma" w:cs="Tahoma"/>
          <w:i/>
          <w:iCs/>
          <w:sz w:val="18"/>
          <w:szCs w:val="18"/>
        </w:rPr>
        <w:t>9</w:t>
      </w:r>
      <w:r w:rsidRPr="00423FDC">
        <w:rPr>
          <w:rFonts w:ascii="Tahoma" w:hAnsi="Tahoma" w:cs="Tahoma"/>
          <w:i/>
          <w:iCs/>
          <w:sz w:val="18"/>
          <w:szCs w:val="18"/>
        </w:rPr>
        <w:t>69</w:t>
      </w:r>
      <w:r w:rsidR="00301107" w:rsidRPr="00423FDC">
        <w:rPr>
          <w:rFonts w:ascii="Tahoma" w:hAnsi="Tahoma" w:cs="Tahoma"/>
          <w:i/>
          <w:iCs/>
          <w:sz w:val="18"/>
          <w:szCs w:val="18"/>
        </w:rPr>
        <w:t>0</w:t>
      </w:r>
    </w:p>
    <w:p w14:paraId="4F116080" w14:textId="77777777" w:rsidR="00855227" w:rsidRPr="00BF1A50" w:rsidRDefault="00855227" w:rsidP="00AF34F9">
      <w:pPr>
        <w:pStyle w:val="Zkladntext"/>
        <w:spacing w:before="60" w:line="360" w:lineRule="auto"/>
        <w:jc w:val="left"/>
        <w:rPr>
          <w:rFonts w:ascii="Tahoma" w:hAnsi="Tahoma" w:cs="Tahoma"/>
          <w:sz w:val="18"/>
          <w:szCs w:val="18"/>
        </w:rPr>
      </w:pPr>
      <w:r w:rsidRPr="00BF1A50">
        <w:rPr>
          <w:rFonts w:ascii="Tahoma" w:hAnsi="Tahoma" w:cs="Tahoma"/>
          <w:iCs/>
          <w:sz w:val="18"/>
          <w:szCs w:val="18"/>
        </w:rPr>
        <w:t>(dále</w:t>
      </w:r>
      <w:r w:rsidR="007E203A" w:rsidRPr="00BF1A50">
        <w:rPr>
          <w:rFonts w:ascii="Tahoma" w:hAnsi="Tahoma" w:cs="Tahoma"/>
          <w:iCs/>
          <w:sz w:val="18"/>
          <w:szCs w:val="18"/>
        </w:rPr>
        <w:t xml:space="preserve"> jen</w:t>
      </w:r>
      <w:r w:rsidRPr="00BF1A50">
        <w:rPr>
          <w:rFonts w:ascii="Tahoma" w:hAnsi="Tahoma" w:cs="Tahoma"/>
          <w:iCs/>
          <w:sz w:val="18"/>
          <w:szCs w:val="18"/>
        </w:rPr>
        <w:t xml:space="preserve"> jako</w:t>
      </w:r>
      <w:r w:rsidR="007E203A" w:rsidRPr="00BF1A50">
        <w:rPr>
          <w:rFonts w:ascii="Tahoma" w:hAnsi="Tahoma" w:cs="Tahoma"/>
          <w:iCs/>
          <w:sz w:val="18"/>
          <w:szCs w:val="18"/>
        </w:rPr>
        <w:t xml:space="preserve"> „</w:t>
      </w:r>
      <w:r w:rsidRPr="00BF1A50">
        <w:rPr>
          <w:rFonts w:ascii="Tahoma" w:hAnsi="Tahoma" w:cs="Tahoma"/>
          <w:b/>
          <w:bCs/>
          <w:iCs/>
          <w:sz w:val="18"/>
          <w:szCs w:val="18"/>
        </w:rPr>
        <w:t>dodavatel</w:t>
      </w:r>
      <w:r w:rsidRPr="00BF1A50">
        <w:rPr>
          <w:rFonts w:ascii="Tahoma" w:hAnsi="Tahoma" w:cs="Tahoma"/>
          <w:iCs/>
          <w:sz w:val="18"/>
          <w:szCs w:val="18"/>
        </w:rPr>
        <w:t>“</w:t>
      </w:r>
      <w:r w:rsidR="00486253" w:rsidRPr="00BF1A50">
        <w:rPr>
          <w:rFonts w:ascii="Tahoma" w:hAnsi="Tahoma" w:cs="Tahoma"/>
          <w:iCs/>
          <w:sz w:val="18"/>
          <w:szCs w:val="18"/>
        </w:rPr>
        <w:t xml:space="preserve"> nebo „</w:t>
      </w:r>
      <w:r w:rsidR="00486253" w:rsidRPr="00BF1A50">
        <w:rPr>
          <w:rFonts w:ascii="Tahoma" w:hAnsi="Tahoma" w:cs="Tahoma"/>
          <w:b/>
          <w:bCs/>
          <w:iCs/>
          <w:sz w:val="18"/>
          <w:szCs w:val="18"/>
        </w:rPr>
        <w:t>poradce</w:t>
      </w:r>
      <w:r w:rsidR="00486253" w:rsidRPr="00BF1A50">
        <w:rPr>
          <w:rFonts w:ascii="Tahoma" w:hAnsi="Tahoma" w:cs="Tahoma"/>
          <w:iCs/>
          <w:sz w:val="18"/>
          <w:szCs w:val="18"/>
        </w:rPr>
        <w:t>“</w:t>
      </w:r>
      <w:r w:rsidRPr="00BF1A50">
        <w:rPr>
          <w:rFonts w:ascii="Tahoma" w:hAnsi="Tahoma" w:cs="Tahoma"/>
          <w:iCs/>
          <w:sz w:val="18"/>
          <w:szCs w:val="18"/>
        </w:rPr>
        <w:t>)</w:t>
      </w:r>
    </w:p>
    <w:p w14:paraId="2CEB8C2D" w14:textId="77777777" w:rsidR="00BB6C15" w:rsidRPr="00423FDC" w:rsidRDefault="00BB6C15" w:rsidP="00AF34F9">
      <w:pPr>
        <w:pStyle w:val="Zkladntext"/>
        <w:spacing w:line="360" w:lineRule="auto"/>
        <w:rPr>
          <w:rFonts w:ascii="Tahoma" w:hAnsi="Tahoma" w:cs="Tahoma"/>
          <w:sz w:val="18"/>
          <w:szCs w:val="18"/>
        </w:rPr>
      </w:pPr>
    </w:p>
    <w:p w14:paraId="41EF4691" w14:textId="77777777" w:rsidR="00855227" w:rsidRPr="00423FDC" w:rsidRDefault="00855227" w:rsidP="00AF34F9">
      <w:pPr>
        <w:pStyle w:val="Zkladntext"/>
        <w:spacing w:line="360" w:lineRule="auto"/>
        <w:rPr>
          <w:rFonts w:ascii="Tahoma" w:hAnsi="Tahoma" w:cs="Tahoma"/>
          <w:sz w:val="18"/>
          <w:szCs w:val="18"/>
        </w:rPr>
      </w:pPr>
      <w:r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Pr="00423FDC">
        <w:rPr>
          <w:rFonts w:ascii="Tahoma" w:hAnsi="Tahoma" w:cs="Tahoma"/>
          <w:b/>
          <w:bCs/>
          <w:sz w:val="18"/>
          <w:szCs w:val="18"/>
        </w:rPr>
        <w:t>a</w:t>
      </w:r>
    </w:p>
    <w:p w14:paraId="137307EA" w14:textId="77777777" w:rsidR="00855227" w:rsidRPr="00423FDC" w:rsidRDefault="00855227" w:rsidP="00AF34F9">
      <w:pPr>
        <w:pStyle w:val="Zkladntext"/>
        <w:spacing w:line="360" w:lineRule="auto"/>
        <w:rPr>
          <w:rFonts w:ascii="Tahoma" w:hAnsi="Tahoma" w:cs="Tahoma"/>
          <w:sz w:val="18"/>
          <w:szCs w:val="18"/>
        </w:rPr>
      </w:pPr>
    </w:p>
    <w:p w14:paraId="3F034A50" w14:textId="7B61BC32" w:rsidR="00343A48" w:rsidRPr="00DE2442" w:rsidRDefault="00855227" w:rsidP="00AF34F9">
      <w:pPr>
        <w:pStyle w:val="Zkladntext"/>
        <w:spacing w:line="360" w:lineRule="auto"/>
        <w:rPr>
          <w:rFonts w:ascii="Tahoma" w:hAnsi="Tahoma" w:cs="Tahoma"/>
          <w:b/>
          <w:bCs/>
          <w:i/>
          <w:iCs/>
          <w:sz w:val="18"/>
          <w:szCs w:val="18"/>
        </w:rPr>
      </w:pPr>
      <w:r w:rsidRPr="00BE1D21">
        <w:rPr>
          <w:rFonts w:ascii="Tahoma" w:hAnsi="Tahoma" w:cs="Tahoma"/>
          <w:b/>
          <w:bCs/>
          <w:sz w:val="18"/>
          <w:szCs w:val="18"/>
        </w:rPr>
        <w:t xml:space="preserve">2.  </w:t>
      </w:r>
      <w:r w:rsidR="00554B71" w:rsidRPr="00BE1D21">
        <w:rPr>
          <w:rFonts w:ascii="Tahoma" w:hAnsi="Tahoma" w:cs="Tahoma"/>
          <w:b/>
          <w:bCs/>
          <w:sz w:val="18"/>
          <w:szCs w:val="18"/>
        </w:rPr>
        <w:tab/>
      </w:r>
      <w:r w:rsidR="007E67D7">
        <w:rPr>
          <w:rFonts w:ascii="Tahoma" w:hAnsi="Tahoma" w:cs="Tahoma"/>
          <w:b/>
          <w:bCs/>
          <w:sz w:val="18"/>
          <w:szCs w:val="18"/>
        </w:rPr>
        <w:t>Pražská vodohospodářská společnost a.s.</w:t>
      </w:r>
    </w:p>
    <w:p w14:paraId="7C46C2A4" w14:textId="5F2DA7E1" w:rsidR="00343A48" w:rsidRPr="00DE2442" w:rsidRDefault="00343A48" w:rsidP="00AF34F9">
      <w:pPr>
        <w:pStyle w:val="Zkladntext"/>
        <w:spacing w:line="360" w:lineRule="auto"/>
        <w:ind w:firstLine="708"/>
        <w:rPr>
          <w:rFonts w:ascii="Tahoma" w:hAnsi="Tahoma" w:cs="Tahoma"/>
          <w:sz w:val="18"/>
          <w:szCs w:val="18"/>
        </w:rPr>
      </w:pPr>
      <w:r w:rsidRPr="00DE2442">
        <w:rPr>
          <w:rFonts w:ascii="Tahoma" w:hAnsi="Tahoma" w:cs="Tahoma"/>
          <w:sz w:val="18"/>
          <w:szCs w:val="18"/>
        </w:rPr>
        <w:t>se sídlem:</w:t>
      </w:r>
      <w:r w:rsidR="00DE2442" w:rsidRPr="00DE2442">
        <w:rPr>
          <w:rFonts w:ascii="Tahoma" w:hAnsi="Tahoma" w:cs="Tahoma"/>
          <w:sz w:val="18"/>
          <w:szCs w:val="18"/>
        </w:rPr>
        <w:t xml:space="preserve"> Žatecká 110/2, 110 00 Praha 1</w:t>
      </w:r>
    </w:p>
    <w:p w14:paraId="41A5F6C7" w14:textId="31D01D72" w:rsidR="00343A48" w:rsidRPr="00DE2442" w:rsidRDefault="00343A48" w:rsidP="00AF34F9">
      <w:pPr>
        <w:pStyle w:val="Zkladntext"/>
        <w:spacing w:line="360" w:lineRule="auto"/>
        <w:ind w:left="2124" w:hanging="1415"/>
        <w:rPr>
          <w:rFonts w:ascii="Tahoma" w:hAnsi="Tahoma" w:cs="Tahoma"/>
          <w:sz w:val="18"/>
          <w:szCs w:val="18"/>
        </w:rPr>
      </w:pPr>
      <w:r w:rsidRPr="00DE2442">
        <w:rPr>
          <w:rFonts w:ascii="Tahoma" w:hAnsi="Tahoma" w:cs="Tahoma"/>
          <w:sz w:val="18"/>
          <w:szCs w:val="18"/>
        </w:rPr>
        <w:t>jež je zastoupena:</w:t>
      </w:r>
      <w:r w:rsidR="00DE2442" w:rsidRPr="00DE2442">
        <w:rPr>
          <w:rFonts w:ascii="Tahoma" w:hAnsi="Tahoma" w:cs="Tahoma"/>
          <w:sz w:val="18"/>
          <w:szCs w:val="18"/>
        </w:rPr>
        <w:t xml:space="preserve"> Ing. </w:t>
      </w:r>
      <w:r w:rsidR="007E67D7">
        <w:rPr>
          <w:rFonts w:ascii="Tahoma" w:hAnsi="Tahoma" w:cs="Tahoma"/>
          <w:sz w:val="18"/>
          <w:szCs w:val="18"/>
        </w:rPr>
        <w:t>Pavel Válek</w:t>
      </w:r>
      <w:r w:rsidR="00DE2442" w:rsidRPr="00DE2442">
        <w:rPr>
          <w:rFonts w:ascii="Tahoma" w:hAnsi="Tahoma" w:cs="Tahoma"/>
          <w:sz w:val="18"/>
          <w:szCs w:val="18"/>
        </w:rPr>
        <w:t>,</w:t>
      </w:r>
      <w:r w:rsidR="00DE7312">
        <w:rPr>
          <w:rFonts w:ascii="Tahoma" w:hAnsi="Tahoma" w:cs="Tahoma"/>
          <w:sz w:val="18"/>
          <w:szCs w:val="18"/>
        </w:rPr>
        <w:t xml:space="preserve"> MBA,</w:t>
      </w:r>
      <w:r w:rsidR="00DE2442" w:rsidRPr="00DE2442">
        <w:rPr>
          <w:rFonts w:ascii="Tahoma" w:hAnsi="Tahoma" w:cs="Tahoma"/>
          <w:sz w:val="18"/>
          <w:szCs w:val="18"/>
        </w:rPr>
        <w:t xml:space="preserve"> </w:t>
      </w:r>
      <w:r w:rsidR="007E67D7">
        <w:rPr>
          <w:rFonts w:ascii="Tahoma" w:hAnsi="Tahoma" w:cs="Tahoma"/>
          <w:sz w:val="18"/>
          <w:szCs w:val="18"/>
        </w:rPr>
        <w:t>předseda</w:t>
      </w:r>
      <w:r w:rsidR="00DE2442" w:rsidRPr="00DE2442">
        <w:rPr>
          <w:rFonts w:ascii="Tahoma" w:hAnsi="Tahoma" w:cs="Tahoma"/>
          <w:sz w:val="18"/>
          <w:szCs w:val="18"/>
        </w:rPr>
        <w:t xml:space="preserve"> představenstva</w:t>
      </w:r>
      <w:r w:rsidR="005E2138">
        <w:rPr>
          <w:rFonts w:ascii="Tahoma" w:hAnsi="Tahoma" w:cs="Tahoma"/>
          <w:sz w:val="18"/>
          <w:szCs w:val="18"/>
        </w:rPr>
        <w:t>, Mgr. Martin Velík, místopředseda představenstva</w:t>
      </w:r>
    </w:p>
    <w:p w14:paraId="16F90B09" w14:textId="2FC479A0" w:rsidR="00343A48" w:rsidRPr="00DE2442" w:rsidRDefault="00343A48" w:rsidP="00AF34F9">
      <w:pPr>
        <w:pStyle w:val="Zkladntext"/>
        <w:spacing w:line="360" w:lineRule="auto"/>
        <w:ind w:firstLine="708"/>
        <w:rPr>
          <w:rFonts w:ascii="Tahoma" w:hAnsi="Tahoma" w:cs="Tahoma"/>
          <w:sz w:val="18"/>
          <w:szCs w:val="18"/>
        </w:rPr>
      </w:pPr>
      <w:r w:rsidRPr="00DE2442">
        <w:rPr>
          <w:rFonts w:ascii="Tahoma" w:hAnsi="Tahoma" w:cs="Tahoma"/>
          <w:sz w:val="18"/>
          <w:szCs w:val="18"/>
        </w:rPr>
        <w:t xml:space="preserve">IČO: </w:t>
      </w:r>
      <w:r w:rsidR="007E67D7">
        <w:rPr>
          <w:rFonts w:ascii="Tahoma" w:hAnsi="Tahoma" w:cs="Tahoma"/>
          <w:sz w:val="18"/>
          <w:szCs w:val="18"/>
        </w:rPr>
        <w:t>256 56 112</w:t>
      </w:r>
    </w:p>
    <w:p w14:paraId="6B290A78" w14:textId="56EBF5E2" w:rsidR="00343A48" w:rsidRPr="00DE2442" w:rsidRDefault="00343A48" w:rsidP="00AF34F9">
      <w:pPr>
        <w:pStyle w:val="Zkladntext"/>
        <w:spacing w:line="360" w:lineRule="auto"/>
        <w:ind w:firstLine="708"/>
        <w:rPr>
          <w:rFonts w:ascii="Tahoma" w:hAnsi="Tahoma" w:cs="Tahoma"/>
          <w:sz w:val="18"/>
          <w:szCs w:val="18"/>
        </w:rPr>
      </w:pPr>
      <w:r w:rsidRPr="00DE2442">
        <w:rPr>
          <w:rFonts w:ascii="Tahoma" w:hAnsi="Tahoma" w:cs="Tahoma"/>
          <w:sz w:val="18"/>
          <w:szCs w:val="18"/>
        </w:rPr>
        <w:t xml:space="preserve">DIČ: </w:t>
      </w:r>
      <w:r w:rsidR="00DE2442" w:rsidRPr="00DE2442">
        <w:rPr>
          <w:rFonts w:ascii="Tahoma" w:hAnsi="Tahoma" w:cs="Tahoma"/>
          <w:sz w:val="18"/>
          <w:szCs w:val="18"/>
        </w:rPr>
        <w:t>CZ</w:t>
      </w:r>
      <w:r w:rsidR="007E67D7">
        <w:rPr>
          <w:rFonts w:ascii="Tahoma" w:hAnsi="Tahoma" w:cs="Tahoma"/>
          <w:sz w:val="18"/>
          <w:szCs w:val="18"/>
        </w:rPr>
        <w:t>25656112</w:t>
      </w:r>
    </w:p>
    <w:p w14:paraId="20839242" w14:textId="40D3EDB2" w:rsidR="00343A48" w:rsidRPr="00DE2442" w:rsidRDefault="00343A48" w:rsidP="00AF34F9">
      <w:pPr>
        <w:pStyle w:val="Zkladntext"/>
        <w:spacing w:line="360" w:lineRule="auto"/>
        <w:ind w:firstLine="708"/>
        <w:rPr>
          <w:rFonts w:ascii="Tahoma" w:hAnsi="Tahoma" w:cs="Tahoma"/>
          <w:i/>
          <w:iCs/>
          <w:sz w:val="18"/>
          <w:szCs w:val="18"/>
        </w:rPr>
      </w:pPr>
      <w:r w:rsidRPr="00DE2442">
        <w:rPr>
          <w:rFonts w:ascii="Tahoma" w:hAnsi="Tahoma" w:cs="Tahoma"/>
          <w:i/>
          <w:sz w:val="18"/>
          <w:szCs w:val="18"/>
        </w:rPr>
        <w:t xml:space="preserve">Zapsaná v obchodním rejstříku vedeném Městským soudem v Praze, v oddílu </w:t>
      </w:r>
      <w:r w:rsidR="00DE2442" w:rsidRPr="00DE2442">
        <w:rPr>
          <w:rFonts w:ascii="Tahoma" w:hAnsi="Tahoma" w:cs="Tahoma"/>
          <w:i/>
          <w:sz w:val="18"/>
          <w:szCs w:val="18"/>
        </w:rPr>
        <w:t>B</w:t>
      </w:r>
      <w:r w:rsidRPr="00DE2442">
        <w:rPr>
          <w:rFonts w:ascii="Tahoma" w:hAnsi="Tahoma" w:cs="Tahoma"/>
          <w:i/>
          <w:sz w:val="18"/>
          <w:szCs w:val="18"/>
        </w:rPr>
        <w:t xml:space="preserve">, vložce </w:t>
      </w:r>
      <w:r w:rsidR="007E67D7">
        <w:rPr>
          <w:rFonts w:ascii="Tahoma" w:hAnsi="Tahoma" w:cs="Tahoma"/>
          <w:i/>
          <w:sz w:val="18"/>
          <w:szCs w:val="18"/>
        </w:rPr>
        <w:t>5290</w:t>
      </w:r>
    </w:p>
    <w:p w14:paraId="728EC0C5" w14:textId="5919F9E8" w:rsidR="00855227" w:rsidRPr="00423FDC" w:rsidRDefault="00855227" w:rsidP="00AF34F9">
      <w:pPr>
        <w:pStyle w:val="Zkladntext"/>
        <w:spacing w:line="360" w:lineRule="auto"/>
        <w:rPr>
          <w:rFonts w:ascii="Tahoma" w:hAnsi="Tahoma" w:cs="Tahoma"/>
          <w:b/>
          <w:bCs/>
          <w:iCs/>
          <w:sz w:val="18"/>
          <w:szCs w:val="18"/>
        </w:rPr>
      </w:pPr>
      <w:r w:rsidRPr="00DE2442">
        <w:rPr>
          <w:rFonts w:ascii="Tahoma" w:hAnsi="Tahoma" w:cs="Tahoma"/>
          <w:sz w:val="18"/>
          <w:szCs w:val="18"/>
        </w:rPr>
        <w:t xml:space="preserve"> </w:t>
      </w:r>
      <w:r w:rsidRPr="00DE2442">
        <w:rPr>
          <w:rFonts w:ascii="Tahoma" w:hAnsi="Tahoma" w:cs="Tahoma"/>
          <w:iCs/>
          <w:sz w:val="18"/>
          <w:szCs w:val="18"/>
        </w:rPr>
        <w:t>(dále</w:t>
      </w:r>
      <w:r w:rsidR="007E203A" w:rsidRPr="00DE2442">
        <w:rPr>
          <w:rFonts w:ascii="Tahoma" w:hAnsi="Tahoma" w:cs="Tahoma"/>
          <w:iCs/>
          <w:sz w:val="18"/>
          <w:szCs w:val="18"/>
        </w:rPr>
        <w:t xml:space="preserve"> jen</w:t>
      </w:r>
      <w:r w:rsidRPr="00DE2442">
        <w:rPr>
          <w:rFonts w:ascii="Tahoma" w:hAnsi="Tahoma" w:cs="Tahoma"/>
          <w:iCs/>
          <w:sz w:val="18"/>
          <w:szCs w:val="18"/>
        </w:rPr>
        <w:t xml:space="preserve"> jako „</w:t>
      </w:r>
      <w:r w:rsidRPr="00DE2442">
        <w:rPr>
          <w:rFonts w:ascii="Tahoma" w:hAnsi="Tahoma" w:cs="Tahoma"/>
          <w:b/>
          <w:bCs/>
          <w:iCs/>
          <w:sz w:val="18"/>
          <w:szCs w:val="18"/>
        </w:rPr>
        <w:t>objednatel</w:t>
      </w:r>
      <w:r w:rsidRPr="00DE2442">
        <w:rPr>
          <w:rFonts w:ascii="Tahoma" w:hAnsi="Tahoma" w:cs="Tahoma"/>
          <w:iCs/>
          <w:sz w:val="18"/>
          <w:szCs w:val="18"/>
        </w:rPr>
        <w:t>“</w:t>
      </w:r>
      <w:r w:rsidR="007364D0" w:rsidRPr="00DE2442">
        <w:rPr>
          <w:rFonts w:ascii="Tahoma" w:hAnsi="Tahoma" w:cs="Tahoma"/>
          <w:iCs/>
          <w:sz w:val="18"/>
          <w:szCs w:val="18"/>
        </w:rPr>
        <w:t xml:space="preserve"> nebo „</w:t>
      </w:r>
      <w:r w:rsidR="007364D0" w:rsidRPr="00DE2442">
        <w:rPr>
          <w:rFonts w:ascii="Tahoma" w:hAnsi="Tahoma" w:cs="Tahoma"/>
          <w:b/>
          <w:bCs/>
          <w:iCs/>
          <w:sz w:val="18"/>
          <w:szCs w:val="18"/>
        </w:rPr>
        <w:t>klient</w:t>
      </w:r>
      <w:r w:rsidR="007364D0" w:rsidRPr="00DE2442">
        <w:rPr>
          <w:rFonts w:ascii="Tahoma" w:hAnsi="Tahoma" w:cs="Tahoma"/>
          <w:iCs/>
          <w:sz w:val="18"/>
          <w:szCs w:val="18"/>
        </w:rPr>
        <w:t>“</w:t>
      </w:r>
      <w:r w:rsidRPr="00DE2442">
        <w:rPr>
          <w:rFonts w:ascii="Tahoma" w:hAnsi="Tahoma" w:cs="Tahoma"/>
          <w:iCs/>
          <w:sz w:val="18"/>
          <w:szCs w:val="18"/>
        </w:rPr>
        <w:t>)</w:t>
      </w:r>
    </w:p>
    <w:p w14:paraId="54951571" w14:textId="07A645D4" w:rsidR="00BB6C15" w:rsidRPr="00423FDC" w:rsidRDefault="00E05E9F" w:rsidP="00343A48">
      <w:pPr>
        <w:pStyle w:val="Zkladntext"/>
        <w:rPr>
          <w:rFonts w:ascii="Tahoma" w:hAnsi="Tahoma" w:cs="Tahoma"/>
          <w:b/>
          <w:bCs/>
          <w:iCs/>
          <w:sz w:val="18"/>
          <w:szCs w:val="18"/>
        </w:rPr>
      </w:pPr>
      <w:r>
        <w:rPr>
          <w:rFonts w:ascii="Tahoma" w:hAnsi="Tahoma" w:cs="Tahoma"/>
          <w:sz w:val="18"/>
          <w:szCs w:val="18"/>
        </w:rPr>
        <w:pict w14:anchorId="766479EC">
          <v:rect id="_x0000_i1025" style="width:0;height:1.5pt" o:hralign="center" o:hrstd="t" o:hr="t" fillcolor="#a0a0a0" stroked="f"/>
        </w:pict>
      </w:r>
    </w:p>
    <w:p w14:paraId="69863AC1" w14:textId="37D6811A" w:rsidR="00972E79" w:rsidRDefault="005863A1" w:rsidP="00423FDC">
      <w:pPr>
        <w:pStyle w:val="Zkladntext"/>
        <w:tabs>
          <w:tab w:val="left" w:pos="284"/>
        </w:tabs>
        <w:spacing w:before="240" w:line="360" w:lineRule="auto"/>
        <w:rPr>
          <w:rFonts w:ascii="Tahoma" w:hAnsi="Tahoma" w:cs="Tahoma"/>
          <w:sz w:val="18"/>
          <w:szCs w:val="18"/>
        </w:rPr>
      </w:pPr>
      <w:r w:rsidRPr="00423FDC">
        <w:rPr>
          <w:rFonts w:ascii="Tahoma" w:hAnsi="Tahoma" w:cs="Tahoma"/>
          <w:sz w:val="18"/>
          <w:szCs w:val="18"/>
        </w:rPr>
        <w:t>V</w:t>
      </w:r>
      <w:r w:rsidR="00972E79" w:rsidRPr="00423FDC">
        <w:rPr>
          <w:rFonts w:ascii="Tahoma" w:hAnsi="Tahoma" w:cs="Tahoma"/>
          <w:sz w:val="18"/>
          <w:szCs w:val="18"/>
        </w:rPr>
        <w:t xml:space="preserve">ýše uvedené smluvní strany uzavřely dnešního dne ve smyslu ustanovení § </w:t>
      </w:r>
      <w:r w:rsidR="008A2F00" w:rsidRPr="00423FDC">
        <w:rPr>
          <w:rFonts w:ascii="Tahoma" w:hAnsi="Tahoma" w:cs="Tahoma"/>
          <w:sz w:val="18"/>
          <w:szCs w:val="18"/>
        </w:rPr>
        <w:t>1746 odst. 2</w:t>
      </w:r>
      <w:r w:rsidR="00972E79" w:rsidRPr="00423FDC">
        <w:rPr>
          <w:rFonts w:ascii="Tahoma" w:hAnsi="Tahoma" w:cs="Tahoma"/>
          <w:sz w:val="18"/>
          <w:szCs w:val="18"/>
        </w:rPr>
        <w:t xml:space="preserve"> </w:t>
      </w:r>
      <w:r w:rsidR="008A2F00" w:rsidRPr="00423FDC">
        <w:rPr>
          <w:rFonts w:ascii="Tahoma" w:hAnsi="Tahoma" w:cs="Tahoma"/>
          <w:sz w:val="18"/>
          <w:szCs w:val="18"/>
        </w:rPr>
        <w:t>z</w:t>
      </w:r>
      <w:r w:rsidR="00972E79" w:rsidRPr="00423FDC">
        <w:rPr>
          <w:rFonts w:ascii="Tahoma" w:hAnsi="Tahoma" w:cs="Tahoma"/>
          <w:sz w:val="18"/>
          <w:szCs w:val="18"/>
        </w:rPr>
        <w:t>ákona č.</w:t>
      </w:r>
      <w:r w:rsidR="00343A48" w:rsidRPr="00423FDC">
        <w:rPr>
          <w:rFonts w:ascii="Tahoma" w:hAnsi="Tahoma" w:cs="Tahoma"/>
          <w:sz w:val="18"/>
          <w:szCs w:val="18"/>
        </w:rPr>
        <w:t> </w:t>
      </w:r>
      <w:r w:rsidR="008A2F00" w:rsidRPr="00423FDC">
        <w:rPr>
          <w:rFonts w:ascii="Tahoma" w:hAnsi="Tahoma" w:cs="Tahoma"/>
          <w:sz w:val="18"/>
          <w:szCs w:val="18"/>
        </w:rPr>
        <w:t>89/2012</w:t>
      </w:r>
      <w:r w:rsidR="00972E79" w:rsidRPr="00423FDC">
        <w:rPr>
          <w:rFonts w:ascii="Tahoma" w:hAnsi="Tahoma" w:cs="Tahoma"/>
          <w:sz w:val="18"/>
          <w:szCs w:val="18"/>
        </w:rPr>
        <w:t xml:space="preserve"> Sb., </w:t>
      </w:r>
      <w:r w:rsidR="008A2F00" w:rsidRPr="00423FDC">
        <w:rPr>
          <w:rFonts w:ascii="Tahoma" w:hAnsi="Tahoma" w:cs="Tahoma"/>
          <w:sz w:val="18"/>
          <w:szCs w:val="18"/>
        </w:rPr>
        <w:t>občanský</w:t>
      </w:r>
      <w:r w:rsidR="00972E79" w:rsidRPr="00423FDC">
        <w:rPr>
          <w:rFonts w:ascii="Tahoma" w:hAnsi="Tahoma" w:cs="Tahoma"/>
          <w:sz w:val="18"/>
          <w:szCs w:val="18"/>
        </w:rPr>
        <w:t xml:space="preserve"> zákoník</w:t>
      </w:r>
      <w:r w:rsidRPr="00423FDC">
        <w:rPr>
          <w:rFonts w:ascii="Tahoma" w:hAnsi="Tahoma" w:cs="Tahoma"/>
          <w:sz w:val="18"/>
          <w:szCs w:val="18"/>
        </w:rPr>
        <w:t>,</w:t>
      </w:r>
      <w:r w:rsidR="00972E79" w:rsidRPr="00423FDC">
        <w:rPr>
          <w:rFonts w:ascii="Tahoma" w:hAnsi="Tahoma" w:cs="Tahoma"/>
          <w:sz w:val="18"/>
          <w:szCs w:val="18"/>
        </w:rPr>
        <w:t xml:space="preserve"> v platném znění</w:t>
      </w:r>
      <w:r w:rsidRPr="00423FDC">
        <w:rPr>
          <w:rFonts w:ascii="Tahoma" w:hAnsi="Tahoma" w:cs="Tahoma"/>
          <w:sz w:val="18"/>
          <w:szCs w:val="18"/>
        </w:rPr>
        <w:t>,</w:t>
      </w:r>
      <w:r w:rsidR="00972E79" w:rsidRPr="00423FDC">
        <w:rPr>
          <w:rFonts w:ascii="Tahoma" w:hAnsi="Tahoma" w:cs="Tahoma"/>
          <w:sz w:val="18"/>
          <w:szCs w:val="18"/>
        </w:rPr>
        <w:t xml:space="preserve"> tuto Smlouvu o zpracování daňového přiznání </w:t>
      </w:r>
      <w:r w:rsidR="00D979C2" w:rsidRPr="003A6637">
        <w:rPr>
          <w:rFonts w:ascii="Tahoma" w:hAnsi="Tahoma" w:cs="Tahoma"/>
          <w:sz w:val="18"/>
          <w:szCs w:val="18"/>
        </w:rPr>
        <w:t xml:space="preserve">a poskytování daňového poradenství </w:t>
      </w:r>
      <w:r w:rsidR="00972E79" w:rsidRPr="00423FDC">
        <w:rPr>
          <w:rFonts w:ascii="Tahoma" w:hAnsi="Tahoma" w:cs="Tahoma"/>
          <w:sz w:val="18"/>
          <w:szCs w:val="18"/>
        </w:rPr>
        <w:t>(dále jen též i</w:t>
      </w:r>
      <w:r w:rsidR="00F551AE">
        <w:rPr>
          <w:rFonts w:ascii="Tahoma" w:hAnsi="Tahoma" w:cs="Tahoma"/>
          <w:sz w:val="18"/>
          <w:szCs w:val="18"/>
        </w:rPr>
        <w:t> </w:t>
      </w:r>
      <w:r w:rsidR="00972E79" w:rsidRPr="00423FDC">
        <w:rPr>
          <w:rFonts w:ascii="Tahoma" w:hAnsi="Tahoma" w:cs="Tahoma"/>
          <w:sz w:val="18"/>
          <w:szCs w:val="18"/>
        </w:rPr>
        <w:t>jako „</w:t>
      </w:r>
      <w:r w:rsidR="00972E79" w:rsidRPr="00423FDC">
        <w:rPr>
          <w:rFonts w:ascii="Tahoma" w:hAnsi="Tahoma" w:cs="Tahoma"/>
          <w:b/>
          <w:sz w:val="18"/>
          <w:szCs w:val="18"/>
        </w:rPr>
        <w:t>smlouva</w:t>
      </w:r>
      <w:r w:rsidR="00972E79" w:rsidRPr="00423FDC">
        <w:rPr>
          <w:rFonts w:ascii="Tahoma" w:hAnsi="Tahoma" w:cs="Tahoma"/>
          <w:sz w:val="18"/>
          <w:szCs w:val="18"/>
        </w:rPr>
        <w:t xml:space="preserve">“). </w:t>
      </w:r>
    </w:p>
    <w:p w14:paraId="5D88DB3F" w14:textId="77DD6B35" w:rsidR="00855227" w:rsidRPr="00423FDC" w:rsidRDefault="00153AFB" w:rsidP="00722B90">
      <w:pPr>
        <w:pStyle w:val="Nadpis2"/>
        <w:rPr>
          <w:i/>
        </w:rPr>
      </w:pPr>
      <w:r w:rsidRPr="00423FDC">
        <w:t>Č</w:t>
      </w:r>
      <w:r w:rsidR="00855227" w:rsidRPr="00423FDC">
        <w:t>l.</w:t>
      </w:r>
      <w:r w:rsidRPr="00423FDC">
        <w:t xml:space="preserve"> </w:t>
      </w:r>
      <w:r w:rsidR="00855227" w:rsidRPr="00423FDC">
        <w:t>II.</w:t>
      </w:r>
    </w:p>
    <w:p w14:paraId="664FF79F" w14:textId="77777777" w:rsidR="00855227" w:rsidRPr="00423FDC" w:rsidRDefault="00855227" w:rsidP="00722B90">
      <w:pPr>
        <w:pStyle w:val="Nadpis2"/>
        <w:rPr>
          <w:i/>
        </w:rPr>
      </w:pPr>
      <w:r w:rsidRPr="00423FDC">
        <w:t>Předmět smlouvy</w:t>
      </w:r>
    </w:p>
    <w:p w14:paraId="398EC947" w14:textId="054DC65E" w:rsidR="00D979C2" w:rsidRPr="003A6637" w:rsidRDefault="00D979C2" w:rsidP="00D979C2">
      <w:pPr>
        <w:pStyle w:val="Zkladntext"/>
        <w:numPr>
          <w:ilvl w:val="0"/>
          <w:numId w:val="6"/>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t>Předmětem této smlouvy je zpracování přiznání k dani z příjmů právnických osob objednatele dodavatelem včetně jeho předložení místně příslušnému správci daně v zákonem stanovené lhůtě.</w:t>
      </w:r>
    </w:p>
    <w:p w14:paraId="642F0853" w14:textId="34907E4C" w:rsidR="00DE2442" w:rsidRPr="00DE2442" w:rsidRDefault="00DE2442" w:rsidP="00DE2442">
      <w:pPr>
        <w:pStyle w:val="Zkladntext"/>
        <w:numPr>
          <w:ilvl w:val="0"/>
          <w:numId w:val="6"/>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t>Předmětem této smlouvy je zpracování přiznání k dani z</w:t>
      </w:r>
      <w:r>
        <w:rPr>
          <w:rFonts w:ascii="Tahoma" w:hAnsi="Tahoma" w:cs="Tahoma"/>
          <w:sz w:val="18"/>
          <w:szCs w:val="18"/>
        </w:rPr>
        <w:t> přidané hodnoty</w:t>
      </w:r>
      <w:r w:rsidRPr="003A6637">
        <w:rPr>
          <w:rFonts w:ascii="Tahoma" w:hAnsi="Tahoma" w:cs="Tahoma"/>
          <w:sz w:val="18"/>
          <w:szCs w:val="18"/>
        </w:rPr>
        <w:t xml:space="preserve"> objednatele dodavatelem včetně jeho předložení místně příslušnému správci daně v zákonem stanovené lhůtě.</w:t>
      </w:r>
    </w:p>
    <w:p w14:paraId="3CFFC648" w14:textId="43E285AD" w:rsidR="00DE2442" w:rsidRPr="00DE2442" w:rsidRDefault="00D979C2" w:rsidP="00DE2442">
      <w:pPr>
        <w:pStyle w:val="Zkladntext"/>
        <w:numPr>
          <w:ilvl w:val="0"/>
          <w:numId w:val="6"/>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lastRenderedPageBreak/>
        <w:t>Předmětem této smlouvy je i poskytování dalšího daňového poradenství v oblasti tuzemských daní, daňové soustavy, mezinárodních smluv o zamezení dvojího zdanění uzavřených Českou republikou a účetní poradenství, které si objednatel vyžádá nad rámec odst. 1 tohoto článku této smlouvy, a to za podmínek a způsobem stanoveným v této smlouvě.</w:t>
      </w:r>
    </w:p>
    <w:p w14:paraId="210E91C8" w14:textId="77777777" w:rsidR="00855227" w:rsidRPr="00722B90" w:rsidRDefault="00153AFB" w:rsidP="00722B90">
      <w:pPr>
        <w:pStyle w:val="Nadpis2"/>
      </w:pPr>
      <w:r w:rsidRPr="00722B90">
        <w:t>Č</w:t>
      </w:r>
      <w:r w:rsidR="00855227" w:rsidRPr="00722B90">
        <w:t>l.</w:t>
      </w:r>
      <w:r w:rsidRPr="00722B90">
        <w:t xml:space="preserve"> </w:t>
      </w:r>
      <w:r w:rsidR="00855227" w:rsidRPr="00722B90">
        <w:t>III.</w:t>
      </w:r>
    </w:p>
    <w:p w14:paraId="46FB65DF" w14:textId="77777777" w:rsidR="00855227" w:rsidRPr="00722B90" w:rsidRDefault="00855227" w:rsidP="00722B90">
      <w:pPr>
        <w:pStyle w:val="Nadpis2"/>
      </w:pPr>
      <w:r w:rsidRPr="00722B90">
        <w:t>Práva a povinnosti smluvních stran</w:t>
      </w:r>
    </w:p>
    <w:p w14:paraId="0D41A886" w14:textId="2D107CD7" w:rsidR="00D979C2" w:rsidRPr="00DE2442" w:rsidRDefault="00D979C2" w:rsidP="00DE244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Dodavatel se podle této smlouvy zavazuje zpracovat pro objednatele přiznání k dani z příjmů právnických osob objednatele včetně jeho předložení místně příslušnému správci daně (dále jen též i jako „FÚ“ nebo „správce daně“) v zákonem stanovené lhůtě.</w:t>
      </w:r>
      <w:r w:rsidR="00DE2442" w:rsidRPr="00DE2442">
        <w:rPr>
          <w:rFonts w:ascii="Tahoma" w:hAnsi="Tahoma" w:cs="Tahoma"/>
          <w:sz w:val="18"/>
          <w:szCs w:val="18"/>
        </w:rPr>
        <w:t xml:space="preserve"> </w:t>
      </w:r>
      <w:r w:rsidR="00DE2442" w:rsidRPr="003A6637">
        <w:rPr>
          <w:rFonts w:ascii="Tahoma" w:hAnsi="Tahoma" w:cs="Tahoma"/>
          <w:sz w:val="18"/>
          <w:szCs w:val="18"/>
        </w:rPr>
        <w:t>Dodavatel se podle této smlouvy zavazuje zpracovat pro objednatele přiznání k dani z</w:t>
      </w:r>
      <w:r w:rsidR="00DE2442">
        <w:rPr>
          <w:rFonts w:ascii="Tahoma" w:hAnsi="Tahoma" w:cs="Tahoma"/>
          <w:sz w:val="18"/>
          <w:szCs w:val="18"/>
        </w:rPr>
        <w:t> přidané hodnoty</w:t>
      </w:r>
      <w:r w:rsidR="00DE2442" w:rsidRPr="003A6637">
        <w:rPr>
          <w:rFonts w:ascii="Tahoma" w:hAnsi="Tahoma" w:cs="Tahoma"/>
          <w:sz w:val="18"/>
          <w:szCs w:val="18"/>
        </w:rPr>
        <w:t xml:space="preserve"> objednatele včetně jeho předložení místně příslušnému správci daně (dále jen též i jako „FÚ“ nebo „správce daně“) v zákonem stanovené lhůtě.</w:t>
      </w:r>
    </w:p>
    <w:p w14:paraId="2AEACB5D" w14:textId="77777777"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Přiznání k dani z příjmů právnických osob bude zpracováno dodavatelem na základě podkladů poskytnutých objednatelem, přičemž dodavatel bude postupovat s odbornou péčí, v souladu s legislativními předpisy České republiky a s ohledem na oprávněné zájmy objednatele.</w:t>
      </w:r>
    </w:p>
    <w:p w14:paraId="0C88687C" w14:textId="77777777" w:rsidR="00D979C2" w:rsidRPr="003A6637" w:rsidRDefault="00D979C2" w:rsidP="00D979C2">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 xml:space="preserve">Smluvní strany se zároveň dohodly, že v souvislosti s plněním předmětu této smlouvy </w:t>
      </w:r>
      <w:r w:rsidRPr="003A6637">
        <w:rPr>
          <w:rFonts w:ascii="Tahoma" w:hAnsi="Tahoma" w:cs="Tahoma"/>
          <w:b/>
          <w:sz w:val="18"/>
          <w:szCs w:val="18"/>
        </w:rPr>
        <w:t>objednatel zplnomocní k zastupování před FÚ ve smyslu odst. 1 tohoto článku této smlouvy dodavatele, tedy společnost PRAGUE TAX SERVICES, a.s.</w:t>
      </w:r>
      <w:r w:rsidRPr="003A6637">
        <w:rPr>
          <w:rFonts w:ascii="Tahoma" w:hAnsi="Tahoma" w:cs="Tahoma"/>
          <w:sz w:val="18"/>
          <w:szCs w:val="18"/>
        </w:rPr>
        <w:t xml:space="preserve"> Dodavatel prohlašuje, že je osobou evidovanou v seznamu právnických osob vykonávajících daňové poradenství vedeném Komorou daňových poradců České republiky.</w:t>
      </w:r>
    </w:p>
    <w:p w14:paraId="681D0B47" w14:textId="402273A6" w:rsidR="00D979C2" w:rsidRPr="003A6637" w:rsidRDefault="00D979C2" w:rsidP="00D979C2">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 xml:space="preserve">Dodavatel se dále nad rámec odst. 1 </w:t>
      </w:r>
      <w:r w:rsidR="00DE2442">
        <w:rPr>
          <w:rFonts w:ascii="Tahoma" w:hAnsi="Tahoma" w:cs="Tahoma"/>
          <w:sz w:val="18"/>
          <w:szCs w:val="18"/>
        </w:rPr>
        <w:t xml:space="preserve">a 2 </w:t>
      </w:r>
      <w:r w:rsidRPr="003A6637">
        <w:rPr>
          <w:rFonts w:ascii="Tahoma" w:hAnsi="Tahoma" w:cs="Tahoma"/>
          <w:sz w:val="18"/>
          <w:szCs w:val="18"/>
        </w:rPr>
        <w:t>tohoto článku této smlouvy zavazuje poskytovat objednateli na jeho písemné nebo ústní vyžádání další daňové poradenství v oblasti tuzemských daní, daňové soustavy, mezinárodních smluv o zamezení dvojího zdanění uzavřených Českou republikou a účetní poradenství, a to za podmínek a způsobem stanoveným v této smlouvě.</w:t>
      </w:r>
    </w:p>
    <w:p w14:paraId="3D467F68" w14:textId="77777777"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 xml:space="preserve">Dodavatel si je plně vědom, že veškeré informace, se kterými přichází do styku při plnění této smlouvy, mají povahu důvěrných informací a jejich zneužití by mohlo mít pro objednatele vážné následky při jeho další podnikatelské či jiné činnosti. Dodavatel se proto zavazuje chránit svěřené informace a obdržené dokumenty a zachovat mlčenlivost o všech skutečnostech týkajících se objednatele. </w:t>
      </w:r>
    </w:p>
    <w:p w14:paraId="54927FBD" w14:textId="77777777"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 xml:space="preserve">Předá-li klient dodavateli, za účelem plnění jeho závazků z této smlouvy vyplývajících, informace, které mají povahu osobních údajů ve smyslu nařízení Evropského parlamentu a Rady (EU) 2016/679, o ochraně fyzických osob v souvislosti se zpracováním osobních údajů a volném pohybu těchto údajů (GDPR), zavazuje se poradce zpracovávat tyto osobní údaje výhradně za účelem splnění svých závazků z této smlouvy vyplývajících, přičemž při tomto zpracování je povinen postupovat v souladu s obecně závaznými právními předpisy.  </w:t>
      </w:r>
    </w:p>
    <w:p w14:paraId="133B5007" w14:textId="1EF15B04"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 xml:space="preserve">Objednatel se zavazuje poskytnout a zajistit pro dodavatele všechny potřebné podklady, dokumenty a informace související se </w:t>
      </w:r>
      <w:r w:rsidR="00DE2442">
        <w:rPr>
          <w:rFonts w:ascii="Tahoma" w:hAnsi="Tahoma" w:cs="Tahoma"/>
          <w:sz w:val="18"/>
          <w:szCs w:val="18"/>
        </w:rPr>
        <w:t>zpracováním daňového přiznání</w:t>
      </w:r>
      <w:r w:rsidRPr="003A6637">
        <w:rPr>
          <w:rFonts w:ascii="Tahoma" w:hAnsi="Tahoma" w:cs="Tahoma"/>
          <w:sz w:val="18"/>
          <w:szCs w:val="18"/>
        </w:rPr>
        <w:t xml:space="preserve"> v dodavatelem pro dané účely vyžádaném termínu tak, aby dodavatel byl objektivně schopen řádně a včas splnit veškeré své závazky, jež mu vyplývají z této smlouvy. Objednatel odpovídá za správnost, úplnost a průkaznost podkladů předložených dodavateli pro zpracování přiznání k dani z příjmů právnických osob. </w:t>
      </w:r>
    </w:p>
    <w:p w14:paraId="6579D244" w14:textId="5E7105E9"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lastRenderedPageBreak/>
        <w:t xml:space="preserve">Jakékoli chyby nebo nedostatky způsobené ve výpočtu daně z příjmů a sestavení přiznání k dani z příjmů právnických </w:t>
      </w:r>
      <w:r w:rsidR="00DE2442">
        <w:rPr>
          <w:rFonts w:ascii="Tahoma" w:hAnsi="Tahoma" w:cs="Tahoma"/>
          <w:sz w:val="18"/>
          <w:szCs w:val="18"/>
        </w:rPr>
        <w:t xml:space="preserve">osob </w:t>
      </w:r>
      <w:r w:rsidRPr="003A6637">
        <w:rPr>
          <w:rFonts w:ascii="Tahoma" w:hAnsi="Tahoma" w:cs="Tahoma"/>
          <w:sz w:val="18"/>
          <w:szCs w:val="18"/>
        </w:rPr>
        <w:t>vzniklé v důsledku předložení nesprávných, neúplných nebo neprůkazných podkladů objednatelem dodavateli, jdou k tíži objednatele. V případě nepředložení veškerých dodavatelem požadovaných dokumentů, informací a vysvětlení je dodavatel oprávněn omezit rozsah své odpovědnosti za zpracování přiznání k dani z příjmů právnických osob objednatele v intencích takto nepředložených podkladových materiálů, a to prostřednictvím písemné zprávy popisující existenci, podstatu a rozsah takových skutečností. Zároveň je dodavatel v případě vzniku takové situace oprávněn požadovat po objednateli písemný pokyn k podání přiznání k dani z příjmů právnických osob v takové podobě, která bude obsahovat i eventuálně sporné položky a skutečnosti s tím, že v</w:t>
      </w:r>
      <w:r w:rsidR="00F551AE">
        <w:rPr>
          <w:rFonts w:ascii="Tahoma" w:hAnsi="Tahoma" w:cs="Tahoma"/>
          <w:sz w:val="18"/>
          <w:szCs w:val="18"/>
        </w:rPr>
        <w:t> </w:t>
      </w:r>
      <w:r w:rsidRPr="003A6637">
        <w:rPr>
          <w:rFonts w:ascii="Tahoma" w:hAnsi="Tahoma" w:cs="Tahoma"/>
          <w:sz w:val="18"/>
          <w:szCs w:val="18"/>
        </w:rPr>
        <w:t>případě neobdržení takového pokynu buď veškeré sporné položky z daňového přiznání vyloučí, nebo pouze předloží koncept takového přiznání, který by pak vlastním jménem a na svoji zodpovědnost podepsal a následně podal sám objednatel.</w:t>
      </w:r>
    </w:p>
    <w:p w14:paraId="0D845D9D" w14:textId="537ABAB4"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Součástí závazku dodavatele zpracovat a předložit přiznání k dani z příjmů právnických osob objednatele je i závazek dodavatele zastupovat objednatele v jednáních s prvoinstančním správcem daně ve věci případného daňového řízení, jehož předmětem by bylo přiznání k dani z příjmů právnických osob objednatele. Objednatel se zavazuje poskytnout dodavateli pro účely takového daňového řízení patřičnou součinnost a informovat dodavatele o všech nových skutečnostech podstatných pro vedení takového daňového řízení. V případě, že objednatel neumožní poradci zastupovat jej v jednáních s prvoinstančním správcem daně ve věci případného daňového řízení souvisejícího s přiznáním k dani z příjmů právnických osob (zejména daňové kontroly), či mu neposkytne potřebnou součinnost či jinak znemožní či omezí plnění daného závazku dodavatelem, nenese poradce jakoukoli odpovědnost za případné důsledky vyplývající ze závěrů takového řízení.</w:t>
      </w:r>
    </w:p>
    <w:p w14:paraId="2A07FA85" w14:textId="5130DBB7"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Dodavateli vzniká nárok na úhradu odměny za služby spočívající v zastupování objednatele v jednáních s prvoinstančním správcem daně ve věci případného daňového řízení, jehož předmětem by bylo přiznání k dani z příjmů právnických osob ve smyslu odst. 8 tohoto článku této smlouvy, pouze v případě, že předmětem daňového řízení budou nedostatky v přiznání k dani z příjmů právnických osob objednatele, které nevznikly zaviněním dodavatele, nedohodnou-li se smluvní strany v konkrétním případě jinak.</w:t>
      </w:r>
    </w:p>
    <w:p w14:paraId="0F2299C9" w14:textId="77777777" w:rsidR="00D979C2" w:rsidRPr="003A6637" w:rsidRDefault="00D979C2" w:rsidP="00D979C2">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Dodavatel se zavazuje informovat objednatele o úkonech, které jím byly učiněny jménem objednatele v souvislosti s činností dle odst. 1 a odst. 9 tohoto článku před místně příslušným správcem daně.</w:t>
      </w:r>
    </w:p>
    <w:p w14:paraId="3D7262DA" w14:textId="77777777" w:rsidR="00D979C2" w:rsidRPr="003A6637" w:rsidRDefault="00D979C2" w:rsidP="00D979C2">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Dodavatel bude předkládat výsledky objednatelem vyžádané poradenské činnosti podle odst. 4 tohoto článku této smlouvy ve formě písemných stanovisek, e-mailové korespondence nebo ústních stanovisek, a to vždy dle konkrétní dohody pro příslušný případ.</w:t>
      </w:r>
    </w:p>
    <w:p w14:paraId="68470CD3" w14:textId="77777777" w:rsidR="00D979C2" w:rsidRPr="003A6637" w:rsidRDefault="00D979C2" w:rsidP="00D979C2">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Dodavatel odpovídá za škodu, která by jeho konáním byla způsobena v souvislosti s plněním této smlouvy objednateli. Dodavatel se však odpovědnosti za jím způsobenou škodu zprostí, pokud prokáže, že škodě nemohl zabránit ani při vynaložení veškerého úsilí, které by od něj bylo možné očekávat. Obdobně se své odpovědnosti zprostí, nastanou-li okolnosti blíže specifikované v poslední větě odst. 8 tohoto článku této smlouvy.</w:t>
      </w:r>
    </w:p>
    <w:p w14:paraId="08C3ED5F" w14:textId="77777777" w:rsidR="00D979C2" w:rsidRPr="003A6637" w:rsidRDefault="00D979C2" w:rsidP="00D979C2">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 xml:space="preserve">Objednatel pro účely této smlouvy prohlašuje, že si je vědom, že pro úspěšné splnění této smlouvy je nezbytné, aby její plnění proběhlo v úzké součinnosti s dodavatelem. Proto se objednatel zavazuje poskytovat dodavateli po celou dobu účinnosti této smlouvy nezbytnou součinnost svých pracovníků. </w:t>
      </w:r>
    </w:p>
    <w:p w14:paraId="1286A5A5" w14:textId="565A33E7" w:rsidR="00D979C2" w:rsidRDefault="00D979C2" w:rsidP="00D979C2">
      <w:pPr>
        <w:pStyle w:val="Zkladntext"/>
        <w:numPr>
          <w:ilvl w:val="0"/>
          <w:numId w:val="19"/>
        </w:numPr>
        <w:spacing w:line="360" w:lineRule="auto"/>
        <w:ind w:left="425" w:hanging="425"/>
        <w:rPr>
          <w:rFonts w:ascii="Tahoma" w:hAnsi="Tahoma" w:cs="Tahoma"/>
          <w:b/>
          <w:sz w:val="18"/>
          <w:szCs w:val="18"/>
        </w:rPr>
      </w:pPr>
      <w:r w:rsidRPr="003A6637">
        <w:rPr>
          <w:rFonts w:ascii="Tahoma" w:hAnsi="Tahoma" w:cs="Tahoma"/>
          <w:sz w:val="18"/>
          <w:szCs w:val="18"/>
        </w:rPr>
        <w:lastRenderedPageBreak/>
        <w:t>Dodavatel je povinen bez zbytečného odkladu informovat písemně nebo formou e-mailové korespondence objednatele o</w:t>
      </w:r>
      <w:r w:rsidR="00F551AE">
        <w:rPr>
          <w:rFonts w:ascii="Tahoma" w:hAnsi="Tahoma" w:cs="Tahoma"/>
          <w:sz w:val="18"/>
          <w:szCs w:val="18"/>
        </w:rPr>
        <w:t> </w:t>
      </w:r>
      <w:r w:rsidRPr="003A6637">
        <w:rPr>
          <w:rFonts w:ascii="Tahoma" w:hAnsi="Tahoma" w:cs="Tahoma"/>
          <w:sz w:val="18"/>
          <w:szCs w:val="18"/>
        </w:rPr>
        <w:t xml:space="preserve">veškerých překážkách, které mu zabraňují zpracovat v zákonném termínu přiznání k dani z příjmů právnických osob </w:t>
      </w:r>
      <w:r w:rsidR="00511668">
        <w:rPr>
          <w:rFonts w:ascii="Tahoma" w:hAnsi="Tahoma" w:cs="Tahoma"/>
          <w:sz w:val="18"/>
          <w:szCs w:val="18"/>
        </w:rPr>
        <w:t>objednatele</w:t>
      </w:r>
      <w:r w:rsidRPr="003A6637">
        <w:rPr>
          <w:rFonts w:ascii="Tahoma" w:hAnsi="Tahoma" w:cs="Tahoma"/>
          <w:sz w:val="18"/>
          <w:szCs w:val="18"/>
        </w:rPr>
        <w:t xml:space="preserve"> a předložit je správci daně, a vyžádat si pro takovou situaci pokyn objednatele, jak má postupovat.</w:t>
      </w:r>
    </w:p>
    <w:p w14:paraId="146B9063" w14:textId="4EC91064" w:rsidR="007364D0" w:rsidRPr="00D979C2" w:rsidRDefault="00D979C2" w:rsidP="00D979C2">
      <w:pPr>
        <w:pStyle w:val="Zkladntext"/>
        <w:numPr>
          <w:ilvl w:val="0"/>
          <w:numId w:val="19"/>
        </w:numPr>
        <w:spacing w:line="360" w:lineRule="auto"/>
        <w:ind w:left="425" w:hanging="425"/>
        <w:rPr>
          <w:rFonts w:ascii="Tahoma" w:hAnsi="Tahoma" w:cs="Tahoma"/>
          <w:b/>
          <w:sz w:val="18"/>
          <w:szCs w:val="18"/>
        </w:rPr>
      </w:pPr>
      <w:r w:rsidRPr="00D979C2">
        <w:rPr>
          <w:rFonts w:ascii="Tahoma" w:hAnsi="Tahoma" w:cs="Tahoma"/>
          <w:sz w:val="18"/>
          <w:szCs w:val="18"/>
        </w:rPr>
        <w:t>Objednatel se zavazuje platit sjednanou cenu (odměnu) za uskutečněné a dojednané činnosti dodavatele</w:t>
      </w:r>
      <w:r w:rsidR="007364D0" w:rsidRPr="00D979C2">
        <w:rPr>
          <w:rFonts w:ascii="Tahoma" w:hAnsi="Tahoma" w:cs="Tahoma"/>
          <w:sz w:val="18"/>
          <w:szCs w:val="18"/>
        </w:rPr>
        <w:t>.</w:t>
      </w:r>
    </w:p>
    <w:p w14:paraId="6E26FF7A" w14:textId="77777777" w:rsidR="00855227" w:rsidRPr="00D061F7" w:rsidRDefault="00153AFB" w:rsidP="00D061F7">
      <w:pPr>
        <w:pStyle w:val="Nadpis2"/>
      </w:pPr>
      <w:r w:rsidRPr="00D061F7">
        <w:t>Č</w:t>
      </w:r>
      <w:r w:rsidR="00374297" w:rsidRPr="00D061F7">
        <w:t>l.</w:t>
      </w:r>
      <w:r w:rsidRPr="00D061F7">
        <w:t xml:space="preserve"> </w:t>
      </w:r>
      <w:r w:rsidR="00855227" w:rsidRPr="00D061F7">
        <w:t>IV.</w:t>
      </w:r>
    </w:p>
    <w:p w14:paraId="6923D8F0" w14:textId="77777777" w:rsidR="00855227" w:rsidRPr="00D061F7" w:rsidRDefault="00855227" w:rsidP="00D061F7">
      <w:pPr>
        <w:pStyle w:val="Nadpis2"/>
      </w:pPr>
      <w:r w:rsidRPr="00D061F7">
        <w:t>Odměna dodavatele a způsob placení</w:t>
      </w:r>
    </w:p>
    <w:p w14:paraId="21CA96BA" w14:textId="5A9EFDEA" w:rsidR="00D979C2" w:rsidRDefault="00D979C2" w:rsidP="00D979C2">
      <w:pPr>
        <w:pStyle w:val="Zkladntext"/>
        <w:numPr>
          <w:ilvl w:val="0"/>
          <w:numId w:val="7"/>
        </w:numPr>
        <w:tabs>
          <w:tab w:val="clear" w:pos="1065"/>
          <w:tab w:val="num" w:pos="426"/>
        </w:tabs>
        <w:spacing w:line="360" w:lineRule="auto"/>
        <w:ind w:left="426" w:hanging="426"/>
        <w:rPr>
          <w:rFonts w:ascii="Tahoma" w:hAnsi="Tahoma" w:cs="Tahoma"/>
          <w:sz w:val="18"/>
          <w:szCs w:val="18"/>
        </w:rPr>
      </w:pPr>
      <w:r w:rsidRPr="003A6637">
        <w:rPr>
          <w:rFonts w:ascii="Tahoma" w:hAnsi="Tahoma" w:cs="Tahoma"/>
          <w:sz w:val="18"/>
          <w:szCs w:val="18"/>
        </w:rPr>
        <w:t xml:space="preserve">Odměna </w:t>
      </w:r>
      <w:r w:rsidRPr="00511668">
        <w:rPr>
          <w:rFonts w:ascii="Tahoma" w:hAnsi="Tahoma" w:cs="Tahoma"/>
          <w:sz w:val="18"/>
          <w:szCs w:val="18"/>
        </w:rPr>
        <w:t xml:space="preserve">dodavatele za zpracování přiznání k dani z příjmů právnických osob objednatele za </w:t>
      </w:r>
      <w:r w:rsidR="003274C4" w:rsidRPr="00511668">
        <w:rPr>
          <w:rFonts w:ascii="Tahoma" w:hAnsi="Tahoma" w:cs="Tahoma"/>
          <w:sz w:val="18"/>
          <w:szCs w:val="18"/>
        </w:rPr>
        <w:t xml:space="preserve">každé </w:t>
      </w:r>
      <w:r w:rsidRPr="00511668">
        <w:rPr>
          <w:rFonts w:ascii="Tahoma" w:hAnsi="Tahoma" w:cs="Tahoma"/>
          <w:sz w:val="18"/>
          <w:szCs w:val="18"/>
        </w:rPr>
        <w:t>zdaňovací období včetně jeho předložení místně příslušnému správci daně je stanovena dohodou smluvních stran ve výši</w:t>
      </w:r>
      <w:bookmarkStart w:id="3" w:name="_Hlk525743960"/>
      <w:r w:rsidR="00511668" w:rsidRPr="00511668">
        <w:rPr>
          <w:rFonts w:ascii="Tahoma" w:hAnsi="Tahoma" w:cs="Tahoma"/>
          <w:b/>
          <w:sz w:val="18"/>
          <w:szCs w:val="18"/>
        </w:rPr>
        <w:t xml:space="preserve"> 1</w:t>
      </w:r>
      <w:r w:rsidRPr="00511668">
        <w:rPr>
          <w:rFonts w:ascii="Tahoma" w:hAnsi="Tahoma" w:cs="Tahoma"/>
          <w:b/>
          <w:sz w:val="18"/>
          <w:szCs w:val="18"/>
        </w:rPr>
        <w:t>.</w:t>
      </w:r>
      <w:r w:rsidR="00511668" w:rsidRPr="00511668">
        <w:rPr>
          <w:rFonts w:ascii="Tahoma" w:hAnsi="Tahoma" w:cs="Tahoma"/>
          <w:b/>
          <w:sz w:val="18"/>
          <w:szCs w:val="18"/>
        </w:rPr>
        <w:t>8</w:t>
      </w:r>
      <w:r w:rsidRPr="00511668">
        <w:rPr>
          <w:rFonts w:ascii="Tahoma" w:hAnsi="Tahoma" w:cs="Tahoma"/>
          <w:b/>
          <w:sz w:val="18"/>
          <w:szCs w:val="18"/>
        </w:rPr>
        <w:t>00 Kč</w:t>
      </w:r>
      <w:r w:rsidRPr="00511668">
        <w:rPr>
          <w:rFonts w:ascii="Tahoma" w:hAnsi="Tahoma" w:cs="Tahoma"/>
          <w:sz w:val="18"/>
          <w:szCs w:val="18"/>
        </w:rPr>
        <w:t xml:space="preserve"> (slovy: </w:t>
      </w:r>
      <w:r w:rsidR="00511668" w:rsidRPr="00511668">
        <w:rPr>
          <w:rFonts w:ascii="Tahoma" w:hAnsi="Tahoma" w:cs="Tahoma"/>
          <w:sz w:val="18"/>
          <w:szCs w:val="18"/>
        </w:rPr>
        <w:t>jeden</w:t>
      </w:r>
      <w:r w:rsidRPr="00511668">
        <w:rPr>
          <w:rFonts w:ascii="Tahoma" w:hAnsi="Tahoma" w:cs="Tahoma"/>
          <w:sz w:val="18"/>
          <w:szCs w:val="18"/>
        </w:rPr>
        <w:t xml:space="preserve"> tisíc </w:t>
      </w:r>
      <w:r w:rsidR="00511668" w:rsidRPr="00511668">
        <w:rPr>
          <w:rFonts w:ascii="Tahoma" w:hAnsi="Tahoma" w:cs="Tahoma"/>
          <w:sz w:val="18"/>
          <w:szCs w:val="18"/>
        </w:rPr>
        <w:t xml:space="preserve">osm set </w:t>
      </w:r>
      <w:r w:rsidRPr="00511668">
        <w:rPr>
          <w:rFonts w:ascii="Tahoma" w:hAnsi="Tahoma" w:cs="Tahoma"/>
          <w:sz w:val="18"/>
          <w:szCs w:val="18"/>
        </w:rPr>
        <w:t xml:space="preserve">korun českých) </w:t>
      </w:r>
      <w:bookmarkEnd w:id="3"/>
      <w:r w:rsidRPr="00511668">
        <w:rPr>
          <w:rFonts w:ascii="Tahoma" w:hAnsi="Tahoma" w:cs="Tahoma"/>
          <w:sz w:val="18"/>
          <w:szCs w:val="18"/>
        </w:rPr>
        <w:t>bez DPH</w:t>
      </w:r>
      <w:r w:rsidR="00511668" w:rsidRPr="00511668">
        <w:rPr>
          <w:rFonts w:ascii="Tahoma" w:hAnsi="Tahoma" w:cs="Tahoma"/>
          <w:sz w:val="18"/>
          <w:szCs w:val="18"/>
        </w:rPr>
        <w:t>,</w:t>
      </w:r>
      <w:r w:rsidR="00511668" w:rsidRPr="00511668">
        <w:rPr>
          <w:rFonts w:ascii="Tahoma" w:hAnsi="Tahoma" w:cs="Tahoma"/>
          <w:color w:val="auto"/>
          <w:sz w:val="18"/>
          <w:szCs w:val="18"/>
        </w:rPr>
        <w:t xml:space="preserve"> a to </w:t>
      </w:r>
      <w:r w:rsidR="00511668" w:rsidRPr="00511668">
        <w:rPr>
          <w:rFonts w:ascii="Tahoma" w:hAnsi="Tahoma" w:cs="Tahoma"/>
          <w:sz w:val="18"/>
          <w:szCs w:val="18"/>
        </w:rPr>
        <w:t>za každou dodavatelem účelně vynaloženou hodinu práce.</w:t>
      </w:r>
    </w:p>
    <w:p w14:paraId="207FF39E" w14:textId="6DF32AC9" w:rsidR="00511668" w:rsidRPr="00511668" w:rsidRDefault="00511668" w:rsidP="00511668">
      <w:pPr>
        <w:pStyle w:val="Zkladntext"/>
        <w:numPr>
          <w:ilvl w:val="0"/>
          <w:numId w:val="7"/>
        </w:numPr>
        <w:tabs>
          <w:tab w:val="clear" w:pos="1065"/>
          <w:tab w:val="num" w:pos="426"/>
        </w:tabs>
        <w:spacing w:line="360" w:lineRule="auto"/>
        <w:ind w:left="426" w:hanging="426"/>
        <w:rPr>
          <w:rFonts w:ascii="Tahoma" w:hAnsi="Tahoma" w:cs="Tahoma"/>
          <w:sz w:val="18"/>
          <w:szCs w:val="18"/>
        </w:rPr>
      </w:pPr>
      <w:r w:rsidRPr="003A6637">
        <w:rPr>
          <w:rFonts w:ascii="Tahoma" w:hAnsi="Tahoma" w:cs="Tahoma"/>
          <w:sz w:val="18"/>
          <w:szCs w:val="18"/>
        </w:rPr>
        <w:t xml:space="preserve">Odměna </w:t>
      </w:r>
      <w:r w:rsidRPr="00511668">
        <w:rPr>
          <w:rFonts w:ascii="Tahoma" w:hAnsi="Tahoma" w:cs="Tahoma"/>
          <w:sz w:val="18"/>
          <w:szCs w:val="18"/>
        </w:rPr>
        <w:t>dodavatele za zpracování přiznání k dani z</w:t>
      </w:r>
      <w:r>
        <w:rPr>
          <w:rFonts w:ascii="Tahoma" w:hAnsi="Tahoma" w:cs="Tahoma"/>
          <w:sz w:val="18"/>
          <w:szCs w:val="18"/>
        </w:rPr>
        <w:t> přidané hodnoty</w:t>
      </w:r>
      <w:r w:rsidRPr="00511668">
        <w:rPr>
          <w:rFonts w:ascii="Tahoma" w:hAnsi="Tahoma" w:cs="Tahoma"/>
          <w:sz w:val="18"/>
          <w:szCs w:val="18"/>
        </w:rPr>
        <w:t xml:space="preserve"> </w:t>
      </w:r>
      <w:r>
        <w:rPr>
          <w:rFonts w:ascii="Tahoma" w:hAnsi="Tahoma" w:cs="Tahoma"/>
          <w:sz w:val="18"/>
          <w:szCs w:val="18"/>
        </w:rPr>
        <w:t>objednatele</w:t>
      </w:r>
      <w:r w:rsidRPr="00511668">
        <w:rPr>
          <w:rFonts w:ascii="Tahoma" w:hAnsi="Tahoma" w:cs="Tahoma"/>
          <w:sz w:val="18"/>
          <w:szCs w:val="18"/>
        </w:rPr>
        <w:t xml:space="preserve"> včetně jeho předložení místně příslušnému správci daně je stanovena dohodou smluvních stran ve výši</w:t>
      </w:r>
      <w:r w:rsidRPr="00511668">
        <w:rPr>
          <w:rFonts w:ascii="Tahoma" w:hAnsi="Tahoma" w:cs="Tahoma"/>
          <w:b/>
          <w:sz w:val="18"/>
          <w:szCs w:val="18"/>
        </w:rPr>
        <w:t xml:space="preserve"> 1.800 Kč</w:t>
      </w:r>
      <w:r w:rsidRPr="00511668">
        <w:rPr>
          <w:rFonts w:ascii="Tahoma" w:hAnsi="Tahoma" w:cs="Tahoma"/>
          <w:sz w:val="18"/>
          <w:szCs w:val="18"/>
        </w:rPr>
        <w:t xml:space="preserve"> (slovy: jeden tisíc osm set korun českých) bez DPH,</w:t>
      </w:r>
      <w:r w:rsidRPr="00511668">
        <w:rPr>
          <w:rFonts w:ascii="Tahoma" w:hAnsi="Tahoma" w:cs="Tahoma"/>
          <w:color w:val="auto"/>
          <w:sz w:val="18"/>
          <w:szCs w:val="18"/>
        </w:rPr>
        <w:t xml:space="preserve"> a to </w:t>
      </w:r>
      <w:r w:rsidRPr="00511668">
        <w:rPr>
          <w:rFonts w:ascii="Tahoma" w:hAnsi="Tahoma" w:cs="Tahoma"/>
          <w:sz w:val="18"/>
          <w:szCs w:val="18"/>
        </w:rPr>
        <w:t>za každou dodavatelem účelně vynaloženou hodinu práce.</w:t>
      </w:r>
    </w:p>
    <w:p w14:paraId="7D8E4913" w14:textId="611921A4" w:rsidR="00D979C2" w:rsidRPr="003A6637" w:rsidRDefault="00D979C2" w:rsidP="00511668">
      <w:pPr>
        <w:pStyle w:val="Zkladntext"/>
        <w:numPr>
          <w:ilvl w:val="0"/>
          <w:numId w:val="7"/>
        </w:numPr>
        <w:tabs>
          <w:tab w:val="clear" w:pos="1065"/>
          <w:tab w:val="num" w:pos="426"/>
        </w:tabs>
        <w:spacing w:line="360" w:lineRule="auto"/>
        <w:ind w:left="426" w:hanging="426"/>
        <w:rPr>
          <w:rFonts w:ascii="Tahoma" w:hAnsi="Tahoma" w:cs="Tahoma"/>
          <w:color w:val="auto"/>
          <w:sz w:val="18"/>
          <w:szCs w:val="18"/>
        </w:rPr>
      </w:pPr>
      <w:r w:rsidRPr="00511668">
        <w:rPr>
          <w:rFonts w:ascii="Tahoma" w:hAnsi="Tahoma" w:cs="Tahoma"/>
          <w:sz w:val="18"/>
          <w:szCs w:val="18"/>
        </w:rPr>
        <w:t>Úhrada odměny dodavatele za činnosti dle čl.</w:t>
      </w:r>
      <w:r w:rsidRPr="003A6637">
        <w:rPr>
          <w:rFonts w:ascii="Tahoma" w:hAnsi="Tahoma" w:cs="Tahoma"/>
          <w:sz w:val="18"/>
          <w:szCs w:val="18"/>
        </w:rPr>
        <w:t xml:space="preserve"> III., odst. 1 </w:t>
      </w:r>
      <w:r w:rsidR="00511668">
        <w:rPr>
          <w:rFonts w:ascii="Tahoma" w:hAnsi="Tahoma" w:cs="Tahoma"/>
          <w:sz w:val="18"/>
          <w:szCs w:val="18"/>
        </w:rPr>
        <w:t xml:space="preserve">a 2 </w:t>
      </w:r>
      <w:r w:rsidRPr="003A6637">
        <w:rPr>
          <w:rFonts w:ascii="Tahoma" w:hAnsi="Tahoma" w:cs="Tahoma"/>
          <w:sz w:val="18"/>
          <w:szCs w:val="18"/>
        </w:rPr>
        <w:t xml:space="preserve">této smlouvy proběhne na základě dodavatelem vystavené faktury </w:t>
      </w:r>
      <w:r w:rsidR="00511668" w:rsidRPr="000A6612">
        <w:rPr>
          <w:rFonts w:ascii="Tahoma" w:hAnsi="Tahoma" w:cs="Tahoma"/>
          <w:sz w:val="18"/>
          <w:szCs w:val="18"/>
        </w:rPr>
        <w:t>k poslednímu dni příslušného měsíce se lhůtou splatnosti faktury 14 dní od data jejího doručení objednateli na bankovní účet dodavatele č. 35-2149010257/0100 KB</w:t>
      </w:r>
      <w:r w:rsidRPr="003A6637">
        <w:rPr>
          <w:rFonts w:ascii="Tahoma" w:hAnsi="Tahoma" w:cs="Tahoma"/>
          <w:sz w:val="18"/>
          <w:szCs w:val="18"/>
        </w:rPr>
        <w:t>.</w:t>
      </w:r>
    </w:p>
    <w:p w14:paraId="378C824D" w14:textId="1C2C7A01" w:rsidR="00852895" w:rsidRDefault="00852895" w:rsidP="00D979C2">
      <w:pPr>
        <w:pStyle w:val="Zkladntext"/>
        <w:numPr>
          <w:ilvl w:val="0"/>
          <w:numId w:val="7"/>
        </w:numPr>
        <w:tabs>
          <w:tab w:val="clear" w:pos="1065"/>
          <w:tab w:val="num" w:pos="426"/>
        </w:tabs>
        <w:spacing w:line="360" w:lineRule="auto"/>
        <w:ind w:left="425" w:hanging="425"/>
        <w:rPr>
          <w:rFonts w:ascii="Tahoma" w:hAnsi="Tahoma" w:cs="Tahoma"/>
          <w:sz w:val="18"/>
          <w:szCs w:val="18"/>
        </w:rPr>
      </w:pPr>
      <w:r w:rsidRPr="00852895">
        <w:rPr>
          <w:rFonts w:ascii="Tahoma" w:hAnsi="Tahoma" w:cs="Tahoma"/>
          <w:color w:val="auto"/>
          <w:sz w:val="18"/>
          <w:szCs w:val="18"/>
        </w:rPr>
        <w:t>Odměna</w:t>
      </w:r>
      <w:r w:rsidRPr="000A6612">
        <w:rPr>
          <w:rFonts w:ascii="Tahoma" w:hAnsi="Tahoma" w:cs="Tahoma"/>
          <w:color w:val="auto"/>
          <w:sz w:val="18"/>
          <w:szCs w:val="18"/>
        </w:rPr>
        <w:t xml:space="preserve"> dodavatele za činnosti dle čl. III., odst. 4, této smlouvy </w:t>
      </w:r>
      <w:r w:rsidRPr="000A6612">
        <w:rPr>
          <w:rFonts w:ascii="Tahoma" w:hAnsi="Tahoma" w:cs="Tahoma"/>
          <w:sz w:val="18"/>
          <w:szCs w:val="18"/>
        </w:rPr>
        <w:t xml:space="preserve">je stanovena dohodou smluvních stran </w:t>
      </w:r>
      <w:r w:rsidRPr="000A6612">
        <w:rPr>
          <w:rFonts w:ascii="Tahoma" w:hAnsi="Tahoma" w:cs="Tahoma"/>
          <w:color w:val="auto"/>
          <w:sz w:val="18"/>
          <w:szCs w:val="18"/>
        </w:rPr>
        <w:t xml:space="preserve">ve </w:t>
      </w:r>
      <w:r w:rsidRPr="00511668">
        <w:rPr>
          <w:rFonts w:ascii="Tahoma" w:hAnsi="Tahoma" w:cs="Tahoma"/>
          <w:color w:val="auto"/>
          <w:sz w:val="18"/>
          <w:szCs w:val="18"/>
        </w:rPr>
        <w:t xml:space="preserve">výši </w:t>
      </w:r>
      <w:r w:rsidR="00511668" w:rsidRPr="00511668">
        <w:rPr>
          <w:rFonts w:ascii="Tahoma" w:hAnsi="Tahoma" w:cs="Tahoma"/>
          <w:b/>
          <w:bCs/>
          <w:sz w:val="18"/>
          <w:szCs w:val="18"/>
        </w:rPr>
        <w:t>1</w:t>
      </w:r>
      <w:r w:rsidRPr="00511668">
        <w:rPr>
          <w:rFonts w:ascii="Tahoma" w:hAnsi="Tahoma" w:cs="Tahoma"/>
          <w:b/>
          <w:bCs/>
          <w:sz w:val="18"/>
          <w:szCs w:val="18"/>
        </w:rPr>
        <w:t>.</w:t>
      </w:r>
      <w:r w:rsidR="00511668" w:rsidRPr="00511668">
        <w:rPr>
          <w:rFonts w:ascii="Tahoma" w:hAnsi="Tahoma" w:cs="Tahoma"/>
          <w:b/>
          <w:bCs/>
          <w:sz w:val="18"/>
          <w:szCs w:val="18"/>
        </w:rPr>
        <w:t>8</w:t>
      </w:r>
      <w:r w:rsidRPr="00511668">
        <w:rPr>
          <w:rFonts w:ascii="Tahoma" w:hAnsi="Tahoma" w:cs="Tahoma"/>
          <w:b/>
          <w:bCs/>
          <w:sz w:val="18"/>
          <w:szCs w:val="18"/>
        </w:rPr>
        <w:t>00</w:t>
      </w:r>
      <w:r w:rsidR="00EF75D9" w:rsidRPr="00511668">
        <w:rPr>
          <w:rFonts w:ascii="Tahoma" w:hAnsi="Tahoma" w:cs="Tahoma"/>
          <w:b/>
          <w:bCs/>
          <w:sz w:val="18"/>
          <w:szCs w:val="18"/>
        </w:rPr>
        <w:t> </w:t>
      </w:r>
      <w:r w:rsidRPr="00511668">
        <w:rPr>
          <w:rFonts w:ascii="Tahoma" w:hAnsi="Tahoma" w:cs="Tahoma"/>
          <w:b/>
          <w:bCs/>
          <w:sz w:val="18"/>
          <w:szCs w:val="18"/>
        </w:rPr>
        <w:t>Kč</w:t>
      </w:r>
      <w:r w:rsidRPr="00511668">
        <w:rPr>
          <w:rFonts w:ascii="Tahoma" w:hAnsi="Tahoma" w:cs="Tahoma"/>
          <w:color w:val="auto"/>
          <w:sz w:val="18"/>
          <w:szCs w:val="18"/>
        </w:rPr>
        <w:t>,</w:t>
      </w:r>
      <w:r w:rsidRPr="000A6612">
        <w:rPr>
          <w:rFonts w:ascii="Tahoma" w:hAnsi="Tahoma" w:cs="Tahoma"/>
          <w:color w:val="auto"/>
          <w:sz w:val="18"/>
          <w:szCs w:val="18"/>
        </w:rPr>
        <w:t xml:space="preserve"> a to </w:t>
      </w:r>
      <w:r w:rsidRPr="000A6612">
        <w:rPr>
          <w:rFonts w:ascii="Tahoma" w:hAnsi="Tahoma" w:cs="Tahoma"/>
          <w:sz w:val="18"/>
          <w:szCs w:val="18"/>
        </w:rPr>
        <w:t>za každou dodavatelem účelně vynaloženou hodinu práce při poskytování poradenských služeb, přičemž dodavatel bude účtovat každých započatých 15 minut vykonané činnosti, a je splatná na základě dodavatelem vystavené faktury k poslednímu dni příslušného měsíce se lhůtou splatnosti faktury 14 dní od data jejího doručení objednateli na bankovní účet dodavatele č. 35-2149010257/0100 KB</w:t>
      </w:r>
      <w:r w:rsidR="00EF75D9">
        <w:rPr>
          <w:rFonts w:ascii="Tahoma" w:hAnsi="Tahoma" w:cs="Tahoma"/>
          <w:sz w:val="18"/>
          <w:szCs w:val="18"/>
        </w:rPr>
        <w:t>.</w:t>
      </w:r>
    </w:p>
    <w:p w14:paraId="2DE36DF8" w14:textId="2D3C08B3" w:rsidR="00D979C2" w:rsidRPr="003A6637" w:rsidRDefault="00852895" w:rsidP="00D979C2">
      <w:pPr>
        <w:pStyle w:val="Zkladntext"/>
        <w:numPr>
          <w:ilvl w:val="0"/>
          <w:numId w:val="7"/>
        </w:numPr>
        <w:tabs>
          <w:tab w:val="clear" w:pos="1065"/>
          <w:tab w:val="num" w:pos="426"/>
        </w:tabs>
        <w:spacing w:line="360" w:lineRule="auto"/>
        <w:ind w:left="425" w:hanging="425"/>
        <w:rPr>
          <w:rFonts w:ascii="Tahoma" w:hAnsi="Tahoma" w:cs="Tahoma"/>
          <w:sz w:val="18"/>
          <w:szCs w:val="18"/>
        </w:rPr>
      </w:pPr>
      <w:r w:rsidRPr="00852895">
        <w:rPr>
          <w:rFonts w:ascii="Tahoma" w:hAnsi="Tahoma" w:cs="Tahoma"/>
          <w:sz w:val="18"/>
          <w:szCs w:val="18"/>
        </w:rPr>
        <w:t>Odměna</w:t>
      </w:r>
      <w:r w:rsidRPr="000A6612">
        <w:rPr>
          <w:rFonts w:ascii="Tahoma" w:hAnsi="Tahoma" w:cs="Tahoma"/>
          <w:sz w:val="18"/>
          <w:szCs w:val="18"/>
        </w:rPr>
        <w:t xml:space="preserve"> podle odst. 1 a odst. 3 tohoto článku této smlouvy představuje základ daně z přidané hodnoty, a tudíž při fakturaci bude částka zvýšena o DPH v platné sazbě</w:t>
      </w:r>
      <w:r w:rsidR="00D979C2" w:rsidRPr="003A6637">
        <w:rPr>
          <w:rFonts w:ascii="Tahoma" w:hAnsi="Tahoma" w:cs="Tahoma"/>
          <w:sz w:val="18"/>
          <w:szCs w:val="18"/>
        </w:rPr>
        <w:t>.</w:t>
      </w:r>
    </w:p>
    <w:p w14:paraId="08FEA16F" w14:textId="012E5CE3" w:rsidR="00D979C2" w:rsidRPr="003A6637" w:rsidRDefault="00A33B09" w:rsidP="002F338E">
      <w:pPr>
        <w:pStyle w:val="Zkladntext"/>
        <w:numPr>
          <w:ilvl w:val="0"/>
          <w:numId w:val="7"/>
        </w:numPr>
        <w:tabs>
          <w:tab w:val="clear" w:pos="1065"/>
          <w:tab w:val="num" w:pos="426"/>
        </w:tabs>
        <w:spacing w:line="360" w:lineRule="auto"/>
        <w:ind w:left="425" w:hanging="425"/>
        <w:rPr>
          <w:rFonts w:ascii="Tahoma" w:hAnsi="Tahoma" w:cs="Tahoma"/>
          <w:sz w:val="18"/>
          <w:szCs w:val="18"/>
        </w:rPr>
      </w:pPr>
      <w:r>
        <w:rPr>
          <w:rFonts w:ascii="Tahoma" w:hAnsi="Tahoma" w:cs="Tahoma"/>
          <w:sz w:val="18"/>
          <w:szCs w:val="18"/>
        </w:rPr>
        <w:t>Za den platby je považován den, kdy je fakturovaná částka připsána na bankovní účet dodavatele</w:t>
      </w:r>
      <w:r w:rsidR="00D979C2" w:rsidRPr="003A6637">
        <w:rPr>
          <w:rFonts w:ascii="Tahoma" w:hAnsi="Tahoma" w:cs="Tahoma"/>
          <w:sz w:val="18"/>
          <w:szCs w:val="18"/>
        </w:rPr>
        <w:t>.</w:t>
      </w:r>
    </w:p>
    <w:p w14:paraId="0C7614A0" w14:textId="2B83C6BD" w:rsidR="00855227" w:rsidRPr="00423FDC" w:rsidRDefault="00D979C2" w:rsidP="002F338E">
      <w:pPr>
        <w:pStyle w:val="Zkladntext"/>
        <w:numPr>
          <w:ilvl w:val="0"/>
          <w:numId w:val="7"/>
        </w:numPr>
        <w:tabs>
          <w:tab w:val="clear" w:pos="1065"/>
          <w:tab w:val="num" w:pos="426"/>
        </w:tabs>
        <w:spacing w:line="360" w:lineRule="auto"/>
        <w:ind w:left="425" w:hanging="425"/>
        <w:rPr>
          <w:rFonts w:ascii="Tahoma" w:hAnsi="Tahoma" w:cs="Tahoma"/>
          <w:sz w:val="18"/>
          <w:szCs w:val="18"/>
        </w:rPr>
      </w:pPr>
      <w:r w:rsidRPr="003A6637">
        <w:rPr>
          <w:rFonts w:ascii="Tahoma" w:hAnsi="Tahoma" w:cs="Tahoma"/>
          <w:sz w:val="18"/>
          <w:szCs w:val="18"/>
        </w:rPr>
        <w:t>V případě prodlení objednatele se zaplacením faktury je dodavatel oprávněn vyúčtovat objednateli úrok z prodlení ve výši 0,025 % z nezaplacené částky předmětné faktury za každý den prodlení a objednatel je povinen tuto sankci uhradit</w:t>
      </w:r>
      <w:r w:rsidR="00855227" w:rsidRPr="00423FDC">
        <w:rPr>
          <w:rFonts w:ascii="Tahoma" w:hAnsi="Tahoma" w:cs="Tahoma"/>
          <w:sz w:val="18"/>
          <w:szCs w:val="18"/>
        </w:rPr>
        <w:t>.</w:t>
      </w:r>
    </w:p>
    <w:p w14:paraId="139A25FB" w14:textId="27ADE517" w:rsidR="00A857B7" w:rsidRPr="00A857B7" w:rsidRDefault="00A857B7" w:rsidP="00A857B7">
      <w:pPr>
        <w:pStyle w:val="Nadpis2"/>
      </w:pPr>
      <w:r>
        <w:t>Čl.</w:t>
      </w:r>
      <w:r w:rsidRPr="00A857B7">
        <w:t xml:space="preserve"> V</w:t>
      </w:r>
      <w:r>
        <w:t>.</w:t>
      </w:r>
    </w:p>
    <w:p w14:paraId="1BAFC9AE" w14:textId="77777777" w:rsidR="00A857B7" w:rsidRPr="00A857B7" w:rsidRDefault="00A857B7" w:rsidP="00A857B7">
      <w:pPr>
        <w:pStyle w:val="Nadpis2"/>
      </w:pPr>
      <w:r w:rsidRPr="00A857B7">
        <w:t>Registr smluv</w:t>
      </w:r>
    </w:p>
    <w:p w14:paraId="41D8D43B" w14:textId="78DA51E2" w:rsidR="00A857B7" w:rsidRPr="00DE7312" w:rsidRDefault="00A857B7" w:rsidP="007A06F7">
      <w:pPr>
        <w:pStyle w:val="Zkladntext"/>
        <w:numPr>
          <w:ilvl w:val="0"/>
          <w:numId w:val="25"/>
        </w:numPr>
        <w:spacing w:line="360" w:lineRule="auto"/>
        <w:ind w:left="425" w:hanging="425"/>
        <w:rPr>
          <w:b/>
          <w:bCs/>
        </w:rPr>
      </w:pPr>
      <w:r w:rsidRPr="00A857B7">
        <w:rPr>
          <w:rFonts w:ascii="Tahoma" w:hAnsi="Tahoma" w:cs="Tahoma"/>
          <w:sz w:val="18"/>
          <w:szCs w:val="18"/>
        </w:rPr>
        <w:t>Objednatel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Strany proto berou na vědomí, že tato smlouva (text smlouvy bez příloh) bude zveřejněn</w:t>
      </w:r>
      <w:r w:rsidR="007C4E2A">
        <w:rPr>
          <w:rFonts w:ascii="Tahoma" w:hAnsi="Tahoma" w:cs="Tahoma"/>
          <w:sz w:val="18"/>
          <w:szCs w:val="18"/>
        </w:rPr>
        <w:t>a</w:t>
      </w:r>
      <w:r w:rsidRPr="00A857B7">
        <w:rPr>
          <w:rFonts w:ascii="Tahoma" w:hAnsi="Tahoma" w:cs="Tahoma"/>
          <w:sz w:val="18"/>
          <w:szCs w:val="18"/>
        </w:rPr>
        <w:t xml:space="preserve"> prostřednictvím registru smluv dle zákona č. 340/2015 Sb., o registru smluv. Zveřejnění v registru smluv zajistí </w:t>
      </w:r>
      <w:r w:rsidR="007C4E2A">
        <w:rPr>
          <w:rFonts w:ascii="Tahoma" w:hAnsi="Tahoma" w:cs="Tahoma"/>
          <w:sz w:val="18"/>
          <w:szCs w:val="18"/>
        </w:rPr>
        <w:t>o</w:t>
      </w:r>
      <w:r w:rsidRPr="00A857B7">
        <w:rPr>
          <w:rFonts w:ascii="Tahoma" w:hAnsi="Tahoma" w:cs="Tahoma"/>
          <w:sz w:val="18"/>
          <w:szCs w:val="18"/>
        </w:rPr>
        <w:t xml:space="preserve">bjednatel. </w:t>
      </w:r>
    </w:p>
    <w:p w14:paraId="3652A1DE" w14:textId="77777777" w:rsidR="00A857B7" w:rsidRPr="00DE7312" w:rsidRDefault="00A857B7" w:rsidP="007A06F7">
      <w:pPr>
        <w:pStyle w:val="Zkladntext"/>
        <w:numPr>
          <w:ilvl w:val="0"/>
          <w:numId w:val="25"/>
        </w:numPr>
        <w:spacing w:line="360" w:lineRule="auto"/>
        <w:ind w:left="425" w:hanging="425"/>
        <w:rPr>
          <w:b/>
          <w:bCs/>
        </w:rPr>
      </w:pPr>
      <w:r w:rsidRPr="00A857B7">
        <w:rPr>
          <w:rFonts w:ascii="Tahoma" w:hAnsi="Tahoma" w:cs="Tahoma"/>
          <w:sz w:val="18"/>
          <w:szCs w:val="18"/>
        </w:rPr>
        <w:t xml:space="preserve">Uveřejněním prostřednictvím registru smluv se rozumí vložení elektronického obrazu textového obsahu smlouvy v otevřeném a strojově čitelném formátu a rovněž metadat do registru smluv. Zveřejnění podléhají tato metadata: </w:t>
      </w:r>
      <w:r w:rsidRPr="00A857B7">
        <w:rPr>
          <w:rFonts w:ascii="Tahoma" w:hAnsi="Tahoma" w:cs="Tahoma"/>
          <w:sz w:val="18"/>
          <w:szCs w:val="18"/>
        </w:rPr>
        <w:lastRenderedPageBreak/>
        <w:t xml:space="preserve">identifikace smluvních stran, vymezení předmětu smlouvy, cena, DIČ u fyzické osoby (případně hodnota předmětu smlouvy, lze-li ji určit), datum uzavření smlouvy. </w:t>
      </w:r>
    </w:p>
    <w:p w14:paraId="1B189199" w14:textId="70EAB9D6" w:rsidR="00A857B7" w:rsidRDefault="00A857B7" w:rsidP="007A06F7">
      <w:pPr>
        <w:pStyle w:val="Zkladntext"/>
        <w:numPr>
          <w:ilvl w:val="0"/>
          <w:numId w:val="25"/>
        </w:numPr>
        <w:spacing w:line="360" w:lineRule="auto"/>
        <w:ind w:left="425" w:hanging="425"/>
        <w:rPr>
          <w:rFonts w:ascii="Tahoma" w:hAnsi="Tahoma" w:cs="Tahoma"/>
          <w:sz w:val="18"/>
          <w:szCs w:val="18"/>
        </w:rPr>
      </w:pPr>
      <w:r w:rsidRPr="007A06F7">
        <w:rPr>
          <w:rFonts w:ascii="Tahoma" w:hAnsi="Tahoma" w:cs="Tahoma"/>
          <w:sz w:val="18"/>
          <w:szCs w:val="18"/>
        </w:rPr>
        <w:t>Smluvní strany výslovně prohlašují, že informace obsažené v části smlouvy určené ke zveřejnění v registru smluv včetně metadat neobsahují informace, které nelze poskytnout podle předpisů upravujících svobodný přístup k informacím, a</w:t>
      </w:r>
      <w:r w:rsidR="007C4E2A">
        <w:rPr>
          <w:rFonts w:ascii="Tahoma" w:hAnsi="Tahoma" w:cs="Tahoma"/>
          <w:sz w:val="18"/>
          <w:szCs w:val="18"/>
        </w:rPr>
        <w:t> </w:t>
      </w:r>
      <w:r w:rsidRPr="007A06F7">
        <w:rPr>
          <w:rFonts w:ascii="Tahoma" w:hAnsi="Tahoma" w:cs="Tahoma"/>
          <w:sz w:val="18"/>
          <w:szCs w:val="18"/>
        </w:rPr>
        <w:t>nejsou smluvními stranami označeny za obchodní tajemství.</w:t>
      </w:r>
    </w:p>
    <w:p w14:paraId="7C36B64B" w14:textId="59FC57A0" w:rsidR="00A857B7" w:rsidRDefault="00A857B7" w:rsidP="00A857B7">
      <w:pPr>
        <w:pStyle w:val="Zkladntext"/>
        <w:spacing w:line="360" w:lineRule="auto"/>
        <w:rPr>
          <w:rFonts w:ascii="Tahoma" w:hAnsi="Tahoma" w:cs="Tahoma"/>
          <w:sz w:val="18"/>
          <w:szCs w:val="18"/>
        </w:rPr>
      </w:pPr>
    </w:p>
    <w:p w14:paraId="008E91EF" w14:textId="76EBF5CD" w:rsidR="00A857B7" w:rsidRPr="007A06F7" w:rsidRDefault="00A857B7" w:rsidP="00A857B7">
      <w:pPr>
        <w:pStyle w:val="Nadpis2"/>
      </w:pPr>
      <w:r w:rsidRPr="00423FDC">
        <w:t>Čl. V</w:t>
      </w:r>
      <w:r>
        <w:t>I</w:t>
      </w:r>
      <w:r w:rsidRPr="00423FDC">
        <w:t>.</w:t>
      </w:r>
    </w:p>
    <w:p w14:paraId="7C40714D" w14:textId="77777777" w:rsidR="00A857B7" w:rsidRPr="00A857B7" w:rsidRDefault="00A857B7" w:rsidP="007A06F7">
      <w:pPr>
        <w:pStyle w:val="Nadpis2"/>
      </w:pPr>
      <w:r w:rsidRPr="00A857B7">
        <w:t>Protikorupční opatření</w:t>
      </w:r>
    </w:p>
    <w:p w14:paraId="06CF385C" w14:textId="25D99985" w:rsidR="00A857B7" w:rsidRPr="007A06F7" w:rsidRDefault="00A857B7" w:rsidP="007A06F7">
      <w:pPr>
        <w:pStyle w:val="Zkladntext"/>
        <w:spacing w:line="360" w:lineRule="auto"/>
        <w:ind w:left="426"/>
        <w:rPr>
          <w:rFonts w:ascii="Tahoma" w:hAnsi="Tahoma" w:cs="Tahoma"/>
          <w:sz w:val="18"/>
          <w:szCs w:val="18"/>
        </w:rPr>
      </w:pPr>
      <w:r w:rsidRPr="007A06F7">
        <w:rPr>
          <w:rFonts w:ascii="Tahoma" w:hAnsi="Tahoma" w:cs="Tahoma"/>
          <w:sz w:val="18"/>
          <w:szCs w:val="18"/>
        </w:rPr>
        <w:t xml:space="preserve">Tento článek představuje zásady a principy Protikorupčního programu </w:t>
      </w:r>
      <w:r w:rsidR="007C4E2A">
        <w:rPr>
          <w:rFonts w:ascii="Tahoma" w:hAnsi="Tahoma" w:cs="Tahoma"/>
          <w:sz w:val="18"/>
          <w:szCs w:val="18"/>
        </w:rPr>
        <w:t>o</w:t>
      </w:r>
      <w:r w:rsidRPr="007A06F7">
        <w:rPr>
          <w:rFonts w:ascii="Tahoma" w:hAnsi="Tahoma" w:cs="Tahoma"/>
          <w:sz w:val="18"/>
          <w:szCs w:val="18"/>
        </w:rPr>
        <w:t xml:space="preserve">bjednatele. </w:t>
      </w:r>
    </w:p>
    <w:p w14:paraId="56B1D3D9" w14:textId="77777777" w:rsidR="00A857B7" w:rsidRPr="007A06F7" w:rsidRDefault="00A857B7" w:rsidP="007A06F7">
      <w:pPr>
        <w:pStyle w:val="Zkladntext"/>
        <w:spacing w:line="360" w:lineRule="auto"/>
        <w:ind w:left="426"/>
        <w:rPr>
          <w:rFonts w:ascii="Tahoma" w:hAnsi="Tahoma" w:cs="Tahoma"/>
          <w:sz w:val="18"/>
          <w:szCs w:val="18"/>
        </w:rPr>
      </w:pPr>
    </w:p>
    <w:p w14:paraId="7F190F09" w14:textId="27A20CFC" w:rsidR="00A857B7" w:rsidRPr="007A06F7" w:rsidRDefault="007C4E2A" w:rsidP="007A06F7">
      <w:pPr>
        <w:pStyle w:val="Zkladntext"/>
        <w:numPr>
          <w:ilvl w:val="0"/>
          <w:numId w:val="24"/>
        </w:numPr>
        <w:spacing w:line="360" w:lineRule="auto"/>
        <w:ind w:left="426"/>
        <w:rPr>
          <w:rFonts w:ascii="Tahoma" w:hAnsi="Tahoma" w:cs="Tahoma"/>
          <w:sz w:val="18"/>
          <w:szCs w:val="18"/>
        </w:rPr>
      </w:pPr>
      <w:r>
        <w:rPr>
          <w:rFonts w:ascii="Tahoma" w:hAnsi="Tahoma" w:cs="Tahoma"/>
          <w:sz w:val="18"/>
          <w:szCs w:val="18"/>
        </w:rPr>
        <w:t>Dodavatel</w:t>
      </w:r>
      <w:r w:rsidR="00A857B7" w:rsidRPr="007A06F7">
        <w:rPr>
          <w:rFonts w:ascii="Tahoma" w:hAnsi="Tahoma" w:cs="Tahoma"/>
          <w:sz w:val="18"/>
          <w:szCs w:val="18"/>
        </w:rPr>
        <w:t xml:space="preserve"> potvrzuje, že se seznámil s Etickým kodexem </w:t>
      </w:r>
      <w:r>
        <w:rPr>
          <w:rFonts w:ascii="Tahoma" w:hAnsi="Tahoma" w:cs="Tahoma"/>
          <w:sz w:val="18"/>
          <w:szCs w:val="18"/>
        </w:rPr>
        <w:t>o</w:t>
      </w:r>
      <w:r w:rsidR="00A857B7" w:rsidRPr="007A06F7">
        <w:rPr>
          <w:rFonts w:ascii="Tahoma" w:hAnsi="Tahoma" w:cs="Tahoma"/>
          <w:sz w:val="18"/>
          <w:szCs w:val="18"/>
        </w:rPr>
        <w:t xml:space="preserve">bjednatele dostupným na </w:t>
      </w:r>
      <w:hyperlink r:id="rId16" w:history="1">
        <w:r w:rsidR="00A857B7" w:rsidRPr="007A06F7">
          <w:rPr>
            <w:rFonts w:ascii="Tahoma" w:hAnsi="Tahoma" w:cs="Tahoma"/>
            <w:sz w:val="18"/>
            <w:szCs w:val="18"/>
          </w:rPr>
          <w:t>http://www.pvs.cz/profil/compliance-program/</w:t>
        </w:r>
      </w:hyperlink>
      <w:r w:rsidR="00A857B7" w:rsidRPr="007A06F7">
        <w:rPr>
          <w:rFonts w:ascii="Tahoma" w:hAnsi="Tahoma" w:cs="Tahoma"/>
          <w:sz w:val="18"/>
          <w:szCs w:val="18"/>
        </w:rPr>
        <w:t xml:space="preserve">. </w:t>
      </w:r>
      <w:r>
        <w:rPr>
          <w:rFonts w:ascii="Tahoma" w:hAnsi="Tahoma" w:cs="Tahoma"/>
          <w:sz w:val="18"/>
          <w:szCs w:val="18"/>
        </w:rPr>
        <w:t>Dodavatel</w:t>
      </w:r>
      <w:r w:rsidR="00A857B7" w:rsidRPr="007A06F7">
        <w:rPr>
          <w:rFonts w:ascii="Tahoma" w:hAnsi="Tahoma" w:cs="Tahoma"/>
          <w:sz w:val="18"/>
          <w:szCs w:val="18"/>
        </w:rPr>
        <w:t xml:space="preserve">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14:paraId="7F62B8FD" w14:textId="29F55C32" w:rsidR="00A857B7" w:rsidRPr="007A06F7" w:rsidRDefault="007C4E2A" w:rsidP="007A06F7">
      <w:pPr>
        <w:pStyle w:val="Zkladntext"/>
        <w:numPr>
          <w:ilvl w:val="0"/>
          <w:numId w:val="24"/>
        </w:numPr>
        <w:spacing w:line="360" w:lineRule="auto"/>
        <w:ind w:left="426"/>
        <w:rPr>
          <w:rFonts w:ascii="Tahoma" w:hAnsi="Tahoma" w:cs="Tahoma"/>
          <w:sz w:val="18"/>
          <w:szCs w:val="18"/>
        </w:rPr>
      </w:pPr>
      <w:r>
        <w:rPr>
          <w:rFonts w:ascii="Tahoma" w:hAnsi="Tahoma" w:cs="Tahoma"/>
          <w:sz w:val="18"/>
          <w:szCs w:val="18"/>
        </w:rPr>
        <w:t>Dodavatel</w:t>
      </w:r>
      <w:r w:rsidR="00A857B7" w:rsidRPr="007A06F7">
        <w:rPr>
          <w:rFonts w:ascii="Tahoma" w:hAnsi="Tahoma" w:cs="Tahoma"/>
          <w:sz w:val="18"/>
          <w:szCs w:val="18"/>
        </w:rPr>
        <w:t xml:space="preserve"> se dále zavazuje, že:</w:t>
      </w:r>
    </w:p>
    <w:p w14:paraId="095FB155" w14:textId="77777777" w:rsidR="00A857B7" w:rsidRPr="007A06F7" w:rsidRDefault="00A857B7" w:rsidP="007A06F7">
      <w:pPr>
        <w:pStyle w:val="Zkladntext"/>
        <w:numPr>
          <w:ilvl w:val="0"/>
          <w:numId w:val="26"/>
        </w:numPr>
        <w:spacing w:line="360" w:lineRule="auto"/>
        <w:rPr>
          <w:rFonts w:ascii="Tahoma" w:hAnsi="Tahoma" w:cs="Tahoma"/>
          <w:sz w:val="18"/>
          <w:szCs w:val="18"/>
        </w:rPr>
      </w:pPr>
      <w:r w:rsidRPr="007A06F7">
        <w:rPr>
          <w:rFonts w:ascii="Tahoma" w:hAnsi="Tahoma" w:cs="Tahoma"/>
          <w:sz w:val="18"/>
          <w:szCs w:val="18"/>
        </w:rPr>
        <w:t>neposkytne, nenabídne ani neslíbí úplatek jinému nebo pro jiného v souvislosti s obstaráváním věcí obecného zájmu nebo v souvislosti s podnikáním svým nebo jiného,</w:t>
      </w:r>
    </w:p>
    <w:p w14:paraId="3722C140" w14:textId="77777777" w:rsidR="00A857B7" w:rsidRPr="007A06F7" w:rsidRDefault="00A857B7" w:rsidP="007A06F7">
      <w:pPr>
        <w:pStyle w:val="Zkladntext"/>
        <w:numPr>
          <w:ilvl w:val="0"/>
          <w:numId w:val="26"/>
        </w:numPr>
        <w:spacing w:line="360" w:lineRule="auto"/>
        <w:rPr>
          <w:rFonts w:ascii="Tahoma" w:hAnsi="Tahoma" w:cs="Tahoma"/>
          <w:sz w:val="18"/>
          <w:szCs w:val="18"/>
        </w:rPr>
      </w:pPr>
      <w:r w:rsidRPr="007A06F7">
        <w:rPr>
          <w:rFonts w:ascii="Tahoma" w:hAnsi="Tahoma" w:cs="Tahoma"/>
          <w:sz w:val="18"/>
          <w:szCs w:val="18"/>
        </w:rPr>
        <w:t xml:space="preserve">neposkytne, nenabídne ani neslíbí neoprávněné výhody třetím osobám, </w:t>
      </w:r>
    </w:p>
    <w:p w14:paraId="4B5C9701" w14:textId="77777777" w:rsidR="00A857B7" w:rsidRPr="007A06F7" w:rsidRDefault="00A857B7" w:rsidP="007A06F7">
      <w:pPr>
        <w:pStyle w:val="Zkladntext"/>
        <w:numPr>
          <w:ilvl w:val="0"/>
          <w:numId w:val="26"/>
        </w:numPr>
        <w:spacing w:line="360" w:lineRule="auto"/>
        <w:rPr>
          <w:rFonts w:ascii="Tahoma" w:hAnsi="Tahoma" w:cs="Tahoma"/>
          <w:sz w:val="18"/>
          <w:szCs w:val="18"/>
        </w:rPr>
      </w:pPr>
      <w:r w:rsidRPr="007A06F7">
        <w:rPr>
          <w:rFonts w:ascii="Tahoma" w:hAnsi="Tahoma" w:cs="Tahoma"/>
          <w:sz w:val="18"/>
          <w:szCs w:val="18"/>
        </w:rPr>
        <w:t>úplatek nepřijme, ani se jej nedá slíbit, ať už pro sebe nebo pro jiného v souvislosti s obstaráním věcí obecného zájmu nebo v souvislosti s podnikáním svým nebo jiného,</w:t>
      </w:r>
    </w:p>
    <w:p w14:paraId="3A19EAA3" w14:textId="77777777" w:rsidR="00A857B7" w:rsidRPr="007A06F7" w:rsidRDefault="00A857B7" w:rsidP="007A06F7">
      <w:pPr>
        <w:pStyle w:val="Zkladntext"/>
        <w:numPr>
          <w:ilvl w:val="0"/>
          <w:numId w:val="26"/>
        </w:numPr>
        <w:spacing w:line="360" w:lineRule="auto"/>
        <w:rPr>
          <w:rFonts w:ascii="Tahoma" w:hAnsi="Tahoma" w:cs="Tahoma"/>
          <w:sz w:val="18"/>
          <w:szCs w:val="18"/>
        </w:rPr>
      </w:pPr>
      <w:r w:rsidRPr="007A06F7">
        <w:rPr>
          <w:rFonts w:ascii="Tahoma" w:hAnsi="Tahoma" w:cs="Tahoma"/>
          <w:sz w:val="18"/>
          <w:szCs w:val="18"/>
        </w:rPr>
        <w:t xml:space="preserve">nebude ani u svých obchodních partnerů tolerovat jakoukoliv formu korupce či uplácení, </w:t>
      </w:r>
    </w:p>
    <w:p w14:paraId="0F4B50ED" w14:textId="5C6BA89D" w:rsidR="00A857B7" w:rsidRPr="007A06F7" w:rsidRDefault="00A857B7" w:rsidP="007A06F7">
      <w:pPr>
        <w:pStyle w:val="Zkladntext"/>
        <w:numPr>
          <w:ilvl w:val="0"/>
          <w:numId w:val="26"/>
        </w:numPr>
        <w:spacing w:line="360" w:lineRule="auto"/>
        <w:rPr>
          <w:rFonts w:ascii="Tahoma" w:hAnsi="Tahoma" w:cs="Tahoma"/>
          <w:sz w:val="18"/>
          <w:szCs w:val="18"/>
        </w:rPr>
      </w:pPr>
      <w:r w:rsidRPr="007A06F7">
        <w:rPr>
          <w:rFonts w:ascii="Tahoma" w:hAnsi="Tahoma" w:cs="Tahoma"/>
          <w:sz w:val="18"/>
          <w:szCs w:val="18"/>
        </w:rPr>
        <w:t xml:space="preserve">neprodleně </w:t>
      </w:r>
      <w:r w:rsidR="007C4E2A">
        <w:rPr>
          <w:rFonts w:ascii="Tahoma" w:hAnsi="Tahoma" w:cs="Tahoma"/>
          <w:sz w:val="18"/>
          <w:szCs w:val="18"/>
        </w:rPr>
        <w:t>o</w:t>
      </w:r>
      <w:r w:rsidRPr="007A06F7">
        <w:rPr>
          <w:rFonts w:ascii="Tahoma" w:hAnsi="Tahoma" w:cs="Tahoma"/>
          <w:sz w:val="18"/>
          <w:szCs w:val="18"/>
        </w:rPr>
        <w:t xml:space="preserve">bjednateli oznámí, pokud se dostane vůči </w:t>
      </w:r>
      <w:r w:rsidR="007C4E2A">
        <w:rPr>
          <w:rFonts w:ascii="Tahoma" w:hAnsi="Tahoma" w:cs="Tahoma"/>
          <w:sz w:val="18"/>
          <w:szCs w:val="18"/>
        </w:rPr>
        <w:t>o</w:t>
      </w:r>
      <w:r w:rsidRPr="007A06F7">
        <w:rPr>
          <w:rFonts w:ascii="Tahoma" w:hAnsi="Tahoma" w:cs="Tahoma"/>
          <w:sz w:val="18"/>
          <w:szCs w:val="18"/>
        </w:rPr>
        <w:t>bjednateli do střetu zájmů.</w:t>
      </w:r>
    </w:p>
    <w:p w14:paraId="576C422D" w14:textId="77777777" w:rsidR="00A857B7" w:rsidRPr="007A06F7" w:rsidRDefault="00A857B7" w:rsidP="007A06F7">
      <w:pPr>
        <w:pStyle w:val="Zkladntext"/>
        <w:numPr>
          <w:ilvl w:val="0"/>
          <w:numId w:val="24"/>
        </w:numPr>
        <w:spacing w:line="360" w:lineRule="auto"/>
        <w:ind w:left="426"/>
        <w:rPr>
          <w:rFonts w:ascii="Tahoma" w:hAnsi="Tahoma" w:cs="Tahoma"/>
          <w:sz w:val="18"/>
          <w:szCs w:val="18"/>
        </w:rPr>
      </w:pPr>
      <w:r w:rsidRPr="007A06F7">
        <w:rPr>
          <w:rFonts w:ascii="Tahoma" w:hAnsi="Tahoma" w:cs="Tahoma"/>
          <w:sz w:val="18"/>
          <w:szCs w:val="18"/>
        </w:rPr>
        <w:t xml:space="preserve">Úplatkem se rozumí neoprávněná výhoda spočívající v přímém majetkovém obohacení nebo jiném zvýhodnění, které se dostává nebo má dostat uplácené osobě nebo s jejím souhlasem jiné osobě a na kterou není nárok. </w:t>
      </w:r>
    </w:p>
    <w:p w14:paraId="6F33AD62" w14:textId="5A57844F" w:rsidR="00A857B7" w:rsidRPr="007A06F7" w:rsidRDefault="007C4E2A" w:rsidP="007A06F7">
      <w:pPr>
        <w:pStyle w:val="Zkladntext"/>
        <w:numPr>
          <w:ilvl w:val="0"/>
          <w:numId w:val="24"/>
        </w:numPr>
        <w:spacing w:line="360" w:lineRule="auto"/>
        <w:ind w:left="426"/>
        <w:rPr>
          <w:rFonts w:ascii="Tahoma" w:hAnsi="Tahoma" w:cs="Tahoma"/>
          <w:sz w:val="18"/>
          <w:szCs w:val="18"/>
        </w:rPr>
      </w:pPr>
      <w:r>
        <w:rPr>
          <w:rFonts w:ascii="Tahoma" w:hAnsi="Tahoma" w:cs="Tahoma"/>
          <w:sz w:val="18"/>
          <w:szCs w:val="18"/>
        </w:rPr>
        <w:t>Dodavatel</w:t>
      </w:r>
      <w:r w:rsidR="00A857B7" w:rsidRPr="007A06F7">
        <w:rPr>
          <w:rFonts w:ascii="Tahoma" w:hAnsi="Tahoma" w:cs="Tahoma"/>
          <w:sz w:val="18"/>
          <w:szCs w:val="18"/>
        </w:rPr>
        <w:t xml:space="preserve"> se zavazuje neprodleně oznámit </w:t>
      </w:r>
      <w:r>
        <w:rPr>
          <w:rFonts w:ascii="Tahoma" w:hAnsi="Tahoma" w:cs="Tahoma"/>
          <w:sz w:val="18"/>
          <w:szCs w:val="18"/>
        </w:rPr>
        <w:t>o</w:t>
      </w:r>
      <w:r w:rsidR="00A857B7" w:rsidRPr="007A06F7">
        <w:rPr>
          <w:rFonts w:ascii="Tahoma" w:hAnsi="Tahoma" w:cs="Tahoma"/>
          <w:sz w:val="18"/>
          <w:szCs w:val="18"/>
        </w:rPr>
        <w:t>bjednateli jakékoli podezření na korupční či jiné protiprávní jednání prostřednictvím následujících komunikačních kanálů:</w:t>
      </w:r>
    </w:p>
    <w:p w14:paraId="2C8F7E2A" w14:textId="6C75EBF5" w:rsidR="00A857B7" w:rsidRPr="007A06F7" w:rsidRDefault="00A857B7" w:rsidP="007A06F7">
      <w:pPr>
        <w:pStyle w:val="Zkladntext"/>
        <w:numPr>
          <w:ilvl w:val="0"/>
          <w:numId w:val="27"/>
        </w:numPr>
        <w:spacing w:line="360" w:lineRule="auto"/>
        <w:rPr>
          <w:rFonts w:ascii="Tahoma" w:hAnsi="Tahoma" w:cs="Tahoma"/>
          <w:sz w:val="18"/>
          <w:szCs w:val="18"/>
        </w:rPr>
      </w:pPr>
      <w:r w:rsidRPr="007A06F7">
        <w:rPr>
          <w:rFonts w:ascii="Tahoma" w:hAnsi="Tahoma" w:cs="Tahoma"/>
          <w:sz w:val="18"/>
          <w:szCs w:val="18"/>
        </w:rPr>
        <w:t xml:space="preserve">elektronická adresa: </w:t>
      </w:r>
      <w:hyperlink r:id="rId17" w:history="1">
        <w:r w:rsidRPr="007A06F7">
          <w:rPr>
            <w:rFonts w:ascii="Tahoma" w:hAnsi="Tahoma" w:cs="Tahoma"/>
            <w:sz w:val="18"/>
            <w:szCs w:val="18"/>
          </w:rPr>
          <w:t>compliance@pvs.cz</w:t>
        </w:r>
      </w:hyperlink>
      <w:r w:rsidRPr="007A06F7">
        <w:rPr>
          <w:rFonts w:ascii="Tahoma" w:hAnsi="Tahoma" w:cs="Tahoma"/>
          <w:sz w:val="18"/>
          <w:szCs w:val="18"/>
        </w:rPr>
        <w:t>,</w:t>
      </w:r>
    </w:p>
    <w:p w14:paraId="17E7EAF3" w14:textId="79CDD535" w:rsidR="00A857B7" w:rsidRPr="007A06F7" w:rsidRDefault="00A857B7" w:rsidP="007A06F7">
      <w:pPr>
        <w:pStyle w:val="Zkladntext"/>
        <w:numPr>
          <w:ilvl w:val="0"/>
          <w:numId w:val="27"/>
        </w:numPr>
        <w:spacing w:line="360" w:lineRule="auto"/>
        <w:rPr>
          <w:rFonts w:ascii="Tahoma" w:hAnsi="Tahoma" w:cs="Tahoma"/>
          <w:sz w:val="18"/>
          <w:szCs w:val="18"/>
        </w:rPr>
      </w:pPr>
      <w:r w:rsidRPr="007A06F7">
        <w:rPr>
          <w:rFonts w:ascii="Tahoma" w:hAnsi="Tahoma" w:cs="Tahoma"/>
          <w:sz w:val="18"/>
          <w:szCs w:val="18"/>
        </w:rPr>
        <w:t xml:space="preserve">sídlo </w:t>
      </w:r>
      <w:r w:rsidR="007C4E2A">
        <w:rPr>
          <w:rFonts w:ascii="Tahoma" w:hAnsi="Tahoma" w:cs="Tahoma"/>
          <w:sz w:val="18"/>
          <w:szCs w:val="18"/>
        </w:rPr>
        <w:t>o</w:t>
      </w:r>
      <w:r w:rsidRPr="007A06F7">
        <w:rPr>
          <w:rFonts w:ascii="Tahoma" w:hAnsi="Tahoma" w:cs="Tahoma"/>
          <w:sz w:val="18"/>
          <w:szCs w:val="18"/>
        </w:rPr>
        <w:t>bjednatele (</w:t>
      </w:r>
      <w:r w:rsidR="007C4E2A">
        <w:rPr>
          <w:rFonts w:ascii="Tahoma" w:hAnsi="Tahoma" w:cs="Tahoma"/>
          <w:sz w:val="18"/>
          <w:szCs w:val="18"/>
        </w:rPr>
        <w:t>dodavatel</w:t>
      </w:r>
      <w:r w:rsidRPr="007A06F7">
        <w:rPr>
          <w:rFonts w:ascii="Tahoma" w:hAnsi="Tahoma" w:cs="Tahoma"/>
          <w:sz w:val="18"/>
          <w:szCs w:val="18"/>
        </w:rPr>
        <w:t xml:space="preserve"> je povinen v případě doručování prostřednictví provozovatele poštovních služeb na obálku vždy zřetelně a srozumitelně uvést: „Neotvírat – k rukám </w:t>
      </w:r>
      <w:proofErr w:type="spellStart"/>
      <w:r w:rsidRPr="007A06F7">
        <w:rPr>
          <w:rFonts w:ascii="Tahoma" w:hAnsi="Tahoma" w:cs="Tahoma"/>
          <w:sz w:val="18"/>
          <w:szCs w:val="18"/>
        </w:rPr>
        <w:t>Compliance</w:t>
      </w:r>
      <w:proofErr w:type="spellEnd"/>
      <w:r w:rsidRPr="007A06F7">
        <w:rPr>
          <w:rFonts w:ascii="Tahoma" w:hAnsi="Tahoma" w:cs="Tahoma"/>
          <w:sz w:val="18"/>
          <w:szCs w:val="18"/>
        </w:rPr>
        <w:t xml:space="preserve"> specialisty“). </w:t>
      </w:r>
    </w:p>
    <w:p w14:paraId="372D3003" w14:textId="7580C0E2" w:rsidR="00A857B7" w:rsidRPr="007A06F7" w:rsidRDefault="007C4E2A" w:rsidP="007A06F7">
      <w:pPr>
        <w:pStyle w:val="Zkladntext"/>
        <w:numPr>
          <w:ilvl w:val="0"/>
          <w:numId w:val="24"/>
        </w:numPr>
        <w:spacing w:line="360" w:lineRule="auto"/>
        <w:ind w:left="426"/>
        <w:rPr>
          <w:rFonts w:ascii="Tahoma" w:hAnsi="Tahoma" w:cs="Tahoma"/>
          <w:sz w:val="18"/>
          <w:szCs w:val="18"/>
        </w:rPr>
      </w:pPr>
      <w:r>
        <w:rPr>
          <w:rFonts w:ascii="Tahoma" w:hAnsi="Tahoma" w:cs="Tahoma"/>
          <w:sz w:val="18"/>
          <w:szCs w:val="18"/>
        </w:rPr>
        <w:t>Dodavatel</w:t>
      </w:r>
      <w:r w:rsidR="00A857B7" w:rsidRPr="007A06F7">
        <w:rPr>
          <w:rFonts w:ascii="Tahoma" w:hAnsi="Tahoma" w:cs="Tahoma"/>
          <w:sz w:val="18"/>
          <w:szCs w:val="18"/>
        </w:rPr>
        <w:t xml:space="preserve"> je povinen poskytnout </w:t>
      </w:r>
      <w:r>
        <w:rPr>
          <w:rFonts w:ascii="Tahoma" w:hAnsi="Tahoma" w:cs="Tahoma"/>
          <w:sz w:val="18"/>
          <w:szCs w:val="18"/>
        </w:rPr>
        <w:t>o</w:t>
      </w:r>
      <w:r w:rsidR="00A857B7" w:rsidRPr="007A06F7">
        <w:rPr>
          <w:rFonts w:ascii="Tahoma" w:hAnsi="Tahoma" w:cs="Tahoma"/>
          <w:sz w:val="18"/>
          <w:szCs w:val="18"/>
        </w:rPr>
        <w:t xml:space="preserve">bjednateli nezbytnou součinnost, zejména potřebné dokumenty a informace, při prošetřování podezření na korupční jednání či jiné protiprávní jednání v rámci </w:t>
      </w:r>
      <w:r>
        <w:rPr>
          <w:rFonts w:ascii="Tahoma" w:hAnsi="Tahoma" w:cs="Tahoma"/>
          <w:sz w:val="18"/>
          <w:szCs w:val="18"/>
        </w:rPr>
        <w:t>o</w:t>
      </w:r>
      <w:r w:rsidR="00A857B7" w:rsidRPr="007A06F7">
        <w:rPr>
          <w:rFonts w:ascii="Tahoma" w:hAnsi="Tahoma" w:cs="Tahoma"/>
          <w:sz w:val="18"/>
          <w:szCs w:val="18"/>
        </w:rPr>
        <w:t>bjednatele.</w:t>
      </w:r>
    </w:p>
    <w:p w14:paraId="5B97C4B8" w14:textId="3E8FF677" w:rsidR="00A857B7" w:rsidRPr="007A06F7" w:rsidRDefault="00A857B7" w:rsidP="007A06F7">
      <w:pPr>
        <w:pStyle w:val="Zkladntext"/>
        <w:numPr>
          <w:ilvl w:val="0"/>
          <w:numId w:val="24"/>
        </w:numPr>
        <w:spacing w:line="360" w:lineRule="auto"/>
        <w:ind w:left="426"/>
        <w:rPr>
          <w:rFonts w:ascii="Tahoma" w:hAnsi="Tahoma" w:cs="Tahoma"/>
          <w:sz w:val="18"/>
          <w:szCs w:val="18"/>
        </w:rPr>
      </w:pPr>
      <w:r w:rsidRPr="007A06F7">
        <w:rPr>
          <w:rFonts w:ascii="Tahoma" w:hAnsi="Tahoma" w:cs="Tahoma"/>
          <w:sz w:val="18"/>
          <w:szCs w:val="18"/>
        </w:rPr>
        <w:t xml:space="preserve">Objednatel se zavazuje, že </w:t>
      </w:r>
      <w:r w:rsidR="007C4E2A">
        <w:rPr>
          <w:rFonts w:ascii="Tahoma" w:hAnsi="Tahoma" w:cs="Tahoma"/>
          <w:sz w:val="18"/>
          <w:szCs w:val="18"/>
        </w:rPr>
        <w:t>dodavatel</w:t>
      </w:r>
      <w:r w:rsidRPr="007A06F7">
        <w:rPr>
          <w:rFonts w:ascii="Tahoma" w:hAnsi="Tahoma" w:cs="Tahoma"/>
          <w:sz w:val="18"/>
          <w:szCs w:val="18"/>
        </w:rPr>
        <w:t xml:space="preserve">, jeho zaměstnanci ani žádné třetí osoby nebudou vystaveny postihu ani znevýhodnění za to, že v dobré víře nahlásí podezření na korupční či jiné protiprávní jednání v rámci společnosti </w:t>
      </w:r>
      <w:r w:rsidR="007C4E2A">
        <w:rPr>
          <w:rFonts w:ascii="Tahoma" w:hAnsi="Tahoma" w:cs="Tahoma"/>
          <w:sz w:val="18"/>
          <w:szCs w:val="18"/>
        </w:rPr>
        <w:t>o</w:t>
      </w:r>
      <w:r w:rsidRPr="007A06F7">
        <w:rPr>
          <w:rFonts w:ascii="Tahoma" w:hAnsi="Tahoma" w:cs="Tahoma"/>
          <w:sz w:val="18"/>
          <w:szCs w:val="18"/>
        </w:rPr>
        <w:t xml:space="preserve">bjednatele. </w:t>
      </w:r>
    </w:p>
    <w:p w14:paraId="6862BAAE" w14:textId="575C1C59" w:rsidR="00A857B7" w:rsidRPr="007A06F7" w:rsidRDefault="00A857B7" w:rsidP="007A06F7">
      <w:pPr>
        <w:pStyle w:val="Zkladntext"/>
        <w:numPr>
          <w:ilvl w:val="0"/>
          <w:numId w:val="24"/>
        </w:numPr>
        <w:spacing w:line="360" w:lineRule="auto"/>
        <w:ind w:left="426"/>
        <w:rPr>
          <w:rFonts w:ascii="Tahoma" w:hAnsi="Tahoma" w:cs="Tahoma"/>
          <w:sz w:val="18"/>
          <w:szCs w:val="18"/>
        </w:rPr>
      </w:pPr>
      <w:r w:rsidRPr="007A06F7">
        <w:rPr>
          <w:rFonts w:ascii="Tahoma" w:hAnsi="Tahoma" w:cs="Tahoma"/>
          <w:sz w:val="18"/>
          <w:szCs w:val="18"/>
        </w:rPr>
        <w:lastRenderedPageBreak/>
        <w:t xml:space="preserve">Pokud </w:t>
      </w:r>
      <w:r w:rsidR="007C4E2A">
        <w:rPr>
          <w:rFonts w:ascii="Tahoma" w:hAnsi="Tahoma" w:cs="Tahoma"/>
          <w:sz w:val="18"/>
          <w:szCs w:val="18"/>
        </w:rPr>
        <w:t>dodavatel</w:t>
      </w:r>
      <w:r w:rsidRPr="007A06F7">
        <w:rPr>
          <w:rFonts w:ascii="Tahoma" w:hAnsi="Tahoma" w:cs="Tahoma"/>
          <w:sz w:val="18"/>
          <w:szCs w:val="18"/>
        </w:rPr>
        <w:t xml:space="preserve"> poruší jakoukoli povinnost uvedenou výše v tomto článku, může objednatel dočasně zastavit (přerušit) plnění dle této smlouvy nebo ji okamžitě ukončit odstoupením nebo výpovědí s okamžitou účinností a bez vzniku jakékoli odpovědnosti vůči </w:t>
      </w:r>
      <w:r w:rsidR="007C4E2A">
        <w:rPr>
          <w:rFonts w:ascii="Tahoma" w:hAnsi="Tahoma" w:cs="Tahoma"/>
          <w:sz w:val="18"/>
          <w:szCs w:val="18"/>
        </w:rPr>
        <w:t>dodavateli</w:t>
      </w:r>
      <w:r w:rsidRPr="007A06F7">
        <w:rPr>
          <w:rFonts w:ascii="Tahoma" w:hAnsi="Tahoma" w:cs="Tahoma"/>
          <w:sz w:val="18"/>
          <w:szCs w:val="18"/>
        </w:rPr>
        <w:t xml:space="preserve">. </w:t>
      </w:r>
    </w:p>
    <w:p w14:paraId="2EA09E5F" w14:textId="77777777" w:rsidR="00A857B7" w:rsidRPr="007A06F7" w:rsidRDefault="00A857B7" w:rsidP="007A06F7">
      <w:pPr>
        <w:pStyle w:val="Zkladntext"/>
        <w:numPr>
          <w:ilvl w:val="0"/>
          <w:numId w:val="24"/>
        </w:numPr>
        <w:spacing w:line="360" w:lineRule="auto"/>
        <w:ind w:left="426"/>
        <w:rPr>
          <w:rFonts w:ascii="Tahoma" w:hAnsi="Tahoma" w:cs="Tahoma"/>
          <w:sz w:val="18"/>
          <w:szCs w:val="18"/>
        </w:rPr>
      </w:pPr>
      <w:r w:rsidRPr="007A06F7">
        <w:rPr>
          <w:rFonts w:ascii="Tahoma" w:hAnsi="Tahoma" w:cs="Tahoma"/>
          <w:sz w:val="18"/>
          <w:szCs w:val="18"/>
        </w:rPr>
        <w:t xml:space="preserve">Pro vyloučení pochybností se uvádí, že si objednatel vyhrazuje právo zpřístupnit veškeré informace týkající se porušení tohoto článku orgánům činným v trestním řízení, regulatorním orgánům, jiným vyšetřujícím orgánům či jiným třetím osobám. </w:t>
      </w:r>
    </w:p>
    <w:p w14:paraId="40BA830C" w14:textId="33174163" w:rsidR="00A857B7" w:rsidRPr="00DE7312" w:rsidRDefault="00A857B7" w:rsidP="007A06F7">
      <w:pPr>
        <w:pStyle w:val="Zkladntext"/>
        <w:numPr>
          <w:ilvl w:val="0"/>
          <w:numId w:val="24"/>
        </w:numPr>
        <w:spacing w:line="360" w:lineRule="auto"/>
        <w:ind w:left="426"/>
        <w:rPr>
          <w:b/>
          <w:bCs/>
        </w:rPr>
      </w:pPr>
      <w:r w:rsidRPr="007A06F7">
        <w:t>Objednatel si dále vyhrazuje právo zahájit občanskoprávní řízení za účelem získání náhrad škod, které mu byly způsobeny v důsledku porušení tohoto článku</w:t>
      </w:r>
    </w:p>
    <w:p w14:paraId="5070527E" w14:textId="77777777" w:rsidR="00A857B7" w:rsidRDefault="00A857B7" w:rsidP="00D061F7">
      <w:pPr>
        <w:pStyle w:val="Nadpis2"/>
      </w:pPr>
    </w:p>
    <w:p w14:paraId="4D30B500" w14:textId="542F8298" w:rsidR="00855227" w:rsidRPr="00423FDC" w:rsidRDefault="00153AFB" w:rsidP="00D061F7">
      <w:pPr>
        <w:pStyle w:val="Nadpis2"/>
        <w:rPr>
          <w:i/>
        </w:rPr>
      </w:pPr>
      <w:r w:rsidRPr="00423FDC">
        <w:t>Č</w:t>
      </w:r>
      <w:r w:rsidR="008A70C6" w:rsidRPr="00423FDC">
        <w:t>l.</w:t>
      </w:r>
      <w:r w:rsidRPr="00423FDC">
        <w:t xml:space="preserve"> </w:t>
      </w:r>
      <w:r w:rsidR="00855227" w:rsidRPr="00423FDC">
        <w:t>V</w:t>
      </w:r>
      <w:r w:rsidR="00A857B7">
        <w:t>II</w:t>
      </w:r>
      <w:r w:rsidR="00855227" w:rsidRPr="00423FDC">
        <w:t>.</w:t>
      </w:r>
    </w:p>
    <w:p w14:paraId="609CA9C0" w14:textId="77777777" w:rsidR="00855227" w:rsidRPr="00423FDC" w:rsidRDefault="00855227" w:rsidP="00D061F7">
      <w:pPr>
        <w:pStyle w:val="Nadpis2"/>
        <w:rPr>
          <w:i/>
        </w:rPr>
      </w:pPr>
      <w:r w:rsidRPr="00423FDC">
        <w:t>Ustanovení závěrečná</w:t>
      </w:r>
    </w:p>
    <w:p w14:paraId="2EDB6EC4" w14:textId="30CF8060" w:rsidR="00D979C2" w:rsidRPr="003A6637"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Tato smlouva nabývá platnosti a účinnosti dnem podpisu obou smluvních stran. Právní vztahy této smlouvy se řídí ustanovením</w:t>
      </w:r>
      <w:r w:rsidR="0032155E">
        <w:rPr>
          <w:rFonts w:ascii="Tahoma" w:hAnsi="Tahoma" w:cs="Tahoma"/>
          <w:sz w:val="18"/>
          <w:szCs w:val="18"/>
        </w:rPr>
        <w:t>i</w:t>
      </w:r>
      <w:r w:rsidRPr="003A6637">
        <w:rPr>
          <w:rFonts w:ascii="Tahoma" w:hAnsi="Tahoma" w:cs="Tahoma"/>
          <w:sz w:val="18"/>
          <w:szCs w:val="18"/>
        </w:rPr>
        <w:t xml:space="preserve"> zákona č. 89/2012 Sb., občanského zákoníku.</w:t>
      </w:r>
    </w:p>
    <w:p w14:paraId="33352860" w14:textId="6BCF574A" w:rsidR="00D979C2" w:rsidRPr="003A6637"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 xml:space="preserve">Tato smlouva se </w:t>
      </w:r>
      <w:r w:rsidRPr="00511668">
        <w:rPr>
          <w:rFonts w:ascii="Tahoma" w:hAnsi="Tahoma" w:cs="Tahoma"/>
          <w:sz w:val="18"/>
          <w:szCs w:val="18"/>
        </w:rPr>
        <w:t xml:space="preserve">uzavírá na dobu </w:t>
      </w:r>
      <w:r w:rsidR="00511668" w:rsidRPr="00511668">
        <w:rPr>
          <w:rFonts w:ascii="Tahoma" w:hAnsi="Tahoma" w:cs="Tahoma"/>
          <w:sz w:val="18"/>
          <w:szCs w:val="18"/>
        </w:rPr>
        <w:t>neurčitou</w:t>
      </w:r>
      <w:r w:rsidRPr="00511668">
        <w:rPr>
          <w:rFonts w:ascii="Tahoma" w:hAnsi="Tahoma" w:cs="Tahoma"/>
          <w:sz w:val="18"/>
          <w:szCs w:val="18"/>
        </w:rPr>
        <w:t>.</w:t>
      </w:r>
      <w:r w:rsidRPr="003A6637">
        <w:rPr>
          <w:rFonts w:ascii="Tahoma" w:hAnsi="Tahoma" w:cs="Tahoma"/>
          <w:sz w:val="18"/>
          <w:szCs w:val="18"/>
        </w:rPr>
        <w:t xml:space="preserve">  </w:t>
      </w:r>
    </w:p>
    <w:p w14:paraId="195AB62E" w14:textId="298CF3A3" w:rsidR="00D979C2" w:rsidRPr="003A6637" w:rsidRDefault="00EF75D9"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 xml:space="preserve">V případě porušení podmínek této smlouvy podstatným způsobem jednou ze smluvních stran může druhá smluvní strana od této smlouvy odstoupit s uvedením důvodu, pro který od smlouvy odstupuje. </w:t>
      </w:r>
      <w:r w:rsidR="00C81A93" w:rsidRPr="008108A0">
        <w:rPr>
          <w:rFonts w:ascii="Tahoma" w:hAnsi="Tahoma" w:cs="Tahoma"/>
          <w:color w:val="auto"/>
          <w:sz w:val="18"/>
          <w:szCs w:val="18"/>
        </w:rPr>
        <w:t>Toto odstoupení musí být provedeno písemným způsobem a je účinné okamžikem doručení smluvní straně, která tuto smlouvu podstatným způsobem porušila</w:t>
      </w:r>
      <w:r w:rsidRPr="003A6637">
        <w:rPr>
          <w:rFonts w:ascii="Tahoma" w:hAnsi="Tahoma" w:cs="Tahoma"/>
          <w:sz w:val="18"/>
          <w:szCs w:val="18"/>
        </w:rPr>
        <w:t xml:space="preserve">. Za porušení podmínek této smlouvy </w:t>
      </w:r>
      <w:r w:rsidRPr="00B2717E">
        <w:rPr>
          <w:rFonts w:ascii="Tahoma" w:hAnsi="Tahoma" w:cs="Tahoma"/>
          <w:color w:val="auto"/>
          <w:sz w:val="18"/>
          <w:szCs w:val="18"/>
        </w:rPr>
        <w:t>podstatným způsobem ze strany objednatele se považuje především prokazatelné opakované nepředkládání dodavatelem vyžádaných podkladů, neposkytování potřebné součinnosti, účelové předkládání prokazatelně chybných, zavádějících nebo neplatných dokumentů, prodlení s úhradou jakékoli faktury vystavené dodavatelem delší než 30 dní nebo páchání trestné činnosti v daňové oblasti. Za porušení podmínek této smlouvy podstatným způsobem ze strany dodavatele se považuje nedodržení a překročení zákonného termínu pro zpracování a předložení přiznání k dani z příjmů právnických osob za zdaňovací období uvedené v čl. II., odst. 1 této smlouvy, a to o dobu více než 7 kalendářních dnů</w:t>
      </w:r>
      <w:r w:rsidR="00D979C2" w:rsidRPr="003A6637">
        <w:rPr>
          <w:rFonts w:ascii="Tahoma" w:hAnsi="Tahoma" w:cs="Tahoma"/>
          <w:sz w:val="18"/>
          <w:szCs w:val="18"/>
        </w:rPr>
        <w:t>.</w:t>
      </w:r>
    </w:p>
    <w:p w14:paraId="480BCB3E" w14:textId="7FB499CF" w:rsidR="00D979C2" w:rsidRDefault="00EF75D9" w:rsidP="00D979C2">
      <w:pPr>
        <w:pStyle w:val="Zkladntext"/>
        <w:numPr>
          <w:ilvl w:val="3"/>
          <w:numId w:val="4"/>
        </w:numPr>
        <w:tabs>
          <w:tab w:val="clear" w:pos="3288"/>
        </w:tabs>
        <w:spacing w:line="360" w:lineRule="auto"/>
        <w:ind w:left="426" w:hanging="426"/>
        <w:rPr>
          <w:rFonts w:ascii="Tahoma" w:hAnsi="Tahoma" w:cs="Tahoma"/>
          <w:sz w:val="18"/>
          <w:szCs w:val="18"/>
        </w:rPr>
      </w:pPr>
      <w:r w:rsidRPr="00B2717E">
        <w:rPr>
          <w:rFonts w:ascii="Tahoma" w:hAnsi="Tahoma" w:cs="Tahoma"/>
          <w:color w:val="auto"/>
          <w:sz w:val="18"/>
          <w:szCs w:val="18"/>
        </w:rPr>
        <w:t xml:space="preserve">V případě odstoupení od této smlouvy v souladu s odst. 3 tohoto článku této smlouvy má poradce nárok na úhradu odměny z již prokazatelně dokončené činnosti dle této smlouvy a na úhradu dalších jím prokazatelně vynaložených nákladů na dosud prováděnou činnost, která ještě nebyla ukončena. Nárok na úhradu části odměny bude </w:t>
      </w:r>
      <w:r w:rsidRPr="00EF75D9">
        <w:rPr>
          <w:rFonts w:ascii="Tahoma" w:hAnsi="Tahoma" w:cs="Tahoma"/>
          <w:color w:val="auto"/>
          <w:sz w:val="18"/>
          <w:szCs w:val="18"/>
        </w:rPr>
        <w:t>stanoven poměrem doby trvání prací a rozsahem dokončených činností, jejichž výsledek je poradce povinen vydat klientovi. Rozpracovanost musí být poradcem klientovi řádně doložena</w:t>
      </w:r>
      <w:r w:rsidR="00D979C2" w:rsidRPr="00EF75D9">
        <w:rPr>
          <w:rFonts w:ascii="Tahoma" w:hAnsi="Tahoma" w:cs="Tahoma"/>
          <w:sz w:val="18"/>
          <w:szCs w:val="18"/>
        </w:rPr>
        <w:t xml:space="preserve">. </w:t>
      </w:r>
    </w:p>
    <w:p w14:paraId="77563FB5" w14:textId="0CA13125" w:rsidR="00516730" w:rsidRDefault="007C4E2A" w:rsidP="00516730">
      <w:pPr>
        <w:pStyle w:val="Zkladntext"/>
        <w:numPr>
          <w:ilvl w:val="3"/>
          <w:numId w:val="4"/>
        </w:numPr>
        <w:tabs>
          <w:tab w:val="clear" w:pos="3288"/>
        </w:tabs>
        <w:spacing w:line="360" w:lineRule="auto"/>
        <w:ind w:left="426"/>
        <w:rPr>
          <w:rFonts w:ascii="Tahoma" w:hAnsi="Tahoma" w:cs="Tahoma"/>
          <w:sz w:val="18"/>
          <w:szCs w:val="18"/>
        </w:rPr>
      </w:pPr>
      <w:r>
        <w:rPr>
          <w:rFonts w:ascii="Tahoma" w:hAnsi="Tahoma" w:cs="Tahoma"/>
          <w:sz w:val="18"/>
          <w:szCs w:val="18"/>
        </w:rPr>
        <w:t>Objednatel</w:t>
      </w:r>
      <w:r w:rsidR="00516730" w:rsidRPr="00516730">
        <w:rPr>
          <w:rFonts w:ascii="Tahoma" w:hAnsi="Tahoma" w:cs="Tahoma"/>
          <w:sz w:val="18"/>
          <w:szCs w:val="18"/>
        </w:rPr>
        <w:t xml:space="preserve"> je oprávněn </w:t>
      </w:r>
      <w:r>
        <w:rPr>
          <w:rFonts w:ascii="Tahoma" w:hAnsi="Tahoma" w:cs="Tahoma"/>
          <w:sz w:val="18"/>
          <w:szCs w:val="18"/>
        </w:rPr>
        <w:t>s</w:t>
      </w:r>
      <w:r w:rsidR="00516730" w:rsidRPr="00516730">
        <w:rPr>
          <w:rFonts w:ascii="Tahoma" w:hAnsi="Tahoma" w:cs="Tahoma"/>
          <w:sz w:val="18"/>
          <w:szCs w:val="18"/>
        </w:rPr>
        <w:t xml:space="preserve">mlouvu vypovědět bez uvedení důvodu písemnou výpovědí. Výpověď je účinná doručením </w:t>
      </w:r>
      <w:r>
        <w:rPr>
          <w:rFonts w:ascii="Tahoma" w:hAnsi="Tahoma" w:cs="Tahoma"/>
          <w:sz w:val="18"/>
          <w:szCs w:val="18"/>
        </w:rPr>
        <w:t>p</w:t>
      </w:r>
      <w:r w:rsidR="00516730" w:rsidRPr="00516730">
        <w:rPr>
          <w:rFonts w:ascii="Tahoma" w:hAnsi="Tahoma" w:cs="Tahoma"/>
          <w:sz w:val="18"/>
          <w:szCs w:val="18"/>
        </w:rPr>
        <w:t xml:space="preserve">oradci, může však v ní být uvedeno pozdější datum účinnosti výpovědi. Výpovědí není dotčeno poskytování Služeb ve věcech, které byly do skončení výpovědní doby </w:t>
      </w:r>
      <w:r>
        <w:rPr>
          <w:rFonts w:ascii="Tahoma" w:hAnsi="Tahoma" w:cs="Tahoma"/>
          <w:sz w:val="18"/>
          <w:szCs w:val="18"/>
        </w:rPr>
        <w:t>k</w:t>
      </w:r>
      <w:r w:rsidR="00516730" w:rsidRPr="00516730">
        <w:rPr>
          <w:rFonts w:ascii="Tahoma" w:hAnsi="Tahoma" w:cs="Tahoma"/>
          <w:sz w:val="18"/>
          <w:szCs w:val="18"/>
        </w:rPr>
        <w:t xml:space="preserve">lientem objednány s výjimkou Služeb poskytovaných na neurčitou dobu. Klient je povinen uhradit </w:t>
      </w:r>
      <w:r>
        <w:rPr>
          <w:rFonts w:ascii="Tahoma" w:hAnsi="Tahoma" w:cs="Tahoma"/>
          <w:sz w:val="18"/>
          <w:szCs w:val="18"/>
        </w:rPr>
        <w:t>p</w:t>
      </w:r>
      <w:r w:rsidR="00516730" w:rsidRPr="00516730">
        <w:rPr>
          <w:rFonts w:ascii="Tahoma" w:hAnsi="Tahoma" w:cs="Tahoma"/>
          <w:sz w:val="18"/>
          <w:szCs w:val="18"/>
        </w:rPr>
        <w:t>oradci odměnu za poskytnuté a dosud neuhrazené Služby.</w:t>
      </w:r>
    </w:p>
    <w:p w14:paraId="1321987F" w14:textId="292195A5" w:rsidR="00516730" w:rsidRPr="00516730" w:rsidRDefault="00516730" w:rsidP="007A06F7">
      <w:pPr>
        <w:pStyle w:val="Zkladntext"/>
        <w:numPr>
          <w:ilvl w:val="3"/>
          <w:numId w:val="4"/>
        </w:numPr>
        <w:tabs>
          <w:tab w:val="clear" w:pos="3288"/>
        </w:tabs>
        <w:spacing w:line="360" w:lineRule="auto"/>
        <w:ind w:left="426"/>
        <w:rPr>
          <w:rFonts w:ascii="Tahoma" w:hAnsi="Tahoma" w:cs="Tahoma"/>
          <w:sz w:val="18"/>
          <w:szCs w:val="18"/>
        </w:rPr>
      </w:pPr>
      <w:r>
        <w:rPr>
          <w:rFonts w:ascii="Tahoma" w:hAnsi="Tahoma" w:cs="Tahoma"/>
          <w:sz w:val="18"/>
          <w:szCs w:val="18"/>
        </w:rPr>
        <w:t>Poradce</w:t>
      </w:r>
      <w:r w:rsidRPr="00516730">
        <w:rPr>
          <w:rFonts w:ascii="Tahoma" w:hAnsi="Tahoma" w:cs="Tahoma"/>
          <w:sz w:val="18"/>
          <w:szCs w:val="18"/>
        </w:rPr>
        <w:t xml:space="preserve"> je oprávněn Smlouvu vypovědět bez uvedení důvodu písemnou výpovědí. Výpověď je účinná doručením </w:t>
      </w:r>
      <w:r w:rsidR="007C4E2A">
        <w:rPr>
          <w:rFonts w:ascii="Tahoma" w:hAnsi="Tahoma" w:cs="Tahoma"/>
          <w:sz w:val="18"/>
          <w:szCs w:val="18"/>
        </w:rPr>
        <w:t>k</w:t>
      </w:r>
      <w:r>
        <w:rPr>
          <w:rFonts w:ascii="Tahoma" w:hAnsi="Tahoma" w:cs="Tahoma"/>
          <w:sz w:val="18"/>
          <w:szCs w:val="18"/>
        </w:rPr>
        <w:t>lientovi</w:t>
      </w:r>
      <w:r w:rsidRPr="00516730">
        <w:rPr>
          <w:rFonts w:ascii="Tahoma" w:hAnsi="Tahoma" w:cs="Tahoma"/>
          <w:sz w:val="18"/>
          <w:szCs w:val="18"/>
        </w:rPr>
        <w:t xml:space="preserve">, může však v ní být uvedeno pozdější datum účinnosti výpovědi. Klient je povinen uhradit </w:t>
      </w:r>
      <w:r w:rsidR="007C4E2A">
        <w:rPr>
          <w:rFonts w:ascii="Tahoma" w:hAnsi="Tahoma" w:cs="Tahoma"/>
          <w:sz w:val="18"/>
          <w:szCs w:val="18"/>
        </w:rPr>
        <w:t>p</w:t>
      </w:r>
      <w:r w:rsidRPr="00516730">
        <w:rPr>
          <w:rFonts w:ascii="Tahoma" w:hAnsi="Tahoma" w:cs="Tahoma"/>
          <w:sz w:val="18"/>
          <w:szCs w:val="18"/>
        </w:rPr>
        <w:t xml:space="preserve">oradci odměnu za poskytnuté a dosud neuhrazené Služby. </w:t>
      </w:r>
    </w:p>
    <w:p w14:paraId="4E7D9049" w14:textId="3FFDDF6A" w:rsidR="00516730" w:rsidRDefault="00516730" w:rsidP="007A06F7">
      <w:pPr>
        <w:pStyle w:val="Zkladntext"/>
        <w:numPr>
          <w:ilvl w:val="3"/>
          <w:numId w:val="4"/>
        </w:numPr>
        <w:spacing w:line="360" w:lineRule="auto"/>
        <w:ind w:left="426"/>
        <w:rPr>
          <w:rFonts w:ascii="Tahoma" w:hAnsi="Tahoma" w:cs="Tahoma"/>
          <w:sz w:val="18"/>
          <w:szCs w:val="18"/>
        </w:rPr>
      </w:pPr>
      <w:r w:rsidRPr="00516730">
        <w:rPr>
          <w:rFonts w:ascii="Tahoma" w:hAnsi="Tahoma" w:cs="Tahoma"/>
          <w:sz w:val="18"/>
          <w:szCs w:val="18"/>
        </w:rPr>
        <w:lastRenderedPageBreak/>
        <w:t xml:space="preserve">Dojde-li k ukončení účinnosti </w:t>
      </w:r>
      <w:r w:rsidR="007C4E2A">
        <w:rPr>
          <w:rFonts w:ascii="Tahoma" w:hAnsi="Tahoma" w:cs="Tahoma"/>
          <w:sz w:val="18"/>
          <w:szCs w:val="18"/>
        </w:rPr>
        <w:t>s</w:t>
      </w:r>
      <w:r w:rsidRPr="00516730">
        <w:rPr>
          <w:rFonts w:ascii="Tahoma" w:hAnsi="Tahoma" w:cs="Tahoma"/>
          <w:sz w:val="18"/>
          <w:szCs w:val="18"/>
        </w:rPr>
        <w:t xml:space="preserve">mlouvy, je </w:t>
      </w:r>
      <w:r w:rsidR="007C4E2A">
        <w:rPr>
          <w:rFonts w:ascii="Tahoma" w:hAnsi="Tahoma" w:cs="Tahoma"/>
          <w:sz w:val="18"/>
          <w:szCs w:val="18"/>
        </w:rPr>
        <w:t>p</w:t>
      </w:r>
      <w:r w:rsidRPr="00516730">
        <w:rPr>
          <w:rFonts w:ascii="Tahoma" w:hAnsi="Tahoma" w:cs="Tahoma"/>
          <w:sz w:val="18"/>
          <w:szCs w:val="18"/>
        </w:rPr>
        <w:t xml:space="preserve">oradce povinen v souladu s příslušným právním předpisem provést neodkladné úkony směřující k zachování oprávněných zájmů </w:t>
      </w:r>
      <w:r w:rsidR="007C4E2A">
        <w:rPr>
          <w:rFonts w:ascii="Tahoma" w:hAnsi="Tahoma" w:cs="Tahoma"/>
          <w:sz w:val="18"/>
          <w:szCs w:val="18"/>
        </w:rPr>
        <w:t>k</w:t>
      </w:r>
      <w:r w:rsidRPr="00516730">
        <w:rPr>
          <w:rFonts w:ascii="Tahoma" w:hAnsi="Tahoma" w:cs="Tahoma"/>
          <w:sz w:val="18"/>
          <w:szCs w:val="18"/>
        </w:rPr>
        <w:t xml:space="preserve">lienta, neučiní-li </w:t>
      </w:r>
      <w:r w:rsidR="007C4E2A">
        <w:rPr>
          <w:rFonts w:ascii="Tahoma" w:hAnsi="Tahoma" w:cs="Tahoma"/>
          <w:sz w:val="18"/>
          <w:szCs w:val="18"/>
        </w:rPr>
        <w:t>k</w:t>
      </w:r>
      <w:r w:rsidRPr="00516730">
        <w:rPr>
          <w:rFonts w:ascii="Tahoma" w:hAnsi="Tahoma" w:cs="Tahoma"/>
          <w:sz w:val="18"/>
          <w:szCs w:val="18"/>
        </w:rPr>
        <w:t xml:space="preserve">lient jiné opatření, o kterém informoval </w:t>
      </w:r>
      <w:r w:rsidR="007C4E2A">
        <w:rPr>
          <w:rFonts w:ascii="Tahoma" w:hAnsi="Tahoma" w:cs="Tahoma"/>
          <w:sz w:val="18"/>
          <w:szCs w:val="18"/>
        </w:rPr>
        <w:t>p</w:t>
      </w:r>
      <w:r w:rsidRPr="00516730">
        <w:rPr>
          <w:rFonts w:ascii="Tahoma" w:hAnsi="Tahoma" w:cs="Tahoma"/>
          <w:sz w:val="18"/>
          <w:szCs w:val="18"/>
        </w:rPr>
        <w:t>oradce.</w:t>
      </w:r>
    </w:p>
    <w:p w14:paraId="5B60369F" w14:textId="77777777" w:rsidR="007C4E2A" w:rsidRDefault="007C4E2A" w:rsidP="00516730">
      <w:pPr>
        <w:pStyle w:val="Zkladntext"/>
        <w:numPr>
          <w:ilvl w:val="3"/>
          <w:numId w:val="4"/>
        </w:numPr>
        <w:spacing w:line="360" w:lineRule="auto"/>
        <w:ind w:left="426"/>
        <w:rPr>
          <w:rFonts w:ascii="Tahoma" w:hAnsi="Tahoma" w:cs="Tahoma"/>
          <w:sz w:val="18"/>
          <w:szCs w:val="18"/>
        </w:rPr>
      </w:pPr>
      <w:r>
        <w:rPr>
          <w:rFonts w:ascii="Tahoma" w:hAnsi="Tahoma" w:cs="Tahoma"/>
          <w:sz w:val="18"/>
          <w:szCs w:val="18"/>
        </w:rPr>
        <w:t>Dodavatel</w:t>
      </w:r>
      <w:r w:rsidR="00516730" w:rsidRPr="00516730">
        <w:rPr>
          <w:rFonts w:ascii="Tahoma" w:hAnsi="Tahoma" w:cs="Tahoma"/>
          <w:sz w:val="18"/>
          <w:szCs w:val="18"/>
        </w:rPr>
        <w:t xml:space="preserve"> se zavazuje, že </w:t>
      </w:r>
    </w:p>
    <w:p w14:paraId="18409F80" w14:textId="23FAE0B9" w:rsidR="007C4E2A" w:rsidRDefault="00516730" w:rsidP="007A06F7">
      <w:pPr>
        <w:pStyle w:val="Zkladntext"/>
        <w:numPr>
          <w:ilvl w:val="3"/>
          <w:numId w:val="28"/>
        </w:numPr>
        <w:tabs>
          <w:tab w:val="clear" w:pos="3288"/>
          <w:tab w:val="num" w:pos="3544"/>
        </w:tabs>
        <w:spacing w:line="360" w:lineRule="auto"/>
        <w:ind w:left="993"/>
        <w:rPr>
          <w:rFonts w:ascii="Tahoma" w:hAnsi="Tahoma" w:cs="Tahoma"/>
          <w:sz w:val="18"/>
          <w:szCs w:val="18"/>
        </w:rPr>
      </w:pPr>
      <w:r w:rsidRPr="00516730">
        <w:rPr>
          <w:rFonts w:ascii="Tahoma" w:hAnsi="Tahoma" w:cs="Tahoma"/>
          <w:sz w:val="18"/>
          <w:szCs w:val="18"/>
        </w:rPr>
        <w:t xml:space="preserve">bankovní účet jím určený k úhradě plnění podle této smlouvy je účtem zveřejněným ve smyslu </w:t>
      </w:r>
      <w:proofErr w:type="spellStart"/>
      <w:r w:rsidRPr="00516730">
        <w:rPr>
          <w:rFonts w:ascii="Tahoma" w:hAnsi="Tahoma" w:cs="Tahoma"/>
          <w:sz w:val="18"/>
          <w:szCs w:val="18"/>
        </w:rPr>
        <w:t>ust</w:t>
      </w:r>
      <w:proofErr w:type="spellEnd"/>
      <w:r w:rsidRPr="00516730">
        <w:rPr>
          <w:rFonts w:ascii="Tahoma" w:hAnsi="Tahoma" w:cs="Tahoma"/>
          <w:sz w:val="18"/>
          <w:szCs w:val="18"/>
        </w:rPr>
        <w:t>. §</w:t>
      </w:r>
      <w:r w:rsidR="007C4E2A">
        <w:rPr>
          <w:rFonts w:ascii="Tahoma" w:hAnsi="Tahoma" w:cs="Tahoma"/>
          <w:sz w:val="18"/>
          <w:szCs w:val="18"/>
        </w:rPr>
        <w:t xml:space="preserve"> </w:t>
      </w:r>
      <w:r w:rsidRPr="00516730">
        <w:rPr>
          <w:rFonts w:ascii="Tahoma" w:hAnsi="Tahoma" w:cs="Tahoma"/>
          <w:sz w:val="18"/>
          <w:szCs w:val="18"/>
        </w:rPr>
        <w:t xml:space="preserve">96 odst. 2 zákona č.235/2004 Sb., o dani z přidané hodnoty, ve znění pozdějších předpisů (dále jen „Zákon o DPH“), </w:t>
      </w:r>
    </w:p>
    <w:p w14:paraId="13C53211" w14:textId="6A8BEFF9" w:rsidR="007C4E2A" w:rsidRDefault="00516730" w:rsidP="007A06F7">
      <w:pPr>
        <w:pStyle w:val="Zkladntext"/>
        <w:numPr>
          <w:ilvl w:val="3"/>
          <w:numId w:val="28"/>
        </w:numPr>
        <w:tabs>
          <w:tab w:val="clear" w:pos="3288"/>
          <w:tab w:val="num" w:pos="3544"/>
        </w:tabs>
        <w:spacing w:line="360" w:lineRule="auto"/>
        <w:ind w:left="993"/>
        <w:rPr>
          <w:rFonts w:ascii="Tahoma" w:hAnsi="Tahoma" w:cs="Tahoma"/>
          <w:sz w:val="18"/>
          <w:szCs w:val="18"/>
        </w:rPr>
      </w:pPr>
      <w:r w:rsidRPr="00516730">
        <w:rPr>
          <w:rFonts w:ascii="Tahoma" w:hAnsi="Tahoma" w:cs="Tahoma"/>
          <w:sz w:val="18"/>
          <w:szCs w:val="18"/>
        </w:rPr>
        <w:t xml:space="preserve">neprodleně písemně oznámí </w:t>
      </w:r>
      <w:r w:rsidR="007C4E2A">
        <w:rPr>
          <w:rFonts w:ascii="Tahoma" w:hAnsi="Tahoma" w:cs="Tahoma"/>
          <w:sz w:val="18"/>
          <w:szCs w:val="18"/>
        </w:rPr>
        <w:t>o</w:t>
      </w:r>
      <w:r w:rsidRPr="00516730">
        <w:rPr>
          <w:rFonts w:ascii="Tahoma" w:hAnsi="Tahoma" w:cs="Tahoma"/>
          <w:sz w:val="18"/>
          <w:szCs w:val="18"/>
        </w:rPr>
        <w:t xml:space="preserve">bjednateli své označení za nespolehlivého plátce ve smyslu </w:t>
      </w:r>
      <w:proofErr w:type="spellStart"/>
      <w:r w:rsidRPr="00516730">
        <w:rPr>
          <w:rFonts w:ascii="Tahoma" w:hAnsi="Tahoma" w:cs="Tahoma"/>
          <w:sz w:val="18"/>
          <w:szCs w:val="18"/>
        </w:rPr>
        <w:t>ust</w:t>
      </w:r>
      <w:proofErr w:type="spellEnd"/>
      <w:r w:rsidRPr="00516730">
        <w:rPr>
          <w:rFonts w:ascii="Tahoma" w:hAnsi="Tahoma" w:cs="Tahoma"/>
          <w:sz w:val="18"/>
          <w:szCs w:val="18"/>
        </w:rPr>
        <w:t>. §</w:t>
      </w:r>
      <w:r w:rsidR="007C4E2A">
        <w:rPr>
          <w:rFonts w:ascii="Tahoma" w:hAnsi="Tahoma" w:cs="Tahoma"/>
          <w:sz w:val="18"/>
          <w:szCs w:val="18"/>
        </w:rPr>
        <w:t xml:space="preserve"> </w:t>
      </w:r>
      <w:r w:rsidRPr="00516730">
        <w:rPr>
          <w:rFonts w:ascii="Tahoma" w:hAnsi="Tahoma" w:cs="Tahoma"/>
          <w:sz w:val="18"/>
          <w:szCs w:val="18"/>
        </w:rPr>
        <w:t xml:space="preserve">106a Zákona o DPH, </w:t>
      </w:r>
    </w:p>
    <w:p w14:paraId="4AB9D014" w14:textId="1C9616FB" w:rsidR="00516730" w:rsidRPr="00516730" w:rsidRDefault="00516730" w:rsidP="007A06F7">
      <w:pPr>
        <w:pStyle w:val="Zkladntext"/>
        <w:numPr>
          <w:ilvl w:val="3"/>
          <w:numId w:val="28"/>
        </w:numPr>
        <w:tabs>
          <w:tab w:val="clear" w:pos="3288"/>
          <w:tab w:val="num" w:pos="3544"/>
        </w:tabs>
        <w:spacing w:line="360" w:lineRule="auto"/>
        <w:ind w:left="993"/>
        <w:rPr>
          <w:rFonts w:ascii="Tahoma" w:hAnsi="Tahoma" w:cs="Tahoma"/>
          <w:sz w:val="18"/>
          <w:szCs w:val="18"/>
        </w:rPr>
      </w:pPr>
      <w:r w:rsidRPr="00516730">
        <w:rPr>
          <w:rFonts w:ascii="Tahoma" w:hAnsi="Tahoma" w:cs="Tahoma"/>
          <w:sz w:val="18"/>
          <w:szCs w:val="18"/>
        </w:rPr>
        <w:t xml:space="preserve">neprodleně písemně oznámí </w:t>
      </w:r>
      <w:r w:rsidR="007C4E2A">
        <w:rPr>
          <w:rFonts w:ascii="Tahoma" w:hAnsi="Tahoma" w:cs="Tahoma"/>
          <w:sz w:val="18"/>
          <w:szCs w:val="18"/>
        </w:rPr>
        <w:t>o</w:t>
      </w:r>
      <w:r w:rsidRPr="00516730">
        <w:rPr>
          <w:rFonts w:ascii="Tahoma" w:hAnsi="Tahoma" w:cs="Tahoma"/>
          <w:sz w:val="18"/>
          <w:szCs w:val="18"/>
        </w:rPr>
        <w:t xml:space="preserve">bjednateli svou insolvenci nebo hrozbu jejího vzniku. </w:t>
      </w:r>
    </w:p>
    <w:p w14:paraId="220F2A92" w14:textId="404546FE" w:rsidR="00516730" w:rsidRDefault="00516730" w:rsidP="007A06F7">
      <w:pPr>
        <w:pStyle w:val="Zkladntext"/>
        <w:numPr>
          <w:ilvl w:val="3"/>
          <w:numId w:val="4"/>
        </w:numPr>
        <w:spacing w:line="360" w:lineRule="auto"/>
        <w:ind w:left="426"/>
        <w:rPr>
          <w:rFonts w:ascii="Tahoma" w:hAnsi="Tahoma" w:cs="Tahoma"/>
          <w:sz w:val="18"/>
          <w:szCs w:val="18"/>
        </w:rPr>
      </w:pPr>
      <w:r w:rsidRPr="00516730">
        <w:rPr>
          <w:rFonts w:ascii="Tahoma" w:hAnsi="Tahoma" w:cs="Tahoma"/>
          <w:sz w:val="18"/>
          <w:szCs w:val="18"/>
        </w:rPr>
        <w:t xml:space="preserve">Strany se dohodly, že </w:t>
      </w:r>
      <w:r w:rsidR="007C4E2A">
        <w:rPr>
          <w:rFonts w:ascii="Tahoma" w:hAnsi="Tahoma" w:cs="Tahoma"/>
          <w:sz w:val="18"/>
          <w:szCs w:val="18"/>
        </w:rPr>
        <w:t>o</w:t>
      </w:r>
      <w:r w:rsidRPr="00516730">
        <w:rPr>
          <w:rFonts w:ascii="Tahoma" w:hAnsi="Tahoma" w:cs="Tahoma"/>
          <w:sz w:val="18"/>
          <w:szCs w:val="18"/>
        </w:rPr>
        <w:t xml:space="preserve">bjednatel je v případě vzniku ručení podle §109 Zákona o DPH oprávněn bez souhlasu </w:t>
      </w:r>
      <w:r w:rsidR="007C4E2A">
        <w:rPr>
          <w:rFonts w:ascii="Tahoma" w:hAnsi="Tahoma" w:cs="Tahoma"/>
          <w:sz w:val="18"/>
          <w:szCs w:val="18"/>
        </w:rPr>
        <w:t>dodavatele</w:t>
      </w:r>
      <w:r w:rsidRPr="00516730">
        <w:rPr>
          <w:rFonts w:ascii="Tahoma" w:hAnsi="Tahoma" w:cs="Tahoma"/>
          <w:sz w:val="18"/>
          <w:szCs w:val="18"/>
        </w:rPr>
        <w:t xml:space="preserve"> postupovat podle §</w:t>
      </w:r>
      <w:r w:rsidR="007C4E2A">
        <w:rPr>
          <w:rFonts w:ascii="Tahoma" w:hAnsi="Tahoma" w:cs="Tahoma"/>
          <w:sz w:val="18"/>
          <w:szCs w:val="18"/>
        </w:rPr>
        <w:t xml:space="preserve"> </w:t>
      </w:r>
      <w:r w:rsidRPr="00516730">
        <w:rPr>
          <w:rFonts w:ascii="Tahoma" w:hAnsi="Tahoma" w:cs="Tahoma"/>
          <w:sz w:val="18"/>
          <w:szCs w:val="18"/>
        </w:rPr>
        <w:t xml:space="preserve">109a Zákona o DPH s tím, že v rozsahu zaplacení DPH na příslušný účet správce daně ze strany </w:t>
      </w:r>
      <w:r w:rsidR="00716F67">
        <w:rPr>
          <w:rFonts w:ascii="Tahoma" w:hAnsi="Tahoma" w:cs="Tahoma"/>
          <w:sz w:val="18"/>
          <w:szCs w:val="18"/>
        </w:rPr>
        <w:t>o</w:t>
      </w:r>
      <w:r w:rsidRPr="00516730">
        <w:rPr>
          <w:rFonts w:ascii="Tahoma" w:hAnsi="Tahoma" w:cs="Tahoma"/>
          <w:sz w:val="18"/>
          <w:szCs w:val="18"/>
        </w:rPr>
        <w:t xml:space="preserve">bjednatele se závazek </w:t>
      </w:r>
      <w:r w:rsidR="00716F67">
        <w:rPr>
          <w:rFonts w:ascii="Tahoma" w:hAnsi="Tahoma" w:cs="Tahoma"/>
          <w:sz w:val="18"/>
          <w:szCs w:val="18"/>
        </w:rPr>
        <w:t>o</w:t>
      </w:r>
      <w:r w:rsidRPr="00516730">
        <w:rPr>
          <w:rFonts w:ascii="Tahoma" w:hAnsi="Tahoma" w:cs="Tahoma"/>
          <w:sz w:val="18"/>
          <w:szCs w:val="18"/>
        </w:rPr>
        <w:t xml:space="preserve">bjednatele vůči </w:t>
      </w:r>
      <w:r w:rsidR="00716F67">
        <w:rPr>
          <w:rFonts w:ascii="Tahoma" w:hAnsi="Tahoma" w:cs="Tahoma"/>
          <w:sz w:val="18"/>
          <w:szCs w:val="18"/>
        </w:rPr>
        <w:t>dodavateli</w:t>
      </w:r>
      <w:r w:rsidRPr="00516730">
        <w:rPr>
          <w:rFonts w:ascii="Tahoma" w:hAnsi="Tahoma" w:cs="Tahoma"/>
          <w:sz w:val="18"/>
          <w:szCs w:val="18"/>
        </w:rPr>
        <w:t xml:space="preserve"> považuje za splněný, pakliže </w:t>
      </w:r>
      <w:r w:rsidR="00716F67">
        <w:rPr>
          <w:rFonts w:ascii="Tahoma" w:hAnsi="Tahoma" w:cs="Tahoma"/>
          <w:sz w:val="18"/>
          <w:szCs w:val="18"/>
        </w:rPr>
        <w:t>o</w:t>
      </w:r>
      <w:r w:rsidRPr="00516730">
        <w:rPr>
          <w:rFonts w:ascii="Tahoma" w:hAnsi="Tahoma" w:cs="Tahoma"/>
          <w:sz w:val="18"/>
          <w:szCs w:val="18"/>
        </w:rPr>
        <w:t xml:space="preserve">bjednatel doručí </w:t>
      </w:r>
      <w:r w:rsidR="00716F67">
        <w:rPr>
          <w:rFonts w:ascii="Tahoma" w:hAnsi="Tahoma" w:cs="Tahoma"/>
          <w:sz w:val="18"/>
          <w:szCs w:val="18"/>
        </w:rPr>
        <w:t>dodavateli</w:t>
      </w:r>
      <w:r w:rsidRPr="00516730">
        <w:rPr>
          <w:rFonts w:ascii="Tahoma" w:hAnsi="Tahoma" w:cs="Tahoma"/>
          <w:sz w:val="18"/>
          <w:szCs w:val="18"/>
        </w:rPr>
        <w:t xml:space="preserve"> písemnou informaci o takovém postupu </w:t>
      </w:r>
      <w:r w:rsidR="00716F67">
        <w:rPr>
          <w:rFonts w:ascii="Tahoma" w:hAnsi="Tahoma" w:cs="Tahoma"/>
          <w:sz w:val="18"/>
          <w:szCs w:val="18"/>
        </w:rPr>
        <w:t>o</w:t>
      </w:r>
      <w:r w:rsidRPr="00516730">
        <w:rPr>
          <w:rFonts w:ascii="Tahoma" w:hAnsi="Tahoma" w:cs="Tahoma"/>
          <w:sz w:val="18"/>
          <w:szCs w:val="18"/>
        </w:rPr>
        <w:t>bjednatele.</w:t>
      </w:r>
    </w:p>
    <w:p w14:paraId="75A243D6" w14:textId="77777777" w:rsidR="00D979C2" w:rsidRPr="00EF75D9"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EF75D9">
        <w:rPr>
          <w:rFonts w:ascii="Tahoma" w:hAnsi="Tahoma" w:cs="Tahoma"/>
          <w:sz w:val="18"/>
          <w:szCs w:val="18"/>
        </w:rPr>
        <w:t xml:space="preserve">Případné nároky na náhradu škody smluvních stran nejsou odstoupením od této smlouvy dotčeny. </w:t>
      </w:r>
    </w:p>
    <w:p w14:paraId="6D115383" w14:textId="77777777" w:rsidR="00D979C2" w:rsidRPr="00EF75D9"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EF75D9">
        <w:rPr>
          <w:rFonts w:ascii="Tahoma" w:hAnsi="Tahoma" w:cs="Tahoma"/>
          <w:sz w:val="18"/>
          <w:szCs w:val="18"/>
        </w:rPr>
        <w:t>Po ukončení platnosti této smlouvy jsou smluvní strany povinny si vrátit veškeré originály dokumentů poskytnutých ke splnění jejího předmětu.</w:t>
      </w:r>
    </w:p>
    <w:p w14:paraId="4CBDC2A6" w14:textId="77777777" w:rsidR="00D979C2" w:rsidRPr="003A6637"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EF75D9">
        <w:rPr>
          <w:rFonts w:ascii="Tahoma" w:hAnsi="Tahoma" w:cs="Tahoma"/>
          <w:sz w:val="18"/>
          <w:szCs w:val="18"/>
        </w:rPr>
        <w:t>Tato smlouva je vyhotovena ve dvou stejnopisech v čes</w:t>
      </w:r>
      <w:r w:rsidRPr="003A6637">
        <w:rPr>
          <w:rFonts w:ascii="Tahoma" w:hAnsi="Tahoma" w:cs="Tahoma"/>
          <w:sz w:val="18"/>
          <w:szCs w:val="18"/>
        </w:rPr>
        <w:t>kém jazyce. Každá ze smluvních stran obdrží po jednom stejnopise.</w:t>
      </w:r>
    </w:p>
    <w:p w14:paraId="26E13019" w14:textId="6B1D9FD3" w:rsidR="00D979C2" w:rsidRPr="003A6637"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Smlouva může být měněna a doplňována pouze písemně, formou číslovaných dodatků, které musí být odsouhlaseny a</w:t>
      </w:r>
      <w:r w:rsidR="00F551AE">
        <w:rPr>
          <w:rFonts w:ascii="Tahoma" w:hAnsi="Tahoma" w:cs="Tahoma"/>
          <w:sz w:val="18"/>
          <w:szCs w:val="18"/>
        </w:rPr>
        <w:t> </w:t>
      </w:r>
      <w:r w:rsidRPr="003A6637">
        <w:rPr>
          <w:rFonts w:ascii="Tahoma" w:hAnsi="Tahoma" w:cs="Tahoma"/>
          <w:sz w:val="18"/>
          <w:szCs w:val="18"/>
        </w:rPr>
        <w:t>podepsány každou ze smluvních stran.</w:t>
      </w:r>
    </w:p>
    <w:p w14:paraId="27FF0819" w14:textId="13013147" w:rsidR="00D979C2"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Smluvní strany se zavazují zachovávat mlčenlivost o všech skutečnostech týkajících se druhé smluvní strany, s výjimkou informací, které jsou obecně známy, a to bez časového omezení. Za porušení těchto závazků má poškozená strana právo na náhradu škody. Dodavatel je povinen zachovat mlčenlivost o všech skutečnostech, týkajících se objednatele, o nichž se dozvěděl v souvislosti s poskytováním služeb podle této smlouvy. Získané informace nesmí zneužít ke svému prospěchu nebo k prospěchu někoho jiného.</w:t>
      </w:r>
    </w:p>
    <w:p w14:paraId="2FCC3880" w14:textId="57F64CB0" w:rsidR="00DE7312" w:rsidRPr="003A6637" w:rsidRDefault="00DE7312" w:rsidP="00D979C2">
      <w:pPr>
        <w:pStyle w:val="Zkladntext"/>
        <w:numPr>
          <w:ilvl w:val="3"/>
          <w:numId w:val="4"/>
        </w:numPr>
        <w:tabs>
          <w:tab w:val="clear" w:pos="3288"/>
        </w:tabs>
        <w:spacing w:line="360" w:lineRule="auto"/>
        <w:ind w:left="426" w:hanging="426"/>
        <w:rPr>
          <w:rFonts w:ascii="Tahoma" w:hAnsi="Tahoma" w:cs="Tahoma"/>
          <w:sz w:val="18"/>
          <w:szCs w:val="18"/>
        </w:rPr>
      </w:pPr>
      <w:r>
        <w:rPr>
          <w:rFonts w:ascii="Tahoma" w:hAnsi="Tahoma" w:cs="Tahoma"/>
          <w:sz w:val="18"/>
          <w:szCs w:val="18"/>
        </w:rPr>
        <w:t xml:space="preserve"> </w:t>
      </w:r>
      <w:r w:rsidRPr="00716F67">
        <w:rPr>
          <w:rFonts w:ascii="Tahoma" w:hAnsi="Tahoma" w:cs="Tahoma"/>
          <w:sz w:val="18"/>
          <w:szCs w:val="18"/>
        </w:rPr>
        <w:t>Smluvní strany prohlašují, že je jim obsah této smlouvy dobře znám, že tato smlouva byla před jejím podpisem jejich zástupci přečtena, že byla uzavřena po vzájemném projednání podle jejich pravé a svobodné vůle, určitě, vážně, srozumitelně, nikoliv v tísni nebo za nápadně nevýhodných podmínek.</w:t>
      </w:r>
    </w:p>
    <w:p w14:paraId="6F06F563" w14:textId="3DD411CA" w:rsidR="00855227" w:rsidRPr="00716F67" w:rsidRDefault="00D979C2" w:rsidP="007A06F7">
      <w:pPr>
        <w:pStyle w:val="Zkladntext"/>
        <w:numPr>
          <w:ilvl w:val="3"/>
          <w:numId w:val="4"/>
        </w:numPr>
        <w:tabs>
          <w:tab w:val="clear" w:pos="3288"/>
        </w:tabs>
        <w:spacing w:line="360" w:lineRule="auto"/>
        <w:ind w:left="426" w:hanging="426"/>
        <w:rPr>
          <w:rFonts w:ascii="Tahoma" w:hAnsi="Tahoma" w:cs="Tahoma"/>
          <w:sz w:val="18"/>
          <w:szCs w:val="18"/>
        </w:rPr>
      </w:pPr>
      <w:r w:rsidRPr="00716F67">
        <w:rPr>
          <w:rFonts w:ascii="Tahoma" w:hAnsi="Tahoma" w:cs="Tahoma"/>
          <w:sz w:val="18"/>
          <w:szCs w:val="18"/>
        </w:rPr>
        <w:t>Autentičnost této smlouvy stvrzují podpisy zástupců obou smluvních stran</w:t>
      </w:r>
      <w:r w:rsidR="00855227" w:rsidRPr="00716F67">
        <w:rPr>
          <w:rFonts w:ascii="Tahoma" w:hAnsi="Tahoma" w:cs="Tahoma"/>
          <w:sz w:val="18"/>
          <w:szCs w:val="18"/>
        </w:rPr>
        <w:t>.</w:t>
      </w:r>
    </w:p>
    <w:p w14:paraId="7900BB24" w14:textId="77777777" w:rsidR="00855227" w:rsidRPr="00423FDC" w:rsidRDefault="00855227" w:rsidP="007A06F7">
      <w:pPr>
        <w:pStyle w:val="Zkladntext"/>
        <w:spacing w:line="360" w:lineRule="auto"/>
        <w:ind w:left="426"/>
        <w:rPr>
          <w:rFonts w:ascii="Tahoma" w:hAnsi="Tahoma" w:cs="Tahoma"/>
          <w:sz w:val="18"/>
          <w:szCs w:val="18"/>
        </w:rPr>
      </w:pPr>
    </w:p>
    <w:p w14:paraId="2C184EBD" w14:textId="77777777" w:rsidR="00346E09" w:rsidRPr="00423FDC" w:rsidRDefault="00346E09" w:rsidP="007A06F7">
      <w:pPr>
        <w:pStyle w:val="Zkladntext"/>
        <w:spacing w:line="360" w:lineRule="auto"/>
        <w:rPr>
          <w:rFonts w:ascii="Tahoma" w:hAnsi="Tahoma" w:cs="Tahoma"/>
          <w:sz w:val="18"/>
          <w:szCs w:val="18"/>
        </w:rPr>
      </w:pPr>
    </w:p>
    <w:p w14:paraId="1D0C8865" w14:textId="40D9D0B3" w:rsidR="00353601" w:rsidRPr="00423FDC" w:rsidRDefault="00353601" w:rsidP="007A06F7">
      <w:pPr>
        <w:pStyle w:val="Zkladntext"/>
        <w:spacing w:line="360" w:lineRule="auto"/>
        <w:rPr>
          <w:rFonts w:ascii="Tahoma" w:hAnsi="Tahoma" w:cs="Tahoma"/>
          <w:sz w:val="18"/>
          <w:szCs w:val="18"/>
        </w:rPr>
      </w:pPr>
      <w:r w:rsidRPr="00423FDC">
        <w:rPr>
          <w:rFonts w:ascii="Tahoma" w:hAnsi="Tahoma" w:cs="Tahoma"/>
          <w:sz w:val="18"/>
          <w:szCs w:val="18"/>
        </w:rPr>
        <w:t xml:space="preserve">V Praze, dne </w:t>
      </w:r>
      <w:ins w:id="4" w:author="Kafková Renata" w:date="2021-05-19T11:50:00Z">
        <w:r w:rsidR="00E05E9F">
          <w:rPr>
            <w:rFonts w:ascii="Tahoma" w:hAnsi="Tahoma" w:cs="Tahoma"/>
            <w:sz w:val="18"/>
            <w:szCs w:val="18"/>
          </w:rPr>
          <w:t>21.4.2021</w:t>
        </w:r>
      </w:ins>
      <w:bookmarkStart w:id="5" w:name="_GoBack"/>
      <w:bookmarkEnd w:id="5"/>
    </w:p>
    <w:p w14:paraId="1D2749D0" w14:textId="77777777" w:rsidR="00353601" w:rsidRDefault="00353601" w:rsidP="007A06F7">
      <w:pPr>
        <w:pStyle w:val="Zkladntext"/>
        <w:spacing w:line="360" w:lineRule="auto"/>
        <w:rPr>
          <w:rFonts w:ascii="Tahoma" w:hAnsi="Tahoma" w:cs="Tahoma"/>
          <w:sz w:val="18"/>
          <w:szCs w:val="18"/>
        </w:rPr>
      </w:pPr>
    </w:p>
    <w:p w14:paraId="07477414" w14:textId="77777777" w:rsidR="00353601" w:rsidRDefault="00353601" w:rsidP="007A06F7">
      <w:pPr>
        <w:pStyle w:val="Zkladntext"/>
        <w:spacing w:line="360" w:lineRule="auto"/>
        <w:rPr>
          <w:rFonts w:ascii="Tahoma" w:hAnsi="Tahoma" w:cs="Tahoma"/>
          <w:sz w:val="18"/>
          <w:szCs w:val="18"/>
        </w:rPr>
      </w:pPr>
    </w:p>
    <w:p w14:paraId="5B3CC9A1" w14:textId="77777777" w:rsidR="00353601" w:rsidRDefault="00353601" w:rsidP="007A06F7">
      <w:pPr>
        <w:pStyle w:val="Zkladntext"/>
        <w:spacing w:line="360" w:lineRule="auto"/>
        <w:rPr>
          <w:rFonts w:ascii="Tahoma" w:hAnsi="Tahoma" w:cs="Tahoma"/>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353601" w14:paraId="36237B29" w14:textId="77777777" w:rsidTr="00511668">
        <w:tc>
          <w:tcPr>
            <w:tcW w:w="4981" w:type="dxa"/>
          </w:tcPr>
          <w:p w14:paraId="460FFF54" w14:textId="77777777" w:rsidR="00353601" w:rsidRPr="00423FDC" w:rsidRDefault="00353601" w:rsidP="007A06F7">
            <w:pPr>
              <w:pStyle w:val="Zkladntext"/>
              <w:jc w:val="center"/>
              <w:rPr>
                <w:rFonts w:ascii="Tahoma" w:hAnsi="Tahoma" w:cs="Tahoma"/>
                <w:sz w:val="18"/>
                <w:szCs w:val="18"/>
              </w:rPr>
            </w:pPr>
            <w:r w:rsidRPr="00423FDC">
              <w:rPr>
                <w:rFonts w:ascii="Tahoma" w:hAnsi="Tahoma" w:cs="Tahoma"/>
                <w:b/>
                <w:bCs/>
                <w:sz w:val="18"/>
                <w:szCs w:val="18"/>
              </w:rPr>
              <w:t>dodavatel..........................................................</w:t>
            </w:r>
          </w:p>
          <w:p w14:paraId="6EC30B2F" w14:textId="77777777" w:rsidR="00353601" w:rsidRPr="00423FDC" w:rsidRDefault="00353601" w:rsidP="007A06F7">
            <w:pPr>
              <w:pStyle w:val="Zkladntext"/>
              <w:spacing w:before="120"/>
              <w:jc w:val="center"/>
              <w:rPr>
                <w:rFonts w:ascii="Tahoma" w:hAnsi="Tahoma" w:cs="Tahoma"/>
                <w:sz w:val="18"/>
                <w:szCs w:val="18"/>
              </w:rPr>
            </w:pPr>
            <w:r w:rsidRPr="00423FDC">
              <w:rPr>
                <w:rFonts w:ascii="Tahoma" w:hAnsi="Tahoma" w:cs="Tahoma"/>
                <w:sz w:val="18"/>
                <w:szCs w:val="18"/>
              </w:rPr>
              <w:t>Ing. Jakub Kovář</w:t>
            </w:r>
          </w:p>
          <w:p w14:paraId="4B9109D4" w14:textId="77777777" w:rsidR="00353601" w:rsidRPr="00423FDC" w:rsidRDefault="00353601">
            <w:pPr>
              <w:pStyle w:val="Zkladntext"/>
              <w:jc w:val="center"/>
              <w:rPr>
                <w:rFonts w:ascii="Tahoma" w:hAnsi="Tahoma" w:cs="Tahoma"/>
                <w:sz w:val="18"/>
                <w:szCs w:val="18"/>
              </w:rPr>
            </w:pPr>
            <w:r w:rsidRPr="00423FDC">
              <w:rPr>
                <w:rFonts w:ascii="Tahoma" w:hAnsi="Tahoma" w:cs="Tahoma"/>
                <w:sz w:val="18"/>
                <w:szCs w:val="18"/>
              </w:rPr>
              <w:t>místopředseda představenstva</w:t>
            </w:r>
          </w:p>
          <w:p w14:paraId="1632D852" w14:textId="77777777" w:rsidR="00353601" w:rsidRPr="00423FDC" w:rsidRDefault="00353601">
            <w:pPr>
              <w:pStyle w:val="Zkladntext"/>
              <w:jc w:val="center"/>
              <w:rPr>
                <w:rFonts w:ascii="Tahoma" w:hAnsi="Tahoma" w:cs="Tahoma"/>
                <w:sz w:val="18"/>
                <w:szCs w:val="18"/>
              </w:rPr>
            </w:pPr>
            <w:r w:rsidRPr="00423FDC">
              <w:rPr>
                <w:rFonts w:ascii="Tahoma" w:hAnsi="Tahoma" w:cs="Tahoma"/>
                <w:sz w:val="18"/>
                <w:szCs w:val="18"/>
              </w:rPr>
              <w:t>PRAGUE TAX SERVICES, a.s.</w:t>
            </w:r>
          </w:p>
          <w:p w14:paraId="37A16E26" w14:textId="77777777" w:rsidR="00353601" w:rsidRDefault="00353601" w:rsidP="007A06F7">
            <w:pPr>
              <w:pStyle w:val="Zkladntext"/>
              <w:spacing w:line="360" w:lineRule="auto"/>
              <w:rPr>
                <w:rFonts w:ascii="Tahoma" w:hAnsi="Tahoma" w:cs="Tahoma"/>
                <w:sz w:val="18"/>
                <w:szCs w:val="18"/>
              </w:rPr>
            </w:pPr>
          </w:p>
        </w:tc>
        <w:tc>
          <w:tcPr>
            <w:tcW w:w="4981" w:type="dxa"/>
          </w:tcPr>
          <w:p w14:paraId="470B6FA9" w14:textId="77777777" w:rsidR="00353601" w:rsidRPr="00423FDC" w:rsidRDefault="00353601">
            <w:pPr>
              <w:pStyle w:val="Zkladntext"/>
              <w:jc w:val="center"/>
              <w:rPr>
                <w:rFonts w:ascii="Tahoma" w:hAnsi="Tahoma" w:cs="Tahoma"/>
                <w:b/>
                <w:bCs/>
                <w:sz w:val="18"/>
                <w:szCs w:val="18"/>
              </w:rPr>
            </w:pPr>
            <w:r w:rsidRPr="00423FDC">
              <w:rPr>
                <w:rFonts w:ascii="Tahoma" w:hAnsi="Tahoma" w:cs="Tahoma"/>
                <w:b/>
                <w:bCs/>
                <w:sz w:val="18"/>
                <w:szCs w:val="18"/>
              </w:rPr>
              <w:lastRenderedPageBreak/>
              <w:t>objednatel........................................................</w:t>
            </w:r>
          </w:p>
          <w:p w14:paraId="1CC787A7" w14:textId="741223FC" w:rsidR="00353601" w:rsidRDefault="00511668">
            <w:pPr>
              <w:pStyle w:val="Zkladntext"/>
              <w:spacing w:before="120"/>
              <w:jc w:val="center"/>
              <w:rPr>
                <w:rFonts w:ascii="Tahoma" w:hAnsi="Tahoma" w:cs="Tahoma"/>
                <w:bCs/>
                <w:iCs/>
                <w:sz w:val="18"/>
                <w:szCs w:val="18"/>
              </w:rPr>
            </w:pPr>
            <w:r>
              <w:rPr>
                <w:rFonts w:ascii="Tahoma" w:hAnsi="Tahoma" w:cs="Tahoma"/>
                <w:bCs/>
                <w:iCs/>
                <w:sz w:val="18"/>
                <w:szCs w:val="18"/>
              </w:rPr>
              <w:t xml:space="preserve">Ing. </w:t>
            </w:r>
            <w:r w:rsidR="007E67D7">
              <w:rPr>
                <w:rFonts w:ascii="Tahoma" w:hAnsi="Tahoma" w:cs="Tahoma"/>
                <w:bCs/>
                <w:iCs/>
                <w:sz w:val="18"/>
                <w:szCs w:val="18"/>
              </w:rPr>
              <w:t>Pavel Válek</w:t>
            </w:r>
            <w:r w:rsidR="00DE7312">
              <w:rPr>
                <w:rFonts w:ascii="Tahoma" w:hAnsi="Tahoma" w:cs="Tahoma"/>
                <w:bCs/>
                <w:iCs/>
                <w:sz w:val="18"/>
                <w:szCs w:val="18"/>
              </w:rPr>
              <w:t>, MBA</w:t>
            </w:r>
          </w:p>
          <w:p w14:paraId="598B6792" w14:textId="049B0164" w:rsidR="00511668" w:rsidRDefault="007E67D7">
            <w:pPr>
              <w:pStyle w:val="Zkladntext"/>
              <w:jc w:val="center"/>
              <w:rPr>
                <w:rFonts w:ascii="Tahoma" w:hAnsi="Tahoma" w:cs="Tahoma"/>
                <w:bCs/>
                <w:iCs/>
                <w:sz w:val="18"/>
                <w:szCs w:val="18"/>
              </w:rPr>
            </w:pPr>
            <w:r>
              <w:rPr>
                <w:rFonts w:ascii="Tahoma" w:hAnsi="Tahoma" w:cs="Tahoma"/>
                <w:bCs/>
                <w:iCs/>
                <w:sz w:val="18"/>
                <w:szCs w:val="18"/>
              </w:rPr>
              <w:t>předseda</w:t>
            </w:r>
            <w:r w:rsidR="00511668">
              <w:rPr>
                <w:rFonts w:ascii="Tahoma" w:hAnsi="Tahoma" w:cs="Tahoma"/>
                <w:bCs/>
                <w:iCs/>
                <w:sz w:val="18"/>
                <w:szCs w:val="18"/>
              </w:rPr>
              <w:t xml:space="preserve"> představenstva</w:t>
            </w:r>
          </w:p>
          <w:p w14:paraId="5344E08E" w14:textId="2A3A7EEC" w:rsidR="00511668" w:rsidRDefault="007E67D7">
            <w:pPr>
              <w:pStyle w:val="Zkladntext"/>
              <w:jc w:val="center"/>
              <w:rPr>
                <w:rFonts w:ascii="Tahoma" w:hAnsi="Tahoma" w:cs="Tahoma"/>
                <w:bCs/>
                <w:iCs/>
                <w:sz w:val="18"/>
                <w:szCs w:val="18"/>
              </w:rPr>
            </w:pPr>
            <w:r>
              <w:rPr>
                <w:rFonts w:ascii="Tahoma" w:hAnsi="Tahoma" w:cs="Tahoma"/>
                <w:bCs/>
                <w:iCs/>
                <w:sz w:val="18"/>
                <w:szCs w:val="18"/>
              </w:rPr>
              <w:t>Pražská vodohospodářská společnost</w:t>
            </w:r>
            <w:r w:rsidR="00511668">
              <w:rPr>
                <w:rFonts w:ascii="Tahoma" w:hAnsi="Tahoma" w:cs="Tahoma"/>
                <w:bCs/>
                <w:iCs/>
                <w:sz w:val="18"/>
                <w:szCs w:val="18"/>
              </w:rPr>
              <w:t xml:space="preserve"> a.s.</w:t>
            </w:r>
          </w:p>
          <w:p w14:paraId="24886969" w14:textId="2040B418" w:rsidR="00511668" w:rsidRDefault="00511668">
            <w:pPr>
              <w:pStyle w:val="Zkladntext"/>
              <w:jc w:val="center"/>
              <w:rPr>
                <w:rFonts w:ascii="Tahoma" w:hAnsi="Tahoma" w:cs="Tahoma"/>
                <w:bCs/>
                <w:iCs/>
                <w:sz w:val="18"/>
                <w:szCs w:val="18"/>
              </w:rPr>
            </w:pPr>
          </w:p>
          <w:p w14:paraId="6D49B31D" w14:textId="3F695ACB" w:rsidR="00511668" w:rsidRDefault="00511668">
            <w:pPr>
              <w:pStyle w:val="Zkladntext"/>
              <w:jc w:val="center"/>
              <w:rPr>
                <w:rFonts w:ascii="Tahoma" w:hAnsi="Tahoma" w:cs="Tahoma"/>
                <w:bCs/>
                <w:iCs/>
                <w:sz w:val="18"/>
                <w:szCs w:val="18"/>
              </w:rPr>
            </w:pPr>
          </w:p>
          <w:p w14:paraId="3F687ECD" w14:textId="26D54CD9" w:rsidR="00511668" w:rsidRDefault="00511668">
            <w:pPr>
              <w:pStyle w:val="Zkladntext"/>
              <w:jc w:val="center"/>
              <w:rPr>
                <w:rFonts w:ascii="Tahoma" w:hAnsi="Tahoma" w:cs="Tahoma"/>
                <w:bCs/>
                <w:iCs/>
                <w:sz w:val="18"/>
                <w:szCs w:val="18"/>
              </w:rPr>
            </w:pPr>
          </w:p>
          <w:p w14:paraId="5FF1FA85" w14:textId="6124AA6A" w:rsidR="00511668" w:rsidRDefault="00511668">
            <w:pPr>
              <w:pStyle w:val="Zkladntext"/>
              <w:jc w:val="center"/>
              <w:rPr>
                <w:rFonts w:ascii="Tahoma" w:hAnsi="Tahoma" w:cs="Tahoma"/>
                <w:bCs/>
                <w:iCs/>
                <w:sz w:val="18"/>
                <w:szCs w:val="18"/>
              </w:rPr>
            </w:pPr>
          </w:p>
          <w:p w14:paraId="56AA8623" w14:textId="77777777" w:rsidR="00511668" w:rsidRDefault="00511668">
            <w:pPr>
              <w:pStyle w:val="Zkladntext"/>
              <w:jc w:val="center"/>
              <w:rPr>
                <w:rFonts w:ascii="Tahoma" w:hAnsi="Tahoma" w:cs="Tahoma"/>
                <w:bCs/>
                <w:iCs/>
                <w:sz w:val="18"/>
                <w:szCs w:val="18"/>
              </w:rPr>
            </w:pPr>
          </w:p>
          <w:p w14:paraId="2DABE2AB" w14:textId="77777777" w:rsidR="00353601" w:rsidRPr="00FD3A17" w:rsidRDefault="00353601">
            <w:pPr>
              <w:pStyle w:val="Zkladntext"/>
              <w:spacing w:before="120"/>
              <w:jc w:val="center"/>
              <w:rPr>
                <w:rFonts w:ascii="Tahoma" w:hAnsi="Tahoma" w:cs="Tahoma"/>
                <w:bCs/>
                <w:iCs/>
                <w:sz w:val="18"/>
                <w:szCs w:val="18"/>
              </w:rPr>
            </w:pPr>
          </w:p>
        </w:tc>
      </w:tr>
      <w:tr w:rsidR="00511668" w14:paraId="6DA9CBE7" w14:textId="77777777" w:rsidTr="00511668">
        <w:tc>
          <w:tcPr>
            <w:tcW w:w="4981" w:type="dxa"/>
          </w:tcPr>
          <w:p w14:paraId="2CCE96F4" w14:textId="77777777" w:rsidR="00511668" w:rsidRPr="00423FDC" w:rsidRDefault="00511668" w:rsidP="007A06F7">
            <w:pPr>
              <w:pStyle w:val="Zkladntext"/>
              <w:jc w:val="center"/>
              <w:rPr>
                <w:rFonts w:ascii="Tahoma" w:hAnsi="Tahoma" w:cs="Tahoma"/>
                <w:b/>
                <w:bCs/>
                <w:sz w:val="18"/>
                <w:szCs w:val="18"/>
              </w:rPr>
            </w:pPr>
          </w:p>
        </w:tc>
        <w:tc>
          <w:tcPr>
            <w:tcW w:w="4981" w:type="dxa"/>
          </w:tcPr>
          <w:p w14:paraId="1572CCD8" w14:textId="77777777" w:rsidR="00511668" w:rsidRPr="00423FDC" w:rsidRDefault="00511668">
            <w:pPr>
              <w:pStyle w:val="Zkladntext"/>
              <w:jc w:val="center"/>
              <w:rPr>
                <w:rFonts w:ascii="Tahoma" w:hAnsi="Tahoma" w:cs="Tahoma"/>
                <w:b/>
                <w:bCs/>
                <w:sz w:val="18"/>
                <w:szCs w:val="18"/>
              </w:rPr>
            </w:pPr>
            <w:r w:rsidRPr="00423FDC">
              <w:rPr>
                <w:rFonts w:ascii="Tahoma" w:hAnsi="Tahoma" w:cs="Tahoma"/>
                <w:b/>
                <w:bCs/>
                <w:sz w:val="18"/>
                <w:szCs w:val="18"/>
              </w:rPr>
              <w:t>objednatel........................................................</w:t>
            </w:r>
          </w:p>
          <w:p w14:paraId="3FFD8FD5" w14:textId="77777777" w:rsidR="005E2138" w:rsidRDefault="005E2138">
            <w:pPr>
              <w:pStyle w:val="Zkladntext"/>
              <w:jc w:val="center"/>
              <w:rPr>
                <w:rFonts w:ascii="Tahoma" w:hAnsi="Tahoma" w:cs="Tahoma"/>
                <w:bCs/>
                <w:iCs/>
                <w:sz w:val="18"/>
                <w:szCs w:val="18"/>
              </w:rPr>
            </w:pPr>
            <w:r>
              <w:rPr>
                <w:rFonts w:ascii="Tahoma" w:hAnsi="Tahoma" w:cs="Tahoma"/>
                <w:sz w:val="18"/>
                <w:szCs w:val="18"/>
              </w:rPr>
              <w:t>Mgr. Martin Velík</w:t>
            </w:r>
            <w:r>
              <w:rPr>
                <w:rFonts w:ascii="Tahoma" w:hAnsi="Tahoma" w:cs="Tahoma"/>
                <w:bCs/>
                <w:iCs/>
                <w:sz w:val="18"/>
                <w:szCs w:val="18"/>
              </w:rPr>
              <w:t xml:space="preserve"> </w:t>
            </w:r>
          </w:p>
          <w:p w14:paraId="7810A05B" w14:textId="522817A5" w:rsidR="00511668" w:rsidRDefault="005E2138">
            <w:pPr>
              <w:pStyle w:val="Zkladntext"/>
              <w:jc w:val="center"/>
              <w:rPr>
                <w:rFonts w:ascii="Tahoma" w:hAnsi="Tahoma" w:cs="Tahoma"/>
                <w:bCs/>
                <w:iCs/>
                <w:sz w:val="18"/>
                <w:szCs w:val="18"/>
              </w:rPr>
            </w:pPr>
            <w:r>
              <w:rPr>
                <w:rFonts w:ascii="Tahoma" w:hAnsi="Tahoma" w:cs="Tahoma"/>
                <w:bCs/>
                <w:iCs/>
                <w:sz w:val="18"/>
                <w:szCs w:val="18"/>
              </w:rPr>
              <w:t>místopředseda</w:t>
            </w:r>
            <w:r w:rsidR="00511668">
              <w:rPr>
                <w:rFonts w:ascii="Tahoma" w:hAnsi="Tahoma" w:cs="Tahoma"/>
                <w:bCs/>
                <w:iCs/>
                <w:sz w:val="18"/>
                <w:szCs w:val="18"/>
              </w:rPr>
              <w:t xml:space="preserve"> představenstva</w:t>
            </w:r>
          </w:p>
          <w:p w14:paraId="784BB58B" w14:textId="77777777" w:rsidR="007E67D7" w:rsidRDefault="007E67D7">
            <w:pPr>
              <w:pStyle w:val="Zkladntext"/>
              <w:jc w:val="center"/>
              <w:rPr>
                <w:rFonts w:ascii="Tahoma" w:hAnsi="Tahoma" w:cs="Tahoma"/>
                <w:bCs/>
                <w:iCs/>
                <w:sz w:val="18"/>
                <w:szCs w:val="18"/>
              </w:rPr>
            </w:pPr>
            <w:r>
              <w:rPr>
                <w:rFonts w:ascii="Tahoma" w:hAnsi="Tahoma" w:cs="Tahoma"/>
                <w:bCs/>
                <w:iCs/>
                <w:sz w:val="18"/>
                <w:szCs w:val="18"/>
              </w:rPr>
              <w:t>Pražská vodohospodářská společnost a.s.</w:t>
            </w:r>
          </w:p>
          <w:p w14:paraId="0C81E138" w14:textId="77777777" w:rsidR="00511668" w:rsidRPr="00423FDC" w:rsidRDefault="00511668">
            <w:pPr>
              <w:pStyle w:val="Zkladntext"/>
              <w:jc w:val="center"/>
              <w:rPr>
                <w:rFonts w:ascii="Tahoma" w:hAnsi="Tahoma" w:cs="Tahoma"/>
                <w:b/>
                <w:bCs/>
                <w:sz w:val="18"/>
                <w:szCs w:val="18"/>
              </w:rPr>
            </w:pPr>
          </w:p>
        </w:tc>
      </w:tr>
    </w:tbl>
    <w:p w14:paraId="78AA5188" w14:textId="7981D011" w:rsidR="002A38E4" w:rsidRPr="00353601" w:rsidRDefault="002A38E4">
      <w:pPr>
        <w:rPr>
          <w:sz w:val="18"/>
          <w:szCs w:val="18"/>
        </w:rPr>
      </w:pPr>
      <w:r>
        <w:rPr>
          <w:rFonts w:ascii="Tahoma" w:hAnsi="Tahoma" w:cs="Tahoma"/>
          <w:b/>
          <w:sz w:val="16"/>
          <w:szCs w:val="16"/>
        </w:rPr>
        <w:br w:type="page"/>
      </w:r>
    </w:p>
    <w:p w14:paraId="046DB4F3" w14:textId="4397A2BE" w:rsidR="00331DD1" w:rsidRPr="00331DD1" w:rsidRDefault="00331DD1" w:rsidP="00331DD1">
      <w:pPr>
        <w:pStyle w:val="Zkladntext"/>
        <w:spacing w:line="720" w:lineRule="auto"/>
        <w:rPr>
          <w:rFonts w:ascii="Tahoma" w:hAnsi="Tahoma" w:cs="Tahoma"/>
          <w:b/>
          <w:sz w:val="16"/>
          <w:szCs w:val="16"/>
        </w:rPr>
      </w:pPr>
      <w:bookmarkStart w:id="6" w:name="_Hlk58750235"/>
      <w:r w:rsidRPr="00331DD1">
        <w:rPr>
          <w:rFonts w:ascii="Tahoma" w:hAnsi="Tahoma" w:cs="Tahoma"/>
          <w:b/>
          <w:sz w:val="16"/>
          <w:szCs w:val="16"/>
        </w:rPr>
        <w:lastRenderedPageBreak/>
        <w:t>Identifikace Klienta:</w:t>
      </w:r>
    </w:p>
    <w:p w14:paraId="7FC38CD7"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Je klient politicky exponovanou osobou:</w:t>
      </w:r>
      <w:r w:rsidRPr="00331DD1">
        <w:rPr>
          <w:rFonts w:ascii="Tahoma" w:hAnsi="Tahoma" w:cs="Tahoma"/>
          <w:sz w:val="16"/>
          <w:szCs w:val="16"/>
        </w:rPr>
        <w:tab/>
      </w:r>
      <w:sdt>
        <w:sdtPr>
          <w:rPr>
            <w:rFonts w:ascii="Tahoma" w:hAnsi="Tahoma" w:cs="Tahoma"/>
            <w:sz w:val="16"/>
            <w:szCs w:val="16"/>
          </w:rPr>
          <w:id w:val="2088416171"/>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NE </w:t>
      </w:r>
    </w:p>
    <w:p w14:paraId="0BFF07A6" w14:textId="1ECE057C" w:rsidR="00331DD1" w:rsidRPr="00331DD1" w:rsidRDefault="00E05E9F" w:rsidP="00353601">
      <w:pPr>
        <w:pStyle w:val="Zkladntext"/>
        <w:spacing w:line="720" w:lineRule="auto"/>
        <w:ind w:left="2160" w:firstLine="675"/>
        <w:rPr>
          <w:rFonts w:ascii="Tahoma" w:hAnsi="Tahoma" w:cs="Tahoma"/>
          <w:sz w:val="16"/>
          <w:szCs w:val="16"/>
        </w:rPr>
      </w:pPr>
      <w:sdt>
        <w:sdtPr>
          <w:rPr>
            <w:rFonts w:ascii="Tahoma" w:hAnsi="Tahoma" w:cs="Tahoma"/>
            <w:sz w:val="16"/>
            <w:szCs w:val="16"/>
          </w:rPr>
          <w:id w:val="2122872357"/>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ANO Komentář: _________________________________________________________________</w:t>
      </w:r>
    </w:p>
    <w:p w14:paraId="51D52260"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Je klient osobou, vůči níž Česká republika uplatňuje mezinárodní sankce podle zákona o provádění mezinárodních sankcí:</w:t>
      </w:r>
    </w:p>
    <w:p w14:paraId="7894AA1E" w14:textId="77777777" w:rsidR="00331DD1" w:rsidRPr="00331DD1" w:rsidRDefault="00E05E9F" w:rsidP="00331DD1">
      <w:pPr>
        <w:pStyle w:val="Zkladntext"/>
        <w:spacing w:line="360" w:lineRule="auto"/>
        <w:rPr>
          <w:rFonts w:ascii="Tahoma" w:hAnsi="Tahoma" w:cs="Tahoma"/>
          <w:sz w:val="16"/>
          <w:szCs w:val="16"/>
        </w:rPr>
      </w:pPr>
      <w:sdt>
        <w:sdtPr>
          <w:rPr>
            <w:rFonts w:ascii="Tahoma" w:hAnsi="Tahoma" w:cs="Tahoma"/>
            <w:sz w:val="16"/>
            <w:szCs w:val="16"/>
          </w:rPr>
          <w:id w:val="1643324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NE</w:t>
      </w:r>
    </w:p>
    <w:p w14:paraId="7A4F3AA7" w14:textId="4CFD7443" w:rsidR="00331DD1" w:rsidRPr="00331DD1" w:rsidRDefault="00E05E9F" w:rsidP="00331DD1">
      <w:pPr>
        <w:pStyle w:val="Zkladntext"/>
        <w:spacing w:line="720" w:lineRule="auto"/>
        <w:rPr>
          <w:rFonts w:ascii="Tahoma" w:hAnsi="Tahoma" w:cs="Tahoma"/>
          <w:sz w:val="16"/>
          <w:szCs w:val="16"/>
        </w:rPr>
      </w:pPr>
      <w:sdt>
        <w:sdtPr>
          <w:rPr>
            <w:rFonts w:ascii="Tahoma" w:hAnsi="Tahoma" w:cs="Tahoma"/>
            <w:sz w:val="16"/>
            <w:szCs w:val="16"/>
          </w:rPr>
          <w:id w:val="33341773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ANO </w:t>
      </w:r>
      <w:proofErr w:type="gramStart"/>
      <w:r w:rsidR="00331DD1" w:rsidRPr="00331DD1">
        <w:rPr>
          <w:rFonts w:ascii="Tahoma" w:hAnsi="Tahoma" w:cs="Tahoma"/>
          <w:sz w:val="16"/>
          <w:szCs w:val="16"/>
        </w:rPr>
        <w:t>Komentář:_</w:t>
      </w:r>
      <w:proofErr w:type="gramEnd"/>
      <w:r w:rsidR="00331DD1" w:rsidRPr="00331DD1">
        <w:rPr>
          <w:rFonts w:ascii="Tahoma" w:hAnsi="Tahoma" w:cs="Tahoma"/>
          <w:sz w:val="16"/>
          <w:szCs w:val="16"/>
        </w:rPr>
        <w:t>__________________________________________________________________________________________________</w:t>
      </w:r>
    </w:p>
    <w:p w14:paraId="4C8A1F50" w14:textId="77777777" w:rsidR="00331DD1" w:rsidRPr="00331DD1" w:rsidRDefault="00331DD1" w:rsidP="00331DD1">
      <w:pPr>
        <w:pStyle w:val="Zkladntext"/>
        <w:spacing w:line="720" w:lineRule="auto"/>
        <w:rPr>
          <w:rFonts w:ascii="Tahoma" w:hAnsi="Tahoma" w:cs="Tahoma"/>
          <w:sz w:val="16"/>
          <w:szCs w:val="16"/>
        </w:rPr>
      </w:pPr>
      <w:r w:rsidRPr="00331DD1">
        <w:rPr>
          <w:rFonts w:ascii="Tahoma" w:hAnsi="Tahoma" w:cs="Tahoma"/>
          <w:sz w:val="16"/>
          <w:szCs w:val="16"/>
        </w:rPr>
        <w:t>Je-li statutárním orgánem, jeho členem nebo ovládající osobou Klienta jiná právnická osoba, zaznamenat i její identifikační údaje:</w:t>
      </w:r>
    </w:p>
    <w:p w14:paraId="69E029A2" w14:textId="23340383" w:rsidR="00331DD1" w:rsidRPr="00331DD1" w:rsidRDefault="00331DD1" w:rsidP="00331DD1">
      <w:pPr>
        <w:pStyle w:val="Zkladntext"/>
        <w:spacing w:line="720" w:lineRule="auto"/>
        <w:rPr>
          <w:rFonts w:ascii="Tahoma" w:hAnsi="Tahoma" w:cs="Tahoma"/>
          <w:sz w:val="16"/>
          <w:szCs w:val="16"/>
        </w:rPr>
      </w:pPr>
      <w:r w:rsidRPr="00331DD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A296E" w14:textId="46F0D5A1" w:rsidR="00331DD1" w:rsidRPr="00331DD1" w:rsidRDefault="00331DD1" w:rsidP="00331DD1">
      <w:pPr>
        <w:pStyle w:val="Zkladntext"/>
        <w:spacing w:line="720" w:lineRule="auto"/>
        <w:rPr>
          <w:rFonts w:ascii="Tahoma" w:hAnsi="Tahoma" w:cs="Tahoma"/>
          <w:b/>
          <w:sz w:val="16"/>
          <w:szCs w:val="16"/>
        </w:rPr>
      </w:pPr>
      <w:r w:rsidRPr="00331DD1">
        <w:rPr>
          <w:rFonts w:ascii="Tahoma" w:hAnsi="Tahoma" w:cs="Tahoma"/>
          <w:b/>
          <w:sz w:val="16"/>
          <w:szCs w:val="16"/>
        </w:rPr>
        <w:t>Identifikac</w:t>
      </w:r>
      <w:r w:rsidR="007C04A6">
        <w:rPr>
          <w:rFonts w:ascii="Tahoma" w:hAnsi="Tahoma" w:cs="Tahoma"/>
          <w:b/>
          <w:sz w:val="16"/>
          <w:szCs w:val="16"/>
        </w:rPr>
        <w:t>e</w:t>
      </w:r>
      <w:r w:rsidRPr="00331DD1">
        <w:rPr>
          <w:rFonts w:ascii="Tahoma" w:hAnsi="Tahoma" w:cs="Tahoma"/>
          <w:b/>
          <w:sz w:val="16"/>
          <w:szCs w:val="16"/>
        </w:rPr>
        <w:t xml:space="preserve"> fyzické osoby, která jedná jménem klienta v daném obchodu:</w:t>
      </w:r>
    </w:p>
    <w:p w14:paraId="36044B49"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Pořízena kopie dokladu prokazujícího totožnost:</w:t>
      </w:r>
      <w:r w:rsidRPr="00331DD1">
        <w:rPr>
          <w:rFonts w:ascii="Tahoma" w:hAnsi="Tahoma" w:cs="Tahoma"/>
          <w:sz w:val="16"/>
          <w:szCs w:val="16"/>
        </w:rPr>
        <w:tab/>
      </w:r>
      <w:sdt>
        <w:sdtPr>
          <w:rPr>
            <w:rFonts w:ascii="Tahoma" w:hAnsi="Tahoma" w:cs="Tahoma"/>
            <w:sz w:val="16"/>
            <w:szCs w:val="16"/>
          </w:rPr>
          <w:id w:val="1765256259"/>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ANO</w:t>
      </w:r>
    </w:p>
    <w:p w14:paraId="5DC8FFB1" w14:textId="77777777" w:rsidR="00331DD1" w:rsidRPr="00331DD1" w:rsidRDefault="00E05E9F" w:rsidP="00353601">
      <w:pPr>
        <w:pStyle w:val="Zkladntext"/>
        <w:spacing w:line="720" w:lineRule="auto"/>
        <w:ind w:left="2880" w:firstLine="664"/>
        <w:rPr>
          <w:rFonts w:ascii="Tahoma" w:hAnsi="Tahoma" w:cs="Tahoma"/>
          <w:sz w:val="16"/>
          <w:szCs w:val="16"/>
        </w:rPr>
      </w:pPr>
      <w:sdt>
        <w:sdtPr>
          <w:rPr>
            <w:rFonts w:ascii="Tahoma" w:hAnsi="Tahoma" w:cs="Tahoma"/>
            <w:sz w:val="16"/>
            <w:szCs w:val="16"/>
          </w:rPr>
          <w:id w:val="-64380934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NE, v tomto případě je nutné vyplnit údaje níže:</w:t>
      </w:r>
    </w:p>
    <w:p w14:paraId="0A474852" w14:textId="77777777" w:rsidR="0074239E" w:rsidRPr="00331DD1" w:rsidRDefault="0074239E" w:rsidP="0074239E">
      <w:pPr>
        <w:pStyle w:val="Zkladntext"/>
        <w:spacing w:line="720" w:lineRule="auto"/>
        <w:rPr>
          <w:rFonts w:ascii="Tahoma" w:hAnsi="Tahoma" w:cs="Tahoma"/>
          <w:sz w:val="16"/>
          <w:szCs w:val="16"/>
        </w:rPr>
      </w:pPr>
      <w:bookmarkStart w:id="7" w:name="_Hlk63242533"/>
      <w:bookmarkEnd w:id="6"/>
      <w:r w:rsidRPr="00331DD1">
        <w:rPr>
          <w:rFonts w:ascii="Tahoma" w:hAnsi="Tahoma" w:cs="Tahoma"/>
          <w:sz w:val="16"/>
          <w:szCs w:val="16"/>
        </w:rPr>
        <w:t xml:space="preserve">Všechna jména jednající </w:t>
      </w:r>
      <w:proofErr w:type="gramStart"/>
      <w:r w:rsidRPr="00331DD1">
        <w:rPr>
          <w:rFonts w:ascii="Tahoma" w:hAnsi="Tahoma" w:cs="Tahoma"/>
          <w:sz w:val="16"/>
          <w:szCs w:val="16"/>
        </w:rPr>
        <w:t>osoby:_</w:t>
      </w:r>
      <w:proofErr w:type="gramEnd"/>
      <w:r w:rsidRPr="00331DD1">
        <w:rPr>
          <w:rFonts w:ascii="Tahoma" w:hAnsi="Tahoma" w:cs="Tahoma"/>
          <w:sz w:val="16"/>
          <w:szCs w:val="16"/>
        </w:rPr>
        <w:t>_______________________________________________________________</w:t>
      </w:r>
      <w:r>
        <w:rPr>
          <w:rFonts w:ascii="Tahoma" w:hAnsi="Tahoma" w:cs="Tahoma"/>
          <w:sz w:val="16"/>
          <w:szCs w:val="16"/>
        </w:rPr>
        <w:t>_________________________</w:t>
      </w:r>
    </w:p>
    <w:p w14:paraId="6BAE2989"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 xml:space="preserve">Všechna příjmení jednající </w:t>
      </w:r>
      <w:proofErr w:type="gramStart"/>
      <w:r w:rsidRPr="00331DD1">
        <w:rPr>
          <w:rFonts w:ascii="Tahoma" w:hAnsi="Tahoma" w:cs="Tahoma"/>
          <w:sz w:val="16"/>
          <w:szCs w:val="16"/>
        </w:rPr>
        <w:t>osoby:_</w:t>
      </w:r>
      <w:proofErr w:type="gramEnd"/>
      <w:r w:rsidRPr="00331DD1">
        <w:rPr>
          <w:rFonts w:ascii="Tahoma" w:hAnsi="Tahoma" w:cs="Tahoma"/>
          <w:sz w:val="16"/>
          <w:szCs w:val="16"/>
        </w:rPr>
        <w:t>______________________________________________________________</w:t>
      </w:r>
      <w:r>
        <w:rPr>
          <w:rFonts w:ascii="Tahoma" w:hAnsi="Tahoma" w:cs="Tahoma"/>
          <w:sz w:val="16"/>
          <w:szCs w:val="16"/>
        </w:rPr>
        <w:t>________________________</w:t>
      </w:r>
    </w:p>
    <w:p w14:paraId="137C4C02"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 xml:space="preserve">RČ (pokud nebylo přiděleno tak datum </w:t>
      </w:r>
      <w:proofErr w:type="gramStart"/>
      <w:r w:rsidRPr="00331DD1">
        <w:rPr>
          <w:rFonts w:ascii="Tahoma" w:hAnsi="Tahoma" w:cs="Tahoma"/>
          <w:sz w:val="16"/>
          <w:szCs w:val="16"/>
        </w:rPr>
        <w:t>narození)_</w:t>
      </w:r>
      <w:proofErr w:type="gramEnd"/>
      <w:r w:rsidRPr="00331DD1">
        <w:rPr>
          <w:rFonts w:ascii="Tahoma" w:hAnsi="Tahoma" w:cs="Tahoma"/>
          <w:sz w:val="16"/>
          <w:szCs w:val="16"/>
        </w:rPr>
        <w:t>__________________________________________________</w:t>
      </w:r>
      <w:r>
        <w:rPr>
          <w:rFonts w:ascii="Tahoma" w:hAnsi="Tahoma" w:cs="Tahoma"/>
          <w:sz w:val="16"/>
          <w:szCs w:val="16"/>
        </w:rPr>
        <w:t>________________________</w:t>
      </w:r>
    </w:p>
    <w:p w14:paraId="227C971C"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 xml:space="preserve">Místo </w:t>
      </w:r>
      <w:proofErr w:type="gramStart"/>
      <w:r w:rsidRPr="00331DD1">
        <w:rPr>
          <w:rFonts w:ascii="Tahoma" w:hAnsi="Tahoma" w:cs="Tahoma"/>
          <w:sz w:val="16"/>
          <w:szCs w:val="16"/>
        </w:rPr>
        <w:t>narození:_</w:t>
      </w:r>
      <w:proofErr w:type="gramEnd"/>
      <w:r w:rsidRPr="00331DD1">
        <w:rPr>
          <w:rFonts w:ascii="Tahoma" w:hAnsi="Tahoma" w:cs="Tahoma"/>
          <w:sz w:val="16"/>
          <w:szCs w:val="16"/>
        </w:rPr>
        <w:t>_____________________________________________________________________________</w:t>
      </w:r>
      <w:r>
        <w:rPr>
          <w:rFonts w:ascii="Tahoma" w:hAnsi="Tahoma" w:cs="Tahoma"/>
          <w:sz w:val="16"/>
          <w:szCs w:val="16"/>
        </w:rPr>
        <w:t>_______________________</w:t>
      </w:r>
    </w:p>
    <w:p w14:paraId="20BDD15C"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Pohlaví: Žena / Muž</w:t>
      </w:r>
      <w:r w:rsidRPr="00331DD1">
        <w:rPr>
          <w:rFonts w:ascii="Tahoma" w:hAnsi="Tahoma" w:cs="Tahoma"/>
          <w:sz w:val="16"/>
          <w:szCs w:val="16"/>
        </w:rPr>
        <w:tab/>
      </w:r>
      <w:r w:rsidRPr="00331DD1">
        <w:rPr>
          <w:rFonts w:ascii="Tahoma" w:hAnsi="Tahoma" w:cs="Tahoma"/>
          <w:sz w:val="16"/>
          <w:szCs w:val="16"/>
        </w:rPr>
        <w:tab/>
        <w:t xml:space="preserve">Státní </w:t>
      </w:r>
      <w:proofErr w:type="gramStart"/>
      <w:r w:rsidRPr="00331DD1">
        <w:rPr>
          <w:rFonts w:ascii="Tahoma" w:hAnsi="Tahoma" w:cs="Tahoma"/>
          <w:sz w:val="16"/>
          <w:szCs w:val="16"/>
        </w:rPr>
        <w:t>občanství:_</w:t>
      </w:r>
      <w:proofErr w:type="gramEnd"/>
      <w:r w:rsidRPr="00331DD1">
        <w:rPr>
          <w:rFonts w:ascii="Tahoma" w:hAnsi="Tahoma" w:cs="Tahoma"/>
          <w:sz w:val="16"/>
          <w:szCs w:val="16"/>
        </w:rPr>
        <w:t>___________________________________________________</w:t>
      </w:r>
      <w:r>
        <w:rPr>
          <w:rFonts w:ascii="Tahoma" w:hAnsi="Tahoma" w:cs="Tahoma"/>
          <w:sz w:val="16"/>
          <w:szCs w:val="16"/>
        </w:rPr>
        <w:t>________________________</w:t>
      </w:r>
    </w:p>
    <w:p w14:paraId="2D157523" w14:textId="77777777" w:rsidR="0074239E"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 xml:space="preserve">Trvalý </w:t>
      </w:r>
      <w:proofErr w:type="gramStart"/>
      <w:r w:rsidRPr="00331DD1">
        <w:rPr>
          <w:rFonts w:ascii="Tahoma" w:hAnsi="Tahoma" w:cs="Tahoma"/>
          <w:sz w:val="16"/>
          <w:szCs w:val="16"/>
        </w:rPr>
        <w:t>pobyt:_</w:t>
      </w:r>
      <w:proofErr w:type="gramEnd"/>
      <w:r w:rsidRPr="00331DD1">
        <w:rPr>
          <w:rFonts w:ascii="Tahoma" w:hAnsi="Tahoma" w:cs="Tahoma"/>
          <w:sz w:val="16"/>
          <w:szCs w:val="16"/>
        </w:rPr>
        <w:t>_______________________________________________________________________________</w:t>
      </w:r>
      <w:r>
        <w:rPr>
          <w:rFonts w:ascii="Tahoma" w:hAnsi="Tahoma" w:cs="Tahoma"/>
          <w:sz w:val="16"/>
          <w:szCs w:val="16"/>
        </w:rPr>
        <w:t>_______________________</w:t>
      </w:r>
    </w:p>
    <w:p w14:paraId="2B3B9AD4" w14:textId="77777777" w:rsidR="0074239E" w:rsidRDefault="0074239E" w:rsidP="0074239E">
      <w:pPr>
        <w:pStyle w:val="Zkladntext"/>
        <w:spacing w:line="720" w:lineRule="auto"/>
        <w:rPr>
          <w:rFonts w:ascii="Tahoma" w:hAnsi="Tahoma" w:cs="Tahoma"/>
          <w:sz w:val="16"/>
          <w:szCs w:val="16"/>
        </w:rPr>
      </w:pPr>
      <w:bookmarkStart w:id="8" w:name="_Hlk63241475"/>
      <w:r w:rsidRPr="00065F8F">
        <w:rPr>
          <w:rFonts w:ascii="Tahoma" w:hAnsi="Tahoma" w:cs="Tahoma"/>
          <w:sz w:val="16"/>
          <w:szCs w:val="16"/>
        </w:rPr>
        <w:t xml:space="preserve">Číslo občanského průkazu / </w:t>
      </w:r>
      <w:proofErr w:type="gramStart"/>
      <w:r w:rsidRPr="00065F8F">
        <w:rPr>
          <w:rFonts w:ascii="Tahoma" w:hAnsi="Tahoma" w:cs="Tahoma"/>
          <w:sz w:val="16"/>
          <w:szCs w:val="16"/>
        </w:rPr>
        <w:t>pasu</w:t>
      </w:r>
      <w:r w:rsidRPr="00331DD1">
        <w:rPr>
          <w:rFonts w:ascii="Tahoma" w:hAnsi="Tahoma" w:cs="Tahoma"/>
          <w:sz w:val="16"/>
          <w:szCs w:val="16"/>
        </w:rPr>
        <w:t>:_</w:t>
      </w:r>
      <w:proofErr w:type="gramEnd"/>
      <w:r w:rsidRPr="00331DD1">
        <w:rPr>
          <w:rFonts w:ascii="Tahoma" w:hAnsi="Tahoma" w:cs="Tahoma"/>
          <w:sz w:val="16"/>
          <w:szCs w:val="16"/>
        </w:rPr>
        <w:t>___________________________________</w:t>
      </w:r>
      <w:r>
        <w:rPr>
          <w:rFonts w:ascii="Tahoma" w:hAnsi="Tahoma" w:cs="Tahoma"/>
          <w:sz w:val="16"/>
          <w:szCs w:val="16"/>
        </w:rPr>
        <w:t xml:space="preserve"> Doba platnosti průkazu:</w:t>
      </w:r>
      <w:r w:rsidRPr="00331DD1">
        <w:rPr>
          <w:rFonts w:ascii="Tahoma" w:hAnsi="Tahoma" w:cs="Tahoma"/>
          <w:sz w:val="16"/>
          <w:szCs w:val="16"/>
        </w:rPr>
        <w:t>________________________________</w:t>
      </w:r>
    </w:p>
    <w:p w14:paraId="28AF8C10" w14:textId="77777777" w:rsidR="0074239E" w:rsidRDefault="0074239E" w:rsidP="0074239E">
      <w:pPr>
        <w:pStyle w:val="Zkladntext"/>
        <w:tabs>
          <w:tab w:val="left" w:pos="7797"/>
        </w:tabs>
        <w:spacing w:line="720" w:lineRule="auto"/>
        <w:rPr>
          <w:rFonts w:ascii="Tahoma" w:hAnsi="Tahoma" w:cs="Tahoma"/>
          <w:sz w:val="16"/>
          <w:szCs w:val="16"/>
        </w:rPr>
      </w:pPr>
      <w:r w:rsidRPr="00065F8F">
        <w:rPr>
          <w:rFonts w:ascii="Tahoma" w:hAnsi="Tahoma" w:cs="Tahoma"/>
          <w:sz w:val="16"/>
          <w:szCs w:val="16"/>
        </w:rPr>
        <w:t xml:space="preserve">Stát, případně orgán, který průkaz totožnosti </w:t>
      </w:r>
      <w:proofErr w:type="gramStart"/>
      <w:r w:rsidRPr="00065F8F">
        <w:rPr>
          <w:rFonts w:ascii="Tahoma" w:hAnsi="Tahoma" w:cs="Tahoma"/>
          <w:sz w:val="16"/>
          <w:szCs w:val="16"/>
        </w:rPr>
        <w:t>vydal</w:t>
      </w:r>
      <w:r w:rsidRPr="00331DD1">
        <w:rPr>
          <w:rFonts w:ascii="Tahoma" w:hAnsi="Tahoma" w:cs="Tahoma"/>
          <w:sz w:val="16"/>
          <w:szCs w:val="16"/>
        </w:rPr>
        <w:t>:_</w:t>
      </w:r>
      <w:proofErr w:type="gramEnd"/>
      <w:r w:rsidRPr="00331DD1">
        <w:rPr>
          <w:rFonts w:ascii="Tahoma" w:hAnsi="Tahoma" w:cs="Tahoma"/>
          <w:sz w:val="16"/>
          <w:szCs w:val="16"/>
        </w:rPr>
        <w:t>_________________________________________________</w:t>
      </w:r>
      <w:r>
        <w:rPr>
          <w:rFonts w:ascii="Tahoma" w:hAnsi="Tahoma" w:cs="Tahoma"/>
          <w:sz w:val="16"/>
          <w:szCs w:val="16"/>
        </w:rPr>
        <w:t>_______________________</w:t>
      </w:r>
    </w:p>
    <w:bookmarkEnd w:id="7"/>
    <w:bookmarkEnd w:id="8"/>
    <w:p w14:paraId="7CD0755F" w14:textId="143B9D70" w:rsidR="00331DD1" w:rsidRDefault="00331DD1" w:rsidP="0074239E">
      <w:pPr>
        <w:pStyle w:val="Zkladntext"/>
        <w:spacing w:line="720" w:lineRule="auto"/>
        <w:rPr>
          <w:rFonts w:ascii="Tahoma" w:hAnsi="Tahoma" w:cs="Tahoma"/>
          <w:sz w:val="18"/>
          <w:szCs w:val="18"/>
        </w:rPr>
      </w:pPr>
    </w:p>
    <w:p w14:paraId="4E137BDF" w14:textId="5C83FDF7" w:rsidR="007E67D7" w:rsidRDefault="007E67D7" w:rsidP="0074239E">
      <w:pPr>
        <w:pStyle w:val="Zkladntext"/>
        <w:spacing w:line="720" w:lineRule="auto"/>
        <w:rPr>
          <w:rFonts w:ascii="Tahoma" w:hAnsi="Tahoma" w:cs="Tahoma"/>
          <w:sz w:val="18"/>
          <w:szCs w:val="18"/>
        </w:rPr>
      </w:pPr>
    </w:p>
    <w:p w14:paraId="7147E9D5" w14:textId="77777777" w:rsidR="007E67D7" w:rsidRPr="00331DD1" w:rsidRDefault="007E67D7" w:rsidP="007E67D7">
      <w:pPr>
        <w:pStyle w:val="Zkladntext"/>
        <w:spacing w:line="720" w:lineRule="auto"/>
        <w:rPr>
          <w:rFonts w:ascii="Tahoma" w:hAnsi="Tahoma" w:cs="Tahoma"/>
          <w:b/>
          <w:sz w:val="16"/>
          <w:szCs w:val="16"/>
        </w:rPr>
      </w:pPr>
      <w:r w:rsidRPr="00331DD1">
        <w:rPr>
          <w:rFonts w:ascii="Tahoma" w:hAnsi="Tahoma" w:cs="Tahoma"/>
          <w:b/>
          <w:sz w:val="16"/>
          <w:szCs w:val="16"/>
        </w:rPr>
        <w:lastRenderedPageBreak/>
        <w:t>Identifikace Klienta:</w:t>
      </w:r>
    </w:p>
    <w:p w14:paraId="6EE27395" w14:textId="77777777" w:rsidR="007E67D7" w:rsidRPr="00331DD1" w:rsidRDefault="007E67D7" w:rsidP="007E67D7">
      <w:pPr>
        <w:pStyle w:val="Zkladntext"/>
        <w:spacing w:line="360" w:lineRule="auto"/>
        <w:rPr>
          <w:rFonts w:ascii="Tahoma" w:hAnsi="Tahoma" w:cs="Tahoma"/>
          <w:sz w:val="16"/>
          <w:szCs w:val="16"/>
        </w:rPr>
      </w:pPr>
      <w:r w:rsidRPr="00331DD1">
        <w:rPr>
          <w:rFonts w:ascii="Tahoma" w:hAnsi="Tahoma" w:cs="Tahoma"/>
          <w:sz w:val="16"/>
          <w:szCs w:val="16"/>
        </w:rPr>
        <w:t>Je klient politicky exponovanou osobou:</w:t>
      </w:r>
      <w:r w:rsidRPr="00331DD1">
        <w:rPr>
          <w:rFonts w:ascii="Tahoma" w:hAnsi="Tahoma" w:cs="Tahoma"/>
          <w:sz w:val="16"/>
          <w:szCs w:val="16"/>
        </w:rPr>
        <w:tab/>
      </w:r>
      <w:sdt>
        <w:sdtPr>
          <w:rPr>
            <w:rFonts w:ascii="Tahoma" w:hAnsi="Tahoma" w:cs="Tahoma"/>
            <w:sz w:val="16"/>
            <w:szCs w:val="16"/>
          </w:rPr>
          <w:id w:val="-693150856"/>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NE </w:t>
      </w:r>
    </w:p>
    <w:p w14:paraId="007907DB" w14:textId="77777777" w:rsidR="007E67D7" w:rsidRPr="00331DD1" w:rsidRDefault="00E05E9F" w:rsidP="007E67D7">
      <w:pPr>
        <w:pStyle w:val="Zkladntext"/>
        <w:spacing w:line="720" w:lineRule="auto"/>
        <w:ind w:left="2160" w:firstLine="675"/>
        <w:rPr>
          <w:rFonts w:ascii="Tahoma" w:hAnsi="Tahoma" w:cs="Tahoma"/>
          <w:sz w:val="16"/>
          <w:szCs w:val="16"/>
        </w:rPr>
      </w:pPr>
      <w:sdt>
        <w:sdtPr>
          <w:rPr>
            <w:rFonts w:ascii="Tahoma" w:hAnsi="Tahoma" w:cs="Tahoma"/>
            <w:sz w:val="16"/>
            <w:szCs w:val="16"/>
          </w:rPr>
          <w:id w:val="1515953547"/>
          <w14:checkbox>
            <w14:checked w14:val="0"/>
            <w14:checkedState w14:val="2612" w14:font="MS Gothic"/>
            <w14:uncheckedState w14:val="2610" w14:font="MS Gothic"/>
          </w14:checkbox>
        </w:sdtPr>
        <w:sdtEndPr/>
        <w:sdtContent>
          <w:r w:rsidR="007E67D7" w:rsidRPr="00331DD1">
            <w:rPr>
              <w:rFonts w:ascii="Segoe UI Symbol" w:eastAsia="MS Gothic" w:hAnsi="Segoe UI Symbol" w:cs="Segoe UI Symbol"/>
              <w:sz w:val="16"/>
              <w:szCs w:val="16"/>
            </w:rPr>
            <w:t>☐</w:t>
          </w:r>
        </w:sdtContent>
      </w:sdt>
      <w:r w:rsidR="007E67D7" w:rsidRPr="00331DD1">
        <w:rPr>
          <w:rFonts w:ascii="Tahoma" w:hAnsi="Tahoma" w:cs="Tahoma"/>
          <w:sz w:val="16"/>
          <w:szCs w:val="16"/>
        </w:rPr>
        <w:t xml:space="preserve"> ANO Komentář: _________________________________________________________________</w:t>
      </w:r>
    </w:p>
    <w:p w14:paraId="3E2EFF40" w14:textId="77777777" w:rsidR="007E67D7" w:rsidRPr="00331DD1" w:rsidRDefault="007E67D7" w:rsidP="007E67D7">
      <w:pPr>
        <w:pStyle w:val="Zkladntext"/>
        <w:spacing w:line="360" w:lineRule="auto"/>
        <w:rPr>
          <w:rFonts w:ascii="Tahoma" w:hAnsi="Tahoma" w:cs="Tahoma"/>
          <w:sz w:val="16"/>
          <w:szCs w:val="16"/>
        </w:rPr>
      </w:pPr>
      <w:r w:rsidRPr="00331DD1">
        <w:rPr>
          <w:rFonts w:ascii="Tahoma" w:hAnsi="Tahoma" w:cs="Tahoma"/>
          <w:sz w:val="16"/>
          <w:szCs w:val="16"/>
        </w:rPr>
        <w:t>Je klient osobou, vůči níž Česká republika uplatňuje mezinárodní sankce podle zákona o provádění mezinárodních sankcí:</w:t>
      </w:r>
    </w:p>
    <w:p w14:paraId="2C0317EA" w14:textId="77777777" w:rsidR="007E67D7" w:rsidRPr="00331DD1" w:rsidRDefault="00E05E9F" w:rsidP="007E67D7">
      <w:pPr>
        <w:pStyle w:val="Zkladntext"/>
        <w:spacing w:line="360" w:lineRule="auto"/>
        <w:rPr>
          <w:rFonts w:ascii="Tahoma" w:hAnsi="Tahoma" w:cs="Tahoma"/>
          <w:sz w:val="16"/>
          <w:szCs w:val="16"/>
        </w:rPr>
      </w:pPr>
      <w:sdt>
        <w:sdtPr>
          <w:rPr>
            <w:rFonts w:ascii="Tahoma" w:hAnsi="Tahoma" w:cs="Tahoma"/>
            <w:sz w:val="16"/>
            <w:szCs w:val="16"/>
          </w:rPr>
          <w:id w:val="1188181205"/>
          <w14:checkbox>
            <w14:checked w14:val="0"/>
            <w14:checkedState w14:val="2612" w14:font="MS Gothic"/>
            <w14:uncheckedState w14:val="2610" w14:font="MS Gothic"/>
          </w14:checkbox>
        </w:sdtPr>
        <w:sdtEndPr/>
        <w:sdtContent>
          <w:r w:rsidR="007E67D7" w:rsidRPr="00331DD1">
            <w:rPr>
              <w:rFonts w:ascii="Segoe UI Symbol" w:eastAsia="MS Gothic" w:hAnsi="Segoe UI Symbol" w:cs="Segoe UI Symbol"/>
              <w:sz w:val="16"/>
              <w:szCs w:val="16"/>
            </w:rPr>
            <w:t>☐</w:t>
          </w:r>
        </w:sdtContent>
      </w:sdt>
      <w:r w:rsidR="007E67D7" w:rsidRPr="00331DD1">
        <w:rPr>
          <w:rFonts w:ascii="Tahoma" w:hAnsi="Tahoma" w:cs="Tahoma"/>
          <w:sz w:val="16"/>
          <w:szCs w:val="16"/>
        </w:rPr>
        <w:t xml:space="preserve"> NE</w:t>
      </w:r>
    </w:p>
    <w:p w14:paraId="0DB92CE6" w14:textId="77777777" w:rsidR="007E67D7" w:rsidRPr="00331DD1" w:rsidRDefault="00E05E9F" w:rsidP="007E67D7">
      <w:pPr>
        <w:pStyle w:val="Zkladntext"/>
        <w:spacing w:line="720" w:lineRule="auto"/>
        <w:rPr>
          <w:rFonts w:ascii="Tahoma" w:hAnsi="Tahoma" w:cs="Tahoma"/>
          <w:sz w:val="16"/>
          <w:szCs w:val="16"/>
        </w:rPr>
      </w:pPr>
      <w:sdt>
        <w:sdtPr>
          <w:rPr>
            <w:rFonts w:ascii="Tahoma" w:hAnsi="Tahoma" w:cs="Tahoma"/>
            <w:sz w:val="16"/>
            <w:szCs w:val="16"/>
          </w:rPr>
          <w:id w:val="509954658"/>
          <w14:checkbox>
            <w14:checked w14:val="0"/>
            <w14:checkedState w14:val="2612" w14:font="MS Gothic"/>
            <w14:uncheckedState w14:val="2610" w14:font="MS Gothic"/>
          </w14:checkbox>
        </w:sdtPr>
        <w:sdtEndPr/>
        <w:sdtContent>
          <w:r w:rsidR="007E67D7" w:rsidRPr="00331DD1">
            <w:rPr>
              <w:rFonts w:ascii="Segoe UI Symbol" w:eastAsia="MS Gothic" w:hAnsi="Segoe UI Symbol" w:cs="Segoe UI Symbol"/>
              <w:sz w:val="16"/>
              <w:szCs w:val="16"/>
            </w:rPr>
            <w:t>☐</w:t>
          </w:r>
        </w:sdtContent>
      </w:sdt>
      <w:r w:rsidR="007E67D7" w:rsidRPr="00331DD1">
        <w:rPr>
          <w:rFonts w:ascii="Tahoma" w:hAnsi="Tahoma" w:cs="Tahoma"/>
          <w:sz w:val="16"/>
          <w:szCs w:val="16"/>
        </w:rPr>
        <w:t xml:space="preserve"> ANO </w:t>
      </w:r>
      <w:proofErr w:type="gramStart"/>
      <w:r w:rsidR="007E67D7" w:rsidRPr="00331DD1">
        <w:rPr>
          <w:rFonts w:ascii="Tahoma" w:hAnsi="Tahoma" w:cs="Tahoma"/>
          <w:sz w:val="16"/>
          <w:szCs w:val="16"/>
        </w:rPr>
        <w:t>Komentář:_</w:t>
      </w:r>
      <w:proofErr w:type="gramEnd"/>
      <w:r w:rsidR="007E67D7" w:rsidRPr="00331DD1">
        <w:rPr>
          <w:rFonts w:ascii="Tahoma" w:hAnsi="Tahoma" w:cs="Tahoma"/>
          <w:sz w:val="16"/>
          <w:szCs w:val="16"/>
        </w:rPr>
        <w:t>__________________________________________________________________________________________________</w:t>
      </w:r>
    </w:p>
    <w:p w14:paraId="13FC3293"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Je-li statutárním orgánem, jeho členem nebo ovládající osobou Klienta jiná právnická osoba, zaznamenat i její identifikační údaje:</w:t>
      </w:r>
    </w:p>
    <w:p w14:paraId="4D2CDBA9"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3CD51" w14:textId="77777777" w:rsidR="007E67D7" w:rsidRPr="00331DD1" w:rsidRDefault="007E67D7" w:rsidP="007E67D7">
      <w:pPr>
        <w:pStyle w:val="Zkladntext"/>
        <w:spacing w:line="720" w:lineRule="auto"/>
        <w:rPr>
          <w:rFonts w:ascii="Tahoma" w:hAnsi="Tahoma" w:cs="Tahoma"/>
          <w:b/>
          <w:sz w:val="16"/>
          <w:szCs w:val="16"/>
        </w:rPr>
      </w:pPr>
      <w:r w:rsidRPr="00331DD1">
        <w:rPr>
          <w:rFonts w:ascii="Tahoma" w:hAnsi="Tahoma" w:cs="Tahoma"/>
          <w:b/>
          <w:sz w:val="16"/>
          <w:szCs w:val="16"/>
        </w:rPr>
        <w:t>Identifikac</w:t>
      </w:r>
      <w:r>
        <w:rPr>
          <w:rFonts w:ascii="Tahoma" w:hAnsi="Tahoma" w:cs="Tahoma"/>
          <w:b/>
          <w:sz w:val="16"/>
          <w:szCs w:val="16"/>
        </w:rPr>
        <w:t>e</w:t>
      </w:r>
      <w:r w:rsidRPr="00331DD1">
        <w:rPr>
          <w:rFonts w:ascii="Tahoma" w:hAnsi="Tahoma" w:cs="Tahoma"/>
          <w:b/>
          <w:sz w:val="16"/>
          <w:szCs w:val="16"/>
        </w:rPr>
        <w:t xml:space="preserve"> fyzické osoby, která jedná jménem klienta v daném obchodu:</w:t>
      </w:r>
    </w:p>
    <w:p w14:paraId="40187DFC" w14:textId="77777777" w:rsidR="007E67D7" w:rsidRPr="00331DD1" w:rsidRDefault="007E67D7" w:rsidP="007E67D7">
      <w:pPr>
        <w:pStyle w:val="Zkladntext"/>
        <w:spacing w:line="360" w:lineRule="auto"/>
        <w:rPr>
          <w:rFonts w:ascii="Tahoma" w:hAnsi="Tahoma" w:cs="Tahoma"/>
          <w:sz w:val="16"/>
          <w:szCs w:val="16"/>
        </w:rPr>
      </w:pPr>
      <w:r w:rsidRPr="00331DD1">
        <w:rPr>
          <w:rFonts w:ascii="Tahoma" w:hAnsi="Tahoma" w:cs="Tahoma"/>
          <w:sz w:val="16"/>
          <w:szCs w:val="16"/>
        </w:rPr>
        <w:t>Pořízena kopie dokladu prokazujícího totožnost:</w:t>
      </w:r>
      <w:r w:rsidRPr="00331DD1">
        <w:rPr>
          <w:rFonts w:ascii="Tahoma" w:hAnsi="Tahoma" w:cs="Tahoma"/>
          <w:sz w:val="16"/>
          <w:szCs w:val="16"/>
        </w:rPr>
        <w:tab/>
      </w:r>
      <w:sdt>
        <w:sdtPr>
          <w:rPr>
            <w:rFonts w:ascii="Tahoma" w:hAnsi="Tahoma" w:cs="Tahoma"/>
            <w:sz w:val="16"/>
            <w:szCs w:val="16"/>
          </w:rPr>
          <w:id w:val="-747498041"/>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ANO</w:t>
      </w:r>
    </w:p>
    <w:p w14:paraId="06A5F30F" w14:textId="77777777" w:rsidR="007E67D7" w:rsidRPr="00331DD1" w:rsidRDefault="00E05E9F" w:rsidP="007E67D7">
      <w:pPr>
        <w:pStyle w:val="Zkladntext"/>
        <w:spacing w:line="720" w:lineRule="auto"/>
        <w:ind w:left="2880" w:firstLine="664"/>
        <w:rPr>
          <w:rFonts w:ascii="Tahoma" w:hAnsi="Tahoma" w:cs="Tahoma"/>
          <w:sz w:val="16"/>
          <w:szCs w:val="16"/>
        </w:rPr>
      </w:pPr>
      <w:sdt>
        <w:sdtPr>
          <w:rPr>
            <w:rFonts w:ascii="Tahoma" w:hAnsi="Tahoma" w:cs="Tahoma"/>
            <w:sz w:val="16"/>
            <w:szCs w:val="16"/>
          </w:rPr>
          <w:id w:val="-939909167"/>
          <w14:checkbox>
            <w14:checked w14:val="0"/>
            <w14:checkedState w14:val="2612" w14:font="MS Gothic"/>
            <w14:uncheckedState w14:val="2610" w14:font="MS Gothic"/>
          </w14:checkbox>
        </w:sdtPr>
        <w:sdtEndPr/>
        <w:sdtContent>
          <w:r w:rsidR="007E67D7" w:rsidRPr="00331DD1">
            <w:rPr>
              <w:rFonts w:ascii="Segoe UI Symbol" w:eastAsia="MS Gothic" w:hAnsi="Segoe UI Symbol" w:cs="Segoe UI Symbol"/>
              <w:sz w:val="16"/>
              <w:szCs w:val="16"/>
            </w:rPr>
            <w:t>☐</w:t>
          </w:r>
        </w:sdtContent>
      </w:sdt>
      <w:r w:rsidR="007E67D7" w:rsidRPr="00331DD1">
        <w:rPr>
          <w:rFonts w:ascii="Tahoma" w:hAnsi="Tahoma" w:cs="Tahoma"/>
          <w:sz w:val="16"/>
          <w:szCs w:val="16"/>
        </w:rPr>
        <w:t xml:space="preserve"> NE, v tomto případě je nutné vyplnit údaje níže:</w:t>
      </w:r>
    </w:p>
    <w:p w14:paraId="276A3701"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 xml:space="preserve">Všechna jména jednající </w:t>
      </w:r>
      <w:proofErr w:type="gramStart"/>
      <w:r w:rsidRPr="00331DD1">
        <w:rPr>
          <w:rFonts w:ascii="Tahoma" w:hAnsi="Tahoma" w:cs="Tahoma"/>
          <w:sz w:val="16"/>
          <w:szCs w:val="16"/>
        </w:rPr>
        <w:t>osoby:_</w:t>
      </w:r>
      <w:proofErr w:type="gramEnd"/>
      <w:r w:rsidRPr="00331DD1">
        <w:rPr>
          <w:rFonts w:ascii="Tahoma" w:hAnsi="Tahoma" w:cs="Tahoma"/>
          <w:sz w:val="16"/>
          <w:szCs w:val="16"/>
        </w:rPr>
        <w:t>_______________________________________________________________</w:t>
      </w:r>
      <w:r>
        <w:rPr>
          <w:rFonts w:ascii="Tahoma" w:hAnsi="Tahoma" w:cs="Tahoma"/>
          <w:sz w:val="16"/>
          <w:szCs w:val="16"/>
        </w:rPr>
        <w:t>_________________________</w:t>
      </w:r>
    </w:p>
    <w:p w14:paraId="30CCEFD1"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 xml:space="preserve">Všechna příjmení jednající </w:t>
      </w:r>
      <w:proofErr w:type="gramStart"/>
      <w:r w:rsidRPr="00331DD1">
        <w:rPr>
          <w:rFonts w:ascii="Tahoma" w:hAnsi="Tahoma" w:cs="Tahoma"/>
          <w:sz w:val="16"/>
          <w:szCs w:val="16"/>
        </w:rPr>
        <w:t>osoby:_</w:t>
      </w:r>
      <w:proofErr w:type="gramEnd"/>
      <w:r w:rsidRPr="00331DD1">
        <w:rPr>
          <w:rFonts w:ascii="Tahoma" w:hAnsi="Tahoma" w:cs="Tahoma"/>
          <w:sz w:val="16"/>
          <w:szCs w:val="16"/>
        </w:rPr>
        <w:t>______________________________________________________________</w:t>
      </w:r>
      <w:r>
        <w:rPr>
          <w:rFonts w:ascii="Tahoma" w:hAnsi="Tahoma" w:cs="Tahoma"/>
          <w:sz w:val="16"/>
          <w:szCs w:val="16"/>
        </w:rPr>
        <w:t>________________________</w:t>
      </w:r>
    </w:p>
    <w:p w14:paraId="4118DF38"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 xml:space="preserve">RČ (pokud nebylo přiděleno tak datum </w:t>
      </w:r>
      <w:proofErr w:type="gramStart"/>
      <w:r w:rsidRPr="00331DD1">
        <w:rPr>
          <w:rFonts w:ascii="Tahoma" w:hAnsi="Tahoma" w:cs="Tahoma"/>
          <w:sz w:val="16"/>
          <w:szCs w:val="16"/>
        </w:rPr>
        <w:t>narození)_</w:t>
      </w:r>
      <w:proofErr w:type="gramEnd"/>
      <w:r w:rsidRPr="00331DD1">
        <w:rPr>
          <w:rFonts w:ascii="Tahoma" w:hAnsi="Tahoma" w:cs="Tahoma"/>
          <w:sz w:val="16"/>
          <w:szCs w:val="16"/>
        </w:rPr>
        <w:t>__________________________________________________</w:t>
      </w:r>
      <w:r>
        <w:rPr>
          <w:rFonts w:ascii="Tahoma" w:hAnsi="Tahoma" w:cs="Tahoma"/>
          <w:sz w:val="16"/>
          <w:szCs w:val="16"/>
        </w:rPr>
        <w:t>________________________</w:t>
      </w:r>
    </w:p>
    <w:p w14:paraId="72384D52"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 xml:space="preserve">Místo </w:t>
      </w:r>
      <w:proofErr w:type="gramStart"/>
      <w:r w:rsidRPr="00331DD1">
        <w:rPr>
          <w:rFonts w:ascii="Tahoma" w:hAnsi="Tahoma" w:cs="Tahoma"/>
          <w:sz w:val="16"/>
          <w:szCs w:val="16"/>
        </w:rPr>
        <w:t>narození:_</w:t>
      </w:r>
      <w:proofErr w:type="gramEnd"/>
      <w:r w:rsidRPr="00331DD1">
        <w:rPr>
          <w:rFonts w:ascii="Tahoma" w:hAnsi="Tahoma" w:cs="Tahoma"/>
          <w:sz w:val="16"/>
          <w:szCs w:val="16"/>
        </w:rPr>
        <w:t>_____________________________________________________________________________</w:t>
      </w:r>
      <w:r>
        <w:rPr>
          <w:rFonts w:ascii="Tahoma" w:hAnsi="Tahoma" w:cs="Tahoma"/>
          <w:sz w:val="16"/>
          <w:szCs w:val="16"/>
        </w:rPr>
        <w:t>_______________________</w:t>
      </w:r>
    </w:p>
    <w:p w14:paraId="74FB24CB" w14:textId="77777777" w:rsidR="007E67D7" w:rsidRPr="00331DD1"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Pohlaví: Žena / Muž</w:t>
      </w:r>
      <w:r w:rsidRPr="00331DD1">
        <w:rPr>
          <w:rFonts w:ascii="Tahoma" w:hAnsi="Tahoma" w:cs="Tahoma"/>
          <w:sz w:val="16"/>
          <w:szCs w:val="16"/>
        </w:rPr>
        <w:tab/>
      </w:r>
      <w:r w:rsidRPr="00331DD1">
        <w:rPr>
          <w:rFonts w:ascii="Tahoma" w:hAnsi="Tahoma" w:cs="Tahoma"/>
          <w:sz w:val="16"/>
          <w:szCs w:val="16"/>
        </w:rPr>
        <w:tab/>
        <w:t xml:space="preserve">Státní </w:t>
      </w:r>
      <w:proofErr w:type="gramStart"/>
      <w:r w:rsidRPr="00331DD1">
        <w:rPr>
          <w:rFonts w:ascii="Tahoma" w:hAnsi="Tahoma" w:cs="Tahoma"/>
          <w:sz w:val="16"/>
          <w:szCs w:val="16"/>
        </w:rPr>
        <w:t>občanství:_</w:t>
      </w:r>
      <w:proofErr w:type="gramEnd"/>
      <w:r w:rsidRPr="00331DD1">
        <w:rPr>
          <w:rFonts w:ascii="Tahoma" w:hAnsi="Tahoma" w:cs="Tahoma"/>
          <w:sz w:val="16"/>
          <w:szCs w:val="16"/>
        </w:rPr>
        <w:t>___________________________________________________</w:t>
      </w:r>
      <w:r>
        <w:rPr>
          <w:rFonts w:ascii="Tahoma" w:hAnsi="Tahoma" w:cs="Tahoma"/>
          <w:sz w:val="16"/>
          <w:szCs w:val="16"/>
        </w:rPr>
        <w:t>________________________</w:t>
      </w:r>
    </w:p>
    <w:p w14:paraId="61BF7010" w14:textId="77777777" w:rsidR="007E67D7" w:rsidRDefault="007E67D7" w:rsidP="007E67D7">
      <w:pPr>
        <w:pStyle w:val="Zkladntext"/>
        <w:spacing w:line="720" w:lineRule="auto"/>
        <w:rPr>
          <w:rFonts w:ascii="Tahoma" w:hAnsi="Tahoma" w:cs="Tahoma"/>
          <w:sz w:val="16"/>
          <w:szCs w:val="16"/>
        </w:rPr>
      </w:pPr>
      <w:r w:rsidRPr="00331DD1">
        <w:rPr>
          <w:rFonts w:ascii="Tahoma" w:hAnsi="Tahoma" w:cs="Tahoma"/>
          <w:sz w:val="16"/>
          <w:szCs w:val="16"/>
        </w:rPr>
        <w:t xml:space="preserve">Trvalý </w:t>
      </w:r>
      <w:proofErr w:type="gramStart"/>
      <w:r w:rsidRPr="00331DD1">
        <w:rPr>
          <w:rFonts w:ascii="Tahoma" w:hAnsi="Tahoma" w:cs="Tahoma"/>
          <w:sz w:val="16"/>
          <w:szCs w:val="16"/>
        </w:rPr>
        <w:t>pobyt:_</w:t>
      </w:r>
      <w:proofErr w:type="gramEnd"/>
      <w:r w:rsidRPr="00331DD1">
        <w:rPr>
          <w:rFonts w:ascii="Tahoma" w:hAnsi="Tahoma" w:cs="Tahoma"/>
          <w:sz w:val="16"/>
          <w:szCs w:val="16"/>
        </w:rPr>
        <w:t>_______________________________________________________________________________</w:t>
      </w:r>
      <w:r>
        <w:rPr>
          <w:rFonts w:ascii="Tahoma" w:hAnsi="Tahoma" w:cs="Tahoma"/>
          <w:sz w:val="16"/>
          <w:szCs w:val="16"/>
        </w:rPr>
        <w:t>_______________________</w:t>
      </w:r>
    </w:p>
    <w:p w14:paraId="083AFA72" w14:textId="77777777" w:rsidR="007E67D7" w:rsidRDefault="007E67D7" w:rsidP="007E67D7">
      <w:pPr>
        <w:pStyle w:val="Zkladntext"/>
        <w:spacing w:line="720" w:lineRule="auto"/>
        <w:rPr>
          <w:rFonts w:ascii="Tahoma" w:hAnsi="Tahoma" w:cs="Tahoma"/>
          <w:sz w:val="16"/>
          <w:szCs w:val="16"/>
        </w:rPr>
      </w:pPr>
      <w:r w:rsidRPr="00065F8F">
        <w:rPr>
          <w:rFonts w:ascii="Tahoma" w:hAnsi="Tahoma" w:cs="Tahoma"/>
          <w:sz w:val="16"/>
          <w:szCs w:val="16"/>
        </w:rPr>
        <w:t xml:space="preserve">Číslo občanského průkazu / </w:t>
      </w:r>
      <w:proofErr w:type="gramStart"/>
      <w:r w:rsidRPr="00065F8F">
        <w:rPr>
          <w:rFonts w:ascii="Tahoma" w:hAnsi="Tahoma" w:cs="Tahoma"/>
          <w:sz w:val="16"/>
          <w:szCs w:val="16"/>
        </w:rPr>
        <w:t>pasu</w:t>
      </w:r>
      <w:r w:rsidRPr="00331DD1">
        <w:rPr>
          <w:rFonts w:ascii="Tahoma" w:hAnsi="Tahoma" w:cs="Tahoma"/>
          <w:sz w:val="16"/>
          <w:szCs w:val="16"/>
        </w:rPr>
        <w:t>:_</w:t>
      </w:r>
      <w:proofErr w:type="gramEnd"/>
      <w:r w:rsidRPr="00331DD1">
        <w:rPr>
          <w:rFonts w:ascii="Tahoma" w:hAnsi="Tahoma" w:cs="Tahoma"/>
          <w:sz w:val="16"/>
          <w:szCs w:val="16"/>
        </w:rPr>
        <w:t>___________________________________</w:t>
      </w:r>
      <w:r>
        <w:rPr>
          <w:rFonts w:ascii="Tahoma" w:hAnsi="Tahoma" w:cs="Tahoma"/>
          <w:sz w:val="16"/>
          <w:szCs w:val="16"/>
        </w:rPr>
        <w:t xml:space="preserve"> Doba platnosti průkazu:</w:t>
      </w:r>
      <w:r w:rsidRPr="00331DD1">
        <w:rPr>
          <w:rFonts w:ascii="Tahoma" w:hAnsi="Tahoma" w:cs="Tahoma"/>
          <w:sz w:val="16"/>
          <w:szCs w:val="16"/>
        </w:rPr>
        <w:t>________________________________</w:t>
      </w:r>
    </w:p>
    <w:p w14:paraId="4EB2D268" w14:textId="59A698B7" w:rsidR="007E67D7" w:rsidRPr="00331DD1" w:rsidRDefault="007E67D7" w:rsidP="007E67D7">
      <w:pPr>
        <w:pStyle w:val="Zkladntext"/>
        <w:spacing w:line="720" w:lineRule="auto"/>
        <w:rPr>
          <w:rFonts w:ascii="Tahoma" w:hAnsi="Tahoma" w:cs="Tahoma"/>
          <w:sz w:val="18"/>
          <w:szCs w:val="18"/>
        </w:rPr>
      </w:pPr>
      <w:r w:rsidRPr="00065F8F">
        <w:rPr>
          <w:rFonts w:ascii="Tahoma" w:hAnsi="Tahoma" w:cs="Tahoma"/>
          <w:sz w:val="16"/>
          <w:szCs w:val="16"/>
        </w:rPr>
        <w:t xml:space="preserve">Stát, případně orgán, který průkaz totožnosti </w:t>
      </w:r>
      <w:proofErr w:type="gramStart"/>
      <w:r w:rsidRPr="00065F8F">
        <w:rPr>
          <w:rFonts w:ascii="Tahoma" w:hAnsi="Tahoma" w:cs="Tahoma"/>
          <w:sz w:val="16"/>
          <w:szCs w:val="16"/>
        </w:rPr>
        <w:t>vydal</w:t>
      </w:r>
      <w:r w:rsidRPr="00331DD1">
        <w:rPr>
          <w:rFonts w:ascii="Tahoma" w:hAnsi="Tahoma" w:cs="Tahoma"/>
          <w:sz w:val="16"/>
          <w:szCs w:val="16"/>
        </w:rPr>
        <w:t>:_</w:t>
      </w:r>
      <w:proofErr w:type="gramEnd"/>
      <w:r w:rsidRPr="00331DD1">
        <w:rPr>
          <w:rFonts w:ascii="Tahoma" w:hAnsi="Tahoma" w:cs="Tahoma"/>
          <w:sz w:val="16"/>
          <w:szCs w:val="16"/>
        </w:rPr>
        <w:t>_________________________________________________</w:t>
      </w:r>
      <w:r>
        <w:rPr>
          <w:rFonts w:ascii="Tahoma" w:hAnsi="Tahoma" w:cs="Tahoma"/>
          <w:sz w:val="16"/>
          <w:szCs w:val="16"/>
        </w:rPr>
        <w:t>_______________________</w:t>
      </w:r>
    </w:p>
    <w:sectPr w:rsidR="007E67D7" w:rsidRPr="00331DD1" w:rsidSect="00F06948">
      <w:type w:val="continuous"/>
      <w:pgSz w:w="12240" w:h="15840"/>
      <w:pgMar w:top="1304" w:right="1134" w:bottom="130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07E3" w14:textId="77777777" w:rsidR="003B4D19" w:rsidRDefault="003B4D19">
      <w:r>
        <w:separator/>
      </w:r>
    </w:p>
    <w:p w14:paraId="1E307705" w14:textId="77777777" w:rsidR="003B4D19" w:rsidRDefault="003B4D19"/>
  </w:endnote>
  <w:endnote w:type="continuationSeparator" w:id="0">
    <w:p w14:paraId="331D831C" w14:textId="77777777" w:rsidR="003B4D19" w:rsidRDefault="003B4D19">
      <w:r>
        <w:continuationSeparator/>
      </w:r>
    </w:p>
    <w:p w14:paraId="0E3B8F3C" w14:textId="77777777" w:rsidR="003B4D19" w:rsidRDefault="003B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7CAA" w14:textId="77777777" w:rsidR="00AB7062" w:rsidRDefault="00AB70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1D4DFD" w14:textId="77777777" w:rsidR="00AB7062" w:rsidRDefault="00AB7062">
    <w:pPr>
      <w:pStyle w:val="Zpat"/>
    </w:pPr>
  </w:p>
  <w:p w14:paraId="43CC1864" w14:textId="77777777" w:rsidR="00753BB3" w:rsidRDefault="00753B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20086"/>
      <w:docPartObj>
        <w:docPartGallery w:val="Page Numbers (Bottom of Page)"/>
        <w:docPartUnique/>
      </w:docPartObj>
    </w:sdtPr>
    <w:sdtEndPr>
      <w:rPr>
        <w:rFonts w:ascii="Tahoma" w:hAnsi="Tahoma" w:cs="Tahoma"/>
        <w:sz w:val="20"/>
        <w:szCs w:val="20"/>
      </w:rPr>
    </w:sdtEndPr>
    <w:sdtContent>
      <w:p w14:paraId="71B016C6" w14:textId="7BF2F399" w:rsidR="00A30C37" w:rsidRPr="004E6D02" w:rsidRDefault="00A30C37">
        <w:pPr>
          <w:pStyle w:val="Zpat"/>
          <w:jc w:val="center"/>
          <w:rPr>
            <w:rFonts w:ascii="Tahoma" w:hAnsi="Tahoma" w:cs="Tahoma"/>
            <w:sz w:val="20"/>
            <w:szCs w:val="20"/>
          </w:rPr>
        </w:pPr>
        <w:r w:rsidRPr="004E6D02">
          <w:rPr>
            <w:rFonts w:ascii="Tahoma" w:hAnsi="Tahoma" w:cs="Tahoma"/>
            <w:sz w:val="20"/>
            <w:szCs w:val="20"/>
          </w:rPr>
          <w:fldChar w:fldCharType="begin"/>
        </w:r>
        <w:r w:rsidRPr="004E6D02">
          <w:rPr>
            <w:rFonts w:ascii="Tahoma" w:hAnsi="Tahoma" w:cs="Tahoma"/>
            <w:sz w:val="20"/>
            <w:szCs w:val="20"/>
          </w:rPr>
          <w:instrText>PAGE   \* MERGEFORMAT</w:instrText>
        </w:r>
        <w:r w:rsidRPr="004E6D02">
          <w:rPr>
            <w:rFonts w:ascii="Tahoma" w:hAnsi="Tahoma" w:cs="Tahoma"/>
            <w:sz w:val="20"/>
            <w:szCs w:val="20"/>
          </w:rPr>
          <w:fldChar w:fldCharType="separate"/>
        </w:r>
        <w:r w:rsidRPr="004E6D02">
          <w:rPr>
            <w:rFonts w:ascii="Tahoma" w:hAnsi="Tahoma" w:cs="Tahoma"/>
            <w:sz w:val="20"/>
            <w:szCs w:val="20"/>
          </w:rPr>
          <w:t>2</w:t>
        </w:r>
        <w:r w:rsidRPr="004E6D02">
          <w:rPr>
            <w:rFonts w:ascii="Tahoma" w:hAnsi="Tahoma" w:cs="Tahoma"/>
            <w:sz w:val="20"/>
            <w:szCs w:val="20"/>
          </w:rPr>
          <w:fldChar w:fldCharType="end"/>
        </w:r>
      </w:p>
    </w:sdtContent>
  </w:sdt>
  <w:p w14:paraId="3C834F84" w14:textId="77777777" w:rsidR="00A30C37" w:rsidRPr="00DF1111" w:rsidRDefault="00A30C37" w:rsidP="00DF1111">
    <w:pPr>
      <w:pStyle w:val="Zkladntext"/>
      <w:jc w:val="left"/>
      <w:rPr>
        <w:i/>
        <w:iCs/>
        <w:color w:val="A6A6A6" w:themeColor="background1" w:themeShade="A6"/>
        <w:sz w:val="18"/>
      </w:rPr>
    </w:pPr>
  </w:p>
  <w:p w14:paraId="197D7334" w14:textId="77777777" w:rsidR="00753BB3" w:rsidRDefault="00753B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86846"/>
      <w:docPartObj>
        <w:docPartGallery w:val="Page Numbers (Bottom of Page)"/>
        <w:docPartUnique/>
      </w:docPartObj>
    </w:sdtPr>
    <w:sdtEndPr>
      <w:rPr>
        <w:rFonts w:ascii="Tahoma" w:hAnsi="Tahoma" w:cs="Tahoma"/>
        <w:sz w:val="20"/>
        <w:szCs w:val="20"/>
      </w:rPr>
    </w:sdtEndPr>
    <w:sdtContent>
      <w:p w14:paraId="1B34EFB4" w14:textId="1E81150E" w:rsidR="00A30C37" w:rsidRPr="004E6D02" w:rsidRDefault="00A30C37">
        <w:pPr>
          <w:pStyle w:val="Zpat"/>
          <w:jc w:val="center"/>
          <w:rPr>
            <w:rFonts w:ascii="Tahoma" w:hAnsi="Tahoma" w:cs="Tahoma"/>
            <w:sz w:val="20"/>
            <w:szCs w:val="20"/>
          </w:rPr>
        </w:pPr>
        <w:r w:rsidRPr="004E6D02">
          <w:rPr>
            <w:rFonts w:ascii="Tahoma" w:hAnsi="Tahoma" w:cs="Tahoma"/>
            <w:sz w:val="20"/>
            <w:szCs w:val="20"/>
          </w:rPr>
          <w:fldChar w:fldCharType="begin"/>
        </w:r>
        <w:r w:rsidRPr="004E6D02">
          <w:rPr>
            <w:rFonts w:ascii="Tahoma" w:hAnsi="Tahoma" w:cs="Tahoma"/>
            <w:sz w:val="20"/>
            <w:szCs w:val="20"/>
          </w:rPr>
          <w:instrText>PAGE   \* MERGEFORMAT</w:instrText>
        </w:r>
        <w:r w:rsidRPr="004E6D02">
          <w:rPr>
            <w:rFonts w:ascii="Tahoma" w:hAnsi="Tahoma" w:cs="Tahoma"/>
            <w:sz w:val="20"/>
            <w:szCs w:val="20"/>
          </w:rPr>
          <w:fldChar w:fldCharType="separate"/>
        </w:r>
        <w:r w:rsidRPr="004E6D02">
          <w:rPr>
            <w:rFonts w:ascii="Tahoma" w:hAnsi="Tahoma" w:cs="Tahoma"/>
            <w:sz w:val="20"/>
            <w:szCs w:val="20"/>
          </w:rPr>
          <w:t>2</w:t>
        </w:r>
        <w:r w:rsidRPr="004E6D02">
          <w:rPr>
            <w:rFonts w:ascii="Tahoma" w:hAnsi="Tahoma" w:cs="Tahoma"/>
            <w:sz w:val="20"/>
            <w:szCs w:val="20"/>
          </w:rPr>
          <w:fldChar w:fldCharType="end"/>
        </w:r>
      </w:p>
    </w:sdtContent>
  </w:sdt>
  <w:p w14:paraId="59367315" w14:textId="5C7948B0" w:rsidR="009F47DC" w:rsidRPr="00DF1111" w:rsidRDefault="009F47DC" w:rsidP="009F47DC">
    <w:pPr>
      <w:pStyle w:val="Zkladntext"/>
      <w:jc w:val="left"/>
      <w:rPr>
        <w:i/>
        <w:iCs/>
        <w:color w:val="A6A6A6" w:themeColor="background1" w:themeShade="A6"/>
        <w:sz w:val="18"/>
      </w:rPr>
    </w:pPr>
  </w:p>
  <w:p w14:paraId="6F355689" w14:textId="77777777" w:rsidR="00753BB3" w:rsidRDefault="00753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A0ED" w14:textId="77777777" w:rsidR="003B4D19" w:rsidRDefault="003B4D19">
      <w:r>
        <w:separator/>
      </w:r>
    </w:p>
    <w:p w14:paraId="3E14AAD2" w14:textId="77777777" w:rsidR="003B4D19" w:rsidRDefault="003B4D19"/>
  </w:footnote>
  <w:footnote w:type="continuationSeparator" w:id="0">
    <w:p w14:paraId="61BD228F" w14:textId="77777777" w:rsidR="003B4D19" w:rsidRDefault="003B4D19">
      <w:r>
        <w:continuationSeparator/>
      </w:r>
    </w:p>
    <w:p w14:paraId="2FE3AE87" w14:textId="77777777" w:rsidR="003B4D19" w:rsidRDefault="003B4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C7A3" w14:textId="77777777" w:rsidR="00D979C2" w:rsidRDefault="004E6D02" w:rsidP="00D979C2">
    <w:pPr>
      <w:pStyle w:val="Zpat"/>
      <w:jc w:val="right"/>
      <w:rPr>
        <w:rFonts w:ascii="Tahoma" w:hAnsi="Tahoma" w:cs="Tahoma"/>
        <w:color w:val="A6A6A6" w:themeColor="background1" w:themeShade="A6"/>
        <w:sz w:val="18"/>
      </w:rPr>
    </w:pPr>
    <w:r w:rsidRPr="00C25AC8">
      <w:rPr>
        <w:rFonts w:ascii="Tahoma" w:hAnsi="Tahoma" w:cs="Tahoma"/>
        <w:noProof/>
        <w:color w:val="A6A6A6" w:themeColor="background1" w:themeShade="A6"/>
        <w:sz w:val="18"/>
      </w:rPr>
      <w:drawing>
        <wp:anchor distT="0" distB="0" distL="114300" distR="114300" simplePos="0" relativeHeight="251667456" behindDoc="0" locked="0" layoutInCell="1" allowOverlap="1" wp14:anchorId="56452E0C" wp14:editId="2ABED6B5">
          <wp:simplePos x="0" y="0"/>
          <wp:positionH relativeFrom="margin">
            <wp:align>left</wp:align>
          </wp:positionH>
          <wp:positionV relativeFrom="paragraph">
            <wp:posOffset>8890</wp:posOffset>
          </wp:positionV>
          <wp:extent cx="2134663" cy="489857"/>
          <wp:effectExtent l="0" t="0" r="0" b="571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663" cy="489857"/>
                  </a:xfrm>
                  <a:prstGeom prst="rect">
                    <a:avLst/>
                  </a:prstGeom>
                </pic:spPr>
              </pic:pic>
            </a:graphicData>
          </a:graphic>
          <wp14:sizeRelH relativeFrom="page">
            <wp14:pctWidth>0</wp14:pctWidth>
          </wp14:sizeRelH>
          <wp14:sizeRelV relativeFrom="page">
            <wp14:pctHeight>0</wp14:pctHeight>
          </wp14:sizeRelV>
        </wp:anchor>
      </w:drawing>
    </w:r>
    <w:r w:rsidRPr="00C25AC8">
      <w:rPr>
        <w:rFonts w:ascii="Tahoma" w:hAnsi="Tahoma" w:cs="Tahoma"/>
        <w:color w:val="A6A6A6" w:themeColor="background1" w:themeShade="A6"/>
        <w:sz w:val="18"/>
      </w:rPr>
      <w:t>Smlouv</w:t>
    </w:r>
    <w:bookmarkStart w:id="0" w:name="_Hlk58234458"/>
    <w:r w:rsidRPr="00C25AC8">
      <w:rPr>
        <w:rFonts w:ascii="Tahoma" w:hAnsi="Tahoma" w:cs="Tahoma"/>
        <w:color w:val="A6A6A6" w:themeColor="background1" w:themeShade="A6"/>
        <w:sz w:val="18"/>
      </w:rPr>
      <w:t>a o zpracování daňového přiznání</w:t>
    </w:r>
  </w:p>
  <w:p w14:paraId="58C34544" w14:textId="0F21FE2D" w:rsidR="004E6D02" w:rsidRPr="00C25AC8" w:rsidRDefault="00D979C2" w:rsidP="00D979C2">
    <w:pPr>
      <w:pStyle w:val="Zpat"/>
      <w:jc w:val="right"/>
      <w:rPr>
        <w:rFonts w:ascii="Tahoma" w:hAnsi="Tahoma" w:cs="Tahoma"/>
        <w:color w:val="A6A6A6" w:themeColor="background1" w:themeShade="A6"/>
        <w:sz w:val="18"/>
      </w:rPr>
    </w:pPr>
    <w:r>
      <w:rPr>
        <w:rFonts w:ascii="Tahoma" w:hAnsi="Tahoma" w:cs="Tahoma"/>
        <w:color w:val="A6A6A6" w:themeColor="background1" w:themeShade="A6"/>
        <w:sz w:val="18"/>
      </w:rPr>
      <w:t>a poskytování daňového poradenství</w:t>
    </w:r>
  </w:p>
  <w:bookmarkEnd w:id="0"/>
  <w:p w14:paraId="5C25751E" w14:textId="22BCAEFE" w:rsidR="005F58AC" w:rsidRPr="00DF1111" w:rsidRDefault="005F58AC" w:rsidP="005F58AC">
    <w:pPr>
      <w:pStyle w:val="Zpat"/>
      <w:jc w:val="right"/>
      <w:rPr>
        <w:i/>
        <w:iCs/>
        <w:color w:val="A6A6A6" w:themeColor="background1" w:themeShade="A6"/>
        <w:sz w:val="18"/>
      </w:rPr>
    </w:pPr>
  </w:p>
  <w:p w14:paraId="7B07DFA4" w14:textId="09C9A54B" w:rsidR="005F58AC" w:rsidRPr="00DF1111" w:rsidRDefault="005F58AC" w:rsidP="009F47DC">
    <w:pPr>
      <w:pStyle w:val="Zpat"/>
      <w:jc w:val="center"/>
      <w:rPr>
        <w:i/>
        <w:iCs/>
        <w:color w:val="A6A6A6" w:themeColor="background1" w:themeShade="A6"/>
        <w:sz w:val="18"/>
      </w:rPr>
    </w:pPr>
  </w:p>
  <w:p w14:paraId="27B45987" w14:textId="1B073477" w:rsidR="00AB7062" w:rsidRPr="00530590" w:rsidRDefault="00AB7062" w:rsidP="005F58AC">
    <w:pPr>
      <w:pStyle w:val="Zhlav"/>
      <w:jc w:val="right"/>
      <w:rPr>
        <w:b/>
        <w:sz w:val="18"/>
        <w:szCs w:val="18"/>
      </w:rPr>
    </w:pPr>
  </w:p>
  <w:p w14:paraId="263BE292" w14:textId="77777777" w:rsidR="00753BB3" w:rsidRDefault="00753B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8BE9" w14:textId="77777777" w:rsidR="009F47DC" w:rsidRPr="00BE1D21" w:rsidRDefault="009F47DC" w:rsidP="009F47DC">
    <w:pPr>
      <w:pStyle w:val="Zpat"/>
      <w:jc w:val="right"/>
      <w:rPr>
        <w:rFonts w:ascii="Tahoma" w:hAnsi="Tahoma" w:cs="Tahoma"/>
        <w:color w:val="A6A6A6" w:themeColor="background1" w:themeShade="A6"/>
        <w:sz w:val="16"/>
        <w:szCs w:val="16"/>
      </w:rPr>
    </w:pPr>
    <w:r w:rsidRPr="00BE1D21">
      <w:rPr>
        <w:rFonts w:ascii="Tahoma" w:hAnsi="Tahoma" w:cs="Tahoma"/>
        <w:noProof/>
        <w:color w:val="A6A6A6" w:themeColor="background1" w:themeShade="A6"/>
        <w:sz w:val="16"/>
        <w:szCs w:val="16"/>
      </w:rPr>
      <w:drawing>
        <wp:anchor distT="0" distB="0" distL="114300" distR="114300" simplePos="0" relativeHeight="251661312" behindDoc="0" locked="0" layoutInCell="1" allowOverlap="1" wp14:anchorId="1A00AB6A" wp14:editId="1F6F401D">
          <wp:simplePos x="0" y="0"/>
          <wp:positionH relativeFrom="margin">
            <wp:align>left</wp:align>
          </wp:positionH>
          <wp:positionV relativeFrom="paragraph">
            <wp:posOffset>6985</wp:posOffset>
          </wp:positionV>
          <wp:extent cx="2134663" cy="489857"/>
          <wp:effectExtent l="0" t="0" r="0" b="571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941" cy="491986"/>
                  </a:xfrm>
                  <a:prstGeom prst="rect">
                    <a:avLst/>
                  </a:prstGeom>
                </pic:spPr>
              </pic:pic>
            </a:graphicData>
          </a:graphic>
          <wp14:sizeRelH relativeFrom="page">
            <wp14:pctWidth>0</wp14:pctWidth>
          </wp14:sizeRelH>
          <wp14:sizeRelV relativeFrom="page">
            <wp14:pctHeight>0</wp14:pctHeight>
          </wp14:sizeRelV>
        </wp:anchor>
      </w:drawing>
    </w:r>
    <w:r w:rsidRPr="00BE1D21">
      <w:rPr>
        <w:rFonts w:ascii="Tahoma" w:hAnsi="Tahoma" w:cs="Tahoma"/>
        <w:color w:val="A6A6A6" w:themeColor="background1" w:themeShade="A6"/>
        <w:sz w:val="16"/>
        <w:szCs w:val="16"/>
      </w:rPr>
      <w:t>PR</w:t>
    </w:r>
    <w:bookmarkStart w:id="1" w:name="_Hlk58234380"/>
    <w:bookmarkStart w:id="2" w:name="_Hlk58234381"/>
    <w:r w:rsidRPr="00BE1D21">
      <w:rPr>
        <w:rFonts w:ascii="Tahoma" w:hAnsi="Tahoma" w:cs="Tahoma"/>
        <w:color w:val="A6A6A6" w:themeColor="background1" w:themeShade="A6"/>
        <w:sz w:val="16"/>
        <w:szCs w:val="16"/>
      </w:rPr>
      <w:t>AGUE TAX SERVICES, a. s.</w:t>
    </w:r>
  </w:p>
  <w:p w14:paraId="345F2F7B" w14:textId="3771FDCF" w:rsidR="009F47DC" w:rsidRPr="00BE1D21" w:rsidRDefault="009F47DC" w:rsidP="009F47DC">
    <w:pPr>
      <w:pStyle w:val="Zpat"/>
      <w:jc w:val="right"/>
      <w:rPr>
        <w:rFonts w:ascii="Tahoma" w:hAnsi="Tahoma" w:cs="Tahoma"/>
        <w:color w:val="A6A6A6" w:themeColor="background1" w:themeShade="A6"/>
        <w:sz w:val="16"/>
        <w:szCs w:val="16"/>
      </w:rPr>
    </w:pPr>
    <w:r w:rsidRPr="00BE1D21">
      <w:rPr>
        <w:rFonts w:ascii="Tahoma" w:hAnsi="Tahoma" w:cs="Tahoma"/>
        <w:color w:val="A6A6A6" w:themeColor="background1" w:themeShade="A6"/>
        <w:sz w:val="16"/>
        <w:szCs w:val="16"/>
      </w:rPr>
      <w:t>Sokolovská 5</w:t>
    </w:r>
    <w:r w:rsidR="00BE1D21" w:rsidRPr="00BE1D21">
      <w:rPr>
        <w:rFonts w:ascii="Tahoma" w:hAnsi="Tahoma" w:cs="Tahoma"/>
        <w:color w:val="A6A6A6" w:themeColor="background1" w:themeShade="A6"/>
        <w:sz w:val="16"/>
        <w:szCs w:val="16"/>
      </w:rPr>
      <w:t>/49</w:t>
    </w:r>
    <w:r w:rsidRPr="00BE1D21">
      <w:rPr>
        <w:rFonts w:ascii="Tahoma" w:hAnsi="Tahoma" w:cs="Tahoma"/>
        <w:color w:val="A6A6A6" w:themeColor="background1" w:themeShade="A6"/>
        <w:sz w:val="16"/>
        <w:szCs w:val="16"/>
      </w:rPr>
      <w:t>, 18600 Praha 8</w:t>
    </w:r>
  </w:p>
  <w:p w14:paraId="42AD4040" w14:textId="77777777" w:rsidR="009F47DC" w:rsidRPr="00BE1D21" w:rsidRDefault="009F47DC" w:rsidP="009F47DC">
    <w:pPr>
      <w:pStyle w:val="Zpat"/>
      <w:jc w:val="right"/>
      <w:rPr>
        <w:rFonts w:ascii="Tahoma" w:hAnsi="Tahoma" w:cs="Tahoma"/>
        <w:color w:val="A6A6A6" w:themeColor="background1" w:themeShade="A6"/>
        <w:sz w:val="16"/>
        <w:szCs w:val="16"/>
      </w:rPr>
    </w:pPr>
    <w:r w:rsidRPr="00BE1D21">
      <w:rPr>
        <w:rFonts w:ascii="Tahoma" w:hAnsi="Tahoma" w:cs="Tahoma"/>
        <w:color w:val="A6A6A6" w:themeColor="background1" w:themeShade="A6"/>
        <w:sz w:val="16"/>
        <w:szCs w:val="16"/>
      </w:rPr>
      <w:t>Česká republika</w:t>
    </w:r>
  </w:p>
  <w:p w14:paraId="0B86A46E" w14:textId="77777777" w:rsidR="009F47DC" w:rsidRPr="00BE1D21" w:rsidRDefault="009F47DC" w:rsidP="009F47DC">
    <w:pPr>
      <w:pStyle w:val="Zpat"/>
      <w:jc w:val="right"/>
      <w:rPr>
        <w:rFonts w:ascii="Tahoma" w:hAnsi="Tahoma" w:cs="Tahoma"/>
        <w:color w:val="A6A6A6" w:themeColor="background1" w:themeShade="A6"/>
        <w:sz w:val="16"/>
        <w:szCs w:val="16"/>
      </w:rPr>
    </w:pPr>
    <w:r w:rsidRPr="00BE1D21">
      <w:rPr>
        <w:rFonts w:ascii="Tahoma" w:hAnsi="Tahoma" w:cs="Tahoma"/>
        <w:color w:val="A6A6A6" w:themeColor="background1" w:themeShade="A6"/>
        <w:sz w:val="16"/>
        <w:szCs w:val="16"/>
      </w:rPr>
      <w:t>T: +420 221 584 301</w:t>
    </w:r>
  </w:p>
  <w:p w14:paraId="475EC6E2" w14:textId="1AE5B26D" w:rsidR="009F47DC" w:rsidRPr="00BE1D21" w:rsidRDefault="009F47DC" w:rsidP="009F47DC">
    <w:pPr>
      <w:pStyle w:val="Zpat"/>
      <w:jc w:val="right"/>
      <w:rPr>
        <w:rFonts w:ascii="Tahoma" w:hAnsi="Tahoma" w:cs="Tahoma"/>
        <w:color w:val="A6A6A6" w:themeColor="background1" w:themeShade="A6"/>
        <w:sz w:val="16"/>
        <w:szCs w:val="16"/>
      </w:rPr>
    </w:pPr>
    <w:r w:rsidRPr="00BE1D21">
      <w:rPr>
        <w:rFonts w:ascii="Tahoma" w:hAnsi="Tahoma" w:cs="Tahoma"/>
        <w:color w:val="A6A6A6" w:themeColor="background1" w:themeShade="A6"/>
        <w:sz w:val="16"/>
        <w:szCs w:val="16"/>
      </w:rPr>
      <w:t>E: info@ptsweb.cz</w:t>
    </w:r>
    <w:bookmarkEnd w:id="1"/>
    <w:bookmarkEnd w:id="2"/>
  </w:p>
  <w:p w14:paraId="4F46C758" w14:textId="77777777" w:rsidR="00753BB3" w:rsidRDefault="00753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82D"/>
    <w:multiLevelType w:val="hybridMultilevel"/>
    <w:tmpl w:val="BAD04482"/>
    <w:lvl w:ilvl="0" w:tplc="623C1B60">
      <w:start w:val="1"/>
      <w:numFmt w:val="decimal"/>
      <w:lvlText w:val="%1."/>
      <w:lvlJc w:val="left"/>
      <w:pPr>
        <w:tabs>
          <w:tab w:val="num" w:pos="1110"/>
        </w:tabs>
        <w:ind w:left="1110" w:hanging="405"/>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 w15:restartNumberingAfterBreak="0">
    <w:nsid w:val="103320B7"/>
    <w:multiLevelType w:val="hybridMultilevel"/>
    <w:tmpl w:val="6CE059D6"/>
    <w:lvl w:ilvl="0" w:tplc="04050017">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465208F"/>
    <w:multiLevelType w:val="hybridMultilevel"/>
    <w:tmpl w:val="6CBE19B2"/>
    <w:lvl w:ilvl="0" w:tplc="75E680D6">
      <w:start w:val="1"/>
      <w:numFmt w:val="decimal"/>
      <w:lvlText w:val="%1."/>
      <w:lvlJc w:val="left"/>
      <w:pPr>
        <w:tabs>
          <w:tab w:val="num" w:pos="3054"/>
        </w:tabs>
        <w:ind w:left="3054"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C81F29"/>
    <w:multiLevelType w:val="hybridMultilevel"/>
    <w:tmpl w:val="0E041D7C"/>
    <w:lvl w:ilvl="0" w:tplc="43AA4B8A">
      <w:start w:val="1"/>
      <w:numFmt w:val="decimal"/>
      <w:lvlText w:val="%1."/>
      <w:lvlJc w:val="left"/>
      <w:pPr>
        <w:tabs>
          <w:tab w:val="num" w:pos="705"/>
        </w:tabs>
        <w:ind w:left="705" w:hanging="360"/>
      </w:pPr>
      <w:rPr>
        <w:rFonts w:hint="default"/>
      </w:rPr>
    </w:lvl>
    <w:lvl w:ilvl="1" w:tplc="82F69900">
      <w:start w:val="1"/>
      <w:numFmt w:val="bullet"/>
      <w:lvlText w:val="-"/>
      <w:lvlJc w:val="left"/>
      <w:pPr>
        <w:tabs>
          <w:tab w:val="num" w:pos="1425"/>
        </w:tabs>
        <w:ind w:left="1425" w:hanging="360"/>
      </w:pPr>
      <w:rPr>
        <w:rFonts w:ascii="Times New Roman" w:eastAsia="Times New Roman" w:hAnsi="Times New Roman" w:cs="Times New Roman" w:hint="default"/>
      </w:rPr>
    </w:lvl>
    <w:lvl w:ilvl="2" w:tplc="FE5A485E" w:tentative="1">
      <w:start w:val="1"/>
      <w:numFmt w:val="lowerRoman"/>
      <w:lvlText w:val="%3."/>
      <w:lvlJc w:val="right"/>
      <w:pPr>
        <w:tabs>
          <w:tab w:val="num" w:pos="2145"/>
        </w:tabs>
        <w:ind w:left="2145" w:hanging="180"/>
      </w:pPr>
    </w:lvl>
    <w:lvl w:ilvl="3" w:tplc="945C06EA" w:tentative="1">
      <w:start w:val="1"/>
      <w:numFmt w:val="decimal"/>
      <w:lvlText w:val="%4."/>
      <w:lvlJc w:val="left"/>
      <w:pPr>
        <w:tabs>
          <w:tab w:val="num" w:pos="2865"/>
        </w:tabs>
        <w:ind w:left="2865" w:hanging="360"/>
      </w:pPr>
    </w:lvl>
    <w:lvl w:ilvl="4" w:tplc="C24A0596" w:tentative="1">
      <w:start w:val="1"/>
      <w:numFmt w:val="lowerLetter"/>
      <w:lvlText w:val="%5."/>
      <w:lvlJc w:val="left"/>
      <w:pPr>
        <w:tabs>
          <w:tab w:val="num" w:pos="3585"/>
        </w:tabs>
        <w:ind w:left="3585" w:hanging="360"/>
      </w:pPr>
    </w:lvl>
    <w:lvl w:ilvl="5" w:tplc="AF609046" w:tentative="1">
      <w:start w:val="1"/>
      <w:numFmt w:val="lowerRoman"/>
      <w:lvlText w:val="%6."/>
      <w:lvlJc w:val="right"/>
      <w:pPr>
        <w:tabs>
          <w:tab w:val="num" w:pos="4305"/>
        </w:tabs>
        <w:ind w:left="4305" w:hanging="180"/>
      </w:pPr>
    </w:lvl>
    <w:lvl w:ilvl="6" w:tplc="65446872" w:tentative="1">
      <w:start w:val="1"/>
      <w:numFmt w:val="decimal"/>
      <w:lvlText w:val="%7."/>
      <w:lvlJc w:val="left"/>
      <w:pPr>
        <w:tabs>
          <w:tab w:val="num" w:pos="5025"/>
        </w:tabs>
        <w:ind w:left="5025" w:hanging="360"/>
      </w:pPr>
    </w:lvl>
    <w:lvl w:ilvl="7" w:tplc="714A829E" w:tentative="1">
      <w:start w:val="1"/>
      <w:numFmt w:val="lowerLetter"/>
      <w:lvlText w:val="%8."/>
      <w:lvlJc w:val="left"/>
      <w:pPr>
        <w:tabs>
          <w:tab w:val="num" w:pos="5745"/>
        </w:tabs>
        <w:ind w:left="5745" w:hanging="360"/>
      </w:pPr>
    </w:lvl>
    <w:lvl w:ilvl="8" w:tplc="6688D11A" w:tentative="1">
      <w:start w:val="1"/>
      <w:numFmt w:val="lowerRoman"/>
      <w:lvlText w:val="%9."/>
      <w:lvlJc w:val="right"/>
      <w:pPr>
        <w:tabs>
          <w:tab w:val="num" w:pos="6465"/>
        </w:tabs>
        <w:ind w:left="6465" w:hanging="180"/>
      </w:pPr>
    </w:lvl>
  </w:abstractNum>
  <w:abstractNum w:abstractNumId="5" w15:restartNumberingAfterBreak="0">
    <w:nsid w:val="173E627D"/>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0D0E87"/>
    <w:multiLevelType w:val="hybridMultilevel"/>
    <w:tmpl w:val="A21C73F8"/>
    <w:lvl w:ilvl="0" w:tplc="47FAB288">
      <w:start w:val="1"/>
      <w:numFmt w:val="lowerLetter"/>
      <w:lvlText w:val="%1)"/>
      <w:lvlJc w:val="left"/>
      <w:pPr>
        <w:tabs>
          <w:tab w:val="num" w:pos="1128"/>
        </w:tabs>
        <w:ind w:left="1128" w:hanging="360"/>
      </w:pPr>
      <w:rPr>
        <w:rFonts w:hint="default"/>
      </w:rPr>
    </w:lvl>
    <w:lvl w:ilvl="1" w:tplc="04050019">
      <w:start w:val="1"/>
      <w:numFmt w:val="lowerLetter"/>
      <w:lvlText w:val="%2."/>
      <w:lvlJc w:val="left"/>
      <w:pPr>
        <w:tabs>
          <w:tab w:val="num" w:pos="1848"/>
        </w:tabs>
        <w:ind w:left="1848" w:hanging="360"/>
      </w:pPr>
    </w:lvl>
    <w:lvl w:ilvl="2" w:tplc="0405001B">
      <w:start w:val="1"/>
      <w:numFmt w:val="lowerRoman"/>
      <w:lvlText w:val="%3."/>
      <w:lvlJc w:val="right"/>
      <w:pPr>
        <w:tabs>
          <w:tab w:val="num" w:pos="2568"/>
        </w:tabs>
        <w:ind w:left="2568" w:hanging="180"/>
      </w:pPr>
    </w:lvl>
    <w:lvl w:ilvl="3" w:tplc="0405000F">
      <w:start w:val="1"/>
      <w:numFmt w:val="decimal"/>
      <w:lvlText w:val="%4."/>
      <w:lvlJc w:val="left"/>
      <w:pPr>
        <w:tabs>
          <w:tab w:val="num" w:pos="3288"/>
        </w:tabs>
        <w:ind w:left="3288" w:hanging="360"/>
      </w:pPr>
    </w:lvl>
    <w:lvl w:ilvl="4" w:tplc="04050019">
      <w:start w:val="1"/>
      <w:numFmt w:val="lowerLetter"/>
      <w:lvlText w:val="%5."/>
      <w:lvlJc w:val="left"/>
      <w:pPr>
        <w:tabs>
          <w:tab w:val="num" w:pos="4008"/>
        </w:tabs>
        <w:ind w:left="4008" w:hanging="360"/>
      </w:pPr>
    </w:lvl>
    <w:lvl w:ilvl="5" w:tplc="0405001B">
      <w:start w:val="1"/>
      <w:numFmt w:val="lowerRoman"/>
      <w:lvlText w:val="%6."/>
      <w:lvlJc w:val="right"/>
      <w:pPr>
        <w:tabs>
          <w:tab w:val="num" w:pos="4728"/>
        </w:tabs>
        <w:ind w:left="4728" w:hanging="180"/>
      </w:pPr>
    </w:lvl>
    <w:lvl w:ilvl="6" w:tplc="0405000F">
      <w:start w:val="1"/>
      <w:numFmt w:val="decimal"/>
      <w:lvlText w:val="%7."/>
      <w:lvlJc w:val="left"/>
      <w:pPr>
        <w:tabs>
          <w:tab w:val="num" w:pos="5448"/>
        </w:tabs>
        <w:ind w:left="5448" w:hanging="360"/>
      </w:pPr>
    </w:lvl>
    <w:lvl w:ilvl="7" w:tplc="04050019">
      <w:start w:val="1"/>
      <w:numFmt w:val="lowerLetter"/>
      <w:lvlText w:val="%8."/>
      <w:lvlJc w:val="left"/>
      <w:pPr>
        <w:tabs>
          <w:tab w:val="num" w:pos="6168"/>
        </w:tabs>
        <w:ind w:left="6168" w:hanging="360"/>
      </w:pPr>
    </w:lvl>
    <w:lvl w:ilvl="8" w:tplc="0405001B">
      <w:start w:val="1"/>
      <w:numFmt w:val="lowerRoman"/>
      <w:lvlText w:val="%9."/>
      <w:lvlJc w:val="right"/>
      <w:pPr>
        <w:tabs>
          <w:tab w:val="num" w:pos="6888"/>
        </w:tabs>
        <w:ind w:left="6888" w:hanging="180"/>
      </w:pPr>
    </w:lvl>
  </w:abstractNum>
  <w:abstractNum w:abstractNumId="7" w15:restartNumberingAfterBreak="0">
    <w:nsid w:val="2DBB241C"/>
    <w:multiLevelType w:val="hybridMultilevel"/>
    <w:tmpl w:val="85A69F5C"/>
    <w:numStyleLink w:val="Importovanstyl1"/>
  </w:abstractNum>
  <w:abstractNum w:abstractNumId="8" w15:restartNumberingAfterBreak="0">
    <w:nsid w:val="3DAE6D44"/>
    <w:multiLevelType w:val="hybridMultilevel"/>
    <w:tmpl w:val="85A69F5C"/>
    <w:styleLink w:val="Importovanstyl1"/>
    <w:lvl w:ilvl="0" w:tplc="85A69F5C">
      <w:start w:val="1"/>
      <w:numFmt w:val="decimal"/>
      <w:lvlText w:val="%1."/>
      <w:lvlJc w:val="left"/>
      <w:pPr>
        <w:ind w:left="619" w:hanging="61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047BA">
      <w:start w:val="1"/>
      <w:numFmt w:val="decimal"/>
      <w:lvlText w:val="%2."/>
      <w:lvlJc w:val="left"/>
      <w:pPr>
        <w:ind w:left="567" w:hanging="567"/>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90C554">
      <w:start w:val="1"/>
      <w:numFmt w:val="lowerLetter"/>
      <w:lvlText w:val="(%3)"/>
      <w:lvlJc w:val="left"/>
      <w:pPr>
        <w:ind w:left="992" w:hanging="425"/>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D01136">
      <w:start w:val="1"/>
      <w:numFmt w:val="lowerRoman"/>
      <w:lvlText w:val="(%4)"/>
      <w:lvlJc w:val="left"/>
      <w:pPr>
        <w:ind w:left="1418" w:hanging="426"/>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BC2048">
      <w:start w:val="1"/>
      <w:numFmt w:val="lowerRoman"/>
      <w:lvlText w:val="(%5)"/>
      <w:lvlJc w:val="left"/>
      <w:pPr>
        <w:ind w:left="1749" w:hanging="426"/>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4F7A6">
      <w:start w:val="1"/>
      <w:numFmt w:val="lowerRoman"/>
      <w:lvlText w:val="(%6)"/>
      <w:lvlJc w:val="left"/>
      <w:pPr>
        <w:ind w:left="2079" w:hanging="426"/>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C633A">
      <w:start w:val="1"/>
      <w:numFmt w:val="lowerRoman"/>
      <w:lvlText w:val="(%7)"/>
      <w:lvlJc w:val="left"/>
      <w:pPr>
        <w:ind w:left="2410" w:hanging="426"/>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BDD8">
      <w:start w:val="1"/>
      <w:numFmt w:val="lowerRoman"/>
      <w:lvlText w:val="(%8)"/>
      <w:lvlJc w:val="left"/>
      <w:pPr>
        <w:ind w:left="2741" w:hanging="426"/>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2EEB76">
      <w:start w:val="1"/>
      <w:numFmt w:val="lowerRoman"/>
      <w:lvlText w:val="(%9)"/>
      <w:lvlJc w:val="left"/>
      <w:pPr>
        <w:ind w:left="3071" w:hanging="426"/>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2A4405"/>
    <w:multiLevelType w:val="hybridMultilevel"/>
    <w:tmpl w:val="CE02B526"/>
    <w:lvl w:ilvl="0" w:tplc="053C0A98">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CE4E11"/>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4B2C7B"/>
    <w:multiLevelType w:val="hybridMultilevel"/>
    <w:tmpl w:val="3F9CC32C"/>
    <w:lvl w:ilvl="0" w:tplc="847AAAE4">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C44D8"/>
    <w:multiLevelType w:val="multilevel"/>
    <w:tmpl w:val="C436FBC2"/>
    <w:lvl w:ilvl="0">
      <w:start w:val="1"/>
      <w:numFmt w:val="decimal"/>
      <w:pStyle w:val="smlouva-slovanpdstav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B216297"/>
    <w:multiLevelType w:val="hybridMultilevel"/>
    <w:tmpl w:val="11DC9112"/>
    <w:lvl w:ilvl="0" w:tplc="CE7019CC">
      <w:start w:val="1"/>
      <w:numFmt w:val="decimal"/>
      <w:pStyle w:val="Podnadpis"/>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769D2"/>
    <w:multiLevelType w:val="hybridMultilevel"/>
    <w:tmpl w:val="D5084BC8"/>
    <w:lvl w:ilvl="0" w:tplc="47FAB288">
      <w:start w:val="1"/>
      <w:numFmt w:val="lowerLetter"/>
      <w:lvlText w:val="%1)"/>
      <w:lvlJc w:val="left"/>
      <w:pPr>
        <w:tabs>
          <w:tab w:val="num" w:pos="1128"/>
        </w:tabs>
        <w:ind w:left="1128" w:hanging="360"/>
      </w:pPr>
      <w:rPr>
        <w:rFonts w:hint="default"/>
      </w:rPr>
    </w:lvl>
    <w:lvl w:ilvl="1" w:tplc="04050019">
      <w:start w:val="1"/>
      <w:numFmt w:val="lowerLetter"/>
      <w:lvlText w:val="%2."/>
      <w:lvlJc w:val="left"/>
      <w:pPr>
        <w:tabs>
          <w:tab w:val="num" w:pos="1848"/>
        </w:tabs>
        <w:ind w:left="1848" w:hanging="360"/>
      </w:pPr>
    </w:lvl>
    <w:lvl w:ilvl="2" w:tplc="0405001B">
      <w:start w:val="1"/>
      <w:numFmt w:val="lowerRoman"/>
      <w:lvlText w:val="%3."/>
      <w:lvlJc w:val="right"/>
      <w:pPr>
        <w:tabs>
          <w:tab w:val="num" w:pos="2568"/>
        </w:tabs>
        <w:ind w:left="2568" w:hanging="180"/>
      </w:pPr>
    </w:lvl>
    <w:lvl w:ilvl="3" w:tplc="04050017">
      <w:start w:val="1"/>
      <w:numFmt w:val="lowerLetter"/>
      <w:lvlText w:val="%4)"/>
      <w:lvlJc w:val="left"/>
      <w:pPr>
        <w:tabs>
          <w:tab w:val="num" w:pos="3288"/>
        </w:tabs>
        <w:ind w:left="3288" w:hanging="360"/>
      </w:pPr>
    </w:lvl>
    <w:lvl w:ilvl="4" w:tplc="04050019">
      <w:start w:val="1"/>
      <w:numFmt w:val="lowerLetter"/>
      <w:lvlText w:val="%5."/>
      <w:lvlJc w:val="left"/>
      <w:pPr>
        <w:tabs>
          <w:tab w:val="num" w:pos="4008"/>
        </w:tabs>
        <w:ind w:left="4008" w:hanging="360"/>
      </w:pPr>
    </w:lvl>
    <w:lvl w:ilvl="5" w:tplc="0405001B">
      <w:start w:val="1"/>
      <w:numFmt w:val="lowerRoman"/>
      <w:lvlText w:val="%6."/>
      <w:lvlJc w:val="right"/>
      <w:pPr>
        <w:tabs>
          <w:tab w:val="num" w:pos="4728"/>
        </w:tabs>
        <w:ind w:left="4728" w:hanging="180"/>
      </w:pPr>
    </w:lvl>
    <w:lvl w:ilvl="6" w:tplc="0405000F">
      <w:start w:val="1"/>
      <w:numFmt w:val="decimal"/>
      <w:lvlText w:val="%7."/>
      <w:lvlJc w:val="left"/>
      <w:pPr>
        <w:tabs>
          <w:tab w:val="num" w:pos="5448"/>
        </w:tabs>
        <w:ind w:left="5448" w:hanging="360"/>
      </w:pPr>
    </w:lvl>
    <w:lvl w:ilvl="7" w:tplc="04050019">
      <w:start w:val="1"/>
      <w:numFmt w:val="lowerLetter"/>
      <w:lvlText w:val="%8."/>
      <w:lvlJc w:val="left"/>
      <w:pPr>
        <w:tabs>
          <w:tab w:val="num" w:pos="6168"/>
        </w:tabs>
        <w:ind w:left="6168" w:hanging="360"/>
      </w:pPr>
    </w:lvl>
    <w:lvl w:ilvl="8" w:tplc="0405001B">
      <w:start w:val="1"/>
      <w:numFmt w:val="lowerRoman"/>
      <w:lvlText w:val="%9."/>
      <w:lvlJc w:val="right"/>
      <w:pPr>
        <w:tabs>
          <w:tab w:val="num" w:pos="6888"/>
        </w:tabs>
        <w:ind w:left="6888" w:hanging="180"/>
      </w:pPr>
    </w:lvl>
  </w:abstractNum>
  <w:abstractNum w:abstractNumId="15" w15:restartNumberingAfterBreak="0">
    <w:nsid w:val="4E6116DD"/>
    <w:multiLevelType w:val="hybridMultilevel"/>
    <w:tmpl w:val="8BFA55F2"/>
    <w:lvl w:ilvl="0" w:tplc="D1367986">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6" w15:restartNumberingAfterBreak="0">
    <w:nsid w:val="5023271D"/>
    <w:multiLevelType w:val="multilevel"/>
    <w:tmpl w:val="B17A423C"/>
    <w:lvl w:ilvl="0">
      <w:start w:val="1"/>
      <w:numFmt w:val="decimal"/>
      <w:lvlText w:val="%1."/>
      <w:lvlJc w:val="left"/>
      <w:pPr>
        <w:ind w:left="9291" w:hanging="360"/>
      </w:pPr>
      <w:rPr>
        <w:rFonts w:ascii="Arial" w:hAnsi="Arial" w:cs="Arial" w:hint="default"/>
      </w:rPr>
    </w:lvl>
    <w:lvl w:ilvl="1">
      <w:start w:val="1"/>
      <w:numFmt w:val="lowerLetter"/>
      <w:lvlText w:val="%2)"/>
      <w:lvlJc w:val="left"/>
      <w:pPr>
        <w:ind w:left="9651" w:hanging="360"/>
      </w:pPr>
    </w:lvl>
    <w:lvl w:ilvl="2">
      <w:start w:val="1"/>
      <w:numFmt w:val="lowerRoman"/>
      <w:lvlText w:val="%3)"/>
      <w:lvlJc w:val="left"/>
      <w:pPr>
        <w:ind w:left="10011" w:hanging="360"/>
      </w:pPr>
    </w:lvl>
    <w:lvl w:ilvl="3">
      <w:start w:val="1"/>
      <w:numFmt w:val="decimal"/>
      <w:lvlText w:val="(%4)"/>
      <w:lvlJc w:val="left"/>
      <w:pPr>
        <w:ind w:left="10371" w:hanging="360"/>
      </w:pPr>
    </w:lvl>
    <w:lvl w:ilvl="4">
      <w:start w:val="1"/>
      <w:numFmt w:val="lowerLetter"/>
      <w:lvlText w:val="(%5)"/>
      <w:lvlJc w:val="left"/>
      <w:pPr>
        <w:ind w:left="10731" w:hanging="360"/>
      </w:pPr>
    </w:lvl>
    <w:lvl w:ilvl="5">
      <w:start w:val="1"/>
      <w:numFmt w:val="lowerRoman"/>
      <w:lvlText w:val="(%6)"/>
      <w:lvlJc w:val="left"/>
      <w:pPr>
        <w:ind w:left="11091" w:hanging="360"/>
      </w:pPr>
    </w:lvl>
    <w:lvl w:ilvl="6">
      <w:start w:val="1"/>
      <w:numFmt w:val="decimal"/>
      <w:lvlText w:val="%7."/>
      <w:lvlJc w:val="left"/>
      <w:pPr>
        <w:ind w:left="11451" w:hanging="360"/>
      </w:pPr>
    </w:lvl>
    <w:lvl w:ilvl="7">
      <w:start w:val="1"/>
      <w:numFmt w:val="lowerLetter"/>
      <w:lvlText w:val="%8."/>
      <w:lvlJc w:val="left"/>
      <w:pPr>
        <w:ind w:left="11811" w:hanging="360"/>
      </w:pPr>
    </w:lvl>
    <w:lvl w:ilvl="8">
      <w:start w:val="1"/>
      <w:numFmt w:val="lowerRoman"/>
      <w:lvlText w:val="%9."/>
      <w:lvlJc w:val="left"/>
      <w:pPr>
        <w:ind w:left="12171" w:hanging="360"/>
      </w:pPr>
    </w:lvl>
  </w:abstractNum>
  <w:abstractNum w:abstractNumId="17" w15:restartNumberingAfterBreak="0">
    <w:nsid w:val="544B07DF"/>
    <w:multiLevelType w:val="hybridMultilevel"/>
    <w:tmpl w:val="E716D99A"/>
    <w:lvl w:ilvl="0" w:tplc="A94077CA">
      <w:start w:val="1"/>
      <w:numFmt w:val="decimal"/>
      <w:lvlText w:val="%1."/>
      <w:lvlJc w:val="left"/>
      <w:pPr>
        <w:tabs>
          <w:tab w:val="num" w:pos="1050"/>
        </w:tabs>
        <w:ind w:left="1050" w:hanging="105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AC21D2B"/>
    <w:multiLevelType w:val="hybridMultilevel"/>
    <w:tmpl w:val="9412F5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D75268F"/>
    <w:multiLevelType w:val="hybridMultilevel"/>
    <w:tmpl w:val="2EE4611E"/>
    <w:lvl w:ilvl="0" w:tplc="5C246996">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0" w15:restartNumberingAfterBreak="0">
    <w:nsid w:val="5F143B6E"/>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856C45"/>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2" w15:restartNumberingAfterBreak="0">
    <w:nsid w:val="627A2ABB"/>
    <w:multiLevelType w:val="singleLevel"/>
    <w:tmpl w:val="0F3A9A04"/>
    <w:lvl w:ilvl="0">
      <w:start w:val="2"/>
      <w:numFmt w:val="decimal"/>
      <w:lvlText w:val="%1."/>
      <w:lvlJc w:val="left"/>
      <w:pPr>
        <w:tabs>
          <w:tab w:val="num" w:pos="720"/>
        </w:tabs>
        <w:ind w:left="720" w:hanging="720"/>
      </w:pPr>
      <w:rPr>
        <w:rFonts w:hint="default"/>
        <w:sz w:val="24"/>
        <w:szCs w:val="24"/>
      </w:rPr>
    </w:lvl>
  </w:abstractNum>
  <w:abstractNum w:abstractNumId="23" w15:restartNumberingAfterBreak="0">
    <w:nsid w:val="671C5DA6"/>
    <w:multiLevelType w:val="hybridMultilevel"/>
    <w:tmpl w:val="D91CC6D2"/>
    <w:lvl w:ilvl="0" w:tplc="04050017">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 w15:restartNumberingAfterBreak="0">
    <w:nsid w:val="6FCB7DD9"/>
    <w:multiLevelType w:val="hybridMultilevel"/>
    <w:tmpl w:val="535A10FA"/>
    <w:lvl w:ilvl="0" w:tplc="73ECC4D2">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5" w15:restartNumberingAfterBreak="0">
    <w:nsid w:val="7BA12E15"/>
    <w:multiLevelType w:val="hybridMultilevel"/>
    <w:tmpl w:val="E716D99A"/>
    <w:lvl w:ilvl="0" w:tplc="A94077CA">
      <w:start w:val="1"/>
      <w:numFmt w:val="decimal"/>
      <w:lvlText w:val="%1."/>
      <w:lvlJc w:val="left"/>
      <w:pPr>
        <w:tabs>
          <w:tab w:val="num" w:pos="1758"/>
        </w:tabs>
        <w:ind w:left="1758" w:hanging="105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7C7610A9"/>
    <w:multiLevelType w:val="hybridMultilevel"/>
    <w:tmpl w:val="48A0A7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0"/>
  </w:num>
  <w:num w:numId="4">
    <w:abstractNumId w:val="6"/>
  </w:num>
  <w:num w:numId="5">
    <w:abstractNumId w:val="26"/>
  </w:num>
  <w:num w:numId="6">
    <w:abstractNumId w:val="25"/>
  </w:num>
  <w:num w:numId="7">
    <w:abstractNumId w:val="24"/>
  </w:num>
  <w:num w:numId="8">
    <w:abstractNumId w:val="13"/>
  </w:num>
  <w:num w:numId="9">
    <w:abstractNumId w:val="1"/>
  </w:num>
  <w:num w:numId="10">
    <w:abstractNumId w:val="21"/>
  </w:num>
  <w:num w:numId="11">
    <w:abstractNumId w:val="4"/>
  </w:num>
  <w:num w:numId="12">
    <w:abstractNumId w:val="3"/>
  </w:num>
  <w:num w:numId="13">
    <w:abstractNumId w:val="20"/>
  </w:num>
  <w:num w:numId="14">
    <w:abstractNumId w:val="10"/>
  </w:num>
  <w:num w:numId="15">
    <w:abstractNumId w:val="5"/>
  </w:num>
  <w:num w:numId="16">
    <w:abstractNumId w:val="18"/>
  </w:num>
  <w:num w:numId="17">
    <w:abstractNumId w:val="12"/>
  </w:num>
  <w:num w:numId="18">
    <w:abstractNumId w:val="17"/>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
  </w:num>
  <w:num w:numId="27">
    <w:abstractNumId w:val="23"/>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fková Renata">
    <w15:presenceInfo w15:providerId="AD" w15:userId="S::KafkovaR@pvs.cz::7b74f293-590f-4b48-a51e-37df95cfc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A"/>
    <w:rsid w:val="0001029C"/>
    <w:rsid w:val="000106ED"/>
    <w:rsid w:val="00032F76"/>
    <w:rsid w:val="00076C1A"/>
    <w:rsid w:val="00093302"/>
    <w:rsid w:val="000B147D"/>
    <w:rsid w:val="000C1235"/>
    <w:rsid w:val="000C7570"/>
    <w:rsid w:val="00104C10"/>
    <w:rsid w:val="0011701B"/>
    <w:rsid w:val="001236CA"/>
    <w:rsid w:val="00145C75"/>
    <w:rsid w:val="00153AFB"/>
    <w:rsid w:val="00175E9D"/>
    <w:rsid w:val="00177611"/>
    <w:rsid w:val="00180D1E"/>
    <w:rsid w:val="00185194"/>
    <w:rsid w:val="00185977"/>
    <w:rsid w:val="00186EF8"/>
    <w:rsid w:val="001B2E33"/>
    <w:rsid w:val="001C0789"/>
    <w:rsid w:val="001D58EE"/>
    <w:rsid w:val="001F06A4"/>
    <w:rsid w:val="001F0DDA"/>
    <w:rsid w:val="0022556D"/>
    <w:rsid w:val="00225BEF"/>
    <w:rsid w:val="002342E8"/>
    <w:rsid w:val="00242C1C"/>
    <w:rsid w:val="00251570"/>
    <w:rsid w:val="00253283"/>
    <w:rsid w:val="00263B91"/>
    <w:rsid w:val="00267BBE"/>
    <w:rsid w:val="00270886"/>
    <w:rsid w:val="00271EC8"/>
    <w:rsid w:val="002803F7"/>
    <w:rsid w:val="0028151C"/>
    <w:rsid w:val="0028215E"/>
    <w:rsid w:val="00291B70"/>
    <w:rsid w:val="00292656"/>
    <w:rsid w:val="002A0DD6"/>
    <w:rsid w:val="002A38E4"/>
    <w:rsid w:val="002B555A"/>
    <w:rsid w:val="002B5F3A"/>
    <w:rsid w:val="002C102F"/>
    <w:rsid w:val="002F338E"/>
    <w:rsid w:val="002F477E"/>
    <w:rsid w:val="00301107"/>
    <w:rsid w:val="0030464A"/>
    <w:rsid w:val="003200CA"/>
    <w:rsid w:val="0032155E"/>
    <w:rsid w:val="003274C4"/>
    <w:rsid w:val="00331DD1"/>
    <w:rsid w:val="00334B49"/>
    <w:rsid w:val="00336ED7"/>
    <w:rsid w:val="00343A48"/>
    <w:rsid w:val="00346E09"/>
    <w:rsid w:val="003528E8"/>
    <w:rsid w:val="00353601"/>
    <w:rsid w:val="00374297"/>
    <w:rsid w:val="003B4D19"/>
    <w:rsid w:val="003D0026"/>
    <w:rsid w:val="003E3A48"/>
    <w:rsid w:val="003F3CB9"/>
    <w:rsid w:val="003F407C"/>
    <w:rsid w:val="00412F9E"/>
    <w:rsid w:val="00423FDC"/>
    <w:rsid w:val="004417B0"/>
    <w:rsid w:val="004575D1"/>
    <w:rsid w:val="00460D0B"/>
    <w:rsid w:val="004625A7"/>
    <w:rsid w:val="00486253"/>
    <w:rsid w:val="004A0ACF"/>
    <w:rsid w:val="004A30B1"/>
    <w:rsid w:val="004C7788"/>
    <w:rsid w:val="004E4AD0"/>
    <w:rsid w:val="004E6D02"/>
    <w:rsid w:val="00502E2B"/>
    <w:rsid w:val="00511668"/>
    <w:rsid w:val="0051396A"/>
    <w:rsid w:val="00516730"/>
    <w:rsid w:val="005179DA"/>
    <w:rsid w:val="00520E8E"/>
    <w:rsid w:val="00530590"/>
    <w:rsid w:val="00531ED6"/>
    <w:rsid w:val="00535136"/>
    <w:rsid w:val="00541F65"/>
    <w:rsid w:val="005473AD"/>
    <w:rsid w:val="00554B71"/>
    <w:rsid w:val="00557973"/>
    <w:rsid w:val="0056471F"/>
    <w:rsid w:val="0056738B"/>
    <w:rsid w:val="0057404D"/>
    <w:rsid w:val="005818F2"/>
    <w:rsid w:val="00582300"/>
    <w:rsid w:val="00585516"/>
    <w:rsid w:val="005863A1"/>
    <w:rsid w:val="005B58AB"/>
    <w:rsid w:val="005E2138"/>
    <w:rsid w:val="005F4138"/>
    <w:rsid w:val="005F58AC"/>
    <w:rsid w:val="00605781"/>
    <w:rsid w:val="00616569"/>
    <w:rsid w:val="00616BF5"/>
    <w:rsid w:val="00617D2C"/>
    <w:rsid w:val="006203E0"/>
    <w:rsid w:val="00625D63"/>
    <w:rsid w:val="00634677"/>
    <w:rsid w:val="00650DD6"/>
    <w:rsid w:val="00660812"/>
    <w:rsid w:val="006678AA"/>
    <w:rsid w:val="0067257E"/>
    <w:rsid w:val="00674AB1"/>
    <w:rsid w:val="006841B4"/>
    <w:rsid w:val="00693BA6"/>
    <w:rsid w:val="006A1D5E"/>
    <w:rsid w:val="006A44C3"/>
    <w:rsid w:val="006D4D73"/>
    <w:rsid w:val="00703CC6"/>
    <w:rsid w:val="00716F67"/>
    <w:rsid w:val="00722B90"/>
    <w:rsid w:val="00727012"/>
    <w:rsid w:val="007364D0"/>
    <w:rsid w:val="0074239E"/>
    <w:rsid w:val="00753BB3"/>
    <w:rsid w:val="007630F2"/>
    <w:rsid w:val="007A06F7"/>
    <w:rsid w:val="007A448B"/>
    <w:rsid w:val="007B2DF7"/>
    <w:rsid w:val="007B64E4"/>
    <w:rsid w:val="007C04A6"/>
    <w:rsid w:val="007C225B"/>
    <w:rsid w:val="007C4E2A"/>
    <w:rsid w:val="007C527C"/>
    <w:rsid w:val="007D23C0"/>
    <w:rsid w:val="007D3F9F"/>
    <w:rsid w:val="007E203A"/>
    <w:rsid w:val="007E67D7"/>
    <w:rsid w:val="007E6F42"/>
    <w:rsid w:val="007E7FC7"/>
    <w:rsid w:val="0082682B"/>
    <w:rsid w:val="00850FB3"/>
    <w:rsid w:val="00852895"/>
    <w:rsid w:val="00855227"/>
    <w:rsid w:val="0085768F"/>
    <w:rsid w:val="008736AD"/>
    <w:rsid w:val="00874318"/>
    <w:rsid w:val="008779CD"/>
    <w:rsid w:val="00886724"/>
    <w:rsid w:val="00887A67"/>
    <w:rsid w:val="008A2F00"/>
    <w:rsid w:val="008A70C6"/>
    <w:rsid w:val="008D0BF2"/>
    <w:rsid w:val="008D2A4E"/>
    <w:rsid w:val="008E7F6A"/>
    <w:rsid w:val="008F0D18"/>
    <w:rsid w:val="00906106"/>
    <w:rsid w:val="0091501F"/>
    <w:rsid w:val="009355CE"/>
    <w:rsid w:val="00936E11"/>
    <w:rsid w:val="00952205"/>
    <w:rsid w:val="0096748F"/>
    <w:rsid w:val="00972E79"/>
    <w:rsid w:val="0098002E"/>
    <w:rsid w:val="009808A9"/>
    <w:rsid w:val="009811BA"/>
    <w:rsid w:val="00996B8C"/>
    <w:rsid w:val="009A06E4"/>
    <w:rsid w:val="009B0C06"/>
    <w:rsid w:val="009B3DA7"/>
    <w:rsid w:val="009C64FA"/>
    <w:rsid w:val="009D2D71"/>
    <w:rsid w:val="009E16B4"/>
    <w:rsid w:val="009E6988"/>
    <w:rsid w:val="009F47DC"/>
    <w:rsid w:val="00A0252A"/>
    <w:rsid w:val="00A03BCF"/>
    <w:rsid w:val="00A11EA1"/>
    <w:rsid w:val="00A14A78"/>
    <w:rsid w:val="00A15383"/>
    <w:rsid w:val="00A2690F"/>
    <w:rsid w:val="00A30C37"/>
    <w:rsid w:val="00A33B09"/>
    <w:rsid w:val="00A43F59"/>
    <w:rsid w:val="00A46BB6"/>
    <w:rsid w:val="00A5228D"/>
    <w:rsid w:val="00A527B4"/>
    <w:rsid w:val="00A55241"/>
    <w:rsid w:val="00A567A4"/>
    <w:rsid w:val="00A857B7"/>
    <w:rsid w:val="00AA3AB3"/>
    <w:rsid w:val="00AA3AFE"/>
    <w:rsid w:val="00AB7062"/>
    <w:rsid w:val="00AD271A"/>
    <w:rsid w:val="00AE59FF"/>
    <w:rsid w:val="00AE78A2"/>
    <w:rsid w:val="00AF34F9"/>
    <w:rsid w:val="00B54385"/>
    <w:rsid w:val="00B66681"/>
    <w:rsid w:val="00B7019A"/>
    <w:rsid w:val="00B765E2"/>
    <w:rsid w:val="00BB2769"/>
    <w:rsid w:val="00BB58D6"/>
    <w:rsid w:val="00BB6C15"/>
    <w:rsid w:val="00BC1927"/>
    <w:rsid w:val="00BD03D4"/>
    <w:rsid w:val="00BE12ED"/>
    <w:rsid w:val="00BE1D21"/>
    <w:rsid w:val="00BF074A"/>
    <w:rsid w:val="00BF0BE5"/>
    <w:rsid w:val="00BF1A50"/>
    <w:rsid w:val="00C05444"/>
    <w:rsid w:val="00C20048"/>
    <w:rsid w:val="00C26CE8"/>
    <w:rsid w:val="00C334FC"/>
    <w:rsid w:val="00C376A8"/>
    <w:rsid w:val="00C4706C"/>
    <w:rsid w:val="00C527FE"/>
    <w:rsid w:val="00C550E5"/>
    <w:rsid w:val="00C73218"/>
    <w:rsid w:val="00C81A93"/>
    <w:rsid w:val="00C92E18"/>
    <w:rsid w:val="00CF2BB5"/>
    <w:rsid w:val="00D061F7"/>
    <w:rsid w:val="00D07C8F"/>
    <w:rsid w:val="00D102B3"/>
    <w:rsid w:val="00D26436"/>
    <w:rsid w:val="00D27AA0"/>
    <w:rsid w:val="00D80BE4"/>
    <w:rsid w:val="00D83B7F"/>
    <w:rsid w:val="00D865BD"/>
    <w:rsid w:val="00D979C2"/>
    <w:rsid w:val="00DA0AB4"/>
    <w:rsid w:val="00DA2573"/>
    <w:rsid w:val="00DA6D25"/>
    <w:rsid w:val="00DB5A87"/>
    <w:rsid w:val="00DC419B"/>
    <w:rsid w:val="00DD3855"/>
    <w:rsid w:val="00DD4730"/>
    <w:rsid w:val="00DE2442"/>
    <w:rsid w:val="00DE39A1"/>
    <w:rsid w:val="00DE7312"/>
    <w:rsid w:val="00DF1111"/>
    <w:rsid w:val="00E01DC9"/>
    <w:rsid w:val="00E03A1A"/>
    <w:rsid w:val="00E05E9F"/>
    <w:rsid w:val="00E1291C"/>
    <w:rsid w:val="00E26DF4"/>
    <w:rsid w:val="00E423C9"/>
    <w:rsid w:val="00E535E0"/>
    <w:rsid w:val="00E555B4"/>
    <w:rsid w:val="00E60C62"/>
    <w:rsid w:val="00E9146B"/>
    <w:rsid w:val="00EA1169"/>
    <w:rsid w:val="00EB66CA"/>
    <w:rsid w:val="00EC3DC4"/>
    <w:rsid w:val="00EF5340"/>
    <w:rsid w:val="00EF5C06"/>
    <w:rsid w:val="00EF75D9"/>
    <w:rsid w:val="00F03421"/>
    <w:rsid w:val="00F04E40"/>
    <w:rsid w:val="00F04ED1"/>
    <w:rsid w:val="00F0544C"/>
    <w:rsid w:val="00F06948"/>
    <w:rsid w:val="00F31FD4"/>
    <w:rsid w:val="00F551AE"/>
    <w:rsid w:val="00F60E67"/>
    <w:rsid w:val="00F625BB"/>
    <w:rsid w:val="00F63DBD"/>
    <w:rsid w:val="00F93198"/>
    <w:rsid w:val="00F977AC"/>
    <w:rsid w:val="00FB4545"/>
    <w:rsid w:val="00FC2EFC"/>
    <w:rsid w:val="00FC4F9F"/>
    <w:rsid w:val="00FE661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58DAA"/>
  <w15:docId w15:val="{4BAF982E-DF68-401D-9EA1-31E93AE5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color w:val="000000"/>
      <w:sz w:val="24"/>
      <w:szCs w:val="24"/>
    </w:rPr>
  </w:style>
  <w:style w:type="paragraph" w:styleId="Nadpis2">
    <w:name w:val="heading 2"/>
    <w:basedOn w:val="Normln"/>
    <w:next w:val="Normln"/>
    <w:qFormat/>
    <w:rsid w:val="00D061F7"/>
    <w:pPr>
      <w:keepNext/>
      <w:spacing w:before="360" w:line="360" w:lineRule="auto"/>
      <w:contextualSpacing/>
      <w:jc w:val="center"/>
      <w:outlineLvl w:val="1"/>
    </w:pPr>
    <w:rPr>
      <w:rFonts w:ascii="Tahoma" w:hAnsi="Tahoma" w:cs="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Zkladntextodsazen"/>
    <w:pPr>
      <w:spacing w:after="120" w:line="312" w:lineRule="auto"/>
      <w:ind w:firstLine="0"/>
    </w:pPr>
  </w:style>
  <w:style w:type="paragraph" w:styleId="Zkladntext">
    <w:name w:val="Body Text"/>
    <w:basedOn w:val="Normln"/>
    <w:link w:val="ZkladntextChar"/>
    <w:pPr>
      <w:spacing w:line="274" w:lineRule="auto"/>
      <w:jc w:val="both"/>
    </w:pPr>
  </w:style>
  <w:style w:type="paragraph" w:styleId="Zkladntextodsazen">
    <w:name w:val="Body Text Indent"/>
    <w:basedOn w:val="Normln"/>
    <w:pPr>
      <w:spacing w:line="360" w:lineRule="auto"/>
      <w:ind w:firstLine="284"/>
      <w:jc w:val="both"/>
    </w:pPr>
  </w:style>
  <w:style w:type="paragraph" w:customStyle="1" w:styleId="Texttabulky">
    <w:name w:val="Text tabulky"/>
    <w:pPr>
      <w:tabs>
        <w:tab w:val="left" w:pos="345"/>
      </w:tabs>
      <w:spacing w:line="345" w:lineRule="atLeast"/>
    </w:pPr>
    <w:rPr>
      <w:b/>
      <w:bCs/>
      <w:i/>
      <w:iCs/>
      <w:color w:val="000000"/>
      <w:sz w:val="26"/>
      <w:szCs w:val="26"/>
    </w:rPr>
  </w:style>
  <w:style w:type="paragraph" w:customStyle="1" w:styleId="siln">
    <w:name w:val="silný"/>
    <w:pPr>
      <w:tabs>
        <w:tab w:val="left" w:pos="340"/>
      </w:tabs>
      <w:spacing w:before="73" w:after="141" w:line="374" w:lineRule="atLeast"/>
    </w:pPr>
    <w:rPr>
      <w:b/>
      <w:bCs/>
      <w:i/>
      <w:iCs/>
      <w:color w:val="000000"/>
      <w:sz w:val="28"/>
      <w:szCs w:val="28"/>
      <w:u w:val="single"/>
    </w:rPr>
  </w:style>
  <w:style w:type="paragraph" w:customStyle="1" w:styleId="nadpis">
    <w:name w:val="nadpis"/>
    <w:pPr>
      <w:tabs>
        <w:tab w:val="left" w:pos="340"/>
      </w:tabs>
      <w:spacing w:line="334" w:lineRule="atLeast"/>
    </w:pPr>
    <w:rPr>
      <w:b/>
      <w:bCs/>
      <w:i/>
      <w:iCs/>
      <w:color w:val="000000"/>
      <w:sz w:val="60"/>
      <w:szCs w:val="60"/>
    </w:rPr>
  </w:style>
  <w:style w:type="paragraph" w:customStyle="1" w:styleId="nadpismal">
    <w:name w:val="nadpismalý"/>
    <w:pPr>
      <w:tabs>
        <w:tab w:val="left" w:pos="340"/>
      </w:tabs>
      <w:spacing w:line="334" w:lineRule="atLeast"/>
    </w:pPr>
    <w:rPr>
      <w:rFonts w:ascii="Book Antiqua" w:hAnsi="Book Antiqua"/>
      <w:b/>
      <w:bCs/>
      <w:color w:val="000000"/>
      <w:sz w:val="34"/>
      <w:szCs w:val="34"/>
    </w:rPr>
  </w:style>
  <w:style w:type="paragraph" w:customStyle="1" w:styleId="dka">
    <w:name w:val="Řádka"/>
    <w:pPr>
      <w:tabs>
        <w:tab w:val="left" w:pos="340"/>
      </w:tabs>
      <w:spacing w:line="340" w:lineRule="atLeast"/>
      <w:jc w:val="both"/>
    </w:pPr>
    <w:rPr>
      <w:b/>
      <w:bCs/>
      <w:color w:val="000000"/>
      <w:sz w:val="26"/>
      <w:szCs w:val="26"/>
    </w:rPr>
  </w:style>
  <w:style w:type="paragraph" w:customStyle="1" w:styleId="sloseznamu">
    <w:name w:val="Číslo seznamu"/>
    <w:pPr>
      <w:tabs>
        <w:tab w:val="left" w:pos="170"/>
        <w:tab w:val="left" w:pos="340"/>
      </w:tabs>
      <w:spacing w:after="80" w:line="283" w:lineRule="auto"/>
      <w:jc w:val="both"/>
    </w:pPr>
    <w:rPr>
      <w:b/>
      <w:bCs/>
      <w:i/>
      <w:iCs/>
      <w:color w:val="000000"/>
      <w:sz w:val="28"/>
      <w:szCs w:val="28"/>
      <w:u w:val="single"/>
    </w:rPr>
  </w:style>
  <w:style w:type="paragraph" w:customStyle="1" w:styleId="Podnadpis1">
    <w:name w:val="Podnadpis1"/>
    <w:pPr>
      <w:tabs>
        <w:tab w:val="left" w:pos="340"/>
      </w:tabs>
      <w:spacing w:before="73" w:after="187" w:line="351" w:lineRule="atLeast"/>
      <w:jc w:val="both"/>
    </w:pPr>
    <w:rPr>
      <w:b/>
      <w:bCs/>
      <w:i/>
      <w:iCs/>
      <w:color w:val="000000"/>
      <w:sz w:val="28"/>
      <w:szCs w:val="28"/>
      <w:u w:val="single"/>
    </w:rPr>
  </w:style>
  <w:style w:type="paragraph" w:customStyle="1" w:styleId="Nadpis0">
    <w:name w:val="Nadpis"/>
    <w:pPr>
      <w:keepNext/>
      <w:keepLines/>
      <w:spacing w:before="141" w:after="187"/>
      <w:jc w:val="center"/>
    </w:pPr>
    <w:rPr>
      <w:b/>
      <w:bCs/>
      <w:i/>
      <w:iCs/>
      <w:color w:val="000000"/>
      <w:sz w:val="42"/>
      <w:szCs w:val="4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basedOn w:val="Normln"/>
    <w:uiPriority w:val="34"/>
    <w:qFormat/>
    <w:rsid w:val="004575D1"/>
    <w:pPr>
      <w:ind w:left="708"/>
    </w:pPr>
  </w:style>
  <w:style w:type="character" w:styleId="Odkaznakoment">
    <w:name w:val="annotation reference"/>
    <w:basedOn w:val="Standardnpsmoodstavce"/>
    <w:rsid w:val="00A2690F"/>
    <w:rPr>
      <w:sz w:val="16"/>
      <w:szCs w:val="16"/>
    </w:rPr>
  </w:style>
  <w:style w:type="paragraph" w:styleId="Textkomente">
    <w:name w:val="annotation text"/>
    <w:basedOn w:val="Normln"/>
    <w:link w:val="TextkomenteChar"/>
    <w:rsid w:val="00A2690F"/>
    <w:rPr>
      <w:sz w:val="20"/>
      <w:szCs w:val="20"/>
    </w:rPr>
  </w:style>
  <w:style w:type="character" w:customStyle="1" w:styleId="TextkomenteChar">
    <w:name w:val="Text komentáře Char"/>
    <w:basedOn w:val="Standardnpsmoodstavce"/>
    <w:link w:val="Textkomente"/>
    <w:rsid w:val="00A2690F"/>
    <w:rPr>
      <w:color w:val="000000"/>
    </w:rPr>
  </w:style>
  <w:style w:type="paragraph" w:styleId="Pedmtkomente">
    <w:name w:val="annotation subject"/>
    <w:basedOn w:val="Textkomente"/>
    <w:next w:val="Textkomente"/>
    <w:link w:val="PedmtkomenteChar"/>
    <w:rsid w:val="00A2690F"/>
    <w:rPr>
      <w:b/>
      <w:bCs/>
    </w:rPr>
  </w:style>
  <w:style w:type="character" w:customStyle="1" w:styleId="PedmtkomenteChar">
    <w:name w:val="Předmět komentáře Char"/>
    <w:basedOn w:val="TextkomenteChar"/>
    <w:link w:val="Pedmtkomente"/>
    <w:rsid w:val="00A2690F"/>
    <w:rPr>
      <w:b/>
      <w:bCs/>
      <w:color w:val="000000"/>
    </w:rPr>
  </w:style>
  <w:style w:type="paragraph" w:styleId="Textbubliny">
    <w:name w:val="Balloon Text"/>
    <w:basedOn w:val="Normln"/>
    <w:link w:val="TextbublinyChar"/>
    <w:rsid w:val="00A2690F"/>
    <w:rPr>
      <w:rFonts w:ascii="Tahoma" w:hAnsi="Tahoma" w:cs="Tahoma"/>
      <w:sz w:val="16"/>
      <w:szCs w:val="16"/>
    </w:rPr>
  </w:style>
  <w:style w:type="character" w:customStyle="1" w:styleId="TextbublinyChar">
    <w:name w:val="Text bubliny Char"/>
    <w:basedOn w:val="Standardnpsmoodstavce"/>
    <w:link w:val="Textbubliny"/>
    <w:rsid w:val="00A2690F"/>
    <w:rPr>
      <w:rFonts w:ascii="Tahoma" w:hAnsi="Tahoma" w:cs="Tahoma"/>
      <w:color w:val="000000"/>
      <w:sz w:val="16"/>
      <w:szCs w:val="16"/>
    </w:rPr>
  </w:style>
  <w:style w:type="character" w:customStyle="1" w:styleId="ZkladntextChar">
    <w:name w:val="Základní text Char"/>
    <w:basedOn w:val="Standardnpsmoodstavce"/>
    <w:link w:val="Zkladntext"/>
    <w:rsid w:val="003528E8"/>
    <w:rPr>
      <w:color w:val="000000"/>
      <w:sz w:val="24"/>
      <w:szCs w:val="24"/>
    </w:rPr>
  </w:style>
  <w:style w:type="character" w:customStyle="1" w:styleId="ZpatChar">
    <w:name w:val="Zápatí Char"/>
    <w:basedOn w:val="Standardnpsmoodstavce"/>
    <w:link w:val="Zpat"/>
    <w:uiPriority w:val="99"/>
    <w:rsid w:val="005F58AC"/>
    <w:rPr>
      <w:color w:val="000000"/>
      <w:sz w:val="24"/>
      <w:szCs w:val="24"/>
    </w:rPr>
  </w:style>
  <w:style w:type="paragraph" w:customStyle="1" w:styleId="smlouva-slovanpdstavec">
    <w:name w:val="smlouva - číslovaný pdstavec"/>
    <w:basedOn w:val="Zkladntext"/>
    <w:link w:val="smlouva-slovanpdstavecChar"/>
    <w:qFormat/>
    <w:rsid w:val="00BB6C15"/>
    <w:pPr>
      <w:widowControl w:val="0"/>
      <w:numPr>
        <w:numId w:val="17"/>
      </w:numPr>
      <w:tabs>
        <w:tab w:val="num" w:pos="567"/>
      </w:tabs>
      <w:spacing w:line="360" w:lineRule="auto"/>
      <w:ind w:left="567" w:hanging="425"/>
    </w:pPr>
    <w:rPr>
      <w:rFonts w:ascii="Tahoma" w:hAnsi="Tahoma" w:cs="Tahoma"/>
      <w:sz w:val="16"/>
      <w:szCs w:val="16"/>
    </w:rPr>
  </w:style>
  <w:style w:type="character" w:customStyle="1" w:styleId="smlouva-slovanpdstavecChar">
    <w:name w:val="smlouva - číslovaný pdstavec Char"/>
    <w:link w:val="smlouva-slovanpdstavec"/>
    <w:rsid w:val="00BB6C15"/>
    <w:rPr>
      <w:rFonts w:ascii="Tahoma" w:hAnsi="Tahoma" w:cs="Tahoma"/>
      <w:color w:val="000000"/>
      <w:sz w:val="16"/>
      <w:szCs w:val="16"/>
    </w:rPr>
  </w:style>
  <w:style w:type="paragraph" w:styleId="Podnadpis">
    <w:name w:val="Subtitle"/>
    <w:basedOn w:val="smlouva-slovanpdstavec"/>
    <w:next w:val="Normln"/>
    <w:link w:val="PodnadpisChar"/>
    <w:qFormat/>
    <w:rsid w:val="00722B90"/>
    <w:pPr>
      <w:widowControl/>
      <w:numPr>
        <w:numId w:val="8"/>
      </w:numPr>
      <w:tabs>
        <w:tab w:val="clear" w:pos="720"/>
        <w:tab w:val="num" w:pos="567"/>
      </w:tabs>
      <w:spacing w:before="120" w:after="120"/>
      <w:ind w:left="567" w:hanging="425"/>
    </w:pPr>
    <w:rPr>
      <w:sz w:val="18"/>
      <w:szCs w:val="18"/>
    </w:rPr>
  </w:style>
  <w:style w:type="character" w:customStyle="1" w:styleId="PodnadpisChar">
    <w:name w:val="Podnadpis Char"/>
    <w:basedOn w:val="Standardnpsmoodstavce"/>
    <w:link w:val="Podnadpis"/>
    <w:rsid w:val="00722B90"/>
    <w:rPr>
      <w:rFonts w:ascii="Tahoma" w:hAnsi="Tahoma" w:cs="Tahoma"/>
      <w:color w:val="000000"/>
      <w:sz w:val="18"/>
      <w:szCs w:val="18"/>
    </w:rPr>
  </w:style>
  <w:style w:type="table" w:styleId="Mkatabulky">
    <w:name w:val="Table Grid"/>
    <w:basedOn w:val="Normlntabulka"/>
    <w:rsid w:val="0035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ovanstyl1">
    <w:name w:val="Importovaný styl 1"/>
    <w:rsid w:val="00A857B7"/>
    <w:pPr>
      <w:numPr>
        <w:numId w:val="22"/>
      </w:numPr>
    </w:pPr>
  </w:style>
  <w:style w:type="character" w:styleId="Hypertextovodkaz">
    <w:name w:val="Hyperlink"/>
    <w:basedOn w:val="Standardnpsmoodstavce"/>
    <w:uiPriority w:val="99"/>
    <w:semiHidden/>
    <w:unhideWhenUsed/>
    <w:rsid w:val="00A857B7"/>
    <w:rPr>
      <w:color w:val="0563C1"/>
      <w:u w:val="single"/>
    </w:rPr>
  </w:style>
  <w:style w:type="character" w:customStyle="1" w:styleId="dn">
    <w:name w:val="Žádný"/>
    <w:basedOn w:val="Standardnpsmoodstavce"/>
    <w:rsid w:val="00A857B7"/>
  </w:style>
  <w:style w:type="character" w:customStyle="1" w:styleId="Hyperlink2">
    <w:name w:val="Hyperlink.2"/>
    <w:basedOn w:val="Standardnpsmoodstavce"/>
    <w:rsid w:val="00A8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6089">
      <w:bodyDiv w:val="1"/>
      <w:marLeft w:val="0"/>
      <w:marRight w:val="0"/>
      <w:marTop w:val="0"/>
      <w:marBottom w:val="0"/>
      <w:divBdr>
        <w:top w:val="none" w:sz="0" w:space="0" w:color="auto"/>
        <w:left w:val="none" w:sz="0" w:space="0" w:color="auto"/>
        <w:bottom w:val="none" w:sz="0" w:space="0" w:color="auto"/>
        <w:right w:val="none" w:sz="0" w:space="0" w:color="auto"/>
      </w:divBdr>
    </w:div>
    <w:div w:id="622731825">
      <w:bodyDiv w:val="1"/>
      <w:marLeft w:val="0"/>
      <w:marRight w:val="0"/>
      <w:marTop w:val="0"/>
      <w:marBottom w:val="0"/>
      <w:divBdr>
        <w:top w:val="none" w:sz="0" w:space="0" w:color="auto"/>
        <w:left w:val="none" w:sz="0" w:space="0" w:color="auto"/>
        <w:bottom w:val="none" w:sz="0" w:space="0" w:color="auto"/>
        <w:right w:val="none" w:sz="0" w:space="0" w:color="auto"/>
      </w:divBdr>
    </w:div>
    <w:div w:id="1006248990">
      <w:bodyDiv w:val="1"/>
      <w:marLeft w:val="0"/>
      <w:marRight w:val="0"/>
      <w:marTop w:val="0"/>
      <w:marBottom w:val="0"/>
      <w:divBdr>
        <w:top w:val="none" w:sz="0" w:space="0" w:color="auto"/>
        <w:left w:val="none" w:sz="0" w:space="0" w:color="auto"/>
        <w:bottom w:val="none" w:sz="0" w:space="0" w:color="auto"/>
        <w:right w:val="none" w:sz="0" w:space="0" w:color="auto"/>
      </w:divBdr>
    </w:div>
    <w:div w:id="1039822319">
      <w:bodyDiv w:val="1"/>
      <w:marLeft w:val="0"/>
      <w:marRight w:val="0"/>
      <w:marTop w:val="0"/>
      <w:marBottom w:val="0"/>
      <w:divBdr>
        <w:top w:val="none" w:sz="0" w:space="0" w:color="auto"/>
        <w:left w:val="none" w:sz="0" w:space="0" w:color="auto"/>
        <w:bottom w:val="none" w:sz="0" w:space="0" w:color="auto"/>
        <w:right w:val="none" w:sz="0" w:space="0" w:color="auto"/>
      </w:divBdr>
    </w:div>
    <w:div w:id="1076172751">
      <w:bodyDiv w:val="1"/>
      <w:marLeft w:val="0"/>
      <w:marRight w:val="0"/>
      <w:marTop w:val="0"/>
      <w:marBottom w:val="0"/>
      <w:divBdr>
        <w:top w:val="none" w:sz="0" w:space="0" w:color="auto"/>
        <w:left w:val="none" w:sz="0" w:space="0" w:color="auto"/>
        <w:bottom w:val="none" w:sz="0" w:space="0" w:color="auto"/>
        <w:right w:val="none" w:sz="0" w:space="0" w:color="auto"/>
      </w:divBdr>
    </w:div>
    <w:div w:id="1310591586">
      <w:bodyDiv w:val="1"/>
      <w:marLeft w:val="0"/>
      <w:marRight w:val="0"/>
      <w:marTop w:val="0"/>
      <w:marBottom w:val="0"/>
      <w:divBdr>
        <w:top w:val="none" w:sz="0" w:space="0" w:color="auto"/>
        <w:left w:val="none" w:sz="0" w:space="0" w:color="auto"/>
        <w:bottom w:val="none" w:sz="0" w:space="0" w:color="auto"/>
        <w:right w:val="none" w:sz="0" w:space="0" w:color="auto"/>
      </w:divBdr>
    </w:div>
    <w:div w:id="1323579264">
      <w:bodyDiv w:val="1"/>
      <w:marLeft w:val="0"/>
      <w:marRight w:val="0"/>
      <w:marTop w:val="0"/>
      <w:marBottom w:val="0"/>
      <w:divBdr>
        <w:top w:val="none" w:sz="0" w:space="0" w:color="auto"/>
        <w:left w:val="none" w:sz="0" w:space="0" w:color="auto"/>
        <w:bottom w:val="none" w:sz="0" w:space="0" w:color="auto"/>
        <w:right w:val="none" w:sz="0" w:space="0" w:color="auto"/>
      </w:divBdr>
    </w:div>
    <w:div w:id="1423912024">
      <w:bodyDiv w:val="1"/>
      <w:marLeft w:val="0"/>
      <w:marRight w:val="0"/>
      <w:marTop w:val="0"/>
      <w:marBottom w:val="0"/>
      <w:divBdr>
        <w:top w:val="none" w:sz="0" w:space="0" w:color="auto"/>
        <w:left w:val="none" w:sz="0" w:space="0" w:color="auto"/>
        <w:bottom w:val="none" w:sz="0" w:space="0" w:color="auto"/>
        <w:right w:val="none" w:sz="0" w:space="0" w:color="auto"/>
      </w:divBdr>
    </w:div>
    <w:div w:id="1665014606">
      <w:bodyDiv w:val="1"/>
      <w:marLeft w:val="0"/>
      <w:marRight w:val="0"/>
      <w:marTop w:val="0"/>
      <w:marBottom w:val="0"/>
      <w:divBdr>
        <w:top w:val="none" w:sz="0" w:space="0" w:color="auto"/>
        <w:left w:val="none" w:sz="0" w:space="0" w:color="auto"/>
        <w:bottom w:val="none" w:sz="0" w:space="0" w:color="auto"/>
        <w:right w:val="none" w:sz="0" w:space="0" w:color="auto"/>
      </w:divBdr>
    </w:div>
    <w:div w:id="1665553001">
      <w:bodyDiv w:val="1"/>
      <w:marLeft w:val="0"/>
      <w:marRight w:val="0"/>
      <w:marTop w:val="0"/>
      <w:marBottom w:val="0"/>
      <w:divBdr>
        <w:top w:val="none" w:sz="0" w:space="0" w:color="auto"/>
        <w:left w:val="none" w:sz="0" w:space="0" w:color="auto"/>
        <w:bottom w:val="none" w:sz="0" w:space="0" w:color="auto"/>
        <w:right w:val="none" w:sz="0" w:space="0" w:color="auto"/>
      </w:divBdr>
    </w:div>
    <w:div w:id="2065788665">
      <w:bodyDiv w:val="1"/>
      <w:marLeft w:val="0"/>
      <w:marRight w:val="0"/>
      <w:marTop w:val="0"/>
      <w:marBottom w:val="0"/>
      <w:divBdr>
        <w:top w:val="none" w:sz="0" w:space="0" w:color="auto"/>
        <w:left w:val="none" w:sz="0" w:space="0" w:color="auto"/>
        <w:bottom w:val="none" w:sz="0" w:space="0" w:color="auto"/>
        <w:right w:val="none" w:sz="0" w:space="0" w:color="auto"/>
      </w:divBdr>
    </w:div>
    <w:div w:id="2110925330">
      <w:bodyDiv w:val="1"/>
      <w:marLeft w:val="0"/>
      <w:marRight w:val="0"/>
      <w:marTop w:val="0"/>
      <w:marBottom w:val="0"/>
      <w:divBdr>
        <w:top w:val="none" w:sz="0" w:space="0" w:color="auto"/>
        <w:left w:val="none" w:sz="0" w:space="0" w:color="auto"/>
        <w:bottom w:val="none" w:sz="0" w:space="0" w:color="auto"/>
        <w:right w:val="none" w:sz="0" w:space="0" w:color="auto"/>
      </w:divBdr>
    </w:div>
    <w:div w:id="21304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pliance@pvs.cz" TargetMode="External"/><Relationship Id="rId2" Type="http://schemas.openxmlformats.org/officeDocument/2006/relationships/customXml" Target="../customXml/item2.xml"/><Relationship Id="rId16" Type="http://schemas.openxmlformats.org/officeDocument/2006/relationships/hyperlink" Target="http://www.pvs.cz/profil/compliance-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EE25C-31DE-4A4E-9181-924F0C9EF3A5}"/>
</file>

<file path=customXml/itemProps2.xml><?xml version="1.0" encoding="utf-8"?>
<ds:datastoreItem xmlns:ds="http://schemas.openxmlformats.org/officeDocument/2006/customXml" ds:itemID="{4C2A2039-FA3C-4825-A3A5-9DA8AF987B89}"/>
</file>

<file path=customXml/itemProps3.xml><?xml version="1.0" encoding="utf-8"?>
<ds:datastoreItem xmlns:ds="http://schemas.openxmlformats.org/officeDocument/2006/customXml" ds:itemID="{3276DA6C-8952-424F-8E2E-447D8B8EDD31}"/>
</file>

<file path=customXml/itemProps4.xml><?xml version="1.0" encoding="utf-8"?>
<ds:datastoreItem xmlns:ds="http://schemas.openxmlformats.org/officeDocument/2006/customXml" ds:itemID="{A26E90E9-C86F-4B68-B04D-D15349EB34B6}"/>
</file>

<file path=docProps/app.xml><?xml version="1.0" encoding="utf-8"?>
<Properties xmlns="http://schemas.openxmlformats.org/officeDocument/2006/extended-properties" xmlns:vt="http://schemas.openxmlformats.org/officeDocument/2006/docPropsVTypes">
  <Template>Normal</Template>
  <TotalTime>6</TotalTime>
  <Pages>10</Pages>
  <Words>3171</Words>
  <Characters>21449</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HZ Praha</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Kafková Renata</cp:lastModifiedBy>
  <cp:revision>4</cp:revision>
  <cp:lastPrinted>2017-10-30T09:35:00Z</cp:lastPrinted>
  <dcterms:created xsi:type="dcterms:W3CDTF">2021-04-09T10:12:00Z</dcterms:created>
  <dcterms:modified xsi:type="dcterms:W3CDTF">2021-05-19T09:51:00Z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0x010100CAAC4FFE3AAE4948BDFB66281E63CFC1</vt:lpwstr>
  </property>
</Properties>
</file>