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63C71" w14:textId="77777777" w:rsidR="00FD3A22" w:rsidRDefault="00FD3A22">
      <w:pPr>
        <w:pStyle w:val="Nzev"/>
        <w:rPr>
          <w:rFonts w:ascii="Verdana" w:hAnsi="Verdana" w:cs="Verdana"/>
        </w:rPr>
      </w:pPr>
      <w:r>
        <w:rPr>
          <w:rFonts w:ascii="Verdana" w:hAnsi="Verdana" w:cs="Verdana"/>
        </w:rPr>
        <w:t xml:space="preserve">Návrh </w:t>
      </w:r>
      <w:r w:rsidR="003F0534">
        <w:rPr>
          <w:rFonts w:ascii="Verdana" w:hAnsi="Verdana" w:cs="Verdana"/>
        </w:rPr>
        <w:t xml:space="preserve">smlouvy o zajišťování provozu a servisu systému </w:t>
      </w:r>
      <w:proofErr w:type="spellStart"/>
      <w:r w:rsidR="00ED08B4">
        <w:rPr>
          <w:rFonts w:ascii="Verdana" w:hAnsi="Verdana" w:cs="Verdana"/>
        </w:rPr>
        <w:t>MaR</w:t>
      </w:r>
      <w:proofErr w:type="spellEnd"/>
      <w:r w:rsidR="003F0534">
        <w:rPr>
          <w:rFonts w:ascii="Verdana" w:hAnsi="Verdana" w:cs="Verdana"/>
        </w:rPr>
        <w:t xml:space="preserve"> včetně dohody o reakční době servisu</w:t>
      </w:r>
    </w:p>
    <w:p w14:paraId="02B9AAEC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27DEDA8E" w14:textId="77777777" w:rsidR="00FD3A22" w:rsidRDefault="00171158">
      <w:pPr>
        <w:pStyle w:val="Bezmezer"/>
        <w:jc w:val="center"/>
      </w:pPr>
      <w:r>
        <w:t>uzavřená dle §</w:t>
      </w:r>
      <w:r w:rsidR="00FD3A22">
        <w:t xml:space="preserve">2586 a následujících zákona č. 89/2012 Sb., </w:t>
      </w:r>
      <w:r w:rsidR="00F24A6D">
        <w:t>o</w:t>
      </w:r>
      <w:r w:rsidR="00FD3A22">
        <w:t>bčanského zákoníku, v platném znění mezi níže uvedenými smluvními stranami</w:t>
      </w:r>
    </w:p>
    <w:p w14:paraId="2B73439E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7FF5E08F" w14:textId="77777777" w:rsidR="002D0B3D" w:rsidRPr="00412B7B" w:rsidRDefault="002D0B3D" w:rsidP="002D0B3D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2D0B3D">
        <w:rPr>
          <w:rFonts w:ascii="Verdana" w:hAnsi="Verdana" w:cs="Verdana"/>
          <w:b/>
          <w:sz w:val="18"/>
          <w:szCs w:val="18"/>
        </w:rPr>
        <w:t>Objednat</w:t>
      </w:r>
      <w:r w:rsidRPr="00967616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el:</w:t>
      </w:r>
      <w:r w:rsidR="00967616" w:rsidRPr="00967616">
        <w:rPr>
          <w:rFonts w:ascii="Verdana" w:hAnsi="Verdana"/>
          <w:color w:val="333333"/>
          <w:sz w:val="18"/>
          <w:szCs w:val="18"/>
          <w:shd w:val="clear" w:color="auto" w:fill="FFFFFF"/>
        </w:rPr>
        <w:tab/>
      </w:r>
      <w:r w:rsidR="0071609C" w:rsidRPr="00412B7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Centrum sociální a ošetřovatelské pomoci v Praze 10, </w:t>
      </w:r>
      <w:proofErr w:type="spellStart"/>
      <w:proofErr w:type="gramStart"/>
      <w:r w:rsidR="0071609C" w:rsidRPr="00412B7B">
        <w:rPr>
          <w:rFonts w:ascii="Verdana" w:hAnsi="Verdana"/>
          <w:color w:val="333333"/>
          <w:sz w:val="18"/>
          <w:szCs w:val="18"/>
          <w:shd w:val="clear" w:color="auto" w:fill="FFFFFF"/>
        </w:rPr>
        <w:t>p.o</w:t>
      </w:r>
      <w:proofErr w:type="spellEnd"/>
      <w:r w:rsidR="0071609C" w:rsidRPr="00412B7B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  <w:proofErr w:type="gramEnd"/>
    </w:p>
    <w:p w14:paraId="16B4B7D3" w14:textId="77777777" w:rsidR="002D0B3D" w:rsidRPr="00412B7B" w:rsidRDefault="00967616" w:rsidP="00967616">
      <w:pPr>
        <w:ind w:left="708" w:firstLine="708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412B7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sídlo: </w:t>
      </w:r>
      <w:r w:rsidR="0071609C" w:rsidRPr="00412B7B">
        <w:rPr>
          <w:rFonts w:ascii="Verdana" w:hAnsi="Verdana"/>
          <w:color w:val="333333"/>
          <w:sz w:val="18"/>
          <w:szCs w:val="18"/>
          <w:shd w:val="clear" w:color="auto" w:fill="FFFFFF"/>
        </w:rPr>
        <w:t>Sámova 29/7, 101 00 Praha 10</w:t>
      </w:r>
    </w:p>
    <w:p w14:paraId="2DFCE675" w14:textId="77777777" w:rsidR="0003014F" w:rsidRPr="00412B7B" w:rsidRDefault="002D0B3D" w:rsidP="00967616">
      <w:pPr>
        <w:ind w:left="708" w:firstLine="708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412B7B">
        <w:rPr>
          <w:rFonts w:ascii="Verdana" w:hAnsi="Verdana"/>
          <w:color w:val="333333"/>
          <w:sz w:val="18"/>
          <w:szCs w:val="18"/>
          <w:shd w:val="clear" w:color="auto" w:fill="FFFFFF"/>
        </w:rPr>
        <w:t>IČ:</w:t>
      </w:r>
      <w:r w:rsidR="00967616" w:rsidRPr="00412B7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6F444A" w:rsidRPr="00412B7B">
        <w:rPr>
          <w:rFonts w:ascii="Verdana" w:hAnsi="Verdana"/>
          <w:color w:val="333333"/>
          <w:sz w:val="18"/>
          <w:szCs w:val="18"/>
          <w:shd w:val="clear" w:color="auto" w:fill="FFFFFF"/>
        </w:rPr>
        <w:t>70873241</w:t>
      </w:r>
    </w:p>
    <w:p w14:paraId="5A21D0F2" w14:textId="77777777" w:rsidR="003F0534" w:rsidRPr="00412B7B" w:rsidRDefault="00967616" w:rsidP="00967616">
      <w:pPr>
        <w:ind w:left="708" w:firstLine="708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412B7B">
        <w:rPr>
          <w:rFonts w:ascii="Verdana" w:hAnsi="Verdana"/>
          <w:color w:val="333333"/>
          <w:sz w:val="18"/>
          <w:szCs w:val="18"/>
          <w:shd w:val="clear" w:color="auto" w:fill="FFFFFF"/>
        </w:rPr>
        <w:t>DIČ: CZ</w:t>
      </w:r>
      <w:r w:rsidR="006F444A" w:rsidRPr="00412B7B">
        <w:rPr>
          <w:rFonts w:ascii="Verdana" w:hAnsi="Verdana"/>
          <w:color w:val="333333"/>
          <w:sz w:val="18"/>
          <w:szCs w:val="18"/>
          <w:shd w:val="clear" w:color="auto" w:fill="FFFFFF"/>
        </w:rPr>
        <w:t>70873241</w:t>
      </w:r>
    </w:p>
    <w:p w14:paraId="0312194E" w14:textId="77777777" w:rsidR="00DF45AC" w:rsidRDefault="00DF45AC" w:rsidP="00DF45AC">
      <w:pPr>
        <w:ind w:left="708" w:firstLine="708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E59C7D4" w14:textId="66BD311D" w:rsidR="003F0534" w:rsidRPr="00412B7B" w:rsidRDefault="00DF45AC" w:rsidP="00DF45AC">
      <w:pPr>
        <w:ind w:left="708" w:firstLine="708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DF45AC">
        <w:rPr>
          <w:rFonts w:ascii="Verdana" w:hAnsi="Verdana"/>
          <w:color w:val="333333"/>
          <w:sz w:val="18"/>
          <w:szCs w:val="18"/>
          <w:shd w:val="clear" w:color="auto" w:fill="FFFFFF"/>
        </w:rPr>
        <w:t>Eva Lexová pověřena řízením CSOP</w:t>
      </w:r>
    </w:p>
    <w:p w14:paraId="3553E9C8" w14:textId="37B644C7" w:rsidR="00967616" w:rsidRPr="00412B7B" w:rsidRDefault="00DF45AC" w:rsidP="00DF45AC">
      <w:pPr>
        <w:ind w:left="1416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="006F444A" w:rsidRPr="00412B7B">
        <w:rPr>
          <w:rFonts w:ascii="Verdana" w:hAnsi="Verdana"/>
          <w:color w:val="333333"/>
          <w:sz w:val="18"/>
          <w:szCs w:val="18"/>
          <w:shd w:val="clear" w:color="auto" w:fill="FFFFFF"/>
        </w:rPr>
        <w:t>místo plnění: U Vršovického nádraží 1547/5,101 00 Praha 10</w:t>
      </w:r>
    </w:p>
    <w:p w14:paraId="6F3C685B" w14:textId="77777777" w:rsidR="0003014F" w:rsidRPr="00412B7B" w:rsidRDefault="0003014F" w:rsidP="0003014F">
      <w:pPr>
        <w:pStyle w:val="Bezmezer"/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</w:pPr>
    </w:p>
    <w:p w14:paraId="7B7C6EEE" w14:textId="77777777" w:rsidR="00967616" w:rsidRPr="00412B7B" w:rsidRDefault="00967616" w:rsidP="00967616">
      <w:pPr>
        <w:pStyle w:val="Bezmezer"/>
        <w:ind w:left="708" w:firstLine="708"/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</w:pPr>
      <w:r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>kontakty:</w:t>
      </w:r>
    </w:p>
    <w:p w14:paraId="172C8033" w14:textId="0C3D0CBF" w:rsidR="002D0B3D" w:rsidRPr="00412B7B" w:rsidRDefault="006F444A" w:rsidP="00967616">
      <w:pPr>
        <w:pStyle w:val="Bezmezer"/>
        <w:ind w:left="708" w:firstLine="708"/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</w:pPr>
      <w:r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fakturace, úhrady: </w:t>
      </w:r>
      <w:r w:rsidR="00246EEC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ab/>
      </w:r>
      <w:r w:rsidR="00246EEC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ab/>
      </w:r>
      <w:hyperlink r:id="rId8" w:history="1">
        <w:r w:rsidR="00246EEC" w:rsidRPr="00D17ECA">
          <w:rPr>
            <w:rStyle w:val="Hypertextovodkaz"/>
            <w:rFonts w:ascii="Verdana" w:hAnsi="Verdana" w:cstheme="minorBidi"/>
            <w:sz w:val="18"/>
            <w:szCs w:val="18"/>
            <w:shd w:val="clear" w:color="auto" w:fill="FFFFFF"/>
            <w:lang w:eastAsia="cs-CZ"/>
          </w:rPr>
          <w:t>fakturace@csop10.cz</w:t>
        </w:r>
      </w:hyperlink>
      <w:r w:rsidR="00246EEC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 </w:t>
      </w:r>
    </w:p>
    <w:p w14:paraId="213EE5CB" w14:textId="5BC6D69C" w:rsidR="003F0534" w:rsidRPr="00412B7B" w:rsidRDefault="006F444A" w:rsidP="003F0534">
      <w:pPr>
        <w:pStyle w:val="Bezmezer"/>
        <w:ind w:left="708" w:firstLine="708"/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</w:pPr>
      <w:r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ve věcech technických: </w:t>
      </w:r>
      <w:r w:rsidR="00246EEC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ab/>
      </w:r>
      <w:proofErr w:type="spellStart"/>
      <w:r w:rsidR="00BD0759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>xxxx</w:t>
      </w:r>
      <w:proofErr w:type="spellEnd"/>
      <w:r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="00BD0759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>xxxx</w:t>
      </w:r>
      <w:proofErr w:type="spellEnd"/>
    </w:p>
    <w:p w14:paraId="0502583E" w14:textId="4916AF47" w:rsidR="006F444A" w:rsidRPr="00412B7B" w:rsidRDefault="00412B7B" w:rsidP="003F0534">
      <w:pPr>
        <w:pStyle w:val="Bezmezer"/>
        <w:ind w:left="708" w:firstLine="708"/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</w:pPr>
      <w:r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                           </w:t>
      </w:r>
      <w:r w:rsidR="00246EEC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ab/>
      </w:r>
      <w:r w:rsidR="00246EEC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ab/>
      </w:r>
      <w:proofErr w:type="spellStart"/>
      <w:r w:rsidR="00BD0759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>xxxx</w:t>
      </w:r>
      <w:proofErr w:type="spellEnd"/>
      <w:r w:rsidR="006F444A"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: </w:t>
      </w:r>
      <w:proofErr w:type="spellStart"/>
      <w:r w:rsidR="00BD0759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>xxxx</w:t>
      </w:r>
      <w:proofErr w:type="spellEnd"/>
      <w:r w:rsidR="006F444A"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 technik DS UVN</w:t>
      </w:r>
    </w:p>
    <w:p w14:paraId="45FFFE8A" w14:textId="027BC19F" w:rsidR="006F444A" w:rsidRPr="00412B7B" w:rsidRDefault="00BD0759" w:rsidP="00246EEC">
      <w:pPr>
        <w:pStyle w:val="Bezmezer"/>
        <w:ind w:left="4248"/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</w:pPr>
      <w:proofErr w:type="spellStart"/>
      <w:r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>xxxx</w:t>
      </w:r>
      <w:proofErr w:type="spellEnd"/>
      <w:r w:rsidR="006F444A"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: </w:t>
      </w:r>
      <w:proofErr w:type="spellStart"/>
      <w:r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>xxxx</w:t>
      </w:r>
      <w:proofErr w:type="spellEnd"/>
      <w:r w:rsidR="00412B7B"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 technik </w:t>
      </w:r>
      <w:proofErr w:type="gramStart"/>
      <w:r w:rsidR="00412B7B"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Vršovická </w:t>
      </w:r>
      <w:r w:rsidR="00246EEC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r w:rsidR="00412B7B"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>zdravotní</w:t>
      </w:r>
      <w:proofErr w:type="gramEnd"/>
      <w:r w:rsidR="00412B7B"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 a.s.</w:t>
      </w:r>
    </w:p>
    <w:p w14:paraId="08D4E0EF" w14:textId="3525A744" w:rsidR="003F0534" w:rsidRPr="00967616" w:rsidRDefault="006F444A" w:rsidP="003F0534">
      <w:pPr>
        <w:pStyle w:val="Bezmezer"/>
        <w:ind w:left="708" w:firstLine="708"/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</w:pPr>
      <w:r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cenové nabídky, objednávky: </w:t>
      </w:r>
      <w:r w:rsidR="00246EEC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ab/>
      </w:r>
      <w:proofErr w:type="spellStart"/>
      <w:r w:rsidR="00BD0759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>xxxx</w:t>
      </w:r>
      <w:proofErr w:type="spellEnd"/>
      <w:r w:rsidRPr="00412B7B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="00BD0759">
        <w:rPr>
          <w:rFonts w:ascii="Verdana" w:hAnsi="Verdana" w:cstheme="minorBidi"/>
          <w:color w:val="333333"/>
          <w:sz w:val="18"/>
          <w:szCs w:val="18"/>
          <w:shd w:val="clear" w:color="auto" w:fill="FFFFFF"/>
          <w:lang w:eastAsia="cs-CZ"/>
        </w:rPr>
        <w:t>xxxx</w:t>
      </w:r>
      <w:proofErr w:type="spellEnd"/>
    </w:p>
    <w:p w14:paraId="69C5DA68" w14:textId="77777777" w:rsidR="003F0534" w:rsidRPr="00967616" w:rsidRDefault="003F0534" w:rsidP="0003014F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658C0B7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75E60CC3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 w:rsidRPr="002D0B3D">
        <w:rPr>
          <w:rFonts w:ascii="Verdana" w:hAnsi="Verdana" w:cs="Verdana"/>
          <w:b/>
          <w:sz w:val="18"/>
          <w:szCs w:val="18"/>
        </w:rPr>
        <w:t>Zhotovitel:</w:t>
      </w:r>
      <w:r>
        <w:rPr>
          <w:rFonts w:ascii="Verdana" w:hAnsi="Verdana" w:cs="Verdana"/>
          <w:sz w:val="18"/>
          <w:szCs w:val="18"/>
        </w:rPr>
        <w:tab/>
      </w:r>
      <w:r w:rsidR="00616139">
        <w:rPr>
          <w:rFonts w:ascii="Verdana" w:hAnsi="Verdana" w:cs="Verdana"/>
          <w:b/>
          <w:bCs/>
          <w:sz w:val="18"/>
          <w:szCs w:val="18"/>
        </w:rPr>
        <w:t>FLEA</w:t>
      </w:r>
      <w:r>
        <w:rPr>
          <w:rFonts w:ascii="Verdana" w:hAnsi="Verdana" w:cs="Verdana"/>
          <w:b/>
          <w:bCs/>
          <w:sz w:val="18"/>
          <w:szCs w:val="18"/>
        </w:rPr>
        <w:t xml:space="preserve"> s.r.o.</w:t>
      </w:r>
    </w:p>
    <w:p w14:paraId="15847E57" w14:textId="77777777" w:rsidR="00FD3A22" w:rsidRDefault="00FD3A22">
      <w:pPr>
        <w:ind w:left="708"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Vilémovská 1602, 347 01 Tachov</w:t>
      </w:r>
    </w:p>
    <w:p w14:paraId="16EF9FDB" w14:textId="77777777" w:rsidR="00FD3A22" w:rsidRDefault="00FD3A22" w:rsidP="00616139">
      <w:pPr>
        <w:ind w:left="708"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IČ: </w:t>
      </w:r>
      <w:r w:rsidR="00616139">
        <w:rPr>
          <w:rFonts w:ascii="Verdana" w:hAnsi="Verdana" w:cs="Verdana"/>
          <w:sz w:val="18"/>
          <w:szCs w:val="18"/>
        </w:rPr>
        <w:t>28049802</w:t>
      </w:r>
    </w:p>
    <w:p w14:paraId="01D45CA5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DIČ:</w:t>
      </w:r>
      <w:r w:rsidR="006145C8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CZ</w:t>
      </w:r>
      <w:r w:rsidR="00616139">
        <w:rPr>
          <w:rFonts w:ascii="Verdana" w:hAnsi="Verdana" w:cs="Verdana"/>
          <w:sz w:val="18"/>
          <w:szCs w:val="18"/>
        </w:rPr>
        <w:t>28049802</w:t>
      </w:r>
    </w:p>
    <w:p w14:paraId="4AF2CF60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600A80E0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zastoupen</w:t>
      </w:r>
      <w:r w:rsidR="00F24A6D">
        <w:rPr>
          <w:rFonts w:ascii="Verdana" w:hAnsi="Verdana" w:cs="Verdana"/>
          <w:sz w:val="18"/>
          <w:szCs w:val="18"/>
        </w:rPr>
        <w:t>á</w:t>
      </w:r>
      <w:r w:rsidR="00616139">
        <w:rPr>
          <w:rFonts w:ascii="Verdana" w:hAnsi="Verdana" w:cs="Verdana"/>
          <w:sz w:val="18"/>
          <w:szCs w:val="18"/>
        </w:rPr>
        <w:t xml:space="preserve"> jednatelem </w:t>
      </w:r>
      <w:r w:rsidR="000B01E6">
        <w:rPr>
          <w:rFonts w:ascii="Verdana" w:hAnsi="Verdana" w:cs="Verdana"/>
          <w:sz w:val="18"/>
          <w:szCs w:val="18"/>
        </w:rPr>
        <w:t xml:space="preserve">Ing. </w:t>
      </w:r>
      <w:r w:rsidR="00DF2356">
        <w:rPr>
          <w:rFonts w:ascii="Verdana" w:hAnsi="Verdana" w:cs="Verdana"/>
          <w:sz w:val="18"/>
          <w:szCs w:val="18"/>
        </w:rPr>
        <w:t>A</w:t>
      </w:r>
      <w:r w:rsidR="00616139">
        <w:rPr>
          <w:rFonts w:ascii="Verdana" w:hAnsi="Verdana" w:cs="Verdana"/>
          <w:sz w:val="18"/>
          <w:szCs w:val="18"/>
        </w:rPr>
        <w:t>damem Slukou</w:t>
      </w:r>
    </w:p>
    <w:p w14:paraId="00320816" w14:textId="77777777" w:rsidR="0016799D" w:rsidRDefault="0016799D">
      <w:pPr>
        <w:jc w:val="both"/>
        <w:rPr>
          <w:rFonts w:ascii="Verdana" w:hAnsi="Verdana" w:cs="Verdana"/>
          <w:sz w:val="18"/>
          <w:szCs w:val="18"/>
        </w:rPr>
      </w:pPr>
    </w:p>
    <w:p w14:paraId="07788FD2" w14:textId="7C952179" w:rsidR="00174085" w:rsidDel="0016799D" w:rsidRDefault="00174085">
      <w:pPr>
        <w:jc w:val="both"/>
        <w:rPr>
          <w:del w:id="0" w:author="FLEA" w:date="2021-03-29T15:31:00Z"/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kontakty:</w:t>
      </w:r>
    </w:p>
    <w:p w14:paraId="15D2E012" w14:textId="14A92CBB" w:rsidR="0016799D" w:rsidRPr="0016799D" w:rsidRDefault="0016799D" w:rsidP="0016799D">
      <w:pPr>
        <w:ind w:left="708" w:firstLine="708"/>
        <w:jc w:val="both"/>
        <w:rPr>
          <w:rFonts w:ascii="Verdana" w:hAnsi="Verdana" w:cs="Verdana"/>
          <w:sz w:val="18"/>
          <w:szCs w:val="18"/>
        </w:rPr>
      </w:pPr>
      <w:r w:rsidRPr="0016799D">
        <w:rPr>
          <w:rFonts w:ascii="Verdana" w:hAnsi="Verdana" w:cs="Verdana"/>
          <w:sz w:val="18"/>
          <w:szCs w:val="18"/>
        </w:rPr>
        <w:t>fakturace</w:t>
      </w:r>
      <w:proofErr w:type="spellEnd"/>
      <w:r w:rsidRPr="0016799D">
        <w:rPr>
          <w:rFonts w:ascii="Verdana" w:hAnsi="Verdana" w:cs="Verdana"/>
          <w:sz w:val="18"/>
          <w:szCs w:val="18"/>
        </w:rPr>
        <w:t xml:space="preserve">, úhrady: </w:t>
      </w:r>
      <w:r w:rsidRPr="0016799D">
        <w:rPr>
          <w:rFonts w:ascii="Verdana" w:hAnsi="Verdana" w:cs="Verdana"/>
          <w:sz w:val="18"/>
          <w:szCs w:val="18"/>
        </w:rPr>
        <w:tab/>
      </w:r>
      <w:r w:rsidRPr="0016799D">
        <w:rPr>
          <w:rFonts w:ascii="Verdana" w:hAnsi="Verdana" w:cs="Verdana"/>
          <w:sz w:val="18"/>
          <w:szCs w:val="18"/>
        </w:rPr>
        <w:tab/>
      </w:r>
      <w:hyperlink r:id="rId9" w:history="1">
        <w:proofErr w:type="spellStart"/>
        <w:r w:rsidR="00BD0759" w:rsidRPr="00BD0759">
          <w:rPr>
            <w:rFonts w:ascii="Verdana" w:hAnsi="Verdana" w:cs="Verdana"/>
            <w:sz w:val="18"/>
            <w:szCs w:val="18"/>
          </w:rPr>
          <w:t>xxxx</w:t>
        </w:r>
        <w:proofErr w:type="spellEnd"/>
      </w:hyperlink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Pr="0016799D">
        <w:rPr>
          <w:rFonts w:ascii="Verdana" w:hAnsi="Verdana" w:cs="Verdana"/>
          <w:sz w:val="18"/>
          <w:szCs w:val="18"/>
        </w:rPr>
        <w:t xml:space="preserve"> </w:t>
      </w:r>
    </w:p>
    <w:p w14:paraId="55EABED3" w14:textId="2F5A40FB" w:rsidR="0016799D" w:rsidRPr="0016799D" w:rsidRDefault="0016799D" w:rsidP="0016799D">
      <w:pPr>
        <w:ind w:left="708" w:firstLine="708"/>
        <w:jc w:val="both"/>
        <w:rPr>
          <w:rFonts w:ascii="Verdana" w:hAnsi="Verdana" w:cs="Verdana"/>
          <w:sz w:val="18"/>
          <w:szCs w:val="18"/>
        </w:rPr>
      </w:pPr>
      <w:r w:rsidRPr="0016799D">
        <w:rPr>
          <w:rFonts w:ascii="Verdana" w:hAnsi="Verdana" w:cs="Verdana"/>
          <w:sz w:val="18"/>
          <w:szCs w:val="18"/>
        </w:rPr>
        <w:t xml:space="preserve">ve věcech technických: </w:t>
      </w:r>
      <w:r>
        <w:rPr>
          <w:rFonts w:ascii="Verdana" w:hAnsi="Verdana" w:cs="Verdana"/>
          <w:sz w:val="18"/>
          <w:szCs w:val="18"/>
        </w:rPr>
        <w:tab/>
      </w:r>
      <w:proofErr w:type="spellStart"/>
      <w:r w:rsidR="00BD0759">
        <w:rPr>
          <w:rFonts w:ascii="Verdana" w:hAnsi="Verdana" w:cs="Verdana"/>
          <w:sz w:val="18"/>
          <w:szCs w:val="18"/>
        </w:rPr>
        <w:t>xxxx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="00BD0759">
        <w:rPr>
          <w:rFonts w:ascii="Verdana" w:hAnsi="Verdana" w:cs="Verdana"/>
          <w:sz w:val="18"/>
          <w:szCs w:val="18"/>
        </w:rPr>
        <w:t>xxxx</w:t>
      </w:r>
      <w:proofErr w:type="spellEnd"/>
    </w:p>
    <w:p w14:paraId="1961BCCF" w14:textId="086F5C63" w:rsidR="0016799D" w:rsidRPr="0016799D" w:rsidRDefault="0016799D" w:rsidP="00810A71">
      <w:pPr>
        <w:jc w:val="both"/>
        <w:rPr>
          <w:rFonts w:ascii="Verdana" w:hAnsi="Verdana" w:cs="Verdana"/>
          <w:sz w:val="18"/>
          <w:szCs w:val="18"/>
        </w:rPr>
      </w:pPr>
      <w:r w:rsidRPr="0016799D">
        <w:rPr>
          <w:rFonts w:ascii="Verdana" w:hAnsi="Verdana" w:cs="Verdana"/>
          <w:sz w:val="18"/>
          <w:szCs w:val="18"/>
        </w:rPr>
        <w:t xml:space="preserve">                           </w:t>
      </w:r>
      <w:r w:rsidRPr="0016799D">
        <w:rPr>
          <w:rFonts w:ascii="Verdana" w:hAnsi="Verdana" w:cs="Verdana"/>
          <w:sz w:val="18"/>
          <w:szCs w:val="18"/>
        </w:rPr>
        <w:tab/>
      </w:r>
      <w:r w:rsidRPr="0016799D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proofErr w:type="spellStart"/>
      <w:r w:rsidR="00BD0759">
        <w:rPr>
          <w:rFonts w:ascii="Verdana" w:hAnsi="Verdana" w:cs="Verdana"/>
          <w:sz w:val="18"/>
          <w:szCs w:val="18"/>
        </w:rPr>
        <w:t>xxxx</w:t>
      </w:r>
      <w:proofErr w:type="spellEnd"/>
      <w:r w:rsidR="00810A71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="00BD0759">
        <w:rPr>
          <w:rFonts w:ascii="Verdana" w:hAnsi="Verdana" w:cs="Verdana"/>
          <w:sz w:val="18"/>
          <w:szCs w:val="18"/>
        </w:rPr>
        <w:t>xxxx</w:t>
      </w:r>
      <w:proofErr w:type="spellEnd"/>
    </w:p>
    <w:p w14:paraId="37321D0B" w14:textId="603301CF" w:rsidR="003F0534" w:rsidRDefault="0016799D" w:rsidP="00810A71">
      <w:pPr>
        <w:ind w:left="1416"/>
        <w:rPr>
          <w:rFonts w:ascii="Verdana" w:hAnsi="Verdana" w:cs="Verdana"/>
          <w:sz w:val="18"/>
          <w:szCs w:val="18"/>
        </w:rPr>
      </w:pPr>
      <w:r w:rsidRPr="0016799D">
        <w:rPr>
          <w:rFonts w:ascii="Verdana" w:hAnsi="Verdana" w:cs="Verdana"/>
          <w:sz w:val="18"/>
          <w:szCs w:val="18"/>
        </w:rPr>
        <w:t>nabídky, objednávky</w:t>
      </w:r>
      <w:r w:rsidR="00810A71">
        <w:rPr>
          <w:rFonts w:ascii="Verdana" w:hAnsi="Verdana" w:cs="Verdana"/>
          <w:sz w:val="18"/>
          <w:szCs w:val="18"/>
        </w:rPr>
        <w:t xml:space="preserve"> servisu</w:t>
      </w:r>
      <w:r w:rsidRPr="0016799D">
        <w:rPr>
          <w:rFonts w:ascii="Verdana" w:hAnsi="Verdana" w:cs="Verdana"/>
          <w:sz w:val="18"/>
          <w:szCs w:val="18"/>
        </w:rPr>
        <w:t xml:space="preserve">: </w:t>
      </w:r>
      <w:r w:rsidRPr="0016799D">
        <w:rPr>
          <w:rFonts w:ascii="Verdana" w:hAnsi="Verdana" w:cs="Verdana"/>
          <w:sz w:val="18"/>
          <w:szCs w:val="18"/>
        </w:rPr>
        <w:tab/>
      </w:r>
      <w:proofErr w:type="spellStart"/>
      <w:r w:rsidR="00BD0759">
        <w:rPr>
          <w:rFonts w:ascii="Verdana" w:hAnsi="Verdana" w:cs="Verdana"/>
          <w:sz w:val="18"/>
          <w:szCs w:val="18"/>
        </w:rPr>
        <w:t>xxxx</w:t>
      </w:r>
      <w:proofErr w:type="spellEnd"/>
      <w:r w:rsidR="00810A71">
        <w:rPr>
          <w:rFonts w:ascii="Verdana" w:hAnsi="Verdana" w:cs="Verdana"/>
          <w:sz w:val="18"/>
          <w:szCs w:val="18"/>
        </w:rPr>
        <w:t>,</w:t>
      </w:r>
      <w:r w:rsidR="00810A71" w:rsidRPr="00810A71">
        <w:t xml:space="preserve"> </w:t>
      </w:r>
      <w:proofErr w:type="spellStart"/>
      <w:r w:rsidR="00BD0759">
        <w:rPr>
          <w:rFonts w:ascii="Verdana" w:hAnsi="Verdana" w:cs="Verdana"/>
          <w:sz w:val="18"/>
          <w:szCs w:val="18"/>
        </w:rPr>
        <w:t>xxxx</w:t>
      </w:r>
      <w:proofErr w:type="spellEnd"/>
      <w:r w:rsidR="00810A71">
        <w:rPr>
          <w:rFonts w:ascii="Verdana" w:hAnsi="Verdana" w:cs="Verdana"/>
          <w:sz w:val="18"/>
          <w:szCs w:val="18"/>
        </w:rPr>
        <w:t xml:space="preserve"> </w:t>
      </w:r>
    </w:p>
    <w:p w14:paraId="0CCDE548" w14:textId="77777777" w:rsidR="003F0534" w:rsidRPr="003F0534" w:rsidRDefault="003F0534" w:rsidP="003F0534">
      <w:pPr>
        <w:jc w:val="both"/>
        <w:rPr>
          <w:rFonts w:ascii="Verdana" w:hAnsi="Verdana" w:cs="Verdana"/>
          <w:sz w:val="18"/>
          <w:szCs w:val="18"/>
        </w:rPr>
      </w:pPr>
    </w:p>
    <w:p w14:paraId="51E1C0C4" w14:textId="77777777" w:rsidR="003F0534" w:rsidRPr="00174085" w:rsidRDefault="003F0534" w:rsidP="00174085"/>
    <w:p w14:paraId="5CACEF3A" w14:textId="77777777" w:rsidR="00FD3A22" w:rsidRDefault="00FD3A22">
      <w:pPr>
        <w:pStyle w:val="Nadpis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I. Předmět smlouvy</w:t>
      </w:r>
    </w:p>
    <w:p w14:paraId="71625D9B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65AE05D5" w14:textId="77777777" w:rsidR="00FD3A22" w:rsidRDefault="00FD3A22">
      <w:pPr>
        <w:ind w:left="705" w:hanging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1.1 </w:t>
      </w:r>
      <w:r>
        <w:rPr>
          <w:rFonts w:ascii="Verdana" w:hAnsi="Verdana" w:cs="Verdana"/>
          <w:sz w:val="18"/>
          <w:szCs w:val="18"/>
        </w:rPr>
        <w:tab/>
      </w:r>
    </w:p>
    <w:p w14:paraId="6022A667" w14:textId="77777777" w:rsidR="00FD3A22" w:rsidRDefault="00FD3A22">
      <w:pPr>
        <w:ind w:left="705" w:hanging="705"/>
        <w:jc w:val="both"/>
        <w:rPr>
          <w:rFonts w:ascii="Verdana" w:hAnsi="Verdana" w:cs="Verdana"/>
          <w:sz w:val="18"/>
          <w:szCs w:val="18"/>
        </w:rPr>
      </w:pPr>
    </w:p>
    <w:p w14:paraId="2C569815" w14:textId="54733132" w:rsidR="00A80DB4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Předmětem této smlouvy je zajištění běžného servisu </w:t>
      </w:r>
      <w:r w:rsidR="00A80DB4">
        <w:rPr>
          <w:rFonts w:ascii="Verdana" w:hAnsi="Verdana" w:cs="Verdana"/>
          <w:sz w:val="18"/>
          <w:szCs w:val="18"/>
        </w:rPr>
        <w:t xml:space="preserve">a běžné technické podpory k systému </w:t>
      </w:r>
      <w:proofErr w:type="spellStart"/>
      <w:r w:rsidR="00616139">
        <w:rPr>
          <w:rFonts w:ascii="Verdana" w:hAnsi="Verdana" w:cs="Verdana"/>
          <w:sz w:val="18"/>
          <w:szCs w:val="18"/>
        </w:rPr>
        <w:t>MaR</w:t>
      </w:r>
      <w:proofErr w:type="spellEnd"/>
      <w:r w:rsidR="00A80DB4">
        <w:rPr>
          <w:rFonts w:ascii="Verdana" w:hAnsi="Verdana" w:cs="Verdana"/>
          <w:sz w:val="18"/>
          <w:szCs w:val="18"/>
        </w:rPr>
        <w:t xml:space="preserve"> (</w:t>
      </w:r>
      <w:r w:rsidR="00616139">
        <w:rPr>
          <w:rFonts w:ascii="Verdana" w:hAnsi="Verdana" w:cs="Verdana"/>
          <w:sz w:val="18"/>
          <w:szCs w:val="18"/>
        </w:rPr>
        <w:t>systém měření a regulace</w:t>
      </w:r>
      <w:r w:rsidR="00A80DB4">
        <w:rPr>
          <w:rFonts w:ascii="Verdana" w:hAnsi="Verdana" w:cs="Verdana"/>
          <w:sz w:val="18"/>
          <w:szCs w:val="18"/>
        </w:rPr>
        <w:t>)</w:t>
      </w:r>
      <w:r w:rsidR="00246EEC">
        <w:rPr>
          <w:rFonts w:ascii="Verdana" w:hAnsi="Verdana" w:cs="Verdana"/>
          <w:sz w:val="18"/>
          <w:szCs w:val="18"/>
        </w:rPr>
        <w:t xml:space="preserve"> na adrese </w:t>
      </w:r>
      <w:r w:rsidR="00246EEC" w:rsidRPr="00246EEC">
        <w:rPr>
          <w:rFonts w:ascii="Verdana" w:hAnsi="Verdana" w:cs="Verdana"/>
          <w:sz w:val="18"/>
          <w:szCs w:val="18"/>
        </w:rPr>
        <w:t>U Vršovi</w:t>
      </w:r>
      <w:r w:rsidR="00BD2F79">
        <w:rPr>
          <w:rFonts w:ascii="Verdana" w:hAnsi="Verdana" w:cs="Verdana"/>
          <w:sz w:val="18"/>
          <w:szCs w:val="18"/>
        </w:rPr>
        <w:t>c</w:t>
      </w:r>
      <w:r w:rsidR="00246EEC" w:rsidRPr="00246EEC">
        <w:rPr>
          <w:rFonts w:ascii="Verdana" w:hAnsi="Verdana" w:cs="Verdana"/>
          <w:sz w:val="18"/>
          <w:szCs w:val="18"/>
        </w:rPr>
        <w:t>kého nádraží 1547/5, Praha 10 - Vršovice</w:t>
      </w:r>
      <w:r w:rsidR="00246EEC">
        <w:rPr>
          <w:rFonts w:ascii="Verdana" w:hAnsi="Verdana" w:cs="Verdana"/>
          <w:sz w:val="18"/>
          <w:szCs w:val="18"/>
        </w:rPr>
        <w:t xml:space="preserve"> </w:t>
      </w:r>
      <w:r w:rsidR="00A80DB4">
        <w:rPr>
          <w:rFonts w:ascii="Verdana" w:hAnsi="Verdana" w:cs="Verdana"/>
          <w:sz w:val="18"/>
          <w:szCs w:val="18"/>
        </w:rPr>
        <w:t>, zajištění dohledu sys</w:t>
      </w:r>
      <w:r w:rsidR="001214DA">
        <w:rPr>
          <w:rFonts w:ascii="Verdana" w:hAnsi="Verdana" w:cs="Verdana"/>
          <w:sz w:val="18"/>
          <w:szCs w:val="18"/>
        </w:rPr>
        <w:t xml:space="preserve">tému </w:t>
      </w:r>
      <w:proofErr w:type="spellStart"/>
      <w:r w:rsidR="00616139">
        <w:rPr>
          <w:rFonts w:ascii="Verdana" w:hAnsi="Verdana" w:cs="Verdana"/>
          <w:sz w:val="18"/>
          <w:szCs w:val="18"/>
        </w:rPr>
        <w:t>MaR</w:t>
      </w:r>
      <w:proofErr w:type="spellEnd"/>
      <w:r w:rsidR="00A80DB4">
        <w:rPr>
          <w:rFonts w:ascii="Verdana" w:hAnsi="Verdana" w:cs="Verdana"/>
          <w:sz w:val="18"/>
          <w:szCs w:val="18"/>
        </w:rPr>
        <w:t xml:space="preserve"> a provozu </w:t>
      </w:r>
      <w:proofErr w:type="spellStart"/>
      <w:r w:rsidR="00A80DB4">
        <w:rPr>
          <w:rFonts w:ascii="Verdana" w:hAnsi="Verdana" w:cs="Verdana"/>
          <w:sz w:val="18"/>
          <w:szCs w:val="18"/>
        </w:rPr>
        <w:t>cloud</w:t>
      </w:r>
      <w:proofErr w:type="spellEnd"/>
      <w:r w:rsidR="00A80DB4">
        <w:rPr>
          <w:rFonts w:ascii="Verdana" w:hAnsi="Verdana" w:cs="Verdana"/>
          <w:sz w:val="18"/>
          <w:szCs w:val="18"/>
        </w:rPr>
        <w:t xml:space="preserve"> serveru pro systém </w:t>
      </w:r>
      <w:proofErr w:type="spellStart"/>
      <w:r w:rsidR="00616139">
        <w:rPr>
          <w:rFonts w:ascii="Verdana" w:hAnsi="Verdana" w:cs="Verdana"/>
          <w:sz w:val="18"/>
          <w:szCs w:val="18"/>
        </w:rPr>
        <w:t>MaR</w:t>
      </w:r>
      <w:proofErr w:type="spellEnd"/>
      <w:r w:rsidR="00A80DB4">
        <w:rPr>
          <w:rFonts w:ascii="Verdana" w:hAnsi="Verdana" w:cs="Verdana"/>
          <w:sz w:val="18"/>
          <w:szCs w:val="18"/>
        </w:rPr>
        <w:t>, zajištění potřebných licencí pro software, zajištění aktualizace tohoto software</w:t>
      </w:r>
      <w:r w:rsidR="00616139">
        <w:rPr>
          <w:rFonts w:ascii="Verdana" w:hAnsi="Verdana" w:cs="Verdana"/>
          <w:sz w:val="18"/>
          <w:szCs w:val="18"/>
        </w:rPr>
        <w:t>, zajištění pravidelného servisu</w:t>
      </w:r>
      <w:r w:rsidR="00A80DB4">
        <w:rPr>
          <w:rFonts w:ascii="Verdana" w:hAnsi="Verdana" w:cs="Verdana"/>
          <w:sz w:val="18"/>
          <w:szCs w:val="18"/>
        </w:rPr>
        <w:t xml:space="preserve"> a zajištění urgentní technické pomoci zejména v případě poruchy systému </w:t>
      </w:r>
      <w:proofErr w:type="spellStart"/>
      <w:r w:rsidR="00616139">
        <w:rPr>
          <w:rFonts w:ascii="Verdana" w:hAnsi="Verdana" w:cs="Verdana"/>
          <w:sz w:val="18"/>
          <w:szCs w:val="18"/>
        </w:rPr>
        <w:t>MaR</w:t>
      </w:r>
      <w:proofErr w:type="spellEnd"/>
      <w:r w:rsidR="00A80DB4">
        <w:rPr>
          <w:rFonts w:ascii="Verdana" w:hAnsi="Verdana" w:cs="Verdana"/>
          <w:sz w:val="18"/>
          <w:szCs w:val="18"/>
        </w:rPr>
        <w:t xml:space="preserve"> nebo jeho části.</w:t>
      </w:r>
    </w:p>
    <w:p w14:paraId="11152F3B" w14:textId="77777777" w:rsidR="00A80DB4" w:rsidRDefault="00A80DB4">
      <w:pPr>
        <w:jc w:val="both"/>
        <w:rPr>
          <w:rFonts w:ascii="Verdana" w:hAnsi="Verdana" w:cs="Verdana"/>
          <w:sz w:val="18"/>
          <w:szCs w:val="18"/>
        </w:rPr>
      </w:pPr>
    </w:p>
    <w:p w14:paraId="74C1967D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předmětu této servisní smlouvy patří zejména:</w:t>
      </w:r>
    </w:p>
    <w:p w14:paraId="41B7321F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2C0A9AB7" w14:textId="77777777" w:rsidR="00FD3A22" w:rsidRDefault="00A80DB4">
      <w:pPr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technická odbo</w:t>
      </w:r>
      <w:r w:rsidR="00616139">
        <w:rPr>
          <w:rFonts w:ascii="Verdana" w:hAnsi="Verdana" w:cs="Verdana"/>
          <w:sz w:val="18"/>
          <w:szCs w:val="18"/>
        </w:rPr>
        <w:t xml:space="preserve">rná pomoc uživatelům systému </w:t>
      </w:r>
      <w:proofErr w:type="spellStart"/>
      <w:r w:rsidR="00616139">
        <w:rPr>
          <w:rFonts w:ascii="Verdana" w:hAnsi="Verdana" w:cs="Verdana"/>
          <w:sz w:val="18"/>
          <w:szCs w:val="18"/>
        </w:rPr>
        <w:t>MaR</w:t>
      </w:r>
      <w:proofErr w:type="spellEnd"/>
    </w:p>
    <w:p w14:paraId="2DDE34F3" w14:textId="77777777" w:rsidR="00A80DB4" w:rsidRDefault="00A80DB4" w:rsidP="00A80DB4">
      <w:pPr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pravidelný servis systému </w:t>
      </w:r>
      <w:proofErr w:type="spellStart"/>
      <w:r w:rsidR="00616139">
        <w:rPr>
          <w:rFonts w:ascii="Verdana" w:hAnsi="Verdana" w:cs="Verdana"/>
          <w:sz w:val="18"/>
          <w:szCs w:val="18"/>
        </w:rPr>
        <w:t>MaR</w:t>
      </w:r>
      <w:proofErr w:type="spellEnd"/>
    </w:p>
    <w:p w14:paraId="40A21948" w14:textId="77777777" w:rsidR="00A80DB4" w:rsidRDefault="00616139" w:rsidP="00A80DB4">
      <w:pPr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urgentní servis systému </w:t>
      </w:r>
      <w:proofErr w:type="spellStart"/>
      <w:r>
        <w:rPr>
          <w:rFonts w:ascii="Verdana" w:hAnsi="Verdana" w:cs="Verdana"/>
          <w:sz w:val="18"/>
          <w:szCs w:val="18"/>
        </w:rPr>
        <w:t>MaR</w:t>
      </w:r>
      <w:proofErr w:type="spellEnd"/>
      <w:r w:rsidR="00A80DB4">
        <w:rPr>
          <w:rFonts w:ascii="Verdana" w:hAnsi="Verdana" w:cs="Verdana"/>
          <w:sz w:val="18"/>
          <w:szCs w:val="18"/>
        </w:rPr>
        <w:t xml:space="preserve"> s garantovanou dobou zásahu</w:t>
      </w:r>
    </w:p>
    <w:p w14:paraId="25B0B22E" w14:textId="77777777" w:rsidR="00A80DB4" w:rsidRDefault="00616139" w:rsidP="00A80DB4">
      <w:pPr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konektivita pro</w:t>
      </w:r>
      <w:r w:rsidR="001214DA">
        <w:rPr>
          <w:rFonts w:ascii="Verdana" w:hAnsi="Verdana" w:cs="Verdana"/>
          <w:sz w:val="18"/>
          <w:szCs w:val="18"/>
        </w:rPr>
        <w:t xml:space="preserve"> obslužný </w:t>
      </w:r>
      <w:proofErr w:type="spellStart"/>
      <w:r w:rsidR="001214DA">
        <w:rPr>
          <w:rFonts w:ascii="Verdana" w:hAnsi="Verdana" w:cs="Verdana"/>
          <w:sz w:val="18"/>
          <w:szCs w:val="18"/>
        </w:rPr>
        <w:t>cloud</w:t>
      </w:r>
      <w:proofErr w:type="spellEnd"/>
      <w:r w:rsidR="001214DA">
        <w:rPr>
          <w:rFonts w:ascii="Verdana" w:hAnsi="Verdana" w:cs="Verdana"/>
          <w:sz w:val="18"/>
          <w:szCs w:val="18"/>
        </w:rPr>
        <w:t xml:space="preserve"> server</w:t>
      </w:r>
    </w:p>
    <w:p w14:paraId="06B04C15" w14:textId="77777777" w:rsidR="001214DA" w:rsidRDefault="001214DA" w:rsidP="00A80DB4">
      <w:pPr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provoz a pronájem </w:t>
      </w:r>
      <w:proofErr w:type="spellStart"/>
      <w:r>
        <w:rPr>
          <w:rFonts w:ascii="Verdana" w:hAnsi="Verdana" w:cs="Verdana"/>
          <w:sz w:val="18"/>
          <w:szCs w:val="18"/>
        </w:rPr>
        <w:t>cloud</w:t>
      </w:r>
      <w:proofErr w:type="spellEnd"/>
      <w:r>
        <w:rPr>
          <w:rFonts w:ascii="Verdana" w:hAnsi="Verdana" w:cs="Verdana"/>
          <w:sz w:val="18"/>
          <w:szCs w:val="18"/>
        </w:rPr>
        <w:t xml:space="preserve"> serveru</w:t>
      </w:r>
    </w:p>
    <w:p w14:paraId="34636C0A" w14:textId="77777777" w:rsidR="001214DA" w:rsidRDefault="001214DA" w:rsidP="00A80DB4">
      <w:pPr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držení potřebných náhradních dílů</w:t>
      </w:r>
    </w:p>
    <w:p w14:paraId="65348E20" w14:textId="77777777" w:rsidR="001214DA" w:rsidRDefault="001214DA" w:rsidP="00A80DB4">
      <w:pPr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dohledové centrum</w:t>
      </w:r>
    </w:p>
    <w:p w14:paraId="2C3D614E" w14:textId="77777777" w:rsidR="001214DA" w:rsidRDefault="001214DA" w:rsidP="00A80DB4">
      <w:pPr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zajištění systému proti zneužití třetí osobou</w:t>
      </w:r>
    </w:p>
    <w:p w14:paraId="49CAB498" w14:textId="77777777" w:rsidR="00FD3A22" w:rsidRDefault="00FD3A22">
      <w:pPr>
        <w:pStyle w:val="Zkladntextodsazen3"/>
        <w:ind w:left="720" w:firstLine="0"/>
        <w:rPr>
          <w:rFonts w:ascii="Verdana" w:hAnsi="Verdana" w:cs="Verdana"/>
          <w:sz w:val="18"/>
          <w:szCs w:val="18"/>
        </w:rPr>
      </w:pPr>
    </w:p>
    <w:p w14:paraId="007EFB19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22739353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1.2</w:t>
      </w:r>
    </w:p>
    <w:p w14:paraId="46E79532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3D536D6D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Objednatel se zavazuje uhradit</w:t>
      </w:r>
      <w:r w:rsidR="001214DA">
        <w:rPr>
          <w:rFonts w:ascii="Verdana" w:hAnsi="Verdana" w:cs="Verdana"/>
          <w:sz w:val="18"/>
          <w:szCs w:val="18"/>
        </w:rPr>
        <w:t xml:space="preserve"> ceny za provádění předmětu této smlouvy dle cen uvedených v této smlouvě.</w:t>
      </w:r>
    </w:p>
    <w:p w14:paraId="5BF5D37C" w14:textId="77777777" w:rsidR="00767B20" w:rsidRDefault="00767B2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1.3</w:t>
      </w:r>
    </w:p>
    <w:p w14:paraId="00BF2E3E" w14:textId="77777777" w:rsidR="00767B20" w:rsidRDefault="00767B20">
      <w:pPr>
        <w:jc w:val="both"/>
        <w:rPr>
          <w:rFonts w:ascii="Verdana" w:hAnsi="Verdana" w:cs="Verdana"/>
          <w:sz w:val="18"/>
          <w:szCs w:val="18"/>
        </w:rPr>
      </w:pPr>
    </w:p>
    <w:p w14:paraId="415DAD1B" w14:textId="77777777" w:rsidR="00767B20" w:rsidRDefault="00767B2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Rozsah systému </w:t>
      </w:r>
      <w:proofErr w:type="spellStart"/>
      <w:r w:rsidR="00616139">
        <w:rPr>
          <w:rFonts w:ascii="Verdana" w:hAnsi="Verdana" w:cs="Verdana"/>
          <w:sz w:val="18"/>
          <w:szCs w:val="18"/>
        </w:rPr>
        <w:t>MaR</w:t>
      </w:r>
      <w:proofErr w:type="spellEnd"/>
      <w:r>
        <w:rPr>
          <w:rFonts w:ascii="Verdana" w:hAnsi="Verdana" w:cs="Verdana"/>
          <w:sz w:val="18"/>
          <w:szCs w:val="18"/>
        </w:rPr>
        <w:t xml:space="preserve">, který </w:t>
      </w:r>
      <w:proofErr w:type="gramStart"/>
      <w:r>
        <w:rPr>
          <w:rFonts w:ascii="Verdana" w:hAnsi="Verdana" w:cs="Verdana"/>
          <w:sz w:val="18"/>
          <w:szCs w:val="18"/>
        </w:rPr>
        <w:t>je</w:t>
      </w:r>
      <w:proofErr w:type="gramEnd"/>
      <w:r>
        <w:rPr>
          <w:rFonts w:ascii="Verdana" w:hAnsi="Verdana" w:cs="Verdana"/>
          <w:sz w:val="18"/>
          <w:szCs w:val="18"/>
        </w:rPr>
        <w:t xml:space="preserve"> předmětem této smlouvy je specifikován v příloze č. 1 této smlouvy.</w:t>
      </w:r>
    </w:p>
    <w:p w14:paraId="41C6C192" w14:textId="77777777" w:rsidR="00767B20" w:rsidRDefault="00767B20">
      <w:pPr>
        <w:jc w:val="both"/>
        <w:rPr>
          <w:rFonts w:ascii="Verdana" w:hAnsi="Verdana" w:cs="Verdana"/>
          <w:sz w:val="18"/>
          <w:szCs w:val="18"/>
        </w:rPr>
      </w:pPr>
      <w:r w:rsidRPr="00D81CCC">
        <w:rPr>
          <w:rFonts w:ascii="Verdana" w:hAnsi="Verdana" w:cs="Verdana"/>
          <w:sz w:val="18"/>
          <w:szCs w:val="18"/>
        </w:rPr>
        <w:t>plánek systému, seznam čidel, mapka apod.</w:t>
      </w:r>
    </w:p>
    <w:p w14:paraId="00FCDE67" w14:textId="77777777" w:rsidR="001214DA" w:rsidRPr="001214DA" w:rsidRDefault="001214DA">
      <w:pPr>
        <w:jc w:val="both"/>
        <w:rPr>
          <w:rFonts w:ascii="Verdana" w:hAnsi="Verdana" w:cs="Verdana"/>
          <w:color w:val="FF0000"/>
          <w:sz w:val="18"/>
          <w:szCs w:val="18"/>
        </w:rPr>
      </w:pPr>
    </w:p>
    <w:p w14:paraId="7FECB928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37882606" w14:textId="77777777" w:rsidR="00FD3A22" w:rsidRDefault="00FD3A22">
      <w:pPr>
        <w:pStyle w:val="Nadpis1"/>
        <w:jc w:val="both"/>
        <w:rPr>
          <w:rFonts w:cs="Times New Roman"/>
        </w:rPr>
      </w:pPr>
      <w:r>
        <w:rPr>
          <w:rFonts w:ascii="Verdana" w:hAnsi="Verdana" w:cs="Verdana"/>
          <w:sz w:val="18"/>
          <w:szCs w:val="18"/>
        </w:rPr>
        <w:t>II. Cena plnění</w:t>
      </w:r>
    </w:p>
    <w:p w14:paraId="7D27882C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709FF193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2.1</w:t>
      </w:r>
    </w:p>
    <w:p w14:paraId="43037C54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77C579F4" w14:textId="2A40B46C" w:rsidR="00A05739" w:rsidRDefault="00FD3A22">
      <w:pPr>
        <w:jc w:val="both"/>
        <w:rPr>
          <w:rFonts w:ascii="Verdana" w:hAnsi="Verdana" w:cs="Verdana"/>
          <w:sz w:val="18"/>
          <w:szCs w:val="18"/>
        </w:rPr>
      </w:pPr>
      <w:r w:rsidRPr="00413DF1">
        <w:rPr>
          <w:rFonts w:ascii="Verdana" w:hAnsi="Verdana" w:cs="Verdana"/>
          <w:sz w:val="18"/>
          <w:szCs w:val="18"/>
        </w:rPr>
        <w:t xml:space="preserve">Měsíční </w:t>
      </w:r>
      <w:r w:rsidR="00583919" w:rsidRPr="00413DF1">
        <w:rPr>
          <w:rFonts w:ascii="Verdana" w:hAnsi="Verdana" w:cs="Verdana"/>
          <w:sz w:val="18"/>
          <w:szCs w:val="18"/>
        </w:rPr>
        <w:t xml:space="preserve">stálá </w:t>
      </w:r>
      <w:r w:rsidRPr="00413DF1">
        <w:rPr>
          <w:rFonts w:ascii="Verdana" w:hAnsi="Verdana" w:cs="Verdana"/>
          <w:sz w:val="18"/>
          <w:szCs w:val="18"/>
        </w:rPr>
        <w:t>pl</w:t>
      </w:r>
      <w:r w:rsidR="00174085" w:rsidRPr="00413DF1">
        <w:rPr>
          <w:rFonts w:ascii="Verdana" w:hAnsi="Verdana" w:cs="Verdana"/>
          <w:sz w:val="18"/>
          <w:szCs w:val="18"/>
        </w:rPr>
        <w:t xml:space="preserve">atba za provádění služeb činí </w:t>
      </w:r>
      <w:r w:rsidR="006075E3" w:rsidRPr="00413DF1">
        <w:rPr>
          <w:rFonts w:ascii="Verdana" w:hAnsi="Verdana" w:cs="Verdana"/>
          <w:sz w:val="18"/>
          <w:szCs w:val="18"/>
        </w:rPr>
        <w:t xml:space="preserve">= </w:t>
      </w:r>
      <w:r w:rsidR="006075E3" w:rsidRPr="00413DF1">
        <w:rPr>
          <w:rFonts w:ascii="Verdana" w:hAnsi="Verdana" w:cs="Verdana"/>
          <w:b/>
          <w:sz w:val="18"/>
          <w:szCs w:val="18"/>
        </w:rPr>
        <w:t>2.290</w:t>
      </w:r>
      <w:r w:rsidR="006075E3" w:rsidRPr="00413DF1">
        <w:rPr>
          <w:rFonts w:ascii="Verdana" w:hAnsi="Verdana" w:cs="Verdana"/>
          <w:sz w:val="18"/>
          <w:szCs w:val="18"/>
        </w:rPr>
        <w:t xml:space="preserve"> </w:t>
      </w:r>
      <w:r w:rsidR="00ED08B4" w:rsidRPr="00413DF1">
        <w:rPr>
          <w:rFonts w:ascii="Verdana" w:hAnsi="Verdana" w:cs="Verdana"/>
          <w:sz w:val="18"/>
          <w:szCs w:val="18"/>
        </w:rPr>
        <w:t xml:space="preserve">Kč </w:t>
      </w:r>
      <w:r w:rsidR="00D56959" w:rsidRPr="00413DF1">
        <w:rPr>
          <w:rFonts w:ascii="Verdana" w:hAnsi="Verdana" w:cs="Verdana"/>
          <w:sz w:val="18"/>
          <w:szCs w:val="18"/>
        </w:rPr>
        <w:t>bez DPH</w:t>
      </w:r>
      <w:r w:rsidR="00583919" w:rsidRPr="00413DF1">
        <w:rPr>
          <w:rFonts w:ascii="Verdana" w:hAnsi="Verdana" w:cs="Verdana"/>
          <w:sz w:val="18"/>
          <w:szCs w:val="18"/>
        </w:rPr>
        <w:t>.</w:t>
      </w:r>
      <w:r w:rsidR="001214DA" w:rsidRPr="00413DF1">
        <w:rPr>
          <w:rFonts w:ascii="Verdana" w:hAnsi="Verdana" w:cs="Verdana"/>
          <w:sz w:val="18"/>
          <w:szCs w:val="18"/>
        </w:rPr>
        <w:t xml:space="preserve"> Cena obsahuje práce a služby uvedené</w:t>
      </w:r>
      <w:r w:rsidR="001214DA">
        <w:rPr>
          <w:rFonts w:ascii="Verdana" w:hAnsi="Verdana" w:cs="Verdana"/>
          <w:sz w:val="18"/>
          <w:szCs w:val="18"/>
        </w:rPr>
        <w:t xml:space="preserve"> v následující tabulce:</w:t>
      </w:r>
    </w:p>
    <w:p w14:paraId="6DE484DE" w14:textId="77777777" w:rsidR="001214DA" w:rsidRDefault="001214DA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1214DA" w14:paraId="26EC39E9" w14:textId="77777777" w:rsidTr="001214DA">
        <w:tc>
          <w:tcPr>
            <w:tcW w:w="6771" w:type="dxa"/>
          </w:tcPr>
          <w:p w14:paraId="72CA22F8" w14:textId="77777777" w:rsidR="001214DA" w:rsidRDefault="00ED08B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licence SW FLEXIM</w:t>
            </w:r>
          </w:p>
        </w:tc>
        <w:tc>
          <w:tcPr>
            <w:tcW w:w="3007" w:type="dxa"/>
          </w:tcPr>
          <w:p w14:paraId="4FAC7AB4" w14:textId="77777777" w:rsidR="001214DA" w:rsidRDefault="00ED08B4" w:rsidP="0035465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435</w:t>
            </w:r>
            <w:r w:rsidR="00354652">
              <w:rPr>
                <w:rFonts w:ascii="Verdana" w:hAnsi="Verdana" w:cs="Verdana"/>
                <w:sz w:val="18"/>
                <w:szCs w:val="18"/>
              </w:rPr>
              <w:t xml:space="preserve"> Kč</w:t>
            </w:r>
          </w:p>
        </w:tc>
      </w:tr>
      <w:tr w:rsidR="001214DA" w14:paraId="17C785B8" w14:textId="77777777" w:rsidTr="001214DA">
        <w:tc>
          <w:tcPr>
            <w:tcW w:w="6771" w:type="dxa"/>
          </w:tcPr>
          <w:p w14:paraId="4F767669" w14:textId="77777777" w:rsidR="001214DA" w:rsidRDefault="001214DA" w:rsidP="00ED08B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pronájem a provoz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cloud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serveru, zálohování, licence</w:t>
            </w:r>
          </w:p>
        </w:tc>
        <w:tc>
          <w:tcPr>
            <w:tcW w:w="3007" w:type="dxa"/>
          </w:tcPr>
          <w:p w14:paraId="0EA98106" w14:textId="77777777" w:rsidR="001214DA" w:rsidRDefault="00ED08B4" w:rsidP="0035465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155</w:t>
            </w:r>
            <w:r w:rsidR="00354652">
              <w:rPr>
                <w:rFonts w:ascii="Verdana" w:hAnsi="Verdana" w:cs="Verdana"/>
                <w:sz w:val="18"/>
                <w:szCs w:val="18"/>
              </w:rPr>
              <w:t xml:space="preserve"> Kč</w:t>
            </w:r>
          </w:p>
        </w:tc>
      </w:tr>
      <w:tr w:rsidR="001214DA" w14:paraId="6528C5A3" w14:textId="77777777" w:rsidTr="001214DA">
        <w:tc>
          <w:tcPr>
            <w:tcW w:w="6771" w:type="dxa"/>
          </w:tcPr>
          <w:p w14:paraId="5C61A2B5" w14:textId="77777777" w:rsidR="001214DA" w:rsidRDefault="001214DA" w:rsidP="00ED08B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provoz dohledového systému a dohledového centra</w:t>
            </w:r>
          </w:p>
        </w:tc>
        <w:tc>
          <w:tcPr>
            <w:tcW w:w="3007" w:type="dxa"/>
          </w:tcPr>
          <w:p w14:paraId="28ABE2CE" w14:textId="77777777" w:rsidR="001214DA" w:rsidRDefault="00ED08B4" w:rsidP="0035465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 w:rsidR="00354652">
              <w:rPr>
                <w:rFonts w:ascii="Verdana" w:hAnsi="Verdana" w:cs="Verdana"/>
                <w:sz w:val="18"/>
                <w:szCs w:val="18"/>
              </w:rPr>
              <w:t>40 Kč</w:t>
            </w:r>
          </w:p>
        </w:tc>
      </w:tr>
      <w:tr w:rsidR="001214DA" w14:paraId="3748FDB3" w14:textId="77777777" w:rsidTr="001214DA">
        <w:tc>
          <w:tcPr>
            <w:tcW w:w="6771" w:type="dxa"/>
          </w:tcPr>
          <w:p w14:paraId="6832DF05" w14:textId="77777777" w:rsidR="001214DA" w:rsidRDefault="001214DA" w:rsidP="00ED08B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pravidelný servis systému </w:t>
            </w:r>
            <w:proofErr w:type="spellStart"/>
            <w:r w:rsidR="00ED08B4">
              <w:rPr>
                <w:rFonts w:ascii="Verdana" w:hAnsi="Verdana" w:cs="Verdana"/>
                <w:sz w:val="18"/>
                <w:szCs w:val="18"/>
              </w:rPr>
              <w:t>MaR</w:t>
            </w:r>
            <w:proofErr w:type="spellEnd"/>
          </w:p>
        </w:tc>
        <w:tc>
          <w:tcPr>
            <w:tcW w:w="3007" w:type="dxa"/>
          </w:tcPr>
          <w:p w14:paraId="02A2B6BC" w14:textId="77777777" w:rsidR="001214DA" w:rsidRDefault="000B01E6" w:rsidP="00ED08B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30</w:t>
            </w:r>
            <w:r w:rsidR="00354652">
              <w:rPr>
                <w:rFonts w:ascii="Verdana" w:hAnsi="Verdana" w:cs="Verdana"/>
                <w:sz w:val="18"/>
                <w:szCs w:val="18"/>
              </w:rPr>
              <w:t>0 Kč</w:t>
            </w:r>
          </w:p>
        </w:tc>
      </w:tr>
      <w:tr w:rsidR="001214DA" w14:paraId="6335088F" w14:textId="77777777" w:rsidTr="001214DA">
        <w:tc>
          <w:tcPr>
            <w:tcW w:w="6771" w:type="dxa"/>
          </w:tcPr>
          <w:p w14:paraId="063986BD" w14:textId="06D25652" w:rsidR="001214DA" w:rsidRDefault="001044EE" w:rsidP="005355A0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garantovaná reakční doba </w:t>
            </w:r>
            <w:r w:rsidR="005355A0">
              <w:rPr>
                <w:rFonts w:ascii="Verdana" w:hAnsi="Verdana" w:cs="Verdana"/>
                <w:sz w:val="18"/>
                <w:szCs w:val="18"/>
              </w:rPr>
              <w:t xml:space="preserve">6h </w:t>
            </w:r>
            <w:r w:rsidR="001214DA">
              <w:rPr>
                <w:rFonts w:ascii="Verdana" w:hAnsi="Verdana" w:cs="Verdana"/>
                <w:sz w:val="18"/>
                <w:szCs w:val="18"/>
              </w:rPr>
              <w:t xml:space="preserve">na </w:t>
            </w:r>
            <w:r>
              <w:rPr>
                <w:rFonts w:ascii="Verdana" w:hAnsi="Verdana" w:cs="Verdana"/>
                <w:sz w:val="18"/>
                <w:szCs w:val="18"/>
              </w:rPr>
              <w:t>analýzu vzdáleným přístupem</w:t>
            </w:r>
          </w:p>
        </w:tc>
        <w:tc>
          <w:tcPr>
            <w:tcW w:w="3007" w:type="dxa"/>
          </w:tcPr>
          <w:p w14:paraId="67F2A872" w14:textId="77777777" w:rsidR="001214DA" w:rsidRDefault="001044EE" w:rsidP="0035465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42</w:t>
            </w:r>
            <w:r w:rsidR="00354652">
              <w:rPr>
                <w:rFonts w:ascii="Verdana" w:hAnsi="Verdana" w:cs="Verdana"/>
                <w:sz w:val="18"/>
                <w:szCs w:val="18"/>
              </w:rPr>
              <w:t>0 Kč</w:t>
            </w:r>
          </w:p>
        </w:tc>
      </w:tr>
      <w:tr w:rsidR="001214DA" w14:paraId="77D036B5" w14:textId="77777777" w:rsidTr="001214DA">
        <w:tc>
          <w:tcPr>
            <w:tcW w:w="6771" w:type="dxa"/>
          </w:tcPr>
          <w:p w14:paraId="04964C6A" w14:textId="04DF05C8" w:rsidR="001214DA" w:rsidRDefault="001044EE" w:rsidP="005355A0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garantovaná reakční doba </w:t>
            </w:r>
            <w:r w:rsidR="005355A0">
              <w:rPr>
                <w:rFonts w:ascii="Verdana" w:hAnsi="Verdana" w:cs="Verdana"/>
                <w:sz w:val="18"/>
                <w:szCs w:val="18"/>
              </w:rPr>
              <w:t xml:space="preserve">18h </w:t>
            </w:r>
            <w:r>
              <w:rPr>
                <w:rFonts w:ascii="Verdana" w:hAnsi="Verdana" w:cs="Verdana"/>
                <w:sz w:val="18"/>
                <w:szCs w:val="18"/>
              </w:rPr>
              <w:t>na nástup technika k odstranění poruchy</w:t>
            </w:r>
          </w:p>
        </w:tc>
        <w:tc>
          <w:tcPr>
            <w:tcW w:w="3007" w:type="dxa"/>
          </w:tcPr>
          <w:p w14:paraId="14FE38A8" w14:textId="77777777" w:rsidR="001214DA" w:rsidRDefault="001044EE" w:rsidP="0035465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354652">
              <w:rPr>
                <w:rFonts w:ascii="Verdana" w:hAnsi="Verdana" w:cs="Verdana"/>
                <w:sz w:val="18"/>
                <w:szCs w:val="18"/>
              </w:rPr>
              <w:t>40 Kč</w:t>
            </w:r>
          </w:p>
        </w:tc>
      </w:tr>
    </w:tbl>
    <w:p w14:paraId="09CFA802" w14:textId="77777777" w:rsidR="00A05739" w:rsidRDefault="00A05739">
      <w:pPr>
        <w:jc w:val="both"/>
        <w:rPr>
          <w:rFonts w:ascii="Verdana" w:hAnsi="Verdana" w:cs="Verdana"/>
          <w:sz w:val="18"/>
          <w:szCs w:val="18"/>
        </w:rPr>
      </w:pPr>
    </w:p>
    <w:p w14:paraId="7E6CF7B7" w14:textId="77777777" w:rsidR="002A3B30" w:rsidRDefault="002A3B3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2.2</w:t>
      </w:r>
    </w:p>
    <w:p w14:paraId="35682104" w14:textId="77777777" w:rsidR="002A3B30" w:rsidRDefault="002A3B30">
      <w:pPr>
        <w:jc w:val="both"/>
        <w:rPr>
          <w:rFonts w:ascii="Verdana" w:hAnsi="Verdana" w:cs="Verdana"/>
          <w:sz w:val="18"/>
          <w:szCs w:val="18"/>
        </w:rPr>
      </w:pPr>
    </w:p>
    <w:p w14:paraId="76C761E7" w14:textId="77777777" w:rsidR="00FD3A22" w:rsidRDefault="002A3B30" w:rsidP="002E474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Servisní práce prováděné u objednatele jsou </w:t>
      </w:r>
      <w:r w:rsidR="002E4748">
        <w:rPr>
          <w:rFonts w:ascii="Verdana" w:hAnsi="Verdana" w:cs="Verdana"/>
          <w:sz w:val="18"/>
          <w:szCs w:val="18"/>
        </w:rPr>
        <w:t xml:space="preserve">sjednané </w:t>
      </w:r>
      <w:r w:rsidR="002175B5">
        <w:rPr>
          <w:rFonts w:ascii="Verdana" w:hAnsi="Verdana" w:cs="Verdana"/>
          <w:sz w:val="18"/>
          <w:szCs w:val="18"/>
        </w:rPr>
        <w:t xml:space="preserve">v rozsahu </w:t>
      </w:r>
      <w:r w:rsidR="001044EE">
        <w:rPr>
          <w:rFonts w:ascii="Verdana" w:hAnsi="Verdana" w:cs="Verdana"/>
          <w:sz w:val="18"/>
          <w:szCs w:val="18"/>
        </w:rPr>
        <w:t>1 roční kontroly zařízení a periferií ročně</w:t>
      </w:r>
      <w:r>
        <w:rPr>
          <w:rFonts w:ascii="Verdana" w:hAnsi="Verdana" w:cs="Verdana"/>
          <w:sz w:val="18"/>
          <w:szCs w:val="18"/>
        </w:rPr>
        <w:t>.</w:t>
      </w:r>
      <w:r w:rsidR="002E4748">
        <w:rPr>
          <w:rFonts w:ascii="Verdana" w:hAnsi="Verdana" w:cs="Verdana"/>
          <w:sz w:val="18"/>
          <w:szCs w:val="18"/>
        </w:rPr>
        <w:t xml:space="preserve"> </w:t>
      </w:r>
      <w:r w:rsidR="00220780">
        <w:rPr>
          <w:rFonts w:ascii="Verdana" w:hAnsi="Verdana" w:cs="Verdana"/>
          <w:sz w:val="18"/>
          <w:szCs w:val="18"/>
        </w:rPr>
        <w:t xml:space="preserve">Servisní práce, které provede pro objednatele zhotovitel vzdáleně, jsou domluvené v rozsahu </w:t>
      </w:r>
      <w:r w:rsidR="001044EE">
        <w:rPr>
          <w:rFonts w:ascii="Verdana" w:hAnsi="Verdana" w:cs="Verdana"/>
          <w:sz w:val="18"/>
          <w:szCs w:val="18"/>
        </w:rPr>
        <w:t>4</w:t>
      </w:r>
      <w:r w:rsidR="00220780">
        <w:rPr>
          <w:rFonts w:ascii="Verdana" w:hAnsi="Verdana" w:cs="Verdana"/>
          <w:sz w:val="18"/>
          <w:szCs w:val="18"/>
        </w:rPr>
        <w:t xml:space="preserve"> </w:t>
      </w:r>
      <w:r w:rsidR="001044EE">
        <w:rPr>
          <w:rFonts w:ascii="Verdana" w:hAnsi="Verdana" w:cs="Verdana"/>
          <w:sz w:val="18"/>
          <w:szCs w:val="18"/>
        </w:rPr>
        <w:t>kontrol ročně</w:t>
      </w:r>
      <w:r w:rsidR="00220780">
        <w:rPr>
          <w:rFonts w:ascii="Verdana" w:hAnsi="Verdana" w:cs="Verdana"/>
          <w:sz w:val="18"/>
          <w:szCs w:val="18"/>
        </w:rPr>
        <w:t xml:space="preserve">. </w:t>
      </w:r>
    </w:p>
    <w:p w14:paraId="5A03D7BF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6078ABE7" w14:textId="77777777" w:rsidR="00FD3A22" w:rsidRDefault="002A3B3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2.3</w:t>
      </w:r>
    </w:p>
    <w:p w14:paraId="10679DE1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722075DC" w14:textId="77777777" w:rsidR="00FD3A22" w:rsidRPr="00A05739" w:rsidRDefault="0018263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Zhotovitel neúčtuje k</w:t>
      </w:r>
      <w:r w:rsidR="00A05739">
        <w:rPr>
          <w:rFonts w:ascii="Verdana" w:hAnsi="Verdana" w:cs="Verdana"/>
          <w:sz w:val="18"/>
          <w:szCs w:val="18"/>
        </w:rPr>
        <w:t> pravidelným servisním návštěvám</w:t>
      </w:r>
      <w:r w:rsidR="00FD3A22">
        <w:rPr>
          <w:rFonts w:ascii="Verdana" w:hAnsi="Verdana" w:cs="Verdana"/>
          <w:sz w:val="18"/>
          <w:szCs w:val="18"/>
        </w:rPr>
        <w:t xml:space="preserve"> </w:t>
      </w:r>
      <w:r w:rsidR="002175B5">
        <w:rPr>
          <w:rFonts w:ascii="Verdana" w:hAnsi="Verdana" w:cs="Verdana"/>
          <w:sz w:val="18"/>
          <w:szCs w:val="18"/>
        </w:rPr>
        <w:t xml:space="preserve">v místě plnění dopravené. V případě prací </w:t>
      </w:r>
      <w:r w:rsidR="001044EE">
        <w:rPr>
          <w:rFonts w:ascii="Verdana" w:hAnsi="Verdana" w:cs="Verdana"/>
          <w:sz w:val="18"/>
          <w:szCs w:val="18"/>
        </w:rPr>
        <w:t xml:space="preserve">nad rámec </w:t>
      </w:r>
      <w:r w:rsidR="002175B5">
        <w:rPr>
          <w:rFonts w:ascii="Verdana" w:hAnsi="Verdana" w:cs="Verdana"/>
          <w:sz w:val="18"/>
          <w:szCs w:val="18"/>
        </w:rPr>
        <w:t xml:space="preserve">plnění </w:t>
      </w:r>
      <w:r w:rsidR="001044EE">
        <w:rPr>
          <w:rFonts w:ascii="Verdana" w:hAnsi="Verdana" w:cs="Verdana"/>
          <w:sz w:val="18"/>
          <w:szCs w:val="18"/>
        </w:rPr>
        <w:t xml:space="preserve">pravidelného servisu </w:t>
      </w:r>
      <w:r w:rsidR="002175B5">
        <w:rPr>
          <w:rFonts w:ascii="Verdana" w:hAnsi="Verdana" w:cs="Verdana"/>
          <w:sz w:val="18"/>
          <w:szCs w:val="18"/>
        </w:rPr>
        <w:t>účtuje dopravené 15 Kč/km za jednoho technika na cestě a +</w:t>
      </w:r>
      <w:r w:rsidR="001044EE">
        <w:rPr>
          <w:rFonts w:ascii="Verdana" w:hAnsi="Verdana" w:cs="Verdana"/>
          <w:sz w:val="18"/>
          <w:szCs w:val="18"/>
        </w:rPr>
        <w:t>5</w:t>
      </w:r>
      <w:r w:rsidR="002175B5">
        <w:rPr>
          <w:rFonts w:ascii="Verdana" w:hAnsi="Verdana" w:cs="Verdana"/>
          <w:sz w:val="18"/>
          <w:szCs w:val="18"/>
        </w:rPr>
        <w:t xml:space="preserve"> Kč/km za každého dalšího technika na cestě.</w:t>
      </w:r>
    </w:p>
    <w:p w14:paraId="625670CE" w14:textId="77777777" w:rsidR="00A05739" w:rsidRDefault="00A05739">
      <w:pPr>
        <w:jc w:val="both"/>
        <w:rPr>
          <w:rFonts w:ascii="Verdana" w:hAnsi="Verdana" w:cs="Verdana"/>
          <w:sz w:val="18"/>
          <w:szCs w:val="18"/>
        </w:rPr>
      </w:pPr>
    </w:p>
    <w:p w14:paraId="293280A7" w14:textId="77777777" w:rsidR="00FD3A22" w:rsidRDefault="001044EE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2.4</w:t>
      </w:r>
    </w:p>
    <w:p w14:paraId="117E5D23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37C7D2B8" w14:textId="6D445C90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Účtování servisních výjezdů je prováděno tak, že se do listu odvedených prací zapisuje každá návštěva samostatně. Čas se zaokrouhluje nahoru, první hodina celá, dále po půl hodinách. Výsledný čas k fakturaci je dán součtem času </w:t>
      </w:r>
      <w:r w:rsidR="00A05739">
        <w:rPr>
          <w:rFonts w:ascii="Verdana" w:hAnsi="Verdana" w:cs="Verdana"/>
          <w:sz w:val="18"/>
          <w:szCs w:val="18"/>
        </w:rPr>
        <w:t xml:space="preserve">(součtem po zaokrouhlení) všech </w:t>
      </w:r>
      <w:r>
        <w:rPr>
          <w:rFonts w:ascii="Verdana" w:hAnsi="Verdana" w:cs="Verdana"/>
          <w:sz w:val="18"/>
          <w:szCs w:val="18"/>
        </w:rPr>
        <w:t>návštěv z listu odvedených prací.</w:t>
      </w:r>
      <w:r w:rsidR="005355A0">
        <w:rPr>
          <w:rFonts w:ascii="Verdana" w:hAnsi="Verdana" w:cs="Verdana"/>
          <w:sz w:val="18"/>
          <w:szCs w:val="18"/>
        </w:rPr>
        <w:t xml:space="preserve"> </w:t>
      </w:r>
      <w:r w:rsidR="00FC6E23">
        <w:rPr>
          <w:rFonts w:ascii="Verdana" w:hAnsi="Verdana" w:cs="Verdana"/>
          <w:sz w:val="18"/>
          <w:szCs w:val="18"/>
        </w:rPr>
        <w:t xml:space="preserve">Za odsouhlasený výkaz práce se má ten, který je opatřen </w:t>
      </w:r>
      <w:r w:rsidR="00FC6E23" w:rsidRPr="00826976">
        <w:rPr>
          <w:rFonts w:ascii="Verdana" w:hAnsi="Verdana" w:cs="Verdana"/>
          <w:sz w:val="18"/>
          <w:szCs w:val="18"/>
        </w:rPr>
        <w:t xml:space="preserve">podpisem alespoň jedné oprávněné osoby Objednatele. </w:t>
      </w:r>
    </w:p>
    <w:p w14:paraId="07EBAFDE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77C69503" w14:textId="77777777" w:rsidR="00FD3A22" w:rsidRDefault="001044EE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2.5</w:t>
      </w:r>
    </w:p>
    <w:p w14:paraId="184F8B3B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3E9D02B7" w14:textId="77777777" w:rsidR="001044EE" w:rsidRDefault="001044EE" w:rsidP="001044EE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Odborné servisní práce nad rámec této smlouvy jsou účtovány částkou 690 Kč za hodinu v běžné pracovní době (všední dny od </w:t>
      </w:r>
      <w:r w:rsidR="00A804F5">
        <w:rPr>
          <w:rFonts w:ascii="Verdana" w:hAnsi="Verdana" w:cs="Verdana"/>
          <w:sz w:val="18"/>
          <w:szCs w:val="18"/>
        </w:rPr>
        <w:t>8</w:t>
      </w:r>
      <w:r>
        <w:rPr>
          <w:rFonts w:ascii="Verdana" w:hAnsi="Verdana" w:cs="Verdana"/>
          <w:sz w:val="18"/>
          <w:szCs w:val="18"/>
        </w:rPr>
        <w:t xml:space="preserve"> do 1</w:t>
      </w:r>
      <w:r w:rsidR="00A804F5">
        <w:rPr>
          <w:rFonts w:ascii="Verdana" w:hAnsi="Verdana" w:cs="Verdana"/>
          <w:sz w:val="18"/>
          <w:szCs w:val="18"/>
        </w:rPr>
        <w:t>7</w:t>
      </w:r>
      <w:r>
        <w:rPr>
          <w:rFonts w:ascii="Verdana" w:hAnsi="Verdana" w:cs="Verdana"/>
          <w:sz w:val="18"/>
          <w:szCs w:val="18"/>
        </w:rPr>
        <w:t xml:space="preserve"> hodin). Mimo tuto dobu jsou účtovány částkou 790 Kč za hodinu.</w:t>
      </w:r>
    </w:p>
    <w:p w14:paraId="287E0DBC" w14:textId="77777777" w:rsidR="001044EE" w:rsidRDefault="001044EE" w:rsidP="001044EE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Elektroinstalační práce nad rámec této smlouvy jsou účtovány částkou 590 Kč za hodinu v běžné pracovní době (všední dny od </w:t>
      </w:r>
      <w:r w:rsidR="00A804F5">
        <w:rPr>
          <w:rFonts w:ascii="Verdana" w:hAnsi="Verdana" w:cs="Verdana"/>
          <w:sz w:val="18"/>
          <w:szCs w:val="18"/>
        </w:rPr>
        <w:t>8</w:t>
      </w:r>
      <w:r>
        <w:rPr>
          <w:rFonts w:ascii="Verdana" w:hAnsi="Verdana" w:cs="Verdana"/>
          <w:sz w:val="18"/>
          <w:szCs w:val="18"/>
        </w:rPr>
        <w:t xml:space="preserve"> do </w:t>
      </w:r>
      <w:r w:rsidR="00A804F5">
        <w:rPr>
          <w:rFonts w:ascii="Verdana" w:hAnsi="Verdana" w:cs="Verdana"/>
          <w:sz w:val="18"/>
          <w:szCs w:val="18"/>
        </w:rPr>
        <w:t>17</w:t>
      </w:r>
      <w:r>
        <w:rPr>
          <w:rFonts w:ascii="Verdana" w:hAnsi="Verdana" w:cs="Verdana"/>
          <w:sz w:val="18"/>
          <w:szCs w:val="18"/>
        </w:rPr>
        <w:t xml:space="preserve"> hodin). Mimo tuto dobu jsou účtovány částkou 790 Kč za hodinu.</w:t>
      </w:r>
    </w:p>
    <w:p w14:paraId="06E1A451" w14:textId="77777777" w:rsidR="009A22C1" w:rsidRDefault="009A22C1">
      <w:pPr>
        <w:jc w:val="both"/>
        <w:rPr>
          <w:rFonts w:ascii="Verdana" w:hAnsi="Verdana" w:cs="Verdana"/>
          <w:sz w:val="18"/>
          <w:szCs w:val="18"/>
        </w:rPr>
      </w:pPr>
    </w:p>
    <w:p w14:paraId="196961B0" w14:textId="77777777" w:rsidR="00D24FD6" w:rsidRDefault="002A3B3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</w:t>
      </w:r>
      <w:r w:rsidR="00A804F5">
        <w:rPr>
          <w:rFonts w:ascii="Verdana" w:hAnsi="Verdana" w:cs="Verdana"/>
          <w:sz w:val="18"/>
          <w:szCs w:val="18"/>
        </w:rPr>
        <w:t>6</w:t>
      </w:r>
    </w:p>
    <w:p w14:paraId="7AD5617E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670A26B1" w14:textId="77777777" w:rsidR="00FD3A22" w:rsidRDefault="00D24FD6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Všechny ceny ve </w:t>
      </w:r>
      <w:r w:rsidR="00FD3A22">
        <w:rPr>
          <w:rFonts w:ascii="Verdana" w:hAnsi="Verdana" w:cs="Verdana"/>
          <w:sz w:val="18"/>
          <w:szCs w:val="18"/>
        </w:rPr>
        <w:t>smlouvě jsou uvedeny bez příslušné sazby DPH.</w:t>
      </w:r>
    </w:p>
    <w:p w14:paraId="0B7B4153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1285CBA5" w14:textId="77777777" w:rsidR="00354652" w:rsidRDefault="00354652">
      <w:pPr>
        <w:jc w:val="both"/>
        <w:rPr>
          <w:rFonts w:ascii="Verdana" w:hAnsi="Verdana" w:cs="Verdana"/>
          <w:sz w:val="18"/>
          <w:szCs w:val="18"/>
        </w:rPr>
      </w:pPr>
    </w:p>
    <w:p w14:paraId="31E23F27" w14:textId="77777777" w:rsidR="00FD3A22" w:rsidRDefault="00FD3A22">
      <w:pPr>
        <w:pStyle w:val="Nadpis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III. Platební podmínky</w:t>
      </w:r>
    </w:p>
    <w:p w14:paraId="4F9D7636" w14:textId="77777777" w:rsidR="00FD3A22" w:rsidRDefault="00FD3A22">
      <w:pPr>
        <w:rPr>
          <w:rFonts w:ascii="Verdana" w:hAnsi="Verdana" w:cs="Verdana"/>
          <w:sz w:val="18"/>
          <w:szCs w:val="18"/>
        </w:rPr>
      </w:pPr>
    </w:p>
    <w:p w14:paraId="66CCD48D" w14:textId="77777777" w:rsidR="00FD3A22" w:rsidRDefault="00FD3A2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3.1</w:t>
      </w:r>
    </w:p>
    <w:p w14:paraId="5B030461" w14:textId="77777777" w:rsidR="00FD3A22" w:rsidRDefault="00FD3A22">
      <w:pPr>
        <w:rPr>
          <w:rFonts w:ascii="Verdana" w:hAnsi="Verdana" w:cs="Verdana"/>
          <w:sz w:val="18"/>
          <w:szCs w:val="18"/>
        </w:rPr>
      </w:pPr>
    </w:p>
    <w:p w14:paraId="1DCBF14E" w14:textId="18EC6FF1" w:rsidR="00FD3A22" w:rsidRPr="0022362C" w:rsidRDefault="00FD3A22">
      <w:pPr>
        <w:jc w:val="both"/>
        <w:rPr>
          <w:rFonts w:ascii="Calibri" w:hAnsi="Calibri" w:cs="Calibri"/>
        </w:rPr>
      </w:pPr>
      <w:r w:rsidRPr="0022362C">
        <w:rPr>
          <w:rFonts w:ascii="Verdana" w:hAnsi="Verdana" w:cs="Verdana"/>
          <w:sz w:val="18"/>
          <w:szCs w:val="18"/>
        </w:rPr>
        <w:t>Úkony budou fakturovány zhotovitelem m</w:t>
      </w:r>
      <w:r w:rsidR="00354652">
        <w:rPr>
          <w:rFonts w:ascii="Verdana" w:hAnsi="Verdana" w:cs="Verdana"/>
          <w:sz w:val="18"/>
          <w:szCs w:val="18"/>
        </w:rPr>
        <w:t xml:space="preserve">ěsíčně. Splatnost faktur činí </w:t>
      </w:r>
      <w:r w:rsidR="005355A0">
        <w:rPr>
          <w:rFonts w:ascii="Verdana" w:hAnsi="Verdana" w:cs="Verdana"/>
          <w:sz w:val="18"/>
          <w:szCs w:val="18"/>
        </w:rPr>
        <w:t>21</w:t>
      </w:r>
      <w:r w:rsidR="005355A0" w:rsidRPr="0022362C">
        <w:rPr>
          <w:rFonts w:ascii="Verdana" w:hAnsi="Verdana" w:cs="Verdana"/>
          <w:sz w:val="18"/>
          <w:szCs w:val="18"/>
        </w:rPr>
        <w:t xml:space="preserve"> </w:t>
      </w:r>
      <w:r w:rsidRPr="0022362C">
        <w:rPr>
          <w:rFonts w:ascii="Verdana" w:hAnsi="Verdana" w:cs="Verdana"/>
          <w:sz w:val="18"/>
          <w:szCs w:val="18"/>
        </w:rPr>
        <w:t>dní od vystavení faktury</w:t>
      </w:r>
      <w:r w:rsidR="00F24A6D">
        <w:rPr>
          <w:rFonts w:ascii="Verdana" w:hAnsi="Verdana" w:cs="Verdana"/>
          <w:sz w:val="18"/>
          <w:szCs w:val="18"/>
        </w:rPr>
        <w:t>,</w:t>
      </w:r>
    </w:p>
    <w:p w14:paraId="33F4FEAD" w14:textId="77777777" w:rsidR="00FD3A22" w:rsidRPr="0022362C" w:rsidRDefault="00FD3A22">
      <w:pPr>
        <w:pStyle w:val="Zkladntext"/>
        <w:rPr>
          <w:rFonts w:ascii="Verdana" w:hAnsi="Verdana" w:cs="Verdana"/>
          <w:sz w:val="18"/>
          <w:szCs w:val="18"/>
        </w:rPr>
      </w:pPr>
      <w:r w:rsidRPr="0022362C">
        <w:rPr>
          <w:rFonts w:ascii="Verdana" w:hAnsi="Verdana" w:cs="Verdana"/>
          <w:sz w:val="18"/>
          <w:szCs w:val="18"/>
        </w:rPr>
        <w:t xml:space="preserve">a to </w:t>
      </w:r>
      <w:r w:rsidR="00F24A6D">
        <w:rPr>
          <w:rFonts w:ascii="Verdana" w:hAnsi="Verdana" w:cs="Verdana"/>
          <w:sz w:val="18"/>
          <w:szCs w:val="18"/>
        </w:rPr>
        <w:t xml:space="preserve">vždy </w:t>
      </w:r>
      <w:r w:rsidRPr="0022362C">
        <w:rPr>
          <w:rFonts w:ascii="Verdana" w:hAnsi="Verdana" w:cs="Verdana"/>
          <w:sz w:val="18"/>
          <w:szCs w:val="18"/>
        </w:rPr>
        <w:t>na účet zhotovitele uvedený na faktuře.</w:t>
      </w:r>
    </w:p>
    <w:p w14:paraId="58DAF54F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6301B5F5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3.2</w:t>
      </w:r>
    </w:p>
    <w:p w14:paraId="53AE652C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646C3BC6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Pokud bude objednatel v prodlení s úhradami stanovenými v článku 2, je povinen zaplatit zhotov</w:t>
      </w:r>
      <w:r w:rsidR="00354652">
        <w:rPr>
          <w:rFonts w:ascii="Verdana" w:hAnsi="Verdana" w:cs="Verdana"/>
          <w:sz w:val="18"/>
          <w:szCs w:val="18"/>
        </w:rPr>
        <w:t>iteli smluvní pokutu ve výši 0,2</w:t>
      </w:r>
      <w:r>
        <w:rPr>
          <w:rFonts w:ascii="Verdana" w:hAnsi="Verdana" w:cs="Verdana"/>
          <w:sz w:val="18"/>
          <w:szCs w:val="18"/>
        </w:rPr>
        <w:t>% z dlužné částky za každý započatý den prodlení.</w:t>
      </w:r>
    </w:p>
    <w:p w14:paraId="273DFF43" w14:textId="77777777" w:rsidR="00354652" w:rsidRDefault="00354652">
      <w:pPr>
        <w:pStyle w:val="Zkladntext"/>
        <w:rPr>
          <w:rFonts w:ascii="Verdana" w:hAnsi="Verdana" w:cs="Verdana"/>
          <w:sz w:val="18"/>
          <w:szCs w:val="18"/>
        </w:rPr>
      </w:pPr>
    </w:p>
    <w:p w14:paraId="10766923" w14:textId="77777777" w:rsidR="00FD3A22" w:rsidRDefault="00FD3A22">
      <w:pPr>
        <w:pStyle w:val="Zkladntext"/>
        <w:rPr>
          <w:rFonts w:ascii="Verdana" w:hAnsi="Verdana" w:cs="Verdana"/>
          <w:b/>
          <w:bCs/>
          <w:sz w:val="18"/>
          <w:szCs w:val="18"/>
        </w:rPr>
      </w:pPr>
    </w:p>
    <w:p w14:paraId="29AC153E" w14:textId="77777777" w:rsidR="00FD3A22" w:rsidRDefault="00FD3A22">
      <w:pPr>
        <w:pStyle w:val="Zkladntex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IV. Doba a místo plnění</w:t>
      </w:r>
    </w:p>
    <w:p w14:paraId="49B7C7D6" w14:textId="77777777" w:rsidR="00FD3A22" w:rsidRDefault="00FD3A22">
      <w:pPr>
        <w:pStyle w:val="Zkladntext"/>
        <w:rPr>
          <w:rFonts w:ascii="Verdana" w:hAnsi="Verdana" w:cs="Verdana"/>
          <w:b/>
          <w:bCs/>
          <w:sz w:val="18"/>
          <w:szCs w:val="18"/>
        </w:rPr>
      </w:pPr>
    </w:p>
    <w:p w14:paraId="2A7A2E31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4.1</w:t>
      </w:r>
      <w:r>
        <w:rPr>
          <w:rFonts w:ascii="Verdana" w:hAnsi="Verdana" w:cs="Verdana"/>
          <w:sz w:val="18"/>
          <w:szCs w:val="18"/>
        </w:rPr>
        <w:tab/>
      </w:r>
    </w:p>
    <w:p w14:paraId="2C4AD249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4D72151B" w14:textId="77777777" w:rsidR="002A3B30" w:rsidRDefault="002A3B30" w:rsidP="002A3B3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Pravidelný se</w:t>
      </w:r>
      <w:r w:rsidR="00A23645">
        <w:rPr>
          <w:rFonts w:ascii="Verdana" w:hAnsi="Verdana" w:cs="Verdana"/>
          <w:sz w:val="18"/>
          <w:szCs w:val="18"/>
        </w:rPr>
        <w:t>rvis bude prováděn</w:t>
      </w:r>
      <w:r w:rsidR="00476CDA">
        <w:rPr>
          <w:rFonts w:ascii="Verdana" w:hAnsi="Verdana" w:cs="Verdana"/>
          <w:sz w:val="18"/>
          <w:szCs w:val="18"/>
        </w:rPr>
        <w:t xml:space="preserve"> po domluvě s</w:t>
      </w:r>
      <w:r w:rsidR="00F92134">
        <w:rPr>
          <w:rFonts w:ascii="Verdana" w:hAnsi="Verdana" w:cs="Verdana"/>
          <w:sz w:val="18"/>
          <w:szCs w:val="18"/>
        </w:rPr>
        <w:t> </w:t>
      </w:r>
      <w:r w:rsidR="00476CDA">
        <w:rPr>
          <w:rFonts w:ascii="Verdana" w:hAnsi="Verdana" w:cs="Verdana"/>
          <w:sz w:val="18"/>
          <w:szCs w:val="18"/>
        </w:rPr>
        <w:t>objednavatelem</w:t>
      </w:r>
      <w:r w:rsidR="00F92134">
        <w:rPr>
          <w:rFonts w:ascii="Verdana" w:hAnsi="Verdana" w:cs="Verdana"/>
          <w:sz w:val="18"/>
          <w:szCs w:val="18"/>
        </w:rPr>
        <w:t>, přednostně v pracovní době objednatele.</w:t>
      </w:r>
    </w:p>
    <w:p w14:paraId="2CA09DCD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28D29804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4.2</w:t>
      </w:r>
    </w:p>
    <w:p w14:paraId="321EA36D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5C705B7F" w14:textId="476AB22F" w:rsidR="00F92134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V případě </w:t>
      </w:r>
      <w:r w:rsidR="00F92134">
        <w:rPr>
          <w:rFonts w:ascii="Verdana" w:hAnsi="Verdana" w:cs="Verdana"/>
          <w:sz w:val="18"/>
          <w:szCs w:val="18"/>
        </w:rPr>
        <w:t xml:space="preserve">závažného </w:t>
      </w:r>
      <w:r>
        <w:rPr>
          <w:rFonts w:ascii="Verdana" w:hAnsi="Verdana" w:cs="Verdana"/>
          <w:sz w:val="18"/>
          <w:szCs w:val="18"/>
        </w:rPr>
        <w:t>technického problému u objednatele se zhotovitel z</w:t>
      </w:r>
      <w:r w:rsidR="00A23645">
        <w:rPr>
          <w:rFonts w:ascii="Verdana" w:hAnsi="Verdana" w:cs="Verdana"/>
          <w:sz w:val="18"/>
          <w:szCs w:val="18"/>
        </w:rPr>
        <w:t>a</w:t>
      </w:r>
      <w:r w:rsidR="00F92134">
        <w:rPr>
          <w:rFonts w:ascii="Verdana" w:hAnsi="Verdana" w:cs="Verdana"/>
          <w:sz w:val="18"/>
          <w:szCs w:val="18"/>
        </w:rPr>
        <w:t>vazuje reagovat nejpozději do</w:t>
      </w:r>
      <w:r w:rsidR="00F92134">
        <w:rPr>
          <w:rFonts w:ascii="Verdana" w:hAnsi="Verdana" w:cs="Verdana"/>
          <w:sz w:val="18"/>
          <w:szCs w:val="18"/>
        </w:rPr>
        <w:br/>
      </w:r>
      <w:r w:rsidR="00FC6E23">
        <w:rPr>
          <w:rFonts w:ascii="Verdana" w:hAnsi="Verdana" w:cs="Verdana"/>
          <w:sz w:val="18"/>
          <w:szCs w:val="18"/>
        </w:rPr>
        <w:t xml:space="preserve">6h </w:t>
      </w:r>
      <w:r w:rsidR="00F92134">
        <w:rPr>
          <w:rFonts w:ascii="Verdana" w:hAnsi="Verdana" w:cs="Verdana"/>
          <w:sz w:val="18"/>
          <w:szCs w:val="18"/>
        </w:rPr>
        <w:t>hodin od ohlášení problému na nepřetržité dohledové centrum (NOC). Pojmem reagovat se rozumí, že zhotovitel prověří příčinu problému</w:t>
      </w:r>
      <w:r w:rsidR="00A804F5">
        <w:rPr>
          <w:rFonts w:ascii="Verdana" w:hAnsi="Verdana" w:cs="Verdana"/>
          <w:sz w:val="18"/>
          <w:szCs w:val="18"/>
        </w:rPr>
        <w:t>, pokusí se poruchu vyřešit vzdáleně</w:t>
      </w:r>
      <w:r w:rsidR="00F92134">
        <w:rPr>
          <w:rFonts w:ascii="Verdana" w:hAnsi="Verdana" w:cs="Verdana"/>
          <w:sz w:val="18"/>
          <w:szCs w:val="18"/>
        </w:rPr>
        <w:t xml:space="preserve"> a oznámí objednateli zvolený způsob jeho řešení.</w:t>
      </w:r>
    </w:p>
    <w:p w14:paraId="5D72FB3D" w14:textId="77777777" w:rsidR="00F92134" w:rsidRDefault="00F92134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Závažné technické problémy se vždy budou hlásit telefonicky na linku NOC a následně se potvrdí emailem na email NOC.</w:t>
      </w:r>
    </w:p>
    <w:p w14:paraId="1F1D46C7" w14:textId="77777777" w:rsidR="00F92134" w:rsidRDefault="00F92134">
      <w:pPr>
        <w:pStyle w:val="Zkladntext"/>
        <w:rPr>
          <w:rFonts w:ascii="Verdana" w:hAnsi="Verdana" w:cs="Verdana"/>
          <w:sz w:val="18"/>
          <w:szCs w:val="18"/>
        </w:rPr>
      </w:pPr>
    </w:p>
    <w:p w14:paraId="4130FE2F" w14:textId="77777777" w:rsidR="002E4748" w:rsidRDefault="002E4748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</w:t>
      </w:r>
    </w:p>
    <w:p w14:paraId="0F942C44" w14:textId="77777777" w:rsidR="002E4748" w:rsidRDefault="002E4748">
      <w:pPr>
        <w:pStyle w:val="Zkladntext"/>
        <w:rPr>
          <w:rFonts w:ascii="Verdana" w:hAnsi="Verdana" w:cs="Verdana"/>
          <w:sz w:val="18"/>
          <w:szCs w:val="18"/>
        </w:rPr>
      </w:pPr>
    </w:p>
    <w:p w14:paraId="4272E25A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 případě</w:t>
      </w:r>
      <w:r w:rsidR="00F92134">
        <w:rPr>
          <w:rFonts w:ascii="Verdana" w:hAnsi="Verdana" w:cs="Verdana"/>
          <w:sz w:val="18"/>
          <w:szCs w:val="18"/>
        </w:rPr>
        <w:t xml:space="preserve"> závažného technického problému zjištěného dohledovým centrem se zho</w:t>
      </w:r>
      <w:r w:rsidR="00A804F5">
        <w:rPr>
          <w:rFonts w:ascii="Verdana" w:hAnsi="Verdana" w:cs="Verdana"/>
          <w:sz w:val="18"/>
          <w:szCs w:val="18"/>
        </w:rPr>
        <w:t>tovitel zavazuje nejpozději do 4</w:t>
      </w:r>
      <w:r w:rsidR="00F92134">
        <w:rPr>
          <w:rFonts w:ascii="Verdana" w:hAnsi="Verdana" w:cs="Verdana"/>
          <w:sz w:val="18"/>
          <w:szCs w:val="18"/>
        </w:rPr>
        <w:t>h informovat objednatele o tomto problému a způsobu jeho řešení.</w:t>
      </w:r>
    </w:p>
    <w:p w14:paraId="4C6272A2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77D485D1" w14:textId="77777777" w:rsidR="00FD3A22" w:rsidRDefault="002E4748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</w:t>
      </w:r>
    </w:p>
    <w:p w14:paraId="2F1EA261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45483C07" w14:textId="77777777" w:rsidR="00FD3A22" w:rsidRDefault="002A3B30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Objednatel</w:t>
      </w:r>
      <w:r w:rsidR="00FD3A22">
        <w:rPr>
          <w:rFonts w:ascii="Verdana" w:hAnsi="Verdana" w:cs="Verdana"/>
          <w:sz w:val="18"/>
          <w:szCs w:val="18"/>
        </w:rPr>
        <w:t xml:space="preserve"> bude hlásit technické problémy zhotoviteli na </w:t>
      </w:r>
      <w:r w:rsidR="00F92134">
        <w:rPr>
          <w:rFonts w:ascii="Verdana" w:hAnsi="Verdana" w:cs="Verdana"/>
          <w:sz w:val="18"/>
          <w:szCs w:val="18"/>
        </w:rPr>
        <w:t>kontakty uvedené v hlavičce smlouvy.</w:t>
      </w:r>
    </w:p>
    <w:p w14:paraId="7F33BBBF" w14:textId="77777777" w:rsidR="00F92134" w:rsidRDefault="00F92134">
      <w:pPr>
        <w:pStyle w:val="Zkladntext"/>
        <w:rPr>
          <w:rFonts w:ascii="Verdana" w:hAnsi="Verdana" w:cs="Verdana"/>
          <w:sz w:val="18"/>
          <w:szCs w:val="18"/>
        </w:rPr>
      </w:pPr>
    </w:p>
    <w:p w14:paraId="7EB67B1B" w14:textId="77777777" w:rsidR="00F92134" w:rsidRDefault="00F92134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4.5</w:t>
      </w:r>
    </w:p>
    <w:p w14:paraId="399DAA3A" w14:textId="77777777" w:rsidR="00F92134" w:rsidRDefault="00F92134">
      <w:pPr>
        <w:pStyle w:val="Zkladntext"/>
        <w:rPr>
          <w:rFonts w:ascii="Verdana" w:hAnsi="Verdana" w:cs="Verdana"/>
          <w:sz w:val="18"/>
          <w:szCs w:val="18"/>
        </w:rPr>
      </w:pPr>
    </w:p>
    <w:p w14:paraId="709850CE" w14:textId="77777777" w:rsidR="00F92134" w:rsidRDefault="00F92134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 případě, že by byla telefonní linka na NOC nedostupná, přejde objednatel na následující eskalační schéma:</w:t>
      </w:r>
    </w:p>
    <w:p w14:paraId="1E60D198" w14:textId="77777777" w:rsidR="00F92134" w:rsidRDefault="00F92134">
      <w:pPr>
        <w:pStyle w:val="Zkladntext"/>
        <w:rPr>
          <w:rFonts w:ascii="Verdana" w:hAnsi="Verdana" w:cs="Verdana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F92134" w14:paraId="72756AE3" w14:textId="77777777" w:rsidTr="00D81CCC">
        <w:tc>
          <w:tcPr>
            <w:tcW w:w="4817" w:type="dxa"/>
          </w:tcPr>
          <w:p w14:paraId="03557749" w14:textId="77777777" w:rsidR="00F92134" w:rsidRDefault="00F92134">
            <w:pPr>
              <w:pStyle w:val="Zkladntex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linka NOC (hlavní pevná linka)</w:t>
            </w:r>
          </w:p>
        </w:tc>
        <w:tc>
          <w:tcPr>
            <w:tcW w:w="4811" w:type="dxa"/>
          </w:tcPr>
          <w:p w14:paraId="00CDCE71" w14:textId="16B0873E" w:rsidR="00F92134" w:rsidRPr="00A804F5" w:rsidRDefault="00D96F9A" w:rsidP="00F92134">
            <w:pPr>
              <w:pStyle w:val="Zkladntext"/>
              <w:jc w:val="center"/>
              <w:rPr>
                <w:rFonts w:ascii="Verdana" w:hAnsi="Verdana" w:cs="Verdana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xxxx</w:t>
            </w:r>
            <w:proofErr w:type="spellEnd"/>
          </w:p>
        </w:tc>
      </w:tr>
      <w:tr w:rsidR="00F92134" w14:paraId="2D60B56B" w14:textId="77777777" w:rsidTr="00D81CCC">
        <w:tc>
          <w:tcPr>
            <w:tcW w:w="4817" w:type="dxa"/>
          </w:tcPr>
          <w:p w14:paraId="1D927C41" w14:textId="77777777" w:rsidR="00F92134" w:rsidRDefault="00F92134">
            <w:pPr>
              <w:pStyle w:val="Zkladntex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linka NOC (záložní mobilní telefon)</w:t>
            </w:r>
          </w:p>
        </w:tc>
        <w:tc>
          <w:tcPr>
            <w:tcW w:w="4811" w:type="dxa"/>
          </w:tcPr>
          <w:p w14:paraId="17B59D50" w14:textId="7E3E4A10" w:rsidR="00F92134" w:rsidRPr="00A804F5" w:rsidRDefault="00D96F9A" w:rsidP="00F92134">
            <w:pPr>
              <w:pStyle w:val="Zkladntext"/>
              <w:jc w:val="center"/>
              <w:rPr>
                <w:rFonts w:ascii="Verdana" w:hAnsi="Verdana" w:cs="Verdana"/>
                <w:sz w:val="18"/>
                <w:szCs w:val="18"/>
                <w:highlight w:val="yellow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xxxx</w:t>
            </w:r>
            <w:bookmarkStart w:id="1" w:name="_GoBack"/>
            <w:bookmarkEnd w:id="1"/>
          </w:p>
        </w:tc>
      </w:tr>
    </w:tbl>
    <w:p w14:paraId="10A9C8D0" w14:textId="77777777" w:rsidR="00767B20" w:rsidRDefault="00767B20">
      <w:pPr>
        <w:pStyle w:val="Zkladntext"/>
        <w:rPr>
          <w:rFonts w:ascii="Verdana" w:hAnsi="Verdana" w:cs="Verdana"/>
          <w:sz w:val="18"/>
          <w:szCs w:val="18"/>
        </w:rPr>
      </w:pPr>
    </w:p>
    <w:p w14:paraId="5C8985D7" w14:textId="77777777" w:rsidR="00F92134" w:rsidRDefault="00F92134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4.6</w:t>
      </w:r>
    </w:p>
    <w:p w14:paraId="22E05E60" w14:textId="77777777" w:rsidR="00F92134" w:rsidRDefault="00F92134">
      <w:pPr>
        <w:pStyle w:val="Zkladntext"/>
        <w:rPr>
          <w:rFonts w:ascii="Verdana" w:hAnsi="Verdana" w:cs="Verdana"/>
          <w:sz w:val="18"/>
          <w:szCs w:val="18"/>
        </w:rPr>
      </w:pPr>
    </w:p>
    <w:p w14:paraId="1491577A" w14:textId="58F99EA8" w:rsidR="00F92134" w:rsidRDefault="00F92134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Zhotovitel se zavazuje vyřešit závažné technické problémy do </w:t>
      </w:r>
      <w:r w:rsidR="00826976">
        <w:rPr>
          <w:rFonts w:ascii="Verdana" w:hAnsi="Verdana" w:cs="Verdana"/>
          <w:sz w:val="18"/>
          <w:szCs w:val="18"/>
        </w:rPr>
        <w:t xml:space="preserve">18 </w:t>
      </w:r>
      <w:r>
        <w:rPr>
          <w:rFonts w:ascii="Verdana" w:hAnsi="Verdana" w:cs="Verdana"/>
          <w:sz w:val="18"/>
          <w:szCs w:val="18"/>
        </w:rPr>
        <w:t xml:space="preserve">hodin od </w:t>
      </w:r>
      <w:r w:rsidR="00E661BD">
        <w:rPr>
          <w:rFonts w:ascii="Verdana" w:hAnsi="Verdana" w:cs="Verdana"/>
          <w:sz w:val="18"/>
          <w:szCs w:val="18"/>
        </w:rPr>
        <w:t>nahlášení</w:t>
      </w:r>
      <w:r w:rsidR="00767B20">
        <w:rPr>
          <w:rFonts w:ascii="Verdana" w:hAnsi="Verdana" w:cs="Verdana"/>
          <w:sz w:val="18"/>
          <w:szCs w:val="18"/>
        </w:rPr>
        <w:t xml:space="preserve"> </w:t>
      </w:r>
      <w:r w:rsidR="00E661BD">
        <w:rPr>
          <w:rFonts w:ascii="Verdana" w:hAnsi="Verdana" w:cs="Verdana"/>
          <w:sz w:val="18"/>
          <w:szCs w:val="18"/>
        </w:rPr>
        <w:t>poruchy</w:t>
      </w:r>
      <w:r w:rsidR="00767B20">
        <w:rPr>
          <w:rFonts w:ascii="Verdana" w:hAnsi="Verdana" w:cs="Verdana"/>
          <w:sz w:val="18"/>
          <w:szCs w:val="18"/>
        </w:rPr>
        <w:t xml:space="preserve"> </w:t>
      </w:r>
      <w:r w:rsidR="00E661BD">
        <w:rPr>
          <w:rFonts w:ascii="Verdana" w:hAnsi="Verdana" w:cs="Verdana"/>
          <w:sz w:val="18"/>
          <w:szCs w:val="18"/>
        </w:rPr>
        <w:t>zhotoviteli. V</w:t>
      </w:r>
      <w:r w:rsidR="00767B20">
        <w:rPr>
          <w:rFonts w:ascii="Verdana" w:hAnsi="Verdana" w:cs="Verdana"/>
          <w:sz w:val="18"/>
          <w:szCs w:val="18"/>
        </w:rPr>
        <w:t xml:space="preserve"> akutních případech může být zvoleno i náhradní (dočasné</w:t>
      </w:r>
      <w:r w:rsidR="00E661BD">
        <w:rPr>
          <w:rFonts w:ascii="Verdana" w:hAnsi="Verdana" w:cs="Verdana"/>
          <w:sz w:val="18"/>
          <w:szCs w:val="18"/>
        </w:rPr>
        <w:t>) technické řešení, tak aby bylo</w:t>
      </w:r>
      <w:r w:rsidR="00767B20">
        <w:rPr>
          <w:rFonts w:ascii="Verdana" w:hAnsi="Verdana" w:cs="Verdana"/>
          <w:sz w:val="18"/>
          <w:szCs w:val="18"/>
        </w:rPr>
        <w:t xml:space="preserve"> zajištěno co nejrychlejší obnovení potřebných funkcí a služeb systému. Následně bude domluven termín pro provedení úplného a konečného řešení vzniklého technického problému. </w:t>
      </w:r>
    </w:p>
    <w:p w14:paraId="26D5AB8E" w14:textId="77777777" w:rsidR="00F92134" w:rsidRPr="002A3B30" w:rsidRDefault="00F92134">
      <w:pPr>
        <w:pStyle w:val="Zkladntext"/>
        <w:rPr>
          <w:rFonts w:ascii="Verdana" w:hAnsi="Verdana" w:cs="Verdana"/>
          <w:sz w:val="18"/>
          <w:szCs w:val="18"/>
        </w:rPr>
      </w:pPr>
    </w:p>
    <w:p w14:paraId="6E231DF5" w14:textId="77777777" w:rsidR="00FD3A22" w:rsidRDefault="00FD3A22">
      <w:pPr>
        <w:pStyle w:val="Nadpis2"/>
        <w:rPr>
          <w:rFonts w:ascii="Verdana" w:hAnsi="Verdana" w:cs="Verdana"/>
          <w:sz w:val="18"/>
          <w:szCs w:val="18"/>
        </w:rPr>
      </w:pPr>
    </w:p>
    <w:p w14:paraId="544122C2" w14:textId="77777777" w:rsidR="00FD3A22" w:rsidRDefault="00FD3A22">
      <w:pPr>
        <w:pStyle w:val="Nadpis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V. Práva a povinnosti smluvních stran</w:t>
      </w:r>
    </w:p>
    <w:p w14:paraId="61DF55E6" w14:textId="77777777" w:rsidR="00FD3A22" w:rsidRDefault="00FD3A22">
      <w:pPr>
        <w:pStyle w:val="Nadpis1"/>
        <w:jc w:val="both"/>
        <w:rPr>
          <w:rFonts w:ascii="Verdana" w:hAnsi="Verdana" w:cs="Verdana"/>
          <w:sz w:val="18"/>
          <w:szCs w:val="18"/>
        </w:rPr>
      </w:pPr>
    </w:p>
    <w:p w14:paraId="4FEF4832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5.1</w:t>
      </w:r>
    </w:p>
    <w:p w14:paraId="29B198BB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1D3D0D5C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Objednatel má právo být informován o stavu a způsobu provádění prací, které jsou předmětem této smlouvy.</w:t>
      </w:r>
    </w:p>
    <w:p w14:paraId="4A364A94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1FD7E689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5.2</w:t>
      </w:r>
    </w:p>
    <w:p w14:paraId="38B3D649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6630710E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Objednatel má právo kontrolovat zhotovitele při provádění prací, které jsou předmětem této smlouvy.</w:t>
      </w:r>
    </w:p>
    <w:p w14:paraId="6B6E0B50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77B4E51C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5.3</w:t>
      </w:r>
    </w:p>
    <w:p w14:paraId="71C6567C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60F0C1DD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Objednatel souhlasí s tím, že zhotovitel může v odůvodněném pří</w:t>
      </w:r>
      <w:r w:rsidR="00862DB7">
        <w:rPr>
          <w:rFonts w:ascii="Verdana" w:hAnsi="Verdana" w:cs="Verdana"/>
          <w:sz w:val="18"/>
          <w:szCs w:val="18"/>
        </w:rPr>
        <w:t>padě využít služeb třetí strany (např. revizní technik, specializovaný technik od výrobce nebo dodavatele apod.).</w:t>
      </w:r>
    </w:p>
    <w:p w14:paraId="0F4A2E01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2BD3935D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5.4</w:t>
      </w:r>
    </w:p>
    <w:p w14:paraId="6EC916B2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3378A88B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Objednatel se zavazuje umožnit ve sjednané době pověřeným pracovníkům </w:t>
      </w:r>
      <w:r w:rsidR="00862DB7">
        <w:rPr>
          <w:rFonts w:ascii="Verdana" w:hAnsi="Verdana" w:cs="Verdana"/>
          <w:sz w:val="18"/>
          <w:szCs w:val="18"/>
        </w:rPr>
        <w:t>zhotovitele přístup k </w:t>
      </w:r>
      <w:r>
        <w:rPr>
          <w:rFonts w:ascii="Verdana" w:hAnsi="Verdana" w:cs="Verdana"/>
          <w:sz w:val="18"/>
          <w:szCs w:val="18"/>
        </w:rPr>
        <w:t>technice a souvisejícím zařízením tak, aby mohl být plněn předmět smlouvy. Pokud nebude přístup k těmto zařízením umožněn, nelze tuto skutečnost považovat za porušení smluvního ujednání ze strany zhotovitele a nevztahují se na tento případ ani žádné sankce.</w:t>
      </w:r>
    </w:p>
    <w:p w14:paraId="36E6BC55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4CD3C891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5.5</w:t>
      </w:r>
    </w:p>
    <w:p w14:paraId="73C24BA6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7FDD0B7F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Objednavatel se zavazuje, že umožní zhotoviteli vedení listu odvedených prací, který bude veden elektronicky. Objednavatel se zavazuje, že v tomto listě nebude dělat žádné změny nebo úpravy a ani </w:t>
      </w:r>
      <w:r>
        <w:rPr>
          <w:rFonts w:ascii="Verdana" w:hAnsi="Verdana" w:cs="Verdana"/>
          <w:sz w:val="18"/>
          <w:szCs w:val="18"/>
        </w:rPr>
        <w:lastRenderedPageBreak/>
        <w:t>jiným způsobem měnit jeho obsah. Objednavatel má právo do tohoto listu nahlížet za účelem kontroly zhotovitele.</w:t>
      </w:r>
    </w:p>
    <w:p w14:paraId="5E0F126D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0342D337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5.6</w:t>
      </w:r>
    </w:p>
    <w:p w14:paraId="35ADA2DF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614E2033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Zhotovitel se zavazuje, že bude zachovávat mlčenlivost ve smyslu ustanov</w:t>
      </w:r>
      <w:r w:rsidR="00F24A6D">
        <w:rPr>
          <w:rFonts w:ascii="Verdana" w:hAnsi="Verdana" w:cs="Verdana"/>
          <w:sz w:val="18"/>
          <w:szCs w:val="18"/>
        </w:rPr>
        <w:t>ení §15 zákona</w:t>
      </w:r>
      <w:r w:rsidR="00F24A6D">
        <w:rPr>
          <w:rFonts w:ascii="Verdana" w:hAnsi="Verdana" w:cs="Verdana"/>
          <w:sz w:val="18"/>
          <w:szCs w:val="18"/>
        </w:rPr>
        <w:br/>
        <w:t>č. 101/2000 S</w:t>
      </w:r>
      <w:r w:rsidR="00923D83">
        <w:rPr>
          <w:rFonts w:ascii="Verdana" w:hAnsi="Verdana" w:cs="Verdana"/>
          <w:sz w:val="18"/>
          <w:szCs w:val="18"/>
        </w:rPr>
        <w:t>b.</w:t>
      </w:r>
      <w:r w:rsidR="00F24A6D">
        <w:rPr>
          <w:rFonts w:ascii="Verdana" w:hAnsi="Verdana" w:cs="Verdana"/>
          <w:sz w:val="18"/>
          <w:szCs w:val="18"/>
        </w:rPr>
        <w:t>,</w:t>
      </w:r>
      <w:r w:rsidR="00923D83">
        <w:rPr>
          <w:rFonts w:ascii="Verdana" w:hAnsi="Verdana" w:cs="Verdana"/>
          <w:sz w:val="18"/>
          <w:szCs w:val="18"/>
        </w:rPr>
        <w:t xml:space="preserve"> o</w:t>
      </w:r>
      <w:r>
        <w:rPr>
          <w:rFonts w:ascii="Verdana" w:hAnsi="Verdana" w:cs="Verdana"/>
          <w:sz w:val="18"/>
          <w:szCs w:val="18"/>
        </w:rPr>
        <w:t xml:space="preserve"> ochraně osobních údajů </w:t>
      </w:r>
      <w:r w:rsidR="00F24A6D">
        <w:rPr>
          <w:rFonts w:ascii="Verdana" w:hAnsi="Verdana" w:cs="Verdana"/>
          <w:sz w:val="18"/>
          <w:szCs w:val="18"/>
        </w:rPr>
        <w:t>v platném znění</w:t>
      </w:r>
      <w:r>
        <w:rPr>
          <w:rFonts w:ascii="Verdana" w:hAnsi="Verdana" w:cs="Verdana"/>
          <w:sz w:val="18"/>
          <w:szCs w:val="18"/>
        </w:rPr>
        <w:t>, o skutečnostech, se kterými přijde do styku při provádění servisních činností u objednatele, tak aby nepoškozoval oprávněné zájmy objednatele.</w:t>
      </w:r>
    </w:p>
    <w:p w14:paraId="0D36378C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73FDA25D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5.7</w:t>
      </w:r>
    </w:p>
    <w:p w14:paraId="644AC5F0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239887A5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</w:t>
      </w:r>
      <w:r w:rsidR="0057515E">
        <w:rPr>
          <w:rFonts w:ascii="Verdana" w:hAnsi="Verdana" w:cs="Verdana"/>
          <w:sz w:val="18"/>
          <w:szCs w:val="18"/>
        </w:rPr>
        <w:t xml:space="preserve">hotovitel vede o systému </w:t>
      </w:r>
      <w:proofErr w:type="spellStart"/>
      <w:r w:rsidR="000B01E6">
        <w:rPr>
          <w:rFonts w:ascii="Verdana" w:hAnsi="Verdana" w:cs="Verdana"/>
          <w:sz w:val="18"/>
          <w:szCs w:val="18"/>
        </w:rPr>
        <w:t>MaR</w:t>
      </w:r>
      <w:proofErr w:type="spellEnd"/>
      <w:r>
        <w:rPr>
          <w:rFonts w:ascii="Verdana" w:hAnsi="Verdana" w:cs="Verdana"/>
          <w:sz w:val="18"/>
          <w:szCs w:val="18"/>
        </w:rPr>
        <w:t xml:space="preserve"> dokumentaci</w:t>
      </w:r>
      <w:r w:rsidR="0057515E">
        <w:rPr>
          <w:rFonts w:ascii="Verdana" w:hAnsi="Verdana" w:cs="Verdana"/>
          <w:sz w:val="18"/>
          <w:szCs w:val="18"/>
        </w:rPr>
        <w:t xml:space="preserve"> a provozní deník systému </w:t>
      </w:r>
      <w:proofErr w:type="spellStart"/>
      <w:r w:rsidR="000B01E6">
        <w:rPr>
          <w:rFonts w:ascii="Verdana" w:hAnsi="Verdana" w:cs="Verdana"/>
          <w:sz w:val="18"/>
          <w:szCs w:val="18"/>
        </w:rPr>
        <w:t>MaR</w:t>
      </w:r>
      <w:proofErr w:type="spellEnd"/>
      <w:r w:rsidR="0057515E">
        <w:rPr>
          <w:rFonts w:ascii="Verdana" w:hAnsi="Verdana" w:cs="Verdana"/>
          <w:sz w:val="18"/>
          <w:szCs w:val="18"/>
        </w:rPr>
        <w:t>, ke kterým</w:t>
      </w:r>
      <w:r>
        <w:rPr>
          <w:rFonts w:ascii="Verdana" w:hAnsi="Verdana" w:cs="Verdana"/>
          <w:sz w:val="18"/>
          <w:szCs w:val="18"/>
        </w:rPr>
        <w:t xml:space="preserve"> má objednatel plný přístup. Zhotovitel je povinen tuto dokumentaci udržovat v řádném stav</w:t>
      </w:r>
      <w:r w:rsidR="00F24A6D">
        <w:rPr>
          <w:rFonts w:ascii="Verdana" w:hAnsi="Verdana" w:cs="Verdana"/>
          <w:sz w:val="18"/>
          <w:szCs w:val="18"/>
        </w:rPr>
        <w:t xml:space="preserve">u a aktuální. Pokud na dané </w:t>
      </w:r>
      <w:r w:rsidR="000B01E6">
        <w:rPr>
          <w:rFonts w:ascii="Verdana" w:hAnsi="Verdana" w:cs="Verdana"/>
          <w:sz w:val="18"/>
          <w:szCs w:val="18"/>
        </w:rPr>
        <w:t>instalaci</w:t>
      </w:r>
      <w:r>
        <w:rPr>
          <w:rFonts w:ascii="Verdana" w:hAnsi="Verdana" w:cs="Verdana"/>
          <w:sz w:val="18"/>
          <w:szCs w:val="18"/>
        </w:rPr>
        <w:t xml:space="preserve"> prac</w:t>
      </w:r>
      <w:r w:rsidR="00923D83">
        <w:rPr>
          <w:rFonts w:ascii="Verdana" w:hAnsi="Verdana" w:cs="Verdana"/>
          <w:sz w:val="18"/>
          <w:szCs w:val="18"/>
        </w:rPr>
        <w:t xml:space="preserve">uje více firem, je objednatel </w:t>
      </w:r>
      <w:r>
        <w:rPr>
          <w:rFonts w:ascii="Verdana" w:hAnsi="Verdana" w:cs="Verdana"/>
          <w:sz w:val="18"/>
          <w:szCs w:val="18"/>
        </w:rPr>
        <w:t>povinen zajistit, aby i tyto subjekty prováděli aktualizaci této dokumentace. Dokumentace je vedena elektronicky.</w:t>
      </w:r>
    </w:p>
    <w:p w14:paraId="2D98774B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4D25547B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5.8</w:t>
      </w:r>
    </w:p>
    <w:p w14:paraId="2C26E387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6AF37AA5" w14:textId="0856783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Pokud zhotovitel nebude plnit řádně a včas své závazky, objednatel na tuto skutečnost písemně upozorní zhotovitele s uvedením, kde z pohledu objednatele dochází k porušování této smlouvy a poskytne zhotoviteli časový prost</w:t>
      </w:r>
      <w:r w:rsidR="00923D83">
        <w:rPr>
          <w:rFonts w:ascii="Verdana" w:hAnsi="Verdana" w:cs="Verdana"/>
          <w:sz w:val="18"/>
          <w:szCs w:val="18"/>
        </w:rPr>
        <w:t xml:space="preserve">or pro sjednání nápravy v délce </w:t>
      </w:r>
      <w:r w:rsidR="0057515E">
        <w:rPr>
          <w:rFonts w:ascii="Verdana" w:hAnsi="Verdana" w:cs="Verdana"/>
          <w:sz w:val="18"/>
          <w:szCs w:val="18"/>
        </w:rPr>
        <w:t xml:space="preserve">nejméně </w:t>
      </w:r>
      <w:r w:rsidR="005355A0">
        <w:rPr>
          <w:rFonts w:ascii="Verdana" w:hAnsi="Verdana" w:cs="Verdana"/>
          <w:sz w:val="18"/>
          <w:szCs w:val="18"/>
        </w:rPr>
        <w:t xml:space="preserve">7 </w:t>
      </w:r>
      <w:r w:rsidR="00923D83">
        <w:rPr>
          <w:rFonts w:ascii="Verdana" w:hAnsi="Verdana" w:cs="Verdana"/>
          <w:sz w:val="18"/>
          <w:szCs w:val="18"/>
        </w:rPr>
        <w:t>dní</w:t>
      </w:r>
      <w:r>
        <w:rPr>
          <w:rFonts w:ascii="Verdana" w:hAnsi="Verdana" w:cs="Verdana"/>
          <w:sz w:val="18"/>
          <w:szCs w:val="18"/>
        </w:rPr>
        <w:t>. Tato lhůta počíná běžet následující pracovní den po dni doručení tohoto upozornění. Pokud zhotovitel přesto nesplní své povinnosti vyplývající z této smlouvy, je objednatel oprávněn požadovat smluvní pokutu</w:t>
      </w:r>
      <w:r w:rsidR="005355A0">
        <w:rPr>
          <w:rFonts w:ascii="Verdana" w:hAnsi="Verdana" w:cs="Verdana"/>
          <w:sz w:val="18"/>
          <w:szCs w:val="18"/>
        </w:rPr>
        <w:t xml:space="preserve"> až</w:t>
      </w:r>
      <w:r w:rsidR="00947C81">
        <w:rPr>
          <w:rFonts w:ascii="Verdana" w:hAnsi="Verdana" w:cs="Verdana"/>
          <w:sz w:val="18"/>
          <w:szCs w:val="18"/>
        </w:rPr>
        <w:t xml:space="preserve"> do výše</w:t>
      </w:r>
      <w:r>
        <w:rPr>
          <w:rFonts w:ascii="Verdana" w:hAnsi="Verdana" w:cs="Verdana"/>
          <w:sz w:val="18"/>
          <w:szCs w:val="18"/>
        </w:rPr>
        <w:t xml:space="preserve"> </w:t>
      </w:r>
      <w:r w:rsidR="005355A0">
        <w:rPr>
          <w:rFonts w:ascii="Verdana" w:hAnsi="Verdana" w:cs="Verdana"/>
          <w:sz w:val="18"/>
          <w:szCs w:val="18"/>
        </w:rPr>
        <w:t>5.000 Kč</w:t>
      </w:r>
      <w:r w:rsidR="00947C81">
        <w:rPr>
          <w:rFonts w:ascii="Verdana" w:hAnsi="Verdana" w:cs="Verdana"/>
          <w:sz w:val="18"/>
          <w:szCs w:val="18"/>
        </w:rPr>
        <w:t>, dle závažnosti porušení smluvních ujednání,</w:t>
      </w:r>
      <w:r w:rsidR="005355A0">
        <w:rPr>
          <w:rFonts w:ascii="Verdana" w:hAnsi="Verdana" w:cs="Verdana"/>
          <w:sz w:val="18"/>
          <w:szCs w:val="18"/>
        </w:rPr>
        <w:t xml:space="preserve"> za každou porušenou část z předmětu plnění.</w:t>
      </w:r>
    </w:p>
    <w:p w14:paraId="19B50C85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51AE1877" w14:textId="77777777" w:rsidR="00E661BD" w:rsidRDefault="00E661BD" w:rsidP="00E661BD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5.9</w:t>
      </w:r>
    </w:p>
    <w:p w14:paraId="1EED7861" w14:textId="77777777" w:rsidR="00E661BD" w:rsidRDefault="00E661BD" w:rsidP="00E661BD">
      <w:pPr>
        <w:pStyle w:val="Zkladntext"/>
        <w:rPr>
          <w:rFonts w:ascii="Verdana" w:hAnsi="Verdana" w:cs="Verdana"/>
          <w:sz w:val="18"/>
          <w:szCs w:val="18"/>
        </w:rPr>
      </w:pPr>
    </w:p>
    <w:p w14:paraId="172FF157" w14:textId="77777777" w:rsidR="00E661BD" w:rsidRDefault="00E661BD" w:rsidP="00E661BD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Servisní zásahy může zhotovitel provádět i vzdáleně, pomocí sítě internet. V tomto případě jsou účtovány běžným způsobem dle této smlouvy.</w:t>
      </w:r>
    </w:p>
    <w:p w14:paraId="254A50C0" w14:textId="77777777" w:rsidR="00E661BD" w:rsidRDefault="00E661BD" w:rsidP="00E661BD">
      <w:pPr>
        <w:pStyle w:val="Zkladntext"/>
        <w:rPr>
          <w:rFonts w:ascii="Verdana" w:hAnsi="Verdana" w:cs="Verdana"/>
          <w:sz w:val="18"/>
          <w:szCs w:val="18"/>
        </w:rPr>
      </w:pPr>
    </w:p>
    <w:p w14:paraId="2F08ADCB" w14:textId="77777777" w:rsidR="00E661BD" w:rsidRDefault="00E661BD" w:rsidP="00E661BD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5.10</w:t>
      </w:r>
    </w:p>
    <w:p w14:paraId="7B0008A1" w14:textId="77777777" w:rsidR="00E661BD" w:rsidRDefault="00E661BD" w:rsidP="00E661BD">
      <w:pPr>
        <w:pStyle w:val="Zkladntext"/>
        <w:rPr>
          <w:rFonts w:ascii="Verdana" w:hAnsi="Verdana" w:cs="Verdana"/>
          <w:sz w:val="18"/>
          <w:szCs w:val="18"/>
        </w:rPr>
      </w:pPr>
    </w:p>
    <w:p w14:paraId="4B57F80E" w14:textId="77777777" w:rsidR="00E661BD" w:rsidRDefault="00E661BD" w:rsidP="00E661BD">
      <w:pPr>
        <w:pStyle w:val="Zkladn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Servisní zásahy provedené v rámci uznané reklamace v záruční době nebudou objednateli účtovány.</w:t>
      </w:r>
    </w:p>
    <w:p w14:paraId="08D41CC3" w14:textId="77777777" w:rsidR="00767B20" w:rsidRDefault="00767B20">
      <w:pPr>
        <w:pStyle w:val="Zkladntext"/>
        <w:rPr>
          <w:rFonts w:ascii="Verdana" w:hAnsi="Verdana" w:cs="Verdana"/>
          <w:sz w:val="18"/>
          <w:szCs w:val="18"/>
        </w:rPr>
      </w:pPr>
    </w:p>
    <w:p w14:paraId="4C6018FD" w14:textId="77777777" w:rsidR="00FD3A22" w:rsidRDefault="00FD3A22">
      <w:pPr>
        <w:rPr>
          <w:rFonts w:cs="Times New Roman"/>
        </w:rPr>
      </w:pPr>
    </w:p>
    <w:p w14:paraId="1DAB8BF0" w14:textId="77777777" w:rsidR="00FD3A22" w:rsidRDefault="00FD3A22">
      <w:pPr>
        <w:pStyle w:val="Nadpis2"/>
        <w:rPr>
          <w:rFonts w:cs="Times New Roman"/>
        </w:rPr>
      </w:pPr>
      <w:r>
        <w:rPr>
          <w:rFonts w:ascii="Verdana" w:hAnsi="Verdana" w:cs="Verdana"/>
          <w:sz w:val="18"/>
          <w:szCs w:val="18"/>
        </w:rPr>
        <w:t>VI. Vznik a zánik smluvního vztahu</w:t>
      </w:r>
    </w:p>
    <w:p w14:paraId="59242A7C" w14:textId="77777777" w:rsidR="00FD3A22" w:rsidRDefault="00FD3A22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>6.1</w:t>
      </w:r>
    </w:p>
    <w:p w14:paraId="5B7ECF01" w14:textId="77777777" w:rsidR="00FD3A22" w:rsidRDefault="00FD3A22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AD85226" w14:textId="64E57FA2" w:rsidR="00FD3A22" w:rsidRDefault="00A425A4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Smlouv</w:t>
      </w:r>
      <w:r w:rsidR="00DF3077">
        <w:rPr>
          <w:rFonts w:ascii="Verdana" w:hAnsi="Verdana" w:cs="Verdana"/>
          <w:sz w:val="18"/>
          <w:szCs w:val="18"/>
        </w:rPr>
        <w:t>a nabývá účinnost</w:t>
      </w:r>
      <w:r w:rsidR="004C0D08">
        <w:rPr>
          <w:rFonts w:ascii="Verdana" w:hAnsi="Verdana" w:cs="Verdana"/>
          <w:sz w:val="18"/>
          <w:szCs w:val="18"/>
        </w:rPr>
        <w:t xml:space="preserve">i dne </w:t>
      </w:r>
      <w:proofErr w:type="gramStart"/>
      <w:r w:rsidR="007142C8">
        <w:rPr>
          <w:rFonts w:ascii="Verdana" w:hAnsi="Verdana" w:cs="Verdana"/>
          <w:sz w:val="18"/>
          <w:szCs w:val="18"/>
        </w:rPr>
        <w:t>10</w:t>
      </w:r>
      <w:r w:rsidR="003C5B08">
        <w:rPr>
          <w:rFonts w:ascii="Verdana" w:hAnsi="Verdana" w:cs="Verdana"/>
          <w:sz w:val="18"/>
          <w:szCs w:val="18"/>
        </w:rPr>
        <w:t>.</w:t>
      </w:r>
      <w:r w:rsidR="007142C8">
        <w:rPr>
          <w:rFonts w:ascii="Verdana" w:hAnsi="Verdana" w:cs="Verdana"/>
          <w:sz w:val="18"/>
          <w:szCs w:val="18"/>
        </w:rPr>
        <w:t>5</w:t>
      </w:r>
      <w:r w:rsidR="003C5B08">
        <w:rPr>
          <w:rFonts w:ascii="Verdana" w:hAnsi="Verdana" w:cs="Verdana"/>
          <w:sz w:val="18"/>
          <w:szCs w:val="18"/>
        </w:rPr>
        <w:t>.2021</w:t>
      </w:r>
      <w:proofErr w:type="gramEnd"/>
      <w:r w:rsidR="004C0D08">
        <w:rPr>
          <w:rFonts w:ascii="Verdana" w:hAnsi="Verdana" w:cs="Verdana"/>
          <w:sz w:val="18"/>
          <w:szCs w:val="18"/>
        </w:rPr>
        <w:t>.</w:t>
      </w:r>
    </w:p>
    <w:p w14:paraId="47D44E27" w14:textId="77777777" w:rsidR="00171158" w:rsidRDefault="00171158">
      <w:pPr>
        <w:jc w:val="both"/>
        <w:rPr>
          <w:rFonts w:ascii="Verdana" w:hAnsi="Verdana" w:cs="Verdana"/>
          <w:sz w:val="18"/>
          <w:szCs w:val="18"/>
        </w:rPr>
      </w:pPr>
    </w:p>
    <w:p w14:paraId="36C6F98C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6.2</w:t>
      </w:r>
    </w:p>
    <w:p w14:paraId="0A603F5D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296B7B8C" w14:textId="691A8CC2" w:rsidR="00FD3A22" w:rsidRDefault="00A425A4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</w:t>
      </w:r>
      <w:r w:rsidR="00FD3A22">
        <w:rPr>
          <w:rFonts w:ascii="Verdana" w:hAnsi="Verdana" w:cs="Verdana"/>
          <w:sz w:val="18"/>
          <w:szCs w:val="18"/>
        </w:rPr>
        <w:t xml:space="preserve">mlouva je uzavřená na dobu </w:t>
      </w:r>
      <w:r w:rsidR="00826976">
        <w:rPr>
          <w:rFonts w:ascii="Verdana" w:hAnsi="Verdana" w:cs="Verdana"/>
          <w:sz w:val="18"/>
          <w:szCs w:val="18"/>
        </w:rPr>
        <w:t>48</w:t>
      </w:r>
      <w:r w:rsidR="005355A0">
        <w:rPr>
          <w:rFonts w:ascii="Verdana" w:hAnsi="Verdana" w:cs="Verdana"/>
          <w:sz w:val="18"/>
          <w:szCs w:val="18"/>
        </w:rPr>
        <w:t xml:space="preserve"> měsíců</w:t>
      </w:r>
      <w:r w:rsidR="00DF3077">
        <w:rPr>
          <w:rFonts w:ascii="Verdana" w:hAnsi="Verdana" w:cs="Verdana"/>
          <w:sz w:val="18"/>
          <w:szCs w:val="18"/>
        </w:rPr>
        <w:t>.</w:t>
      </w:r>
      <w:r w:rsidR="00A23645">
        <w:rPr>
          <w:rFonts w:ascii="Verdana" w:hAnsi="Verdana" w:cs="Verdana"/>
          <w:sz w:val="18"/>
          <w:szCs w:val="18"/>
        </w:rPr>
        <w:t xml:space="preserve"> </w:t>
      </w:r>
      <w:r w:rsidR="00826976">
        <w:rPr>
          <w:rFonts w:ascii="Verdana" w:hAnsi="Verdana" w:cs="Verdana"/>
          <w:sz w:val="18"/>
          <w:szCs w:val="18"/>
        </w:rPr>
        <w:t>Smlouva se</w:t>
      </w:r>
      <w:r w:rsidR="00F367EC">
        <w:rPr>
          <w:rFonts w:ascii="Verdana" w:hAnsi="Verdana" w:cs="Verdana"/>
          <w:sz w:val="18"/>
          <w:szCs w:val="18"/>
        </w:rPr>
        <w:t xml:space="preserve"> bude</w:t>
      </w:r>
      <w:r w:rsidR="00826976">
        <w:rPr>
          <w:rFonts w:ascii="Verdana" w:hAnsi="Verdana" w:cs="Verdana"/>
          <w:sz w:val="18"/>
          <w:szCs w:val="18"/>
        </w:rPr>
        <w:t xml:space="preserve"> automaticky </w:t>
      </w:r>
      <w:r w:rsidR="00F367EC">
        <w:rPr>
          <w:rFonts w:ascii="Verdana" w:hAnsi="Verdana" w:cs="Verdana"/>
          <w:sz w:val="18"/>
          <w:szCs w:val="18"/>
        </w:rPr>
        <w:t>prodlužovat</w:t>
      </w:r>
      <w:r w:rsidR="00826976">
        <w:rPr>
          <w:rFonts w:ascii="Verdana" w:hAnsi="Verdana" w:cs="Verdana"/>
          <w:sz w:val="18"/>
          <w:szCs w:val="18"/>
        </w:rPr>
        <w:t xml:space="preserve"> o</w:t>
      </w:r>
      <w:r w:rsidR="00885061">
        <w:rPr>
          <w:rFonts w:ascii="Verdana" w:hAnsi="Verdana" w:cs="Verdana"/>
          <w:sz w:val="18"/>
          <w:szCs w:val="18"/>
        </w:rPr>
        <w:t xml:space="preserve"> dalších</w:t>
      </w:r>
      <w:r w:rsidR="00826976">
        <w:rPr>
          <w:rFonts w:ascii="Verdana" w:hAnsi="Verdana" w:cs="Verdana"/>
          <w:sz w:val="18"/>
          <w:szCs w:val="18"/>
        </w:rPr>
        <w:t xml:space="preserve"> 24 měsíců</w:t>
      </w:r>
      <w:r w:rsidR="009C7A67">
        <w:rPr>
          <w:rFonts w:ascii="Verdana" w:hAnsi="Verdana" w:cs="Verdana"/>
          <w:sz w:val="18"/>
          <w:szCs w:val="18"/>
        </w:rPr>
        <w:t>,</w:t>
      </w:r>
      <w:r w:rsidR="00B95605">
        <w:rPr>
          <w:rFonts w:ascii="Verdana" w:hAnsi="Verdana" w:cs="Verdana"/>
          <w:sz w:val="18"/>
          <w:szCs w:val="18"/>
        </w:rPr>
        <w:t xml:space="preserve"> </w:t>
      </w:r>
      <w:r w:rsidR="00925B7E">
        <w:rPr>
          <w:rFonts w:ascii="Verdana" w:hAnsi="Verdana" w:cs="Verdana"/>
          <w:sz w:val="18"/>
          <w:szCs w:val="18"/>
        </w:rPr>
        <w:t xml:space="preserve">pokud žádná smluvní strana nevznese podnět k jejímu </w:t>
      </w:r>
      <w:r w:rsidR="00F367EC">
        <w:rPr>
          <w:rFonts w:ascii="Verdana" w:hAnsi="Verdana" w:cs="Verdana"/>
          <w:sz w:val="18"/>
          <w:szCs w:val="18"/>
        </w:rPr>
        <w:t>ukončení</w:t>
      </w:r>
      <w:r w:rsidR="00925B7E">
        <w:rPr>
          <w:rFonts w:ascii="Verdana" w:hAnsi="Verdana" w:cs="Verdana"/>
          <w:sz w:val="18"/>
          <w:szCs w:val="18"/>
        </w:rPr>
        <w:t>.</w:t>
      </w:r>
      <w:r w:rsidR="00826976">
        <w:rPr>
          <w:rFonts w:ascii="Verdana" w:hAnsi="Verdana" w:cs="Verdana"/>
          <w:sz w:val="18"/>
          <w:szCs w:val="18"/>
        </w:rPr>
        <w:t xml:space="preserve"> </w:t>
      </w:r>
    </w:p>
    <w:p w14:paraId="6F1B0698" w14:textId="2CC7C16C" w:rsidR="00E4027B" w:rsidRDefault="00E4027B">
      <w:pPr>
        <w:jc w:val="both"/>
        <w:rPr>
          <w:rFonts w:ascii="Verdana" w:hAnsi="Verdana" w:cs="Verdana"/>
          <w:sz w:val="18"/>
          <w:szCs w:val="18"/>
        </w:rPr>
      </w:pPr>
    </w:p>
    <w:p w14:paraId="1B6F7C82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1F08481E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6.3</w:t>
      </w:r>
    </w:p>
    <w:p w14:paraId="1BC365EA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322992A2" w14:textId="1EE8CDAE" w:rsidR="00FD3A22" w:rsidRPr="00A425A4" w:rsidRDefault="00A425A4">
      <w:pPr>
        <w:jc w:val="both"/>
        <w:rPr>
          <w:rFonts w:ascii="Verdana" w:hAnsi="Verdana" w:cs="Verdana"/>
          <w:sz w:val="18"/>
          <w:szCs w:val="18"/>
        </w:rPr>
      </w:pPr>
      <w:r w:rsidRPr="00A425A4">
        <w:rPr>
          <w:rFonts w:ascii="Verdana" w:hAnsi="Verdana" w:cs="Verdana"/>
          <w:sz w:val="18"/>
          <w:szCs w:val="18"/>
        </w:rPr>
        <w:t xml:space="preserve">Výpovědní lhůta smlouvy </w:t>
      </w:r>
      <w:r w:rsidR="00767B20">
        <w:rPr>
          <w:rFonts w:ascii="Verdana" w:hAnsi="Verdana" w:cs="Verdana"/>
          <w:sz w:val="18"/>
          <w:szCs w:val="18"/>
        </w:rPr>
        <w:t xml:space="preserve">je </w:t>
      </w:r>
      <w:r w:rsidR="003C5B08">
        <w:rPr>
          <w:rFonts w:ascii="Verdana" w:hAnsi="Verdana" w:cs="Verdana"/>
          <w:sz w:val="18"/>
          <w:szCs w:val="18"/>
        </w:rPr>
        <w:t>3 měsíce</w:t>
      </w:r>
      <w:r w:rsidR="00F24A6D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s výjimko</w:t>
      </w:r>
      <w:r w:rsidR="00767B20">
        <w:rPr>
          <w:rFonts w:ascii="Verdana" w:hAnsi="Verdana" w:cs="Verdana"/>
          <w:sz w:val="18"/>
          <w:szCs w:val="18"/>
        </w:rPr>
        <w:t>u případů uvedených v bodu 6.5.</w:t>
      </w:r>
    </w:p>
    <w:p w14:paraId="7FEB1568" w14:textId="77777777" w:rsidR="00A425A4" w:rsidRDefault="00A425A4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8A13EB3" w14:textId="77777777" w:rsidR="00FD3A22" w:rsidRDefault="00FD3A22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6.4</w:t>
      </w:r>
    </w:p>
    <w:p w14:paraId="5CEF460C" w14:textId="77777777" w:rsidR="00FD3A22" w:rsidRDefault="00FD3A22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25F1F49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Smlouvu je možné vždy ukončit písemnou dohodou obou stran.</w:t>
      </w:r>
    </w:p>
    <w:p w14:paraId="7640270E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162747BD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6.5</w:t>
      </w:r>
    </w:p>
    <w:p w14:paraId="7BF7D6AD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6DF3B3D0" w14:textId="5AB70142" w:rsidR="00A425A4" w:rsidRDefault="00FD3A22" w:rsidP="00A425A4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Smlouvu je možné vypovědět v případě jejího podstatného porušení jednou ze smluvních stran, v tomto případě je výpovědní lhůta </w:t>
      </w:r>
      <w:r w:rsidR="00767B20">
        <w:rPr>
          <w:rFonts w:ascii="Verdana" w:hAnsi="Verdana" w:cs="Verdana"/>
          <w:sz w:val="18"/>
          <w:szCs w:val="18"/>
        </w:rPr>
        <w:t>3</w:t>
      </w:r>
      <w:r w:rsidR="00A425A4">
        <w:rPr>
          <w:rFonts w:ascii="Verdana" w:hAnsi="Verdana" w:cs="Verdana"/>
          <w:sz w:val="18"/>
          <w:szCs w:val="18"/>
        </w:rPr>
        <w:t xml:space="preserve"> měsíc</w:t>
      </w:r>
      <w:r w:rsidR="00767B20"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. Pokud dojde k podstatnému porušení smlouvy, je poškozená strana před podáním výpovědi povinna druhou stranu na toto poškození písemně </w:t>
      </w:r>
      <w:r w:rsidR="00A425A4">
        <w:rPr>
          <w:rFonts w:ascii="Verdana" w:hAnsi="Verdana" w:cs="Verdana"/>
          <w:sz w:val="18"/>
          <w:szCs w:val="18"/>
        </w:rPr>
        <w:t xml:space="preserve">a </w:t>
      </w:r>
      <w:r>
        <w:rPr>
          <w:rFonts w:ascii="Verdana" w:hAnsi="Verdana" w:cs="Verdana"/>
          <w:sz w:val="18"/>
          <w:szCs w:val="18"/>
        </w:rPr>
        <w:t>prokazatelně upozornit a umožnit sjed</w:t>
      </w:r>
      <w:r w:rsidR="00767B20">
        <w:rPr>
          <w:rFonts w:ascii="Verdana" w:hAnsi="Verdana" w:cs="Verdana"/>
          <w:sz w:val="18"/>
          <w:szCs w:val="18"/>
        </w:rPr>
        <w:t xml:space="preserve">nání nápravy ve lhůtě </w:t>
      </w:r>
      <w:r w:rsidR="005355A0">
        <w:rPr>
          <w:rFonts w:ascii="Verdana" w:hAnsi="Verdana" w:cs="Verdana"/>
          <w:sz w:val="18"/>
          <w:szCs w:val="18"/>
        </w:rPr>
        <w:t>14 dnů</w:t>
      </w:r>
      <w:r w:rsidR="00A425A4">
        <w:rPr>
          <w:rFonts w:ascii="Verdana" w:hAnsi="Verdana" w:cs="Verdana"/>
          <w:sz w:val="18"/>
          <w:szCs w:val="18"/>
        </w:rPr>
        <w:t>.</w:t>
      </w:r>
    </w:p>
    <w:p w14:paraId="39463444" w14:textId="77777777" w:rsidR="00A425A4" w:rsidRDefault="00A425A4">
      <w:pPr>
        <w:rPr>
          <w:rFonts w:ascii="Verdana" w:hAnsi="Verdana" w:cs="Verdana"/>
          <w:sz w:val="18"/>
          <w:szCs w:val="18"/>
        </w:rPr>
      </w:pPr>
    </w:p>
    <w:p w14:paraId="554FD85D" w14:textId="77777777" w:rsidR="00A425A4" w:rsidRDefault="00A425A4" w:rsidP="00A425A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podstatné porušení této smlouvy ze strany objednatele se považuje:</w:t>
      </w:r>
    </w:p>
    <w:p w14:paraId="732C4272" w14:textId="77777777" w:rsidR="00A425A4" w:rsidRDefault="00A425A4" w:rsidP="00A425A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pokud je objednatel v prodlení s úhradou faktur za předmět plnění</w:t>
      </w:r>
    </w:p>
    <w:p w14:paraId="03FE0761" w14:textId="77777777" w:rsidR="00A425A4" w:rsidRDefault="00A425A4" w:rsidP="00A425A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pokud objednatel neumožní přístup zhotoviteli k předmětu plnění</w:t>
      </w:r>
    </w:p>
    <w:p w14:paraId="436DC05F" w14:textId="77777777" w:rsidR="00A425A4" w:rsidRDefault="00A425A4" w:rsidP="00A425A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- pokud do předmětu plnění bude zasahovat jiný subjekt, než zhotovitel bez přítomnosti a souhlasu zhotovitele</w:t>
      </w:r>
    </w:p>
    <w:p w14:paraId="6479D5D3" w14:textId="77777777" w:rsidR="00A425A4" w:rsidRDefault="00A425A4" w:rsidP="00A425A4">
      <w:pPr>
        <w:rPr>
          <w:rFonts w:ascii="Verdana" w:hAnsi="Verdana" w:cs="Verdana"/>
          <w:sz w:val="18"/>
          <w:szCs w:val="18"/>
        </w:rPr>
      </w:pPr>
    </w:p>
    <w:p w14:paraId="310CED46" w14:textId="77777777" w:rsidR="00A425A4" w:rsidRDefault="00A425A4" w:rsidP="00A425A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podstatné porušení této smlouvy ze strany zhotovitele se považuje: </w:t>
      </w:r>
    </w:p>
    <w:p w14:paraId="57F7664D" w14:textId="77777777" w:rsidR="00A425A4" w:rsidRDefault="00A425A4" w:rsidP="00A425A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 w:rsidRPr="00A425A4">
        <w:rPr>
          <w:rFonts w:ascii="Verdana" w:hAnsi="Verdana" w:cs="Verdana"/>
          <w:sz w:val="18"/>
          <w:szCs w:val="18"/>
        </w:rPr>
        <w:t xml:space="preserve"> pokud nebude zhotov</w:t>
      </w:r>
      <w:r>
        <w:rPr>
          <w:rFonts w:ascii="Verdana" w:hAnsi="Verdana" w:cs="Verdana"/>
          <w:sz w:val="18"/>
          <w:szCs w:val="18"/>
        </w:rPr>
        <w:t xml:space="preserve">itel plnit předmět </w:t>
      </w:r>
      <w:r w:rsidRPr="00A425A4">
        <w:rPr>
          <w:rFonts w:ascii="Verdana" w:hAnsi="Verdana" w:cs="Verdana"/>
          <w:sz w:val="18"/>
          <w:szCs w:val="18"/>
        </w:rPr>
        <w:t>smlouvy</w:t>
      </w:r>
    </w:p>
    <w:p w14:paraId="491C89F0" w14:textId="77777777" w:rsidR="00A425A4" w:rsidRPr="00A425A4" w:rsidRDefault="00A425A4" w:rsidP="00A425A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pokud nebude zhotovitel dodržovat termíny </w:t>
      </w:r>
      <w:r w:rsidR="00767B20">
        <w:rPr>
          <w:rFonts w:ascii="Verdana" w:hAnsi="Verdana" w:cs="Verdana"/>
          <w:sz w:val="18"/>
          <w:szCs w:val="18"/>
        </w:rPr>
        <w:t xml:space="preserve">a časy </w:t>
      </w:r>
      <w:r>
        <w:rPr>
          <w:rFonts w:ascii="Verdana" w:hAnsi="Verdana" w:cs="Verdana"/>
          <w:sz w:val="18"/>
          <w:szCs w:val="18"/>
        </w:rPr>
        <w:t>sjednané ve smlouvě</w:t>
      </w:r>
    </w:p>
    <w:p w14:paraId="66E4A097" w14:textId="77777777" w:rsidR="00A425A4" w:rsidRDefault="00A425A4">
      <w:pPr>
        <w:rPr>
          <w:rFonts w:ascii="Verdana" w:hAnsi="Verdana" w:cs="Verdana"/>
          <w:sz w:val="18"/>
          <w:szCs w:val="18"/>
        </w:rPr>
      </w:pPr>
    </w:p>
    <w:p w14:paraId="6BF1A9FA" w14:textId="77777777" w:rsidR="00A425A4" w:rsidRDefault="00AD12D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6.6</w:t>
      </w:r>
    </w:p>
    <w:p w14:paraId="3112D5F4" w14:textId="77777777" w:rsidR="00A425A4" w:rsidRDefault="00A425A4">
      <w:pPr>
        <w:rPr>
          <w:rFonts w:ascii="Verdana" w:hAnsi="Verdana" w:cs="Verdana"/>
          <w:sz w:val="18"/>
          <w:szCs w:val="18"/>
        </w:rPr>
      </w:pPr>
    </w:p>
    <w:p w14:paraId="3AA6CE7A" w14:textId="77777777" w:rsidR="00FD3A22" w:rsidRDefault="00A425A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Lhůta </w:t>
      </w:r>
      <w:r w:rsidR="00FD3A22">
        <w:rPr>
          <w:rFonts w:ascii="Verdana" w:hAnsi="Verdana" w:cs="Verdana"/>
          <w:sz w:val="18"/>
          <w:szCs w:val="18"/>
        </w:rPr>
        <w:t>pro výpověď začíná běžet prvním dnem následujícího měsíce po dni v měsíci, ve kterém došlo k p</w:t>
      </w:r>
      <w:r w:rsidR="00842F3A">
        <w:rPr>
          <w:rFonts w:ascii="Verdana" w:hAnsi="Verdana" w:cs="Verdana"/>
          <w:sz w:val="18"/>
          <w:szCs w:val="18"/>
        </w:rPr>
        <w:t>rokazatelnému doručení výpovědi.</w:t>
      </w:r>
    </w:p>
    <w:p w14:paraId="2C4BFA2F" w14:textId="77777777" w:rsidR="00767B20" w:rsidRDefault="00767B20">
      <w:pPr>
        <w:rPr>
          <w:rFonts w:ascii="Verdana" w:hAnsi="Verdana" w:cs="Verdana"/>
          <w:sz w:val="18"/>
          <w:szCs w:val="18"/>
        </w:rPr>
      </w:pPr>
    </w:p>
    <w:p w14:paraId="79C9AB12" w14:textId="77777777" w:rsidR="00FD3A22" w:rsidRDefault="00FD3A22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48B4D51D" w14:textId="77777777" w:rsidR="00FD3A22" w:rsidRDefault="00FD3A22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VII. Závěrečná ustanovení</w:t>
      </w:r>
    </w:p>
    <w:p w14:paraId="5C6091E0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7FC91E21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7.1</w:t>
      </w:r>
    </w:p>
    <w:p w14:paraId="6195DD6F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4D5CD87F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Obě smluvní strany prohlašují, že si smlouvu před jejím podepsáním řádně přečetly, a že jsou dále seznámeny s jejím obsahem</w:t>
      </w:r>
      <w:r w:rsidR="00F24A6D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a že rozumí jejímu textu.</w:t>
      </w:r>
    </w:p>
    <w:p w14:paraId="7DEA4C8F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208814A5" w14:textId="77777777" w:rsidR="00FD3A22" w:rsidRDefault="00FD3A22" w:rsidP="00AD12DC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7.2</w:t>
      </w:r>
    </w:p>
    <w:p w14:paraId="1F8CB9D0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74C1190E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Obě smluvní strany se dohodly, že tato smlouva může být měněna pouze písemně formou číslovaných písemných dodatků nebo rušena pouze písemnou formou</w:t>
      </w:r>
      <w:r w:rsidR="00F24A6D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a to na základě vzájemné dohody obou smluvních stran.</w:t>
      </w:r>
    </w:p>
    <w:p w14:paraId="2EEB2CA4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0F1C617A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7.3</w:t>
      </w:r>
    </w:p>
    <w:p w14:paraId="4ED44D40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41A4787A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Ostatní práva a povinnosti obou smluvních stran touto smlouvou výslovně neřešená se řídí příslušnými ustanoveními </w:t>
      </w:r>
      <w:r w:rsidR="00F24A6D">
        <w:rPr>
          <w:rFonts w:ascii="Verdana" w:hAnsi="Verdana" w:cs="Verdana"/>
          <w:sz w:val="18"/>
          <w:szCs w:val="18"/>
        </w:rPr>
        <w:t>občanského</w:t>
      </w:r>
      <w:r>
        <w:rPr>
          <w:rFonts w:ascii="Verdana" w:hAnsi="Verdana" w:cs="Verdana"/>
          <w:sz w:val="18"/>
          <w:szCs w:val="18"/>
        </w:rPr>
        <w:t xml:space="preserve"> zákoníku a dalšími obecně platnými právními předpisy.</w:t>
      </w:r>
    </w:p>
    <w:p w14:paraId="5DAEAD32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11373EF1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7.4</w:t>
      </w:r>
    </w:p>
    <w:p w14:paraId="0F766CFC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4D3FB352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Tato smlouva je vyhotovena ve dvou stejnopisech, z nichž každá smluvní strana obdrží po jednom.</w:t>
      </w:r>
    </w:p>
    <w:p w14:paraId="1FCF3E56" w14:textId="77777777" w:rsidR="00FD3A22" w:rsidRDefault="00FD3A22">
      <w:pPr>
        <w:pStyle w:val="Zkladntext"/>
        <w:rPr>
          <w:rFonts w:ascii="Verdana" w:hAnsi="Verdana" w:cs="Verdana"/>
          <w:sz w:val="18"/>
          <w:szCs w:val="18"/>
        </w:rPr>
      </w:pPr>
    </w:p>
    <w:p w14:paraId="6C973225" w14:textId="77777777" w:rsidR="00AD12DC" w:rsidRDefault="00AD12DC">
      <w:pPr>
        <w:jc w:val="both"/>
        <w:rPr>
          <w:rFonts w:ascii="Verdana" w:hAnsi="Verdana" w:cs="Verdana"/>
          <w:sz w:val="18"/>
          <w:szCs w:val="18"/>
        </w:rPr>
      </w:pPr>
    </w:p>
    <w:p w14:paraId="7F6BAB86" w14:textId="77777777" w:rsidR="00AD12DC" w:rsidRDefault="00AD12DC">
      <w:pPr>
        <w:jc w:val="both"/>
        <w:rPr>
          <w:rFonts w:ascii="Verdana" w:hAnsi="Verdana" w:cs="Verdana"/>
          <w:sz w:val="18"/>
          <w:szCs w:val="18"/>
        </w:rPr>
      </w:pPr>
    </w:p>
    <w:p w14:paraId="60A03E12" w14:textId="777BA05A" w:rsidR="000B01E6" w:rsidRDefault="00476CDA" w:rsidP="000B01E6">
      <w:pPr>
        <w:jc w:val="both"/>
        <w:rPr>
          <w:rFonts w:ascii="Verdana" w:hAnsi="Verdana" w:cs="Verdana"/>
          <w:sz w:val="18"/>
          <w:szCs w:val="18"/>
        </w:rPr>
      </w:pPr>
      <w:r w:rsidRPr="00413DF1">
        <w:rPr>
          <w:rFonts w:ascii="Verdana" w:hAnsi="Verdana" w:cs="Verdana"/>
          <w:sz w:val="18"/>
          <w:szCs w:val="18"/>
        </w:rPr>
        <w:t>V</w:t>
      </w:r>
      <w:r w:rsidR="00BD5006" w:rsidRPr="00413DF1">
        <w:rPr>
          <w:rFonts w:ascii="Verdana" w:hAnsi="Verdana" w:cs="Verdana"/>
          <w:sz w:val="18"/>
          <w:szCs w:val="18"/>
        </w:rPr>
        <w:t xml:space="preserve"> Praze </w:t>
      </w:r>
      <w:r w:rsidR="00354652" w:rsidRPr="00413DF1">
        <w:rPr>
          <w:rFonts w:ascii="Verdana" w:hAnsi="Verdana" w:cs="Verdana"/>
          <w:sz w:val="18"/>
          <w:szCs w:val="18"/>
        </w:rPr>
        <w:t xml:space="preserve">dne </w:t>
      </w:r>
      <w:r w:rsidR="007142C8">
        <w:rPr>
          <w:rFonts w:ascii="Verdana" w:hAnsi="Verdana" w:cs="Verdana"/>
          <w:sz w:val="18"/>
          <w:szCs w:val="18"/>
        </w:rPr>
        <w:t>7</w:t>
      </w:r>
      <w:r w:rsidR="00354652" w:rsidRPr="00413DF1">
        <w:rPr>
          <w:rFonts w:ascii="Verdana" w:hAnsi="Verdana" w:cs="Verdana"/>
          <w:sz w:val="18"/>
          <w:szCs w:val="18"/>
        </w:rPr>
        <w:t xml:space="preserve">. </w:t>
      </w:r>
      <w:r w:rsidR="00142235">
        <w:rPr>
          <w:rFonts w:ascii="Verdana" w:hAnsi="Verdana" w:cs="Verdana"/>
          <w:sz w:val="18"/>
          <w:szCs w:val="18"/>
        </w:rPr>
        <w:t>5</w:t>
      </w:r>
      <w:r w:rsidR="00354652" w:rsidRPr="00413DF1">
        <w:rPr>
          <w:rFonts w:ascii="Verdana" w:hAnsi="Verdana" w:cs="Verdana"/>
          <w:sz w:val="18"/>
          <w:szCs w:val="18"/>
        </w:rPr>
        <w:t xml:space="preserve">. </w:t>
      </w:r>
      <w:r w:rsidR="00413DF1" w:rsidRPr="00413DF1">
        <w:rPr>
          <w:rFonts w:ascii="Verdana" w:hAnsi="Verdana" w:cs="Verdana"/>
          <w:sz w:val="18"/>
          <w:szCs w:val="18"/>
        </w:rPr>
        <w:t>2021</w:t>
      </w:r>
      <w:r w:rsidR="000B01E6" w:rsidRPr="00413DF1">
        <w:rPr>
          <w:rFonts w:ascii="Verdana" w:hAnsi="Verdana" w:cs="Verdana"/>
          <w:sz w:val="18"/>
          <w:szCs w:val="18"/>
        </w:rPr>
        <w:tab/>
      </w:r>
      <w:r w:rsidR="000B01E6" w:rsidRPr="00413DF1">
        <w:rPr>
          <w:rFonts w:ascii="Verdana" w:hAnsi="Verdana" w:cs="Verdana"/>
          <w:sz w:val="18"/>
          <w:szCs w:val="18"/>
        </w:rPr>
        <w:tab/>
      </w:r>
      <w:r w:rsidR="000B01E6" w:rsidRPr="00413DF1">
        <w:rPr>
          <w:rFonts w:ascii="Verdana" w:hAnsi="Verdana" w:cs="Verdana"/>
          <w:sz w:val="18"/>
          <w:szCs w:val="18"/>
        </w:rPr>
        <w:tab/>
      </w:r>
      <w:r w:rsidR="000B01E6" w:rsidRPr="00413DF1">
        <w:rPr>
          <w:rFonts w:ascii="Verdana" w:hAnsi="Verdana" w:cs="Verdana"/>
          <w:sz w:val="18"/>
          <w:szCs w:val="18"/>
        </w:rPr>
        <w:tab/>
      </w:r>
      <w:r w:rsidR="000B01E6" w:rsidRPr="00413DF1">
        <w:rPr>
          <w:rFonts w:ascii="Verdana" w:hAnsi="Verdana" w:cs="Verdana"/>
          <w:sz w:val="18"/>
          <w:szCs w:val="18"/>
        </w:rPr>
        <w:tab/>
        <w:t xml:space="preserve">V Tachově dne </w:t>
      </w:r>
      <w:r w:rsidR="007142C8">
        <w:rPr>
          <w:rFonts w:ascii="Verdana" w:hAnsi="Verdana" w:cs="Verdana"/>
          <w:sz w:val="18"/>
          <w:szCs w:val="18"/>
        </w:rPr>
        <w:t>7</w:t>
      </w:r>
      <w:r w:rsidR="000B01E6" w:rsidRPr="00413DF1">
        <w:rPr>
          <w:rFonts w:ascii="Verdana" w:hAnsi="Verdana" w:cs="Verdana"/>
          <w:sz w:val="18"/>
          <w:szCs w:val="18"/>
        </w:rPr>
        <w:t xml:space="preserve">. </w:t>
      </w:r>
      <w:r w:rsidR="00142235">
        <w:rPr>
          <w:rFonts w:ascii="Verdana" w:hAnsi="Verdana" w:cs="Verdana"/>
          <w:sz w:val="18"/>
          <w:szCs w:val="18"/>
        </w:rPr>
        <w:t>5</w:t>
      </w:r>
      <w:r w:rsidR="000B01E6" w:rsidRPr="00413DF1">
        <w:rPr>
          <w:rFonts w:ascii="Verdana" w:hAnsi="Verdana" w:cs="Verdana"/>
          <w:sz w:val="18"/>
          <w:szCs w:val="18"/>
        </w:rPr>
        <w:t xml:space="preserve">. </w:t>
      </w:r>
      <w:r w:rsidR="00413DF1" w:rsidRPr="00413DF1">
        <w:rPr>
          <w:rFonts w:ascii="Verdana" w:hAnsi="Verdana" w:cs="Verdana"/>
          <w:sz w:val="18"/>
          <w:szCs w:val="18"/>
        </w:rPr>
        <w:t>2021</w:t>
      </w:r>
    </w:p>
    <w:p w14:paraId="7E7A2542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2EF44452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6BEDD4A1" w14:textId="77777777" w:rsidR="00A425A4" w:rsidRDefault="00A425A4">
      <w:pPr>
        <w:jc w:val="both"/>
        <w:rPr>
          <w:rFonts w:ascii="Verdana" w:hAnsi="Verdana" w:cs="Verdana"/>
          <w:sz w:val="18"/>
          <w:szCs w:val="18"/>
        </w:rPr>
      </w:pPr>
    </w:p>
    <w:p w14:paraId="1E031256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Objednatel: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Zhotovitel:</w:t>
      </w:r>
    </w:p>
    <w:p w14:paraId="76E32BCE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04147161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1F4E4D50" w14:textId="77777777" w:rsidR="00A425A4" w:rsidRDefault="00A425A4">
      <w:pPr>
        <w:jc w:val="both"/>
        <w:rPr>
          <w:rFonts w:ascii="Verdana" w:hAnsi="Verdana" w:cs="Verdana"/>
          <w:sz w:val="18"/>
          <w:szCs w:val="18"/>
        </w:rPr>
      </w:pPr>
    </w:p>
    <w:p w14:paraId="19F8BCF3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p w14:paraId="7675634E" w14:textId="77777777" w:rsidR="00967616" w:rsidRDefault="00967616">
      <w:pPr>
        <w:jc w:val="both"/>
        <w:rPr>
          <w:rFonts w:ascii="Verdana" w:hAnsi="Verdana" w:cs="Verdana"/>
          <w:sz w:val="18"/>
          <w:szCs w:val="18"/>
        </w:rPr>
      </w:pPr>
    </w:p>
    <w:p w14:paraId="106FADE9" w14:textId="77777777" w:rsidR="00FD3A22" w:rsidRPr="00BD5006" w:rsidRDefault="00830053">
      <w:pPr>
        <w:jc w:val="both"/>
        <w:rPr>
          <w:rFonts w:ascii="Verdana" w:hAnsi="Verdana" w:cs="Verdana"/>
          <w:sz w:val="18"/>
          <w:szCs w:val="18"/>
        </w:rPr>
      </w:pPr>
      <w:r w:rsidRPr="00BD5006">
        <w:rPr>
          <w:rFonts w:ascii="Verdana" w:hAnsi="Verdana" w:cs="Verdana"/>
          <w:sz w:val="18"/>
          <w:szCs w:val="18"/>
        </w:rPr>
        <w:t>……………………</w:t>
      </w:r>
      <w:r w:rsidR="00FD3A22" w:rsidRPr="00BD5006">
        <w:rPr>
          <w:rFonts w:ascii="Verdana" w:hAnsi="Verdana" w:cs="Verdana"/>
          <w:sz w:val="18"/>
          <w:szCs w:val="18"/>
        </w:rPr>
        <w:t>………………………………….</w:t>
      </w:r>
      <w:r w:rsidR="00FD3A22" w:rsidRPr="00BD5006">
        <w:rPr>
          <w:rFonts w:ascii="Verdana" w:hAnsi="Verdana" w:cs="Verdana"/>
          <w:sz w:val="18"/>
          <w:szCs w:val="18"/>
        </w:rPr>
        <w:tab/>
      </w:r>
      <w:r w:rsidR="00FD3A22" w:rsidRPr="00BD5006">
        <w:rPr>
          <w:rFonts w:ascii="Verdana" w:hAnsi="Verdana" w:cs="Verdana"/>
          <w:sz w:val="18"/>
          <w:szCs w:val="18"/>
        </w:rPr>
        <w:tab/>
      </w:r>
      <w:r w:rsidR="00FD3A22" w:rsidRPr="00BD5006">
        <w:rPr>
          <w:rFonts w:ascii="Verdana" w:hAnsi="Verdana" w:cs="Verdana"/>
          <w:sz w:val="18"/>
          <w:szCs w:val="18"/>
        </w:rPr>
        <w:tab/>
      </w:r>
      <w:r w:rsidR="00FD3A22" w:rsidRPr="00BD5006">
        <w:rPr>
          <w:rFonts w:ascii="Verdana" w:hAnsi="Verdana" w:cs="Verdana"/>
          <w:sz w:val="18"/>
          <w:szCs w:val="18"/>
        </w:rPr>
        <w:tab/>
        <w:t>………………………………………………………….</w:t>
      </w:r>
    </w:p>
    <w:p w14:paraId="276F7FD0" w14:textId="486D0BA5" w:rsidR="00FD3A22" w:rsidRPr="00BD5006" w:rsidRDefault="00BD5006" w:rsidP="00830053">
      <w:pPr>
        <w:jc w:val="both"/>
        <w:rPr>
          <w:rFonts w:ascii="Verdana" w:hAnsi="Verdana" w:cs="Verdana"/>
          <w:bCs/>
          <w:sz w:val="18"/>
          <w:szCs w:val="18"/>
        </w:rPr>
      </w:pPr>
      <w:r w:rsidRPr="00BD5006">
        <w:rPr>
          <w:rFonts w:ascii="Verdana" w:hAnsi="Verdana" w:cs="Verdana"/>
          <w:bCs/>
          <w:sz w:val="18"/>
          <w:szCs w:val="18"/>
        </w:rPr>
        <w:t xml:space="preserve">                Eva Lexová</w:t>
      </w:r>
      <w:r w:rsidR="00FD3A22" w:rsidRPr="00BD5006">
        <w:rPr>
          <w:rFonts w:ascii="Verdana" w:hAnsi="Verdana" w:cs="Verdana"/>
          <w:sz w:val="18"/>
          <w:szCs w:val="18"/>
        </w:rPr>
        <w:tab/>
      </w:r>
      <w:r w:rsidR="00FD3A22" w:rsidRPr="00BD5006">
        <w:rPr>
          <w:rFonts w:ascii="Verdana" w:hAnsi="Verdana" w:cs="Verdana"/>
          <w:sz w:val="18"/>
          <w:szCs w:val="18"/>
        </w:rPr>
        <w:tab/>
      </w:r>
      <w:r w:rsidR="00FD3A22" w:rsidRPr="00BD5006">
        <w:rPr>
          <w:rFonts w:ascii="Verdana" w:hAnsi="Verdana" w:cs="Verdana"/>
          <w:sz w:val="18"/>
          <w:szCs w:val="18"/>
        </w:rPr>
        <w:tab/>
      </w:r>
      <w:r w:rsidR="00830053" w:rsidRPr="00BD5006">
        <w:rPr>
          <w:rFonts w:ascii="Verdana" w:hAnsi="Verdana" w:cs="Verdana"/>
          <w:sz w:val="18"/>
          <w:szCs w:val="18"/>
        </w:rPr>
        <w:tab/>
      </w:r>
      <w:r w:rsidR="000C58F0" w:rsidRPr="00BD5006">
        <w:rPr>
          <w:rFonts w:ascii="Verdana" w:hAnsi="Verdana" w:cs="Verdana"/>
          <w:sz w:val="18"/>
          <w:szCs w:val="18"/>
        </w:rPr>
        <w:tab/>
      </w:r>
      <w:r w:rsidR="000C58F0" w:rsidRPr="00BD5006">
        <w:rPr>
          <w:rFonts w:ascii="Verdana" w:hAnsi="Verdana" w:cs="Verdana"/>
          <w:sz w:val="18"/>
          <w:szCs w:val="18"/>
        </w:rPr>
        <w:tab/>
      </w:r>
      <w:r w:rsidR="000B01E6" w:rsidRPr="00BD5006">
        <w:rPr>
          <w:rFonts w:ascii="Verdana" w:hAnsi="Verdana" w:cs="Verdana"/>
          <w:sz w:val="18"/>
          <w:szCs w:val="18"/>
        </w:rPr>
        <w:t>Ing. Adam Sluka</w:t>
      </w:r>
    </w:p>
    <w:p w14:paraId="7B8722EE" w14:textId="6B0F08C7" w:rsidR="00FD3A22" w:rsidRDefault="00BD5006">
      <w:pPr>
        <w:jc w:val="both"/>
        <w:rPr>
          <w:rFonts w:ascii="Verdana" w:hAnsi="Verdana" w:cs="Verdana"/>
          <w:sz w:val="18"/>
          <w:szCs w:val="18"/>
        </w:rPr>
      </w:pPr>
      <w:r w:rsidRPr="00BD5006">
        <w:rPr>
          <w:rFonts w:ascii="Verdana" w:hAnsi="Verdana" w:cs="Verdana"/>
          <w:sz w:val="18"/>
          <w:szCs w:val="18"/>
        </w:rPr>
        <w:t xml:space="preserve">        pověřená řízením CSOP</w:t>
      </w:r>
      <w:r w:rsidR="00FD3A22" w:rsidRPr="00BD5006">
        <w:rPr>
          <w:rFonts w:ascii="Verdana" w:hAnsi="Verdana" w:cs="Verdana"/>
          <w:sz w:val="18"/>
          <w:szCs w:val="18"/>
        </w:rPr>
        <w:tab/>
      </w:r>
      <w:r w:rsidR="00FD3A22" w:rsidRPr="00BD5006">
        <w:rPr>
          <w:rFonts w:ascii="Verdana" w:hAnsi="Verdana" w:cs="Verdana"/>
          <w:sz w:val="18"/>
          <w:szCs w:val="18"/>
        </w:rPr>
        <w:tab/>
      </w:r>
      <w:r w:rsidR="00FD3A22" w:rsidRPr="00BD5006">
        <w:rPr>
          <w:rFonts w:ascii="Verdana" w:hAnsi="Verdana" w:cs="Verdana"/>
          <w:sz w:val="18"/>
          <w:szCs w:val="18"/>
        </w:rPr>
        <w:tab/>
      </w:r>
      <w:r w:rsidR="00830053" w:rsidRPr="00BD5006">
        <w:rPr>
          <w:rFonts w:ascii="Verdana" w:hAnsi="Verdana" w:cs="Verdana"/>
          <w:sz w:val="18"/>
          <w:szCs w:val="18"/>
        </w:rPr>
        <w:tab/>
      </w:r>
      <w:r w:rsidR="0003014F" w:rsidRPr="00BD5006">
        <w:rPr>
          <w:rFonts w:ascii="Verdana" w:hAnsi="Verdana" w:cs="Verdana"/>
          <w:sz w:val="18"/>
          <w:szCs w:val="18"/>
        </w:rPr>
        <w:tab/>
      </w:r>
      <w:r w:rsidR="00FD3A22" w:rsidRPr="00BD5006">
        <w:rPr>
          <w:rFonts w:ascii="Verdana" w:hAnsi="Verdana" w:cs="Verdana"/>
          <w:sz w:val="18"/>
          <w:szCs w:val="18"/>
        </w:rPr>
        <w:t>jednatel společnosti</w:t>
      </w:r>
    </w:p>
    <w:p w14:paraId="0A53F289" w14:textId="77777777" w:rsidR="00FD3A22" w:rsidRDefault="00FD3A22">
      <w:pPr>
        <w:jc w:val="both"/>
        <w:rPr>
          <w:rFonts w:ascii="Verdana" w:hAnsi="Verdana" w:cs="Verdana"/>
          <w:sz w:val="18"/>
          <w:szCs w:val="18"/>
        </w:rPr>
      </w:pPr>
    </w:p>
    <w:sectPr w:rsidR="00FD3A22" w:rsidSect="00FD3A22">
      <w:footerReference w:type="default" r:id="rId10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84C46" w14:textId="77777777" w:rsidR="00BD0759" w:rsidRDefault="00BD07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BA9817" w14:textId="77777777" w:rsidR="00BD0759" w:rsidRDefault="00BD07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FDFC" w14:textId="046AD3C7" w:rsidR="00BD0759" w:rsidRDefault="00BD075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D96F9A">
      <w:rPr>
        <w:noProof/>
      </w:rPr>
      <w:t>1</w:t>
    </w:r>
    <w:r>
      <w:rPr>
        <w:noProof/>
      </w:rPr>
      <w:fldChar w:fldCharType="end"/>
    </w:r>
    <w:r>
      <w:t>/</w:t>
    </w:r>
    <w:fldSimple w:instr=" NUMPAGES ">
      <w:r w:rsidR="00D96F9A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737D7" w14:textId="77777777" w:rsidR="00BD0759" w:rsidRDefault="00BD07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F2303C" w14:textId="77777777" w:rsidR="00BD0759" w:rsidRDefault="00BD07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33F"/>
    <w:multiLevelType w:val="hybridMultilevel"/>
    <w:tmpl w:val="2402B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902471"/>
    <w:multiLevelType w:val="hybridMultilevel"/>
    <w:tmpl w:val="E41C86EA"/>
    <w:lvl w:ilvl="0" w:tplc="8D300CA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14D61571"/>
    <w:multiLevelType w:val="hybridMultilevel"/>
    <w:tmpl w:val="DCD0D022"/>
    <w:lvl w:ilvl="0" w:tplc="5E58F48A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1186"/>
    <w:multiLevelType w:val="hybridMultilevel"/>
    <w:tmpl w:val="7AEAC3C8"/>
    <w:lvl w:ilvl="0" w:tplc="FB0ECDC4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F2E96"/>
    <w:multiLevelType w:val="hybridMultilevel"/>
    <w:tmpl w:val="EFDC6CE0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5">
    <w:nsid w:val="53C20F7A"/>
    <w:multiLevelType w:val="hybridMultilevel"/>
    <w:tmpl w:val="E460DF5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68A42F6"/>
    <w:multiLevelType w:val="hybridMultilevel"/>
    <w:tmpl w:val="043A5CDC"/>
    <w:lvl w:ilvl="0" w:tplc="3F04117C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B5FD3"/>
    <w:multiLevelType w:val="hybridMultilevel"/>
    <w:tmpl w:val="74345FAA"/>
    <w:lvl w:ilvl="0" w:tplc="02B421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EA">
    <w15:presenceInfo w15:providerId="Windows Live" w15:userId="b783e761895839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22"/>
    <w:rsid w:val="00002F09"/>
    <w:rsid w:val="0002716B"/>
    <w:rsid w:val="0003014F"/>
    <w:rsid w:val="00056969"/>
    <w:rsid w:val="000708DD"/>
    <w:rsid w:val="00087EDA"/>
    <w:rsid w:val="000B01E6"/>
    <w:rsid w:val="000C58F0"/>
    <w:rsid w:val="000E22ED"/>
    <w:rsid w:val="000F462C"/>
    <w:rsid w:val="000F724B"/>
    <w:rsid w:val="001044EE"/>
    <w:rsid w:val="001214DA"/>
    <w:rsid w:val="00142235"/>
    <w:rsid w:val="00150086"/>
    <w:rsid w:val="0016799D"/>
    <w:rsid w:val="00171158"/>
    <w:rsid w:val="00174085"/>
    <w:rsid w:val="00175C62"/>
    <w:rsid w:val="00182633"/>
    <w:rsid w:val="00210559"/>
    <w:rsid w:val="002175B5"/>
    <w:rsid w:val="00220780"/>
    <w:rsid w:val="0022362C"/>
    <w:rsid w:val="00246EEC"/>
    <w:rsid w:val="002A3B30"/>
    <w:rsid w:val="002A7287"/>
    <w:rsid w:val="002D0B3D"/>
    <w:rsid w:val="002E4748"/>
    <w:rsid w:val="00354652"/>
    <w:rsid w:val="00357788"/>
    <w:rsid w:val="003A19A4"/>
    <w:rsid w:val="003C5B08"/>
    <w:rsid w:val="003F0534"/>
    <w:rsid w:val="00412B7B"/>
    <w:rsid w:val="00413DF1"/>
    <w:rsid w:val="00435D63"/>
    <w:rsid w:val="00476CDA"/>
    <w:rsid w:val="00495FFC"/>
    <w:rsid w:val="004A6725"/>
    <w:rsid w:val="004C0D08"/>
    <w:rsid w:val="004F318A"/>
    <w:rsid w:val="00510935"/>
    <w:rsid w:val="00524A57"/>
    <w:rsid w:val="005335CA"/>
    <w:rsid w:val="005355A0"/>
    <w:rsid w:val="005500C2"/>
    <w:rsid w:val="00567976"/>
    <w:rsid w:val="0057515E"/>
    <w:rsid w:val="0058209C"/>
    <w:rsid w:val="00583919"/>
    <w:rsid w:val="005A0C1A"/>
    <w:rsid w:val="005C064B"/>
    <w:rsid w:val="005C52AD"/>
    <w:rsid w:val="006075E3"/>
    <w:rsid w:val="006145C8"/>
    <w:rsid w:val="00616139"/>
    <w:rsid w:val="006373A5"/>
    <w:rsid w:val="00653939"/>
    <w:rsid w:val="00680E57"/>
    <w:rsid w:val="006D5A62"/>
    <w:rsid w:val="006E21BA"/>
    <w:rsid w:val="006F444A"/>
    <w:rsid w:val="00702433"/>
    <w:rsid w:val="007142C8"/>
    <w:rsid w:val="0071609C"/>
    <w:rsid w:val="007178AB"/>
    <w:rsid w:val="00736150"/>
    <w:rsid w:val="00767B20"/>
    <w:rsid w:val="007716F5"/>
    <w:rsid w:val="007C3B36"/>
    <w:rsid w:val="007E4F80"/>
    <w:rsid w:val="00810A71"/>
    <w:rsid w:val="00826976"/>
    <w:rsid w:val="00830053"/>
    <w:rsid w:val="00842F3A"/>
    <w:rsid w:val="00862DB7"/>
    <w:rsid w:val="00884766"/>
    <w:rsid w:val="00885061"/>
    <w:rsid w:val="008B4D29"/>
    <w:rsid w:val="008C2902"/>
    <w:rsid w:val="008D75AA"/>
    <w:rsid w:val="00916B99"/>
    <w:rsid w:val="00923D83"/>
    <w:rsid w:val="00925B7E"/>
    <w:rsid w:val="00947C81"/>
    <w:rsid w:val="00967616"/>
    <w:rsid w:val="009A22C1"/>
    <w:rsid w:val="009C5B0B"/>
    <w:rsid w:val="009C7A67"/>
    <w:rsid w:val="009D336B"/>
    <w:rsid w:val="00A05739"/>
    <w:rsid w:val="00A23645"/>
    <w:rsid w:val="00A425A4"/>
    <w:rsid w:val="00A72B9A"/>
    <w:rsid w:val="00A804F5"/>
    <w:rsid w:val="00A80DB4"/>
    <w:rsid w:val="00AD12DC"/>
    <w:rsid w:val="00B14406"/>
    <w:rsid w:val="00B60128"/>
    <w:rsid w:val="00B95605"/>
    <w:rsid w:val="00BB1F01"/>
    <w:rsid w:val="00BB76AF"/>
    <w:rsid w:val="00BD0759"/>
    <w:rsid w:val="00BD2F79"/>
    <w:rsid w:val="00BD5006"/>
    <w:rsid w:val="00C55CD6"/>
    <w:rsid w:val="00C5640C"/>
    <w:rsid w:val="00C6250E"/>
    <w:rsid w:val="00C66971"/>
    <w:rsid w:val="00C96E0B"/>
    <w:rsid w:val="00CA08E6"/>
    <w:rsid w:val="00D24FD6"/>
    <w:rsid w:val="00D56959"/>
    <w:rsid w:val="00D81CCC"/>
    <w:rsid w:val="00D96F9A"/>
    <w:rsid w:val="00DF2356"/>
    <w:rsid w:val="00DF3077"/>
    <w:rsid w:val="00DF45AC"/>
    <w:rsid w:val="00E4027B"/>
    <w:rsid w:val="00E53A54"/>
    <w:rsid w:val="00E661BD"/>
    <w:rsid w:val="00ED08B4"/>
    <w:rsid w:val="00EF3EB1"/>
    <w:rsid w:val="00F24A6D"/>
    <w:rsid w:val="00F367EC"/>
    <w:rsid w:val="00F91915"/>
    <w:rsid w:val="00F92134"/>
    <w:rsid w:val="00FC6E23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10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50E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6250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C6250E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36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6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36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6250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6250E"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C6250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C6250E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6250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6250E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6250E"/>
    <w:pPr>
      <w:widowControl w:val="0"/>
      <w:autoSpaceDE w:val="0"/>
      <w:autoSpaceDN w:val="0"/>
    </w:pPr>
    <w:rPr>
      <w:rFonts w:ascii="Times New Roman" w:hAnsi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250E"/>
    <w:pPr>
      <w:ind w:left="141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6250E"/>
    <w:rPr>
      <w:rFonts w:ascii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rsid w:val="00C6250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C6250E"/>
    <w:rPr>
      <w:rFonts w:ascii="Times New Roman" w:hAnsi="Times New Roman" w:cs="Times New Roman"/>
      <w:sz w:val="2"/>
      <w:szCs w:val="2"/>
    </w:rPr>
  </w:style>
  <w:style w:type="paragraph" w:styleId="Zhlav">
    <w:name w:val="header"/>
    <w:basedOn w:val="Normln"/>
    <w:link w:val="ZhlavChar"/>
    <w:uiPriority w:val="99"/>
    <w:rsid w:val="00C625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C6250E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625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6250E"/>
    <w:rPr>
      <w:rFonts w:ascii="Times New Roman" w:hAnsi="Times New Roman" w:cs="Times New Roman"/>
      <w:sz w:val="24"/>
      <w:szCs w:val="24"/>
    </w:rPr>
  </w:style>
  <w:style w:type="character" w:styleId="slodku">
    <w:name w:val="line number"/>
    <w:basedOn w:val="Standardnpsmoodstavce"/>
    <w:uiPriority w:val="99"/>
    <w:rsid w:val="00C6250E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C6250E"/>
    <w:pPr>
      <w:ind w:left="900" w:hanging="372"/>
      <w:jc w:val="both"/>
    </w:pPr>
    <w:rPr>
      <w:rFonts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6250E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C6250E"/>
    <w:pPr>
      <w:ind w:firstLine="708"/>
      <w:jc w:val="both"/>
    </w:pPr>
    <w:rPr>
      <w:rFonts w:cs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6250E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C6250E"/>
    <w:pPr>
      <w:jc w:val="both"/>
    </w:pPr>
    <w:rPr>
      <w:rFonts w:ascii="Verdana" w:hAnsi="Verdana" w:cs="Verdana"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6250E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C6250E"/>
    <w:rPr>
      <w:rFonts w:ascii="Verdana" w:hAnsi="Verdana" w:cs="Verdana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6250E"/>
    <w:rPr>
      <w:rFonts w:ascii="Times New Roman" w:hAnsi="Times New Roman" w:cs="Times New Roman"/>
      <w:sz w:val="16"/>
      <w:szCs w:val="16"/>
    </w:rPr>
  </w:style>
  <w:style w:type="character" w:customStyle="1" w:styleId="platne1">
    <w:name w:val="platne1"/>
    <w:uiPriority w:val="99"/>
    <w:rsid w:val="00C6250E"/>
  </w:style>
  <w:style w:type="paragraph" w:styleId="Bezmezer">
    <w:name w:val="No Spacing"/>
    <w:uiPriority w:val="99"/>
    <w:qFormat/>
    <w:rsid w:val="00C6250E"/>
    <w:rPr>
      <w:rFonts w:ascii="Calibri" w:hAnsi="Calibri" w:cs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C6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625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7408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25A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236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6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36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table" w:styleId="Mkatabulky">
    <w:name w:val="Table Grid"/>
    <w:basedOn w:val="Normlntabulka"/>
    <w:uiPriority w:val="59"/>
    <w:rsid w:val="0012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D3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3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36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36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50E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6250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C6250E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36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6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36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6250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6250E"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C6250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C6250E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6250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6250E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6250E"/>
    <w:pPr>
      <w:widowControl w:val="0"/>
      <w:autoSpaceDE w:val="0"/>
      <w:autoSpaceDN w:val="0"/>
    </w:pPr>
    <w:rPr>
      <w:rFonts w:ascii="Times New Roman" w:hAnsi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250E"/>
    <w:pPr>
      <w:ind w:left="141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6250E"/>
    <w:rPr>
      <w:rFonts w:ascii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rsid w:val="00C6250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C6250E"/>
    <w:rPr>
      <w:rFonts w:ascii="Times New Roman" w:hAnsi="Times New Roman" w:cs="Times New Roman"/>
      <w:sz w:val="2"/>
      <w:szCs w:val="2"/>
    </w:rPr>
  </w:style>
  <w:style w:type="paragraph" w:styleId="Zhlav">
    <w:name w:val="header"/>
    <w:basedOn w:val="Normln"/>
    <w:link w:val="ZhlavChar"/>
    <w:uiPriority w:val="99"/>
    <w:rsid w:val="00C625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C6250E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625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6250E"/>
    <w:rPr>
      <w:rFonts w:ascii="Times New Roman" w:hAnsi="Times New Roman" w:cs="Times New Roman"/>
      <w:sz w:val="24"/>
      <w:szCs w:val="24"/>
    </w:rPr>
  </w:style>
  <w:style w:type="character" w:styleId="slodku">
    <w:name w:val="line number"/>
    <w:basedOn w:val="Standardnpsmoodstavce"/>
    <w:uiPriority w:val="99"/>
    <w:rsid w:val="00C6250E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C6250E"/>
    <w:pPr>
      <w:ind w:left="900" w:hanging="372"/>
      <w:jc w:val="both"/>
    </w:pPr>
    <w:rPr>
      <w:rFonts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6250E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C6250E"/>
    <w:pPr>
      <w:ind w:firstLine="708"/>
      <w:jc w:val="both"/>
    </w:pPr>
    <w:rPr>
      <w:rFonts w:cs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6250E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C6250E"/>
    <w:pPr>
      <w:jc w:val="both"/>
    </w:pPr>
    <w:rPr>
      <w:rFonts w:ascii="Verdana" w:hAnsi="Verdana" w:cs="Verdana"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6250E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C6250E"/>
    <w:rPr>
      <w:rFonts w:ascii="Verdana" w:hAnsi="Verdana" w:cs="Verdana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6250E"/>
    <w:rPr>
      <w:rFonts w:ascii="Times New Roman" w:hAnsi="Times New Roman" w:cs="Times New Roman"/>
      <w:sz w:val="16"/>
      <w:szCs w:val="16"/>
    </w:rPr>
  </w:style>
  <w:style w:type="character" w:customStyle="1" w:styleId="platne1">
    <w:name w:val="platne1"/>
    <w:uiPriority w:val="99"/>
    <w:rsid w:val="00C6250E"/>
  </w:style>
  <w:style w:type="paragraph" w:styleId="Bezmezer">
    <w:name w:val="No Spacing"/>
    <w:uiPriority w:val="99"/>
    <w:qFormat/>
    <w:rsid w:val="00C6250E"/>
    <w:rPr>
      <w:rFonts w:ascii="Calibri" w:hAnsi="Calibri" w:cs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C6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625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7408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25A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236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6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36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table" w:styleId="Mkatabulky">
    <w:name w:val="Table Grid"/>
    <w:basedOn w:val="Normlntabulka"/>
    <w:uiPriority w:val="59"/>
    <w:rsid w:val="0012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D3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3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36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36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csop10.cz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dalena.hankova@fle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Company>KETNET s.r.o.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>Kamil Jirka</dc:creator>
  <cp:lastModifiedBy>Michaela Muziková</cp:lastModifiedBy>
  <cp:revision>2</cp:revision>
  <cp:lastPrinted>2021-05-04T10:24:00Z</cp:lastPrinted>
  <dcterms:created xsi:type="dcterms:W3CDTF">2021-05-19T08:40:00Z</dcterms:created>
  <dcterms:modified xsi:type="dcterms:W3CDTF">2021-05-19T08:40:00Z</dcterms:modified>
</cp:coreProperties>
</file>