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DCB0" w14:textId="77777777" w:rsidR="008F0675" w:rsidRPr="001E730C" w:rsidRDefault="008F0675">
      <w:pPr>
        <w:spacing w:before="600"/>
        <w:jc w:val="center"/>
        <w:rPr>
          <w:rFonts w:cs="Arial"/>
          <w:b/>
          <w:caps/>
          <w:szCs w:val="22"/>
        </w:rPr>
      </w:pPr>
      <w:r w:rsidRPr="001E730C">
        <w:rPr>
          <w:rFonts w:cs="Arial"/>
          <w:b/>
          <w:caps/>
          <w:szCs w:val="22"/>
        </w:rPr>
        <w:t xml:space="preserve">Obchodní plán ÚVěROVÉHO fondu </w:t>
      </w:r>
      <w:r w:rsidR="0021133F" w:rsidRPr="001E730C">
        <w:rPr>
          <w:rFonts w:cs="Arial"/>
          <w:b/>
          <w:caps/>
          <w:szCs w:val="22"/>
        </w:rPr>
        <w:t>IN</w:t>
      </w:r>
      <w:r w:rsidR="00AA1CA8" w:rsidRPr="001E730C">
        <w:rPr>
          <w:rFonts w:cs="Arial"/>
          <w:b/>
          <w:caps/>
          <w:szCs w:val="22"/>
        </w:rPr>
        <w:t xml:space="preserve">FIN </w:t>
      </w:r>
      <w:r w:rsidR="0021133F" w:rsidRPr="001E730C">
        <w:rPr>
          <w:rFonts w:cs="Arial"/>
          <w:b/>
          <w:caps/>
          <w:szCs w:val="22"/>
        </w:rPr>
        <w:t>2018</w:t>
      </w:r>
    </w:p>
    <w:p w14:paraId="31AC0C61" w14:textId="77777777" w:rsidR="008F0675" w:rsidRPr="001E730C" w:rsidRDefault="008F0675">
      <w:pPr>
        <w:spacing w:before="480"/>
        <w:rPr>
          <w:rFonts w:cs="Arial"/>
          <w:b/>
        </w:rPr>
      </w:pPr>
      <w:r w:rsidRPr="001E730C">
        <w:rPr>
          <w:rFonts w:cs="Arial"/>
          <w:b/>
        </w:rPr>
        <w:t>A</w:t>
      </w:r>
      <w:r w:rsidRPr="001E730C">
        <w:rPr>
          <w:rFonts w:cs="Arial"/>
          <w:b/>
        </w:rPr>
        <w:tab/>
        <w:t>Úvodní ustanovení</w:t>
      </w:r>
    </w:p>
    <w:p w14:paraId="3063A0CF" w14:textId="1E2BE50B" w:rsidR="008F0675" w:rsidRPr="001E730C" w:rsidRDefault="008F0675" w:rsidP="00D00642">
      <w:pPr>
        <w:numPr>
          <w:ilvl w:val="0"/>
          <w:numId w:val="14"/>
        </w:numPr>
        <w:tabs>
          <w:tab w:val="clear" w:pos="4305"/>
        </w:tabs>
        <w:spacing w:before="360"/>
        <w:ind w:left="709" w:hanging="709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Tento obchodní plán Úvěrového fondu </w:t>
      </w:r>
      <w:r w:rsidR="009127C4" w:rsidRPr="001E730C">
        <w:rPr>
          <w:rFonts w:cs="Arial"/>
          <w:sz w:val="20"/>
        </w:rPr>
        <w:t>IN</w:t>
      </w:r>
      <w:r w:rsidR="00AA1CA8" w:rsidRPr="001E730C">
        <w:rPr>
          <w:rFonts w:cs="Arial"/>
          <w:sz w:val="20"/>
        </w:rPr>
        <w:t xml:space="preserve">FIN </w:t>
      </w:r>
      <w:r w:rsidR="009127C4" w:rsidRPr="001E730C">
        <w:rPr>
          <w:rFonts w:cs="Arial"/>
          <w:sz w:val="20"/>
        </w:rPr>
        <w:t>2018</w:t>
      </w:r>
      <w:r w:rsidR="0021133F" w:rsidRPr="001E730C">
        <w:rPr>
          <w:rFonts w:cs="Arial"/>
          <w:sz w:val="20"/>
        </w:rPr>
        <w:t xml:space="preserve"> </w:t>
      </w:r>
      <w:r w:rsidR="00D322C9" w:rsidRPr="001E730C">
        <w:rPr>
          <w:rFonts w:cs="Arial"/>
          <w:sz w:val="20"/>
        </w:rPr>
        <w:t>(dále „Obchodní plán“)</w:t>
      </w:r>
      <w:r w:rsidRPr="001E730C">
        <w:rPr>
          <w:rFonts w:cs="Arial"/>
          <w:sz w:val="20"/>
        </w:rPr>
        <w:t xml:space="preserve"> byl připraven Českomoravskou záruční a rozvojovou bankou a.s., IČ: 44848943, se sídlem Jeruzalémská 964/4, 110 00 Praha 1, zapsanou na vložce číslo 1329 oddílu B obchodního rejstříku vedeného Městským soudem v Praze </w:t>
      </w:r>
      <w:r w:rsidR="00AB31A2" w:rsidRPr="001E730C">
        <w:rPr>
          <w:rFonts w:cs="Arial"/>
          <w:sz w:val="20"/>
        </w:rPr>
        <w:t xml:space="preserve">jako správcem finančního nástroje </w:t>
      </w:r>
      <w:r w:rsidR="003A7AC9" w:rsidRPr="001E730C">
        <w:rPr>
          <w:rFonts w:cs="Arial"/>
          <w:sz w:val="20"/>
        </w:rPr>
        <w:t>k naplnění požadavkem přílohy IV bod 1 písm. b) Nařízení Evropského parlamentu a Rady (EU) č. 1303/2013 ze dne 17. prosince 2013 o</w:t>
      </w:r>
      <w:ins w:id="0" w:author="Autor">
        <w:r w:rsidR="00494E13">
          <w:rPr>
            <w:rFonts w:cs="Arial"/>
            <w:sz w:val="20"/>
          </w:rPr>
          <w:t> </w:t>
        </w:r>
      </w:ins>
      <w:del w:id="1" w:author="Autor">
        <w:r w:rsidR="003A7AC9" w:rsidRPr="001E730C" w:rsidDel="00494E13">
          <w:rPr>
            <w:rFonts w:cs="Arial"/>
            <w:sz w:val="20"/>
          </w:rPr>
          <w:delText xml:space="preserve"> </w:delText>
        </w:r>
      </w:del>
      <w:r w:rsidR="003A7AC9" w:rsidRPr="001E730C">
        <w:rPr>
          <w:rFonts w:cs="Arial"/>
          <w:sz w:val="20"/>
        </w:rPr>
        <w:t>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</w:t>
      </w:r>
      <w:ins w:id="2" w:author="Autor">
        <w:r w:rsidR="00494E13">
          <w:rPr>
            <w:rFonts w:cs="Arial"/>
            <w:sz w:val="20"/>
          </w:rPr>
          <w:t> </w:t>
        </w:r>
      </w:ins>
      <w:del w:id="3" w:author="Autor">
        <w:r w:rsidR="003A7AC9" w:rsidRPr="001E730C" w:rsidDel="00494E13">
          <w:rPr>
            <w:rFonts w:cs="Arial"/>
            <w:sz w:val="20"/>
          </w:rPr>
          <w:delText xml:space="preserve"> </w:delText>
        </w:r>
      </w:del>
      <w:r w:rsidR="003A7AC9" w:rsidRPr="001E730C">
        <w:rPr>
          <w:rFonts w:cs="Arial"/>
          <w:sz w:val="20"/>
        </w:rPr>
        <w:t>o</w:t>
      </w:r>
      <w:ins w:id="4" w:author="Autor">
        <w:r w:rsidR="00494E13">
          <w:rPr>
            <w:rFonts w:cs="Arial"/>
            <w:sz w:val="20"/>
          </w:rPr>
          <w:t> </w:t>
        </w:r>
      </w:ins>
      <w:del w:id="5" w:author="Autor">
        <w:r w:rsidR="003A7AC9" w:rsidRPr="001E730C" w:rsidDel="00494E13">
          <w:rPr>
            <w:rFonts w:cs="Arial"/>
            <w:sz w:val="20"/>
          </w:rPr>
          <w:delText xml:space="preserve"> </w:delText>
        </w:r>
      </w:del>
      <w:r w:rsidR="003A7AC9" w:rsidRPr="001E730C">
        <w:rPr>
          <w:rFonts w:cs="Arial"/>
          <w:sz w:val="20"/>
        </w:rPr>
        <w:t>zrušení nařízení Rady (ES) č. 1083/2006</w:t>
      </w:r>
      <w:r w:rsidRPr="001E730C">
        <w:rPr>
          <w:rFonts w:cs="Arial"/>
          <w:sz w:val="20"/>
        </w:rPr>
        <w:t>.</w:t>
      </w:r>
    </w:p>
    <w:p w14:paraId="791CE82F" w14:textId="5697E024" w:rsidR="00D322C9" w:rsidRPr="001E730C" w:rsidRDefault="00465A4F" w:rsidP="00D00642">
      <w:pPr>
        <w:numPr>
          <w:ilvl w:val="0"/>
          <w:numId w:val="14"/>
        </w:numPr>
        <w:tabs>
          <w:tab w:val="clear" w:pos="4305"/>
        </w:tabs>
        <w:spacing w:before="360"/>
        <w:ind w:left="709" w:hanging="709"/>
        <w:rPr>
          <w:rFonts w:cs="Arial"/>
          <w:sz w:val="20"/>
        </w:rPr>
      </w:pPr>
      <w:r w:rsidRPr="001E730C">
        <w:rPr>
          <w:rFonts w:cs="Arial"/>
          <w:sz w:val="20"/>
        </w:rPr>
        <w:t>Tento Obchodní plán</w:t>
      </w:r>
      <w:r w:rsidR="00D322C9" w:rsidRPr="001E730C">
        <w:rPr>
          <w:rFonts w:cs="Arial"/>
          <w:sz w:val="20"/>
        </w:rPr>
        <w:t xml:space="preserve"> je vytvořen </w:t>
      </w:r>
      <w:r w:rsidR="00DA4A40" w:rsidRPr="001E730C">
        <w:rPr>
          <w:rFonts w:cs="Arial"/>
          <w:sz w:val="20"/>
        </w:rPr>
        <w:t xml:space="preserve">jako </w:t>
      </w:r>
      <w:r w:rsidR="003B550B" w:rsidRPr="001E730C">
        <w:rPr>
          <w:rFonts w:cs="Arial"/>
          <w:sz w:val="20"/>
        </w:rPr>
        <w:t>příloha</w:t>
      </w:r>
      <w:r w:rsidR="00383B69" w:rsidRPr="001E730C">
        <w:rPr>
          <w:rFonts w:cs="Arial"/>
          <w:sz w:val="20"/>
        </w:rPr>
        <w:t xml:space="preserve"> </w:t>
      </w:r>
      <w:r w:rsidR="00D322C9" w:rsidRPr="001E730C">
        <w:rPr>
          <w:rFonts w:cs="Arial"/>
          <w:sz w:val="20"/>
        </w:rPr>
        <w:t>Dohod</w:t>
      </w:r>
      <w:r w:rsidR="00DA4A40" w:rsidRPr="001E730C">
        <w:rPr>
          <w:rFonts w:cs="Arial"/>
          <w:sz w:val="20"/>
        </w:rPr>
        <w:t>y</w:t>
      </w:r>
      <w:r w:rsidR="00D322C9" w:rsidRPr="001E730C">
        <w:rPr>
          <w:rFonts w:cs="Arial"/>
          <w:sz w:val="20"/>
        </w:rPr>
        <w:t xml:space="preserve"> o v</w:t>
      </w:r>
      <w:r w:rsidRPr="001E730C">
        <w:rPr>
          <w:rFonts w:cs="Arial"/>
          <w:sz w:val="20"/>
        </w:rPr>
        <w:t xml:space="preserve">ytvoření a správě Úvěrového </w:t>
      </w:r>
      <w:r w:rsidR="00D322C9" w:rsidRPr="001E730C">
        <w:rPr>
          <w:rFonts w:cs="Arial"/>
          <w:sz w:val="20"/>
        </w:rPr>
        <w:t xml:space="preserve">fondu </w:t>
      </w:r>
      <w:r w:rsidR="0021133F" w:rsidRPr="001E730C">
        <w:rPr>
          <w:rFonts w:cs="Arial"/>
          <w:sz w:val="20"/>
        </w:rPr>
        <w:t>IN</w:t>
      </w:r>
      <w:r w:rsidR="002739EB" w:rsidRPr="001E730C">
        <w:rPr>
          <w:rFonts w:cs="Arial"/>
          <w:sz w:val="20"/>
        </w:rPr>
        <w:t xml:space="preserve">FIN </w:t>
      </w:r>
      <w:r w:rsidR="0021133F" w:rsidRPr="001E730C">
        <w:rPr>
          <w:rFonts w:cs="Arial"/>
          <w:sz w:val="20"/>
        </w:rPr>
        <w:t xml:space="preserve">2018 </w:t>
      </w:r>
      <w:r w:rsidRPr="001E730C">
        <w:rPr>
          <w:rFonts w:cs="Arial"/>
          <w:sz w:val="20"/>
        </w:rPr>
        <w:t>(</w:t>
      </w:r>
      <w:r w:rsidR="00D97283" w:rsidRPr="001E730C">
        <w:rPr>
          <w:rFonts w:cs="Arial"/>
          <w:sz w:val="20"/>
        </w:rPr>
        <w:t>dále „Dohoda“)</w:t>
      </w:r>
      <w:r w:rsidR="00CA46BD" w:rsidRPr="001E730C">
        <w:rPr>
          <w:rFonts w:cs="Arial"/>
          <w:sz w:val="20"/>
        </w:rPr>
        <w:t xml:space="preserve"> k poskytování zvýhodněných úvěrů </w:t>
      </w:r>
      <w:r w:rsidR="0042188C">
        <w:rPr>
          <w:rFonts w:cs="Arial"/>
          <w:sz w:val="20"/>
        </w:rPr>
        <w:t xml:space="preserve">a finančních </w:t>
      </w:r>
      <w:r w:rsidR="008A36CD">
        <w:rPr>
          <w:rFonts w:cs="Arial"/>
          <w:sz w:val="20"/>
        </w:rPr>
        <w:t>příspěvků</w:t>
      </w:r>
      <w:r w:rsidR="0042188C">
        <w:rPr>
          <w:rFonts w:cs="Arial"/>
          <w:sz w:val="20"/>
        </w:rPr>
        <w:t xml:space="preserve"> </w:t>
      </w:r>
      <w:r w:rsidR="00CA46BD" w:rsidRPr="001E730C">
        <w:rPr>
          <w:rFonts w:cs="Arial"/>
          <w:sz w:val="20"/>
        </w:rPr>
        <w:t xml:space="preserve">v programu </w:t>
      </w:r>
      <w:r w:rsidR="0021133F" w:rsidRPr="001E730C">
        <w:rPr>
          <w:rFonts w:cs="Arial"/>
          <w:sz w:val="20"/>
        </w:rPr>
        <w:t>INFIN</w:t>
      </w:r>
      <w:r w:rsidR="0042188C">
        <w:rPr>
          <w:rFonts w:cs="Arial"/>
          <w:sz w:val="20"/>
        </w:rPr>
        <w:t xml:space="preserve"> 2018</w:t>
      </w:r>
      <w:r w:rsidR="00D322C9" w:rsidRPr="001E730C">
        <w:rPr>
          <w:rFonts w:cs="Arial"/>
          <w:sz w:val="20"/>
        </w:rPr>
        <w:t>.</w:t>
      </w:r>
    </w:p>
    <w:p w14:paraId="65043BBF" w14:textId="77777777" w:rsidR="00FC69DD" w:rsidRPr="001E730C" w:rsidRDefault="00D322C9" w:rsidP="00D00642">
      <w:pPr>
        <w:numPr>
          <w:ilvl w:val="0"/>
          <w:numId w:val="14"/>
        </w:numPr>
        <w:tabs>
          <w:tab w:val="clear" w:pos="4305"/>
        </w:tabs>
        <w:spacing w:before="240"/>
        <w:ind w:left="709" w:hanging="709"/>
        <w:rPr>
          <w:bCs/>
          <w:sz w:val="20"/>
        </w:rPr>
      </w:pPr>
      <w:r w:rsidRPr="001E730C">
        <w:rPr>
          <w:sz w:val="20"/>
        </w:rPr>
        <w:t xml:space="preserve">Pojmy uvedené v tomto Obchodním plánu jsou pojmy uvedenými </w:t>
      </w:r>
      <w:r w:rsidR="00D97283" w:rsidRPr="001E730C">
        <w:rPr>
          <w:sz w:val="20"/>
        </w:rPr>
        <w:t>v</w:t>
      </w:r>
      <w:r w:rsidR="00FC69DD" w:rsidRPr="001E730C">
        <w:rPr>
          <w:sz w:val="20"/>
        </w:rPr>
        <w:t> </w:t>
      </w:r>
      <w:r w:rsidR="00D97283" w:rsidRPr="001E730C">
        <w:rPr>
          <w:sz w:val="20"/>
        </w:rPr>
        <w:t>Dohodě</w:t>
      </w:r>
      <w:r w:rsidR="00FC69DD" w:rsidRPr="001E730C">
        <w:rPr>
          <w:sz w:val="20"/>
        </w:rPr>
        <w:t>.</w:t>
      </w:r>
    </w:p>
    <w:p w14:paraId="2586EFF4" w14:textId="0A93C01A" w:rsidR="00106F80" w:rsidRPr="00106F80" w:rsidRDefault="009F3E96" w:rsidP="00106F80">
      <w:pPr>
        <w:numPr>
          <w:ilvl w:val="0"/>
          <w:numId w:val="14"/>
        </w:numPr>
        <w:tabs>
          <w:tab w:val="clear" w:pos="4305"/>
        </w:tabs>
        <w:spacing w:before="240"/>
        <w:ind w:left="709" w:hanging="709"/>
        <w:rPr>
          <w:bCs/>
          <w:sz w:val="20"/>
        </w:rPr>
      </w:pPr>
      <w:r w:rsidRPr="001E730C">
        <w:rPr>
          <w:sz w:val="20"/>
        </w:rPr>
        <w:t xml:space="preserve">Obchodní plán je stanoven za předpokladu, že Operační program </w:t>
      </w:r>
      <w:r w:rsidR="00383B69" w:rsidRPr="001E730C">
        <w:rPr>
          <w:sz w:val="20"/>
        </w:rPr>
        <w:t xml:space="preserve">Praha – pól růstu </w:t>
      </w:r>
      <w:r w:rsidRPr="001E730C">
        <w:rPr>
          <w:sz w:val="20"/>
        </w:rPr>
        <w:t>bude umo</w:t>
      </w:r>
      <w:r w:rsidR="00383B69" w:rsidRPr="001E730C">
        <w:rPr>
          <w:sz w:val="20"/>
        </w:rPr>
        <w:t>žňovat posky</w:t>
      </w:r>
      <w:r w:rsidRPr="001E730C">
        <w:rPr>
          <w:sz w:val="20"/>
        </w:rPr>
        <w:t xml:space="preserve">tovat </w:t>
      </w:r>
      <w:r w:rsidR="00383B69" w:rsidRPr="001E730C">
        <w:rPr>
          <w:sz w:val="20"/>
        </w:rPr>
        <w:t>vedle zvýhodněných úvěrů i zvýhodněné</w:t>
      </w:r>
      <w:r w:rsidRPr="001E730C">
        <w:rPr>
          <w:sz w:val="20"/>
        </w:rPr>
        <w:t> </w:t>
      </w:r>
      <w:r w:rsidR="00383B69" w:rsidRPr="001E730C">
        <w:rPr>
          <w:sz w:val="20"/>
        </w:rPr>
        <w:t>ú</w:t>
      </w:r>
      <w:r w:rsidRPr="001E730C">
        <w:rPr>
          <w:sz w:val="20"/>
        </w:rPr>
        <w:t>věr</w:t>
      </w:r>
      <w:r w:rsidR="00383B69" w:rsidRPr="001E730C">
        <w:rPr>
          <w:sz w:val="20"/>
        </w:rPr>
        <w:t>y</w:t>
      </w:r>
      <w:r w:rsidRPr="001E730C">
        <w:rPr>
          <w:sz w:val="20"/>
        </w:rPr>
        <w:t xml:space="preserve"> </w:t>
      </w:r>
      <w:r w:rsidR="00383B69" w:rsidRPr="001E730C">
        <w:rPr>
          <w:sz w:val="20"/>
        </w:rPr>
        <w:t>s</w:t>
      </w:r>
      <w:r w:rsidRPr="001E730C">
        <w:rPr>
          <w:sz w:val="20"/>
        </w:rPr>
        <w:t xml:space="preserve"> fina</w:t>
      </w:r>
      <w:r w:rsidR="00383B69" w:rsidRPr="001E730C">
        <w:rPr>
          <w:sz w:val="20"/>
        </w:rPr>
        <w:t>n</w:t>
      </w:r>
      <w:r w:rsidRPr="001E730C">
        <w:rPr>
          <w:sz w:val="20"/>
        </w:rPr>
        <w:t>ční</w:t>
      </w:r>
      <w:r w:rsidR="00383B69" w:rsidRPr="001E730C">
        <w:rPr>
          <w:sz w:val="20"/>
        </w:rPr>
        <w:t>m</w:t>
      </w:r>
      <w:r w:rsidRPr="001E730C">
        <w:rPr>
          <w:sz w:val="20"/>
        </w:rPr>
        <w:t xml:space="preserve"> pří</w:t>
      </w:r>
      <w:r w:rsidR="00383B69" w:rsidRPr="001E730C">
        <w:rPr>
          <w:sz w:val="20"/>
        </w:rPr>
        <w:t>s</w:t>
      </w:r>
      <w:r w:rsidRPr="001E730C">
        <w:rPr>
          <w:sz w:val="20"/>
        </w:rPr>
        <w:t>pěvk</w:t>
      </w:r>
      <w:r w:rsidR="00383B69" w:rsidRPr="001E730C">
        <w:rPr>
          <w:sz w:val="20"/>
        </w:rPr>
        <w:t>em.</w:t>
      </w:r>
    </w:p>
    <w:p w14:paraId="613D4AAF" w14:textId="0A43DEFA" w:rsidR="00106F80" w:rsidRPr="00106F80" w:rsidRDefault="00106F80" w:rsidP="00106F80">
      <w:pPr>
        <w:numPr>
          <w:ilvl w:val="0"/>
          <w:numId w:val="14"/>
        </w:numPr>
        <w:tabs>
          <w:tab w:val="clear" w:pos="4305"/>
        </w:tabs>
        <w:spacing w:before="240"/>
        <w:ind w:left="709" w:hanging="709"/>
        <w:rPr>
          <w:sz w:val="20"/>
        </w:rPr>
      </w:pPr>
      <w:r>
        <w:rPr>
          <w:sz w:val="20"/>
        </w:rPr>
        <w:t xml:space="preserve">Nastavení obchodního plánu vychází rovněž z předpokladu možných omezení </w:t>
      </w:r>
      <w:r w:rsidRPr="0040671F">
        <w:rPr>
          <w:sz w:val="20"/>
        </w:rPr>
        <w:t xml:space="preserve">dostupnosti </w:t>
      </w:r>
      <w:r>
        <w:rPr>
          <w:sz w:val="20"/>
        </w:rPr>
        <w:t xml:space="preserve">běžných komerčních </w:t>
      </w:r>
      <w:r w:rsidRPr="0040671F">
        <w:rPr>
          <w:sz w:val="20"/>
        </w:rPr>
        <w:t xml:space="preserve">úvěrů </w:t>
      </w:r>
      <w:r w:rsidR="00204007">
        <w:rPr>
          <w:sz w:val="20"/>
        </w:rPr>
        <w:t xml:space="preserve">(bez zapojení </w:t>
      </w:r>
      <w:r>
        <w:rPr>
          <w:sz w:val="20"/>
        </w:rPr>
        <w:t>EIB a EIF</w:t>
      </w:r>
      <w:r w:rsidR="00204007">
        <w:rPr>
          <w:sz w:val="20"/>
        </w:rPr>
        <w:t>)</w:t>
      </w:r>
      <w:r>
        <w:rPr>
          <w:sz w:val="20"/>
        </w:rPr>
        <w:t xml:space="preserve"> </w:t>
      </w:r>
      <w:r w:rsidRPr="0040671F">
        <w:rPr>
          <w:sz w:val="20"/>
        </w:rPr>
        <w:t>a požadavk</w:t>
      </w:r>
      <w:r>
        <w:rPr>
          <w:sz w:val="20"/>
        </w:rPr>
        <w:t>ů</w:t>
      </w:r>
      <w:r w:rsidRPr="0040671F">
        <w:rPr>
          <w:sz w:val="20"/>
        </w:rPr>
        <w:t xml:space="preserve"> na vysokou návratnost kvůli vysokým transakčním nákladům, které </w:t>
      </w:r>
      <w:r>
        <w:rPr>
          <w:sz w:val="20"/>
        </w:rPr>
        <w:t xml:space="preserve">komerční </w:t>
      </w:r>
      <w:r w:rsidR="00204007">
        <w:rPr>
          <w:sz w:val="20"/>
        </w:rPr>
        <w:t xml:space="preserve">bankovní </w:t>
      </w:r>
      <w:r>
        <w:rPr>
          <w:sz w:val="20"/>
        </w:rPr>
        <w:t>subjekty</w:t>
      </w:r>
      <w:r w:rsidRPr="0040671F">
        <w:rPr>
          <w:sz w:val="20"/>
        </w:rPr>
        <w:t xml:space="preserve"> při identifikaci životaschopných investičních projektů</w:t>
      </w:r>
      <w:r>
        <w:rPr>
          <w:sz w:val="20"/>
        </w:rPr>
        <w:t xml:space="preserve"> </w:t>
      </w:r>
      <w:r w:rsidRPr="0040671F">
        <w:rPr>
          <w:sz w:val="20"/>
        </w:rPr>
        <w:t>inovačních firem v počátečních obdobích jejich životního cyklu</w:t>
      </w:r>
      <w:r w:rsidR="00204007">
        <w:rPr>
          <w:sz w:val="20"/>
        </w:rPr>
        <w:t xml:space="preserve"> předpoklád</w:t>
      </w:r>
      <w:r w:rsidR="00887EDF">
        <w:rPr>
          <w:sz w:val="20"/>
        </w:rPr>
        <w:t>a</w:t>
      </w:r>
      <w:r w:rsidR="00204007">
        <w:rPr>
          <w:sz w:val="20"/>
        </w:rPr>
        <w:t>jí</w:t>
      </w:r>
      <w:r>
        <w:rPr>
          <w:sz w:val="20"/>
        </w:rPr>
        <w:t>.</w:t>
      </w:r>
    </w:p>
    <w:p w14:paraId="1A5358D3" w14:textId="77777777" w:rsidR="008F0675" w:rsidRPr="001E730C" w:rsidRDefault="008F0675" w:rsidP="00D00642">
      <w:pPr>
        <w:spacing w:before="480"/>
        <w:rPr>
          <w:rFonts w:cs="Arial"/>
          <w:b/>
        </w:rPr>
      </w:pPr>
      <w:r w:rsidRPr="001E730C">
        <w:rPr>
          <w:rFonts w:cs="Arial"/>
          <w:b/>
        </w:rPr>
        <w:t>B</w:t>
      </w:r>
      <w:r w:rsidRPr="001E730C">
        <w:rPr>
          <w:rFonts w:cs="Arial"/>
          <w:b/>
        </w:rPr>
        <w:tab/>
        <w:t>Obchodní plán</w:t>
      </w:r>
    </w:p>
    <w:p w14:paraId="0A835E36" w14:textId="77777777" w:rsidR="001A17B7" w:rsidRPr="001E730C" w:rsidRDefault="001A17B7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1E730C">
        <w:rPr>
          <w:rFonts w:cs="Arial"/>
          <w:b/>
          <w:sz w:val="20"/>
        </w:rPr>
        <w:t xml:space="preserve">Vnější podmínky realizace Obchodního plánu </w:t>
      </w:r>
    </w:p>
    <w:p w14:paraId="6CC20300" w14:textId="1B7EA7D6" w:rsidR="00FC747E" w:rsidRPr="001E730C" w:rsidRDefault="001A17B7" w:rsidP="00D00642">
      <w:pPr>
        <w:spacing w:before="360"/>
        <w:ind w:left="567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Obchodní plán bude realizován za situace, kdy poptávka po zvýhodněných úvěrech </w:t>
      </w:r>
      <w:r w:rsidR="009127C4" w:rsidRPr="001E730C">
        <w:rPr>
          <w:rFonts w:cs="Arial"/>
          <w:sz w:val="20"/>
        </w:rPr>
        <w:t>může být</w:t>
      </w:r>
      <w:r w:rsidRPr="001E730C">
        <w:rPr>
          <w:rFonts w:cs="Arial"/>
          <w:sz w:val="20"/>
        </w:rPr>
        <w:t xml:space="preserve"> </w:t>
      </w:r>
      <w:r w:rsidR="000837C4" w:rsidRPr="001E730C">
        <w:rPr>
          <w:rFonts w:cs="Arial"/>
          <w:sz w:val="20"/>
        </w:rPr>
        <w:t>ovlivněna</w:t>
      </w:r>
      <w:r w:rsidRPr="001E730C">
        <w:rPr>
          <w:rFonts w:cs="Arial"/>
          <w:sz w:val="20"/>
        </w:rPr>
        <w:t xml:space="preserve"> nabídk</w:t>
      </w:r>
      <w:r w:rsidR="00651490" w:rsidRPr="001E730C">
        <w:rPr>
          <w:rFonts w:cs="Arial"/>
          <w:sz w:val="20"/>
        </w:rPr>
        <w:t>ou</w:t>
      </w:r>
      <w:r w:rsidRPr="001E730C">
        <w:rPr>
          <w:rFonts w:cs="Arial"/>
          <w:sz w:val="20"/>
        </w:rPr>
        <w:t xml:space="preserve"> </w:t>
      </w:r>
      <w:r w:rsidR="009127C4" w:rsidRPr="001E730C">
        <w:rPr>
          <w:rFonts w:cs="Arial"/>
          <w:sz w:val="20"/>
        </w:rPr>
        <w:t xml:space="preserve">obdobných produktů některých komerčních bank, které jsou podporovány programy Evropské investiční banky či Evropského investičního fondu </w:t>
      </w:r>
      <w:r w:rsidRPr="001E730C">
        <w:rPr>
          <w:rFonts w:cs="Arial"/>
          <w:sz w:val="20"/>
        </w:rPr>
        <w:t xml:space="preserve">na </w:t>
      </w:r>
      <w:r w:rsidR="009127C4" w:rsidRPr="001E730C">
        <w:rPr>
          <w:rFonts w:cs="Arial"/>
          <w:sz w:val="20"/>
        </w:rPr>
        <w:t xml:space="preserve">obdobný </w:t>
      </w:r>
      <w:r w:rsidR="000837C4" w:rsidRPr="001E730C">
        <w:rPr>
          <w:rFonts w:cs="Arial"/>
          <w:sz w:val="20"/>
        </w:rPr>
        <w:t>cílový segment</w:t>
      </w:r>
      <w:r w:rsidR="009127C4" w:rsidRPr="001E730C">
        <w:rPr>
          <w:rFonts w:cs="Arial"/>
          <w:sz w:val="20"/>
        </w:rPr>
        <w:t>. Tyto</w:t>
      </w:r>
      <w:r w:rsidR="00383B69" w:rsidRPr="001E730C">
        <w:rPr>
          <w:rFonts w:cs="Arial"/>
          <w:sz w:val="20"/>
        </w:rPr>
        <w:t xml:space="preserve"> komerční</w:t>
      </w:r>
      <w:r w:rsidR="009127C4" w:rsidRPr="001E730C">
        <w:rPr>
          <w:rFonts w:cs="Arial"/>
          <w:sz w:val="20"/>
        </w:rPr>
        <w:t xml:space="preserve"> produkty nejsou považovány za </w:t>
      </w:r>
      <w:r w:rsidR="00383B69" w:rsidRPr="001E730C">
        <w:rPr>
          <w:rFonts w:cs="Arial"/>
          <w:sz w:val="20"/>
        </w:rPr>
        <w:t xml:space="preserve">produkty s </w:t>
      </w:r>
      <w:r w:rsidR="009127C4" w:rsidRPr="001E730C">
        <w:rPr>
          <w:rFonts w:cs="Arial"/>
          <w:sz w:val="20"/>
        </w:rPr>
        <w:t>veřejnou podpor</w:t>
      </w:r>
      <w:r w:rsidR="00DA466E">
        <w:rPr>
          <w:rFonts w:cs="Arial"/>
          <w:sz w:val="20"/>
        </w:rPr>
        <w:t>o</w:t>
      </w:r>
      <w:r w:rsidR="009127C4" w:rsidRPr="001E730C">
        <w:rPr>
          <w:rFonts w:cs="Arial"/>
          <w:sz w:val="20"/>
        </w:rPr>
        <w:t>u. Na základě této skutečnosti může být snížena možnost</w:t>
      </w:r>
      <w:r w:rsidRPr="001E730C">
        <w:rPr>
          <w:rFonts w:cs="Arial"/>
          <w:sz w:val="20"/>
        </w:rPr>
        <w:t xml:space="preserve"> využití zvýhodněných úvěrů</w:t>
      </w:r>
      <w:r w:rsidR="008A36CD">
        <w:rPr>
          <w:rFonts w:cs="Arial"/>
          <w:sz w:val="20"/>
        </w:rPr>
        <w:t xml:space="preserve"> a finančních příspěvků</w:t>
      </w:r>
      <w:r w:rsidR="00651490" w:rsidRPr="001E730C">
        <w:rPr>
          <w:rFonts w:cs="Arial"/>
          <w:sz w:val="20"/>
        </w:rPr>
        <w:t xml:space="preserve">. </w:t>
      </w:r>
      <w:r w:rsidR="00A757E2" w:rsidRPr="001E730C">
        <w:rPr>
          <w:rFonts w:cs="Arial"/>
          <w:sz w:val="20"/>
        </w:rPr>
        <w:t>T</w:t>
      </w:r>
      <w:r w:rsidR="009127C4" w:rsidRPr="001E730C">
        <w:rPr>
          <w:rFonts w:cs="Arial"/>
          <w:sz w:val="20"/>
        </w:rPr>
        <w:t xml:space="preserve">ímto faktorem může být ovlivněna zejména </w:t>
      </w:r>
      <w:r w:rsidR="003218B3" w:rsidRPr="001E730C">
        <w:rPr>
          <w:rFonts w:cs="Arial"/>
          <w:sz w:val="20"/>
        </w:rPr>
        <w:t xml:space="preserve">počáteční fáze činnosti Úvěrového fondu </w:t>
      </w:r>
      <w:r w:rsidR="009127C4" w:rsidRPr="001E730C">
        <w:rPr>
          <w:rFonts w:cs="Arial"/>
          <w:sz w:val="20"/>
        </w:rPr>
        <w:t>IN</w:t>
      </w:r>
      <w:r w:rsidR="00361F8E" w:rsidRPr="001E730C">
        <w:rPr>
          <w:rFonts w:cs="Arial"/>
          <w:sz w:val="20"/>
        </w:rPr>
        <w:t xml:space="preserve">FIN </w:t>
      </w:r>
      <w:r w:rsidR="00E11809" w:rsidRPr="001E730C">
        <w:rPr>
          <w:rFonts w:cs="Arial"/>
          <w:sz w:val="20"/>
        </w:rPr>
        <w:t>201</w:t>
      </w:r>
      <w:r w:rsidR="009127C4" w:rsidRPr="001E730C">
        <w:rPr>
          <w:rFonts w:cs="Arial"/>
          <w:sz w:val="20"/>
        </w:rPr>
        <w:t>8</w:t>
      </w:r>
      <w:r w:rsidR="00A757E2" w:rsidRPr="001E730C">
        <w:rPr>
          <w:rFonts w:cs="Arial"/>
          <w:sz w:val="20"/>
        </w:rPr>
        <w:t xml:space="preserve">. </w:t>
      </w:r>
    </w:p>
    <w:p w14:paraId="69F9F87B" w14:textId="77777777" w:rsidR="00CA46BD" w:rsidRPr="001E730C" w:rsidRDefault="00CA46BD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1E730C">
        <w:rPr>
          <w:rFonts w:cs="Arial"/>
          <w:b/>
          <w:sz w:val="20"/>
        </w:rPr>
        <w:t xml:space="preserve">Cíl Obchodního plánu </w:t>
      </w:r>
    </w:p>
    <w:p w14:paraId="6BD3DD8D" w14:textId="332AAB83" w:rsidR="00E55364" w:rsidRDefault="00CA46BD" w:rsidP="00602068">
      <w:pPr>
        <w:spacing w:before="360"/>
        <w:ind w:left="567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Celková alokace pro </w:t>
      </w:r>
      <w:r w:rsidR="00B63168" w:rsidRPr="001E730C">
        <w:rPr>
          <w:rFonts w:cs="Arial"/>
          <w:sz w:val="20"/>
        </w:rPr>
        <w:t xml:space="preserve">Úvěrový </w:t>
      </w:r>
      <w:r w:rsidR="000837C4" w:rsidRPr="001E730C">
        <w:rPr>
          <w:rFonts w:cs="Arial"/>
          <w:sz w:val="20"/>
        </w:rPr>
        <w:t xml:space="preserve">fond </w:t>
      </w:r>
      <w:r w:rsidR="008B759E" w:rsidRPr="001E730C">
        <w:rPr>
          <w:rFonts w:cs="Arial"/>
          <w:sz w:val="20"/>
        </w:rPr>
        <w:t>IN</w:t>
      </w:r>
      <w:r w:rsidR="002739EB" w:rsidRPr="001E730C">
        <w:rPr>
          <w:rFonts w:cs="Arial"/>
          <w:sz w:val="20"/>
        </w:rPr>
        <w:t xml:space="preserve">FIN </w:t>
      </w:r>
      <w:r w:rsidR="008B759E" w:rsidRPr="001E730C">
        <w:rPr>
          <w:rFonts w:cs="Arial"/>
          <w:sz w:val="20"/>
        </w:rPr>
        <w:t>2018</w:t>
      </w:r>
      <w:r w:rsidR="000837C4" w:rsidRPr="001E730C">
        <w:rPr>
          <w:rFonts w:cs="Arial"/>
          <w:sz w:val="20"/>
        </w:rPr>
        <w:t xml:space="preserve"> se předpokl</w:t>
      </w:r>
      <w:r w:rsidR="00A757E2" w:rsidRPr="001E730C">
        <w:rPr>
          <w:rFonts w:cs="Arial"/>
          <w:sz w:val="20"/>
        </w:rPr>
        <w:t xml:space="preserve">ádá </w:t>
      </w:r>
      <w:ins w:id="6" w:author="Autor">
        <w:r w:rsidR="00494E13">
          <w:rPr>
            <w:rFonts w:cs="Arial"/>
            <w:sz w:val="20"/>
          </w:rPr>
          <w:t>20,8</w:t>
        </w:r>
      </w:ins>
      <w:del w:id="7" w:author="Autor">
        <w:r w:rsidR="00651490" w:rsidRPr="001E730C" w:rsidDel="00494E13">
          <w:rPr>
            <w:rFonts w:cs="Arial"/>
            <w:sz w:val="20"/>
          </w:rPr>
          <w:delText>4</w:delText>
        </w:r>
        <w:r w:rsidR="008B759E" w:rsidRPr="001E730C" w:rsidDel="00494E13">
          <w:rPr>
            <w:rFonts w:cs="Arial"/>
            <w:sz w:val="20"/>
          </w:rPr>
          <w:delText>0</w:delText>
        </w:r>
      </w:del>
      <w:r w:rsidR="008B759E" w:rsidRPr="001E730C">
        <w:rPr>
          <w:rFonts w:cs="Arial"/>
          <w:sz w:val="20"/>
        </w:rPr>
        <w:t xml:space="preserve"> mil.</w:t>
      </w:r>
      <w:r w:rsidR="00A757E2" w:rsidRPr="001E730C">
        <w:rPr>
          <w:rFonts w:cs="Arial"/>
          <w:sz w:val="20"/>
        </w:rPr>
        <w:t xml:space="preserve"> Kč</w:t>
      </w:r>
      <w:r w:rsidR="006C2B39" w:rsidRPr="001E730C">
        <w:rPr>
          <w:rFonts w:cs="Arial"/>
          <w:sz w:val="20"/>
        </w:rPr>
        <w:t>.</w:t>
      </w:r>
      <w:r w:rsidR="00A757E2" w:rsidRPr="001E730C">
        <w:rPr>
          <w:rFonts w:cs="Arial"/>
          <w:sz w:val="20"/>
        </w:rPr>
        <w:t xml:space="preserve"> Jako </w:t>
      </w:r>
      <w:r w:rsidR="00602068">
        <w:rPr>
          <w:rFonts w:cs="Arial"/>
          <w:sz w:val="20"/>
        </w:rPr>
        <w:t>výstupové</w:t>
      </w:r>
      <w:r w:rsidR="002B170F" w:rsidRPr="001E730C">
        <w:rPr>
          <w:rFonts w:cs="Arial"/>
          <w:sz w:val="20"/>
        </w:rPr>
        <w:t xml:space="preserve"> indikátor</w:t>
      </w:r>
      <w:r w:rsidR="00602068">
        <w:rPr>
          <w:rFonts w:cs="Arial"/>
          <w:sz w:val="20"/>
        </w:rPr>
        <w:t>y</w:t>
      </w:r>
      <w:r w:rsidR="003B550B" w:rsidRPr="001E730C">
        <w:rPr>
          <w:rFonts w:cs="Arial"/>
          <w:sz w:val="20"/>
        </w:rPr>
        <w:t xml:space="preserve"> operačního programu</w:t>
      </w:r>
      <w:r w:rsidR="002B170F" w:rsidRPr="001E730C">
        <w:rPr>
          <w:rFonts w:cs="Arial"/>
          <w:sz w:val="20"/>
        </w:rPr>
        <w:t xml:space="preserve"> j</w:t>
      </w:r>
      <w:r w:rsidR="00E55364">
        <w:rPr>
          <w:rFonts w:cs="Arial"/>
          <w:sz w:val="20"/>
        </w:rPr>
        <w:t xml:space="preserve">sou stanoveny: </w:t>
      </w:r>
    </w:p>
    <w:p w14:paraId="0161351B" w14:textId="77777777" w:rsidR="00602068" w:rsidRPr="00602068" w:rsidRDefault="00602068" w:rsidP="00602068">
      <w:pPr>
        <w:spacing w:before="360"/>
        <w:ind w:left="567"/>
        <w:rPr>
          <w:rFonts w:cs="Arial"/>
          <w:sz w:val="2"/>
        </w:rPr>
      </w:pPr>
    </w:p>
    <w:tbl>
      <w:tblPr>
        <w:tblW w:w="899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103"/>
        <w:gridCol w:w="2268"/>
      </w:tblGrid>
      <w:tr w:rsidR="00602068" w:rsidRPr="001E730C" w14:paraId="79BDEB6F" w14:textId="77777777" w:rsidTr="00602068">
        <w:tc>
          <w:tcPr>
            <w:tcW w:w="1620" w:type="dxa"/>
            <w:shd w:val="clear" w:color="auto" w:fill="auto"/>
            <w:vAlign w:val="center"/>
          </w:tcPr>
          <w:p w14:paraId="416C62FD" w14:textId="03388BF0" w:rsidR="00602068" w:rsidRPr="001E730C" w:rsidRDefault="00602068" w:rsidP="00602068">
            <w:pPr>
              <w:keepNext/>
              <w:spacing w:before="240" w:after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Číslo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61E67F0" w14:textId="302A635A" w:rsidR="00602068" w:rsidRPr="001E730C" w:rsidRDefault="00602068" w:rsidP="0060206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Název indikátoru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864ED6" w14:textId="043748A2" w:rsidR="00602068" w:rsidRPr="001E730C" w:rsidRDefault="00602068" w:rsidP="00602068">
            <w:pPr>
              <w:spacing w:before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Cílová hodnota</w:t>
            </w:r>
          </w:p>
        </w:tc>
      </w:tr>
      <w:tr w:rsidR="00602068" w:rsidRPr="001E730C" w14:paraId="5A16A552" w14:textId="77777777" w:rsidTr="00602068">
        <w:trPr>
          <w:trHeight w:val="337"/>
        </w:trPr>
        <w:tc>
          <w:tcPr>
            <w:tcW w:w="1620" w:type="dxa"/>
            <w:shd w:val="clear" w:color="auto" w:fill="auto"/>
            <w:vAlign w:val="center"/>
          </w:tcPr>
          <w:p w14:paraId="05FDF3BE" w14:textId="7F14B684" w:rsidR="00602068" w:rsidRPr="00447965" w:rsidRDefault="00602068" w:rsidP="00602068">
            <w:pPr>
              <w:jc w:val="center"/>
              <w:rPr>
                <w:sz w:val="20"/>
              </w:rPr>
            </w:pPr>
            <w:r w:rsidRPr="00447965">
              <w:rPr>
                <w:rFonts w:cs="Arial"/>
                <w:sz w:val="20"/>
              </w:rPr>
              <w:t>10000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7C8195" w14:textId="490EFB7E" w:rsidR="00602068" w:rsidRPr="001E730C" w:rsidRDefault="00602068" w:rsidP="00602068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podniků pobírajících podporu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42EDD" w14:textId="6AFFA57F" w:rsidR="00602068" w:rsidRPr="001E730C" w:rsidRDefault="0037059E" w:rsidP="0037059E">
            <w:pPr>
              <w:keepNext/>
              <w:jc w:val="center"/>
              <w:rPr>
                <w:rFonts w:cs="Arial"/>
                <w:sz w:val="20"/>
              </w:rPr>
            </w:pPr>
            <w:ins w:id="8" w:author="Autor">
              <w:r>
                <w:rPr>
                  <w:rFonts w:cs="Arial"/>
                  <w:sz w:val="20"/>
                </w:rPr>
                <w:t>7</w:t>
              </w:r>
            </w:ins>
            <w:del w:id="9" w:author="Autor">
              <w:r w:rsidDel="0037059E">
                <w:rPr>
                  <w:rFonts w:cs="Arial"/>
                  <w:sz w:val="20"/>
                </w:rPr>
                <w:delText>5</w:delText>
              </w:r>
            </w:del>
          </w:p>
        </w:tc>
      </w:tr>
      <w:tr w:rsidR="00602068" w:rsidRPr="001E730C" w14:paraId="291AEA2E" w14:textId="77777777" w:rsidTr="00602068">
        <w:trPr>
          <w:trHeight w:val="285"/>
        </w:trPr>
        <w:tc>
          <w:tcPr>
            <w:tcW w:w="1620" w:type="dxa"/>
            <w:shd w:val="clear" w:color="auto" w:fill="auto"/>
            <w:vAlign w:val="center"/>
          </w:tcPr>
          <w:p w14:paraId="31D11B86" w14:textId="60EF2328" w:rsidR="00602068" w:rsidRPr="00447965" w:rsidRDefault="00602068" w:rsidP="00602068">
            <w:pPr>
              <w:jc w:val="center"/>
              <w:rPr>
                <w:sz w:val="20"/>
              </w:rPr>
            </w:pPr>
            <w:r w:rsidRPr="00447965">
              <w:rPr>
                <w:sz w:val="20"/>
              </w:rPr>
              <w:lastRenderedPageBreak/>
              <w:t>2</w:t>
            </w:r>
            <w:r w:rsidR="00447965" w:rsidRPr="00447965">
              <w:rPr>
                <w:sz w:val="20"/>
              </w:rPr>
              <w:t>12</w:t>
            </w:r>
            <w:r w:rsidRPr="00447965">
              <w:rPr>
                <w:sz w:val="20"/>
              </w:rPr>
              <w:t>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E19AA43" w14:textId="3967AAAB" w:rsidR="00602068" w:rsidRPr="001E730C" w:rsidRDefault="00602068" w:rsidP="00602068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podniků, které dostávají podporu pro účely uvádění nových výrobků na trh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5AA39" w14:textId="600DBBC5" w:rsidR="00602068" w:rsidRPr="001E730C" w:rsidRDefault="0037059E" w:rsidP="0037059E">
            <w:pPr>
              <w:keepNext/>
              <w:jc w:val="center"/>
              <w:rPr>
                <w:rFonts w:cs="Arial"/>
                <w:sz w:val="20"/>
              </w:rPr>
            </w:pPr>
            <w:ins w:id="10" w:author="Autor">
              <w:r>
                <w:rPr>
                  <w:rFonts w:cs="Arial"/>
                  <w:sz w:val="20"/>
                </w:rPr>
                <w:t>3</w:t>
              </w:r>
            </w:ins>
            <w:del w:id="11" w:author="Autor">
              <w:r w:rsidDel="0037059E">
                <w:rPr>
                  <w:rFonts w:cs="Arial"/>
                  <w:sz w:val="20"/>
                </w:rPr>
                <w:delText>1</w:delText>
              </w:r>
            </w:del>
          </w:p>
        </w:tc>
      </w:tr>
      <w:tr w:rsidR="00602068" w:rsidRPr="001E730C" w14:paraId="772BC948" w14:textId="77777777" w:rsidTr="00602068">
        <w:trPr>
          <w:trHeight w:val="307"/>
        </w:trPr>
        <w:tc>
          <w:tcPr>
            <w:tcW w:w="1620" w:type="dxa"/>
            <w:shd w:val="clear" w:color="auto" w:fill="auto"/>
            <w:vAlign w:val="center"/>
          </w:tcPr>
          <w:p w14:paraId="0896B29E" w14:textId="50372BA5" w:rsidR="00602068" w:rsidRPr="00447965" w:rsidRDefault="00602068" w:rsidP="00602068">
            <w:pPr>
              <w:jc w:val="center"/>
              <w:rPr>
                <w:sz w:val="20"/>
              </w:rPr>
            </w:pPr>
            <w:r w:rsidRPr="00447965">
              <w:rPr>
                <w:sz w:val="20"/>
              </w:rPr>
              <w:t>2</w:t>
            </w:r>
            <w:r w:rsidR="00447965">
              <w:rPr>
                <w:sz w:val="20"/>
              </w:rPr>
              <w:t>13</w:t>
            </w:r>
            <w:r w:rsidRPr="00447965">
              <w:rPr>
                <w:sz w:val="20"/>
              </w:rPr>
              <w:t>01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4F0AF4" w14:textId="7368E5BE" w:rsidR="00602068" w:rsidRPr="001E730C" w:rsidRDefault="00602068" w:rsidP="00602068">
            <w:pPr>
              <w:keepNext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Počet podniků, které dostávají podporu pro účely zavádění výrobků nových pro podnik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63E4EB" w14:textId="01AAC01F" w:rsidR="00602068" w:rsidRPr="001E730C" w:rsidRDefault="0037059E" w:rsidP="0037059E">
            <w:pPr>
              <w:keepNext/>
              <w:jc w:val="center"/>
              <w:rPr>
                <w:rFonts w:cs="Arial"/>
                <w:sz w:val="20"/>
              </w:rPr>
            </w:pPr>
            <w:ins w:id="12" w:author="Autor">
              <w:r>
                <w:rPr>
                  <w:rFonts w:cs="Arial"/>
                  <w:sz w:val="20"/>
                </w:rPr>
                <w:t>7</w:t>
              </w:r>
            </w:ins>
            <w:del w:id="13" w:author="Autor">
              <w:r w:rsidDel="0037059E">
                <w:rPr>
                  <w:rFonts w:cs="Arial"/>
                  <w:sz w:val="20"/>
                </w:rPr>
                <w:delText>4</w:delText>
              </w:r>
            </w:del>
          </w:p>
        </w:tc>
      </w:tr>
    </w:tbl>
    <w:p w14:paraId="6D70B284" w14:textId="77777777" w:rsidR="00E55364" w:rsidRDefault="00E55364" w:rsidP="00D00642">
      <w:pPr>
        <w:spacing w:before="360"/>
        <w:ind w:left="567"/>
        <w:rPr>
          <w:rFonts w:cs="Arial"/>
          <w:sz w:val="20"/>
        </w:rPr>
      </w:pPr>
    </w:p>
    <w:p w14:paraId="3EFF2367" w14:textId="77777777" w:rsidR="00E55364" w:rsidRDefault="00E55364" w:rsidP="00D00642">
      <w:pPr>
        <w:spacing w:before="360"/>
        <w:ind w:left="567"/>
        <w:rPr>
          <w:rFonts w:cs="Arial"/>
          <w:sz w:val="20"/>
        </w:rPr>
      </w:pPr>
    </w:p>
    <w:p w14:paraId="001A4660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</w:rPr>
        <w:t>Předpoklady Obchodního plánu</w:t>
      </w:r>
    </w:p>
    <w:p w14:paraId="0B0A8F12" w14:textId="77777777" w:rsidR="007C53C1" w:rsidRPr="001E730C" w:rsidRDefault="007C53C1" w:rsidP="00D00642">
      <w:pPr>
        <w:numPr>
          <w:ilvl w:val="1"/>
          <w:numId w:val="10"/>
        </w:numPr>
        <w:tabs>
          <w:tab w:val="num" w:pos="851"/>
        </w:tabs>
        <w:spacing w:before="240" w:after="120"/>
        <w:ind w:left="851" w:hanging="284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>Výše a struktura zvýhodněných úvěrů</w:t>
      </w:r>
    </w:p>
    <w:tbl>
      <w:tblPr>
        <w:tblW w:w="853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275"/>
        <w:gridCol w:w="1134"/>
        <w:gridCol w:w="1134"/>
        <w:gridCol w:w="1418"/>
        <w:gridCol w:w="1701"/>
      </w:tblGrid>
      <w:tr w:rsidR="007C53C1" w:rsidRPr="001E730C" w14:paraId="4839BF49" w14:textId="77777777" w:rsidTr="00D00642">
        <w:tc>
          <w:tcPr>
            <w:tcW w:w="1875" w:type="dxa"/>
            <w:shd w:val="clear" w:color="auto" w:fill="auto"/>
          </w:tcPr>
          <w:p w14:paraId="2F1F4FE0" w14:textId="77777777" w:rsidR="007C53C1" w:rsidRPr="001E730C" w:rsidRDefault="007C53C1" w:rsidP="00D00642">
            <w:pPr>
              <w:keepNext/>
              <w:spacing w:before="240" w:after="120"/>
              <w:rPr>
                <w:rFonts w:cs="Arial"/>
                <w:b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F481E47" w14:textId="354ADB3B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Průměrná počáteční výše úvěru</w:t>
            </w:r>
            <w:r w:rsidR="00DD44BF">
              <w:rPr>
                <w:b/>
                <w:sz w:val="20"/>
              </w:rPr>
              <w:t xml:space="preserve"> (mil. Kč)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E798C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Spotřeba zdrojů na 1 úvěr (mil. Kč)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9D9A8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Počet úvěrů</w:t>
            </w:r>
          </w:p>
        </w:tc>
        <w:tc>
          <w:tcPr>
            <w:tcW w:w="1418" w:type="dxa"/>
            <w:shd w:val="clear" w:color="auto" w:fill="auto"/>
          </w:tcPr>
          <w:p w14:paraId="462FEE27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Výše úvěrů (mil. Kč)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D02C21" w14:textId="77777777" w:rsidR="007C53C1" w:rsidRPr="001E730C" w:rsidRDefault="007C53C1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Potřeba zdrojů celkem (mil. Kč) </w:t>
            </w:r>
          </w:p>
        </w:tc>
      </w:tr>
      <w:tr w:rsidR="007C53C1" w:rsidRPr="001E730C" w14:paraId="0C5CFC91" w14:textId="77777777" w:rsidTr="00D00642">
        <w:trPr>
          <w:trHeight w:val="337"/>
        </w:trPr>
        <w:tc>
          <w:tcPr>
            <w:tcW w:w="1875" w:type="dxa"/>
            <w:shd w:val="clear" w:color="auto" w:fill="auto"/>
            <w:vAlign w:val="center"/>
          </w:tcPr>
          <w:p w14:paraId="6A6C306E" w14:textId="77777777" w:rsidR="007C53C1" w:rsidRPr="001E730C" w:rsidRDefault="007C53C1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rFonts w:cs="Arial"/>
                <w:b/>
                <w:sz w:val="20"/>
              </w:rPr>
              <w:t>Zvýhodněný úvěr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8ACECA" w14:textId="7058F907" w:rsidR="007C53C1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14" w:author="Autor">
              <w:r>
                <w:rPr>
                  <w:rFonts w:cs="Arial"/>
                  <w:sz w:val="20"/>
                </w:rPr>
                <w:t>2,8</w:t>
              </w:r>
            </w:ins>
            <w:del w:id="15" w:author="Autor">
              <w:r w:rsidR="006B25FF" w:rsidDel="00494E13">
                <w:rPr>
                  <w:rFonts w:cs="Arial"/>
                  <w:sz w:val="20"/>
                </w:rPr>
                <w:delText>4</w:delText>
              </w:r>
            </w:del>
          </w:p>
        </w:tc>
        <w:tc>
          <w:tcPr>
            <w:tcW w:w="1134" w:type="dxa"/>
            <w:shd w:val="clear" w:color="auto" w:fill="auto"/>
            <w:vAlign w:val="center"/>
          </w:tcPr>
          <w:p w14:paraId="0F2C0BA1" w14:textId="5673D0FB" w:rsidR="007C53C1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16" w:author="Autor">
              <w:r>
                <w:rPr>
                  <w:rFonts w:cs="Arial"/>
                  <w:sz w:val="20"/>
                </w:rPr>
                <w:t>2,8</w:t>
              </w:r>
            </w:ins>
            <w:del w:id="17" w:author="Autor">
              <w:r w:rsidR="006B25FF" w:rsidDel="00494E13">
                <w:rPr>
                  <w:rFonts w:cs="Arial"/>
                  <w:sz w:val="20"/>
                </w:rPr>
                <w:delText>4</w:delText>
              </w:r>
            </w:del>
          </w:p>
        </w:tc>
        <w:tc>
          <w:tcPr>
            <w:tcW w:w="1134" w:type="dxa"/>
            <w:shd w:val="clear" w:color="auto" w:fill="auto"/>
            <w:vAlign w:val="center"/>
          </w:tcPr>
          <w:p w14:paraId="27C6D6B6" w14:textId="3DCB3F99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18" w:author="Autor">
              <w:r>
                <w:rPr>
                  <w:rFonts w:cs="Arial"/>
                  <w:sz w:val="20"/>
                </w:rPr>
                <w:t>7</w:t>
              </w:r>
            </w:ins>
            <w:del w:id="19" w:author="Autor">
              <w:r w:rsidR="006B25FF" w:rsidDel="00494E13">
                <w:rPr>
                  <w:rFonts w:cs="Arial"/>
                  <w:sz w:val="20"/>
                </w:rPr>
                <w:delText>3</w:delText>
              </w:r>
            </w:del>
          </w:p>
        </w:tc>
        <w:tc>
          <w:tcPr>
            <w:tcW w:w="1418" w:type="dxa"/>
            <w:shd w:val="clear" w:color="auto" w:fill="auto"/>
            <w:vAlign w:val="center"/>
          </w:tcPr>
          <w:p w14:paraId="1227D8F0" w14:textId="3783CE6D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20" w:author="Autor">
              <w:r>
                <w:rPr>
                  <w:rFonts w:cs="Arial"/>
                  <w:sz w:val="20"/>
                </w:rPr>
                <w:t>19,6</w:t>
              </w:r>
            </w:ins>
            <w:del w:id="21" w:author="Autor">
              <w:r w:rsidR="004B1C6A" w:rsidDel="00494E13">
                <w:rPr>
                  <w:rFonts w:cs="Arial"/>
                  <w:sz w:val="20"/>
                </w:rPr>
                <w:delText>13</w:delText>
              </w:r>
            </w:del>
          </w:p>
        </w:tc>
        <w:tc>
          <w:tcPr>
            <w:tcW w:w="1701" w:type="dxa"/>
            <w:shd w:val="clear" w:color="auto" w:fill="auto"/>
            <w:vAlign w:val="center"/>
          </w:tcPr>
          <w:p w14:paraId="1DBA3A58" w14:textId="2A1F3848" w:rsidR="00B41CB2" w:rsidRPr="001E730C" w:rsidRDefault="004B1C6A" w:rsidP="00494E13">
            <w:pPr>
              <w:keepNext/>
              <w:jc w:val="center"/>
              <w:rPr>
                <w:rFonts w:cs="Arial"/>
                <w:sz w:val="20"/>
              </w:rPr>
            </w:pPr>
            <w:del w:id="22" w:author="Autor">
              <w:r w:rsidDel="00494E13">
                <w:rPr>
                  <w:rFonts w:cs="Arial"/>
                  <w:sz w:val="20"/>
                </w:rPr>
                <w:delText>13</w:delText>
              </w:r>
            </w:del>
            <w:ins w:id="23" w:author="Autor">
              <w:r w:rsidR="00494E13">
                <w:rPr>
                  <w:rFonts w:cs="Arial"/>
                  <w:sz w:val="20"/>
                </w:rPr>
                <w:t>19,6</w:t>
              </w:r>
            </w:ins>
          </w:p>
        </w:tc>
      </w:tr>
      <w:tr w:rsidR="007C53C1" w:rsidRPr="001E730C" w14:paraId="666BF9A7" w14:textId="77777777" w:rsidTr="00D00642">
        <w:trPr>
          <w:trHeight w:val="285"/>
        </w:trPr>
        <w:tc>
          <w:tcPr>
            <w:tcW w:w="1875" w:type="dxa"/>
            <w:shd w:val="clear" w:color="auto" w:fill="auto"/>
            <w:vAlign w:val="center"/>
          </w:tcPr>
          <w:p w14:paraId="6651FBCC" w14:textId="77777777" w:rsidR="007C53C1" w:rsidRPr="001E730C" w:rsidRDefault="007C53C1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Zvýhodněný úvěr s  FP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35B8FE" w14:textId="228C4832" w:rsidR="007C53C1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24" w:author="Autor">
              <w:r>
                <w:rPr>
                  <w:rFonts w:cs="Arial"/>
                  <w:sz w:val="20"/>
                </w:rPr>
                <w:t>0</w:t>
              </w:r>
            </w:ins>
            <w:del w:id="25" w:author="Autor">
              <w:r w:rsidR="0037059E" w:rsidDel="00494E13">
                <w:rPr>
                  <w:rFonts w:cs="Arial"/>
                  <w:sz w:val="20"/>
                </w:rPr>
                <w:delText>7,3</w:delText>
              </w:r>
            </w:del>
          </w:p>
        </w:tc>
        <w:tc>
          <w:tcPr>
            <w:tcW w:w="1134" w:type="dxa"/>
            <w:shd w:val="clear" w:color="auto" w:fill="auto"/>
            <w:vAlign w:val="center"/>
          </w:tcPr>
          <w:p w14:paraId="1206DA18" w14:textId="66D61744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26" w:author="Autor">
              <w:r>
                <w:rPr>
                  <w:rFonts w:cs="Arial"/>
                  <w:sz w:val="20"/>
                </w:rPr>
                <w:t>0</w:t>
              </w:r>
            </w:ins>
            <w:del w:id="27" w:author="Autor">
              <w:r w:rsidR="0037059E" w:rsidDel="00494E13">
                <w:rPr>
                  <w:rFonts w:cs="Arial"/>
                  <w:sz w:val="20"/>
                </w:rPr>
                <w:delText>7,8</w:delText>
              </w:r>
            </w:del>
          </w:p>
        </w:tc>
        <w:tc>
          <w:tcPr>
            <w:tcW w:w="1134" w:type="dxa"/>
            <w:shd w:val="clear" w:color="auto" w:fill="auto"/>
            <w:vAlign w:val="center"/>
          </w:tcPr>
          <w:p w14:paraId="2BE97AE6" w14:textId="7E150478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28" w:author="Autor">
              <w:r>
                <w:rPr>
                  <w:rFonts w:cs="Arial"/>
                  <w:sz w:val="20"/>
                </w:rPr>
                <w:t>0</w:t>
              </w:r>
            </w:ins>
            <w:del w:id="29" w:author="Autor">
              <w:r w:rsidR="0037059E" w:rsidDel="00494E13">
                <w:rPr>
                  <w:rFonts w:cs="Arial"/>
                  <w:sz w:val="20"/>
                </w:rPr>
                <w:delText>3</w:delText>
              </w:r>
            </w:del>
          </w:p>
        </w:tc>
        <w:tc>
          <w:tcPr>
            <w:tcW w:w="1418" w:type="dxa"/>
            <w:shd w:val="clear" w:color="auto" w:fill="auto"/>
            <w:vAlign w:val="center"/>
          </w:tcPr>
          <w:p w14:paraId="371C9B87" w14:textId="455FE08C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30" w:author="Autor">
              <w:r>
                <w:rPr>
                  <w:rFonts w:cs="Arial"/>
                  <w:sz w:val="20"/>
                </w:rPr>
                <w:t>0</w:t>
              </w:r>
            </w:ins>
            <w:del w:id="31" w:author="Autor">
              <w:r w:rsidR="0037059E" w:rsidDel="00494E13">
                <w:rPr>
                  <w:rFonts w:cs="Arial"/>
                  <w:sz w:val="20"/>
                </w:rPr>
                <w:delText>22</w:delText>
              </w:r>
            </w:del>
          </w:p>
        </w:tc>
        <w:tc>
          <w:tcPr>
            <w:tcW w:w="1701" w:type="dxa"/>
            <w:shd w:val="clear" w:color="auto" w:fill="auto"/>
            <w:vAlign w:val="center"/>
          </w:tcPr>
          <w:p w14:paraId="5F8758F1" w14:textId="0BCBB03A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32" w:author="Autor">
              <w:r>
                <w:rPr>
                  <w:rFonts w:cs="Arial"/>
                  <w:sz w:val="20"/>
                </w:rPr>
                <w:t>0</w:t>
              </w:r>
            </w:ins>
            <w:del w:id="33" w:author="Autor">
              <w:r w:rsidR="0037059E" w:rsidDel="00494E13">
                <w:rPr>
                  <w:rFonts w:cs="Arial"/>
                  <w:sz w:val="20"/>
                </w:rPr>
                <w:delText>24,5</w:delText>
              </w:r>
            </w:del>
          </w:p>
        </w:tc>
      </w:tr>
      <w:tr w:rsidR="007C53C1" w:rsidRPr="001E730C" w14:paraId="710E3712" w14:textId="77777777" w:rsidTr="00D00642">
        <w:trPr>
          <w:trHeight w:val="307"/>
        </w:trPr>
        <w:tc>
          <w:tcPr>
            <w:tcW w:w="1875" w:type="dxa"/>
            <w:shd w:val="clear" w:color="auto" w:fill="auto"/>
            <w:vAlign w:val="center"/>
          </w:tcPr>
          <w:p w14:paraId="57556F48" w14:textId="77777777" w:rsidR="007C53C1" w:rsidRPr="001E730C" w:rsidRDefault="007C53C1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Celkem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9B016A" w14:textId="77777777" w:rsidR="007C53C1" w:rsidRPr="001E730C" w:rsidRDefault="007C53C1" w:rsidP="00D00642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91F454" w14:textId="77777777" w:rsidR="007C53C1" w:rsidRPr="001E730C" w:rsidRDefault="007C53C1" w:rsidP="00D00642">
            <w:pPr>
              <w:keepNext/>
              <w:jc w:val="center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573CE4" w14:textId="0B3D1F28" w:rsidR="007C53C1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34" w:author="Autor">
              <w:r>
                <w:rPr>
                  <w:rFonts w:cs="Arial"/>
                  <w:sz w:val="20"/>
                </w:rPr>
                <w:t>7</w:t>
              </w:r>
            </w:ins>
            <w:del w:id="35" w:author="Autor">
              <w:r w:rsidR="004B1C6A" w:rsidDel="00494E13">
                <w:rPr>
                  <w:rFonts w:cs="Arial"/>
                  <w:sz w:val="20"/>
                </w:rPr>
                <w:delText>6</w:delText>
              </w:r>
            </w:del>
          </w:p>
        </w:tc>
        <w:tc>
          <w:tcPr>
            <w:tcW w:w="1418" w:type="dxa"/>
            <w:shd w:val="clear" w:color="auto" w:fill="auto"/>
            <w:vAlign w:val="center"/>
          </w:tcPr>
          <w:p w14:paraId="4BC7D2C4" w14:textId="44099E93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36" w:author="Autor">
              <w:r>
                <w:rPr>
                  <w:rFonts w:cs="Arial"/>
                  <w:sz w:val="20"/>
                </w:rPr>
                <w:t>19,6</w:t>
              </w:r>
            </w:ins>
            <w:del w:id="37" w:author="Autor">
              <w:r w:rsidR="00651490" w:rsidRPr="001E730C" w:rsidDel="00494E13">
                <w:rPr>
                  <w:rFonts w:cs="Arial"/>
                  <w:sz w:val="20"/>
                </w:rPr>
                <w:delText>35</w:delText>
              </w:r>
            </w:del>
          </w:p>
        </w:tc>
        <w:tc>
          <w:tcPr>
            <w:tcW w:w="1701" w:type="dxa"/>
            <w:shd w:val="clear" w:color="auto" w:fill="auto"/>
            <w:vAlign w:val="center"/>
          </w:tcPr>
          <w:p w14:paraId="4BED7E2C" w14:textId="571AA88E" w:rsidR="00B41CB2" w:rsidRPr="001E730C" w:rsidRDefault="00494E13" w:rsidP="00494E13">
            <w:pPr>
              <w:keepNext/>
              <w:jc w:val="center"/>
              <w:rPr>
                <w:rFonts w:cs="Arial"/>
                <w:sz w:val="20"/>
              </w:rPr>
            </w:pPr>
            <w:ins w:id="38" w:author="Autor">
              <w:r>
                <w:rPr>
                  <w:rFonts w:cs="Arial"/>
                  <w:sz w:val="20"/>
                </w:rPr>
                <w:t>19,6</w:t>
              </w:r>
            </w:ins>
            <w:del w:id="39" w:author="Autor">
              <w:r w:rsidR="00651490" w:rsidRPr="001E730C" w:rsidDel="00494E13">
                <w:rPr>
                  <w:rFonts w:cs="Arial"/>
                  <w:sz w:val="20"/>
                </w:rPr>
                <w:delText>37</w:delText>
              </w:r>
              <w:r w:rsidR="00D24841" w:rsidDel="00494E13">
                <w:rPr>
                  <w:rFonts w:cs="Arial"/>
                  <w:sz w:val="20"/>
                </w:rPr>
                <w:delText>,</w:delText>
              </w:r>
              <w:r w:rsidR="00FE01F6" w:rsidRPr="001E730C" w:rsidDel="00494E13">
                <w:rPr>
                  <w:rFonts w:cs="Arial"/>
                  <w:sz w:val="20"/>
                </w:rPr>
                <w:delText>5</w:delText>
              </w:r>
            </w:del>
          </w:p>
        </w:tc>
      </w:tr>
    </w:tbl>
    <w:p w14:paraId="4963AC9E" w14:textId="77777777" w:rsidR="00DA12E2" w:rsidRPr="001E730C" w:rsidRDefault="00DA12E2" w:rsidP="00D00642">
      <w:pPr>
        <w:tabs>
          <w:tab w:val="num" w:pos="2345"/>
        </w:tabs>
        <w:spacing w:before="240" w:after="120"/>
        <w:ind w:left="851"/>
        <w:rPr>
          <w:rFonts w:cs="Arial"/>
          <w:sz w:val="20"/>
        </w:rPr>
      </w:pPr>
    </w:p>
    <w:p w14:paraId="0FE205A3" w14:textId="77777777" w:rsidR="008F0675" w:rsidRPr="001E730C" w:rsidRDefault="007C53C1" w:rsidP="00D00642">
      <w:pPr>
        <w:numPr>
          <w:ilvl w:val="1"/>
          <w:numId w:val="10"/>
        </w:numPr>
        <w:tabs>
          <w:tab w:val="num" w:pos="851"/>
        </w:tabs>
        <w:spacing w:before="240" w:after="120"/>
        <w:ind w:left="851" w:hanging="284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>V</w:t>
      </w:r>
      <w:r w:rsidR="00A84BD8" w:rsidRPr="001E730C">
        <w:rPr>
          <w:rFonts w:cs="Arial"/>
          <w:sz w:val="20"/>
          <w:u w:val="single"/>
        </w:rPr>
        <w:t xml:space="preserve">klady do </w:t>
      </w:r>
      <w:r w:rsidR="008F0675" w:rsidRPr="001E730C">
        <w:rPr>
          <w:rFonts w:cs="Arial"/>
          <w:sz w:val="20"/>
          <w:u w:val="single"/>
        </w:rPr>
        <w:t xml:space="preserve">Úvěrového fondu </w:t>
      </w:r>
      <w:r w:rsidR="008B759E" w:rsidRPr="001E730C">
        <w:rPr>
          <w:rFonts w:cs="Arial"/>
          <w:sz w:val="20"/>
          <w:u w:val="single"/>
        </w:rPr>
        <w:t>IN</w:t>
      </w:r>
      <w:r w:rsidR="00361F8E" w:rsidRPr="001E730C">
        <w:rPr>
          <w:rFonts w:cs="Arial"/>
          <w:sz w:val="20"/>
          <w:u w:val="single"/>
        </w:rPr>
        <w:t xml:space="preserve">FIN </w:t>
      </w:r>
      <w:r w:rsidR="008B759E" w:rsidRPr="001E730C">
        <w:rPr>
          <w:rFonts w:cs="Arial"/>
          <w:sz w:val="20"/>
          <w:u w:val="single"/>
        </w:rPr>
        <w:t>2018</w:t>
      </w:r>
      <w:r w:rsidR="008F0675" w:rsidRPr="001E730C">
        <w:rPr>
          <w:rFonts w:cs="Arial"/>
          <w:sz w:val="20"/>
          <w:u w:val="single"/>
        </w:rPr>
        <w:t xml:space="preserve"> </w:t>
      </w:r>
      <w:r w:rsidR="00E539ED" w:rsidRPr="001E730C">
        <w:rPr>
          <w:rFonts w:cs="Arial"/>
          <w:sz w:val="20"/>
          <w:u w:val="single"/>
        </w:rPr>
        <w:t>(mil. Kč)</w:t>
      </w:r>
      <w:r w:rsidR="008F0675" w:rsidRPr="001E730C">
        <w:rPr>
          <w:rFonts w:cs="Arial"/>
          <w:sz w:val="20"/>
        </w:rPr>
        <w:t>:</w:t>
      </w:r>
    </w:p>
    <w:tbl>
      <w:tblPr>
        <w:tblW w:w="6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26"/>
        <w:gridCol w:w="1134"/>
        <w:gridCol w:w="1134"/>
        <w:gridCol w:w="1134"/>
        <w:gridCol w:w="1062"/>
      </w:tblGrid>
      <w:tr w:rsidR="007C70C0" w:rsidRPr="001E730C" w14:paraId="3290B952" w14:textId="77777777" w:rsidTr="007C70C0">
        <w:tc>
          <w:tcPr>
            <w:tcW w:w="959" w:type="dxa"/>
          </w:tcPr>
          <w:p w14:paraId="6CFF08B1" w14:textId="77777777" w:rsidR="007C70C0" w:rsidRPr="001E730C" w:rsidRDefault="007C70C0" w:rsidP="00D00642">
            <w:pPr>
              <w:spacing w:before="120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Rok </w:t>
            </w:r>
          </w:p>
        </w:tc>
        <w:tc>
          <w:tcPr>
            <w:tcW w:w="1026" w:type="dxa"/>
          </w:tcPr>
          <w:p w14:paraId="0EFD5D46" w14:textId="77777777" w:rsidR="007C70C0" w:rsidRPr="001E730C" w:rsidRDefault="008B759E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XII</w:t>
            </w:r>
            <w:r w:rsidR="007C70C0" w:rsidRPr="001E730C">
              <w:rPr>
                <w:b/>
                <w:sz w:val="20"/>
              </w:rPr>
              <w:t>/201</w:t>
            </w:r>
            <w:r w:rsidRPr="001E730C">
              <w:rPr>
                <w:b/>
                <w:sz w:val="20"/>
              </w:rPr>
              <w:t>8</w:t>
            </w:r>
          </w:p>
        </w:tc>
        <w:tc>
          <w:tcPr>
            <w:tcW w:w="1134" w:type="dxa"/>
          </w:tcPr>
          <w:p w14:paraId="28EFFA5B" w14:textId="77777777" w:rsidR="007C70C0" w:rsidRPr="001E730C" w:rsidRDefault="008B759E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XII</w:t>
            </w:r>
            <w:r w:rsidR="00316B58" w:rsidRPr="001E730C">
              <w:rPr>
                <w:b/>
                <w:sz w:val="20"/>
              </w:rPr>
              <w:t>/</w:t>
            </w:r>
            <w:r w:rsidR="007C70C0" w:rsidRPr="001E730C">
              <w:rPr>
                <w:b/>
                <w:sz w:val="20"/>
              </w:rPr>
              <w:t>201</w:t>
            </w:r>
            <w:r w:rsidRPr="001E730C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14:paraId="19644A2E" w14:textId="77777777" w:rsidR="007C70C0" w:rsidRPr="001E730C" w:rsidRDefault="00316B58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X</w:t>
            </w:r>
            <w:r w:rsidR="008B759E" w:rsidRPr="001E730C">
              <w:rPr>
                <w:b/>
                <w:sz w:val="20"/>
              </w:rPr>
              <w:t>II</w:t>
            </w:r>
            <w:r w:rsidR="007C70C0" w:rsidRPr="001E730C">
              <w:rPr>
                <w:b/>
                <w:sz w:val="20"/>
              </w:rPr>
              <w:t>/20</w:t>
            </w:r>
            <w:r w:rsidR="008B759E" w:rsidRPr="001E730C">
              <w:rPr>
                <w:b/>
                <w:sz w:val="20"/>
              </w:rPr>
              <w:t>20</w:t>
            </w:r>
          </w:p>
        </w:tc>
        <w:tc>
          <w:tcPr>
            <w:tcW w:w="1134" w:type="dxa"/>
          </w:tcPr>
          <w:p w14:paraId="377E8760" w14:textId="77777777" w:rsidR="007C70C0" w:rsidRPr="001E730C" w:rsidRDefault="00316B58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XII</w:t>
            </w:r>
            <w:r w:rsidR="007C70C0" w:rsidRPr="001E730C">
              <w:rPr>
                <w:b/>
                <w:sz w:val="20"/>
              </w:rPr>
              <w:t>/202</w:t>
            </w:r>
            <w:r w:rsidR="008B759E" w:rsidRPr="001E730C">
              <w:rPr>
                <w:b/>
                <w:sz w:val="20"/>
              </w:rPr>
              <w:t>1</w:t>
            </w:r>
          </w:p>
        </w:tc>
        <w:tc>
          <w:tcPr>
            <w:tcW w:w="1062" w:type="dxa"/>
          </w:tcPr>
          <w:p w14:paraId="0C1C3E5A" w14:textId="77777777" w:rsidR="007C70C0" w:rsidRPr="001E730C" w:rsidRDefault="007C70C0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Celkem</w:t>
            </w:r>
          </w:p>
        </w:tc>
      </w:tr>
      <w:tr w:rsidR="007C70C0" w:rsidRPr="001E730C" w14:paraId="2139E928" w14:textId="77777777" w:rsidTr="007C70C0">
        <w:tc>
          <w:tcPr>
            <w:tcW w:w="959" w:type="dxa"/>
            <w:vAlign w:val="center"/>
          </w:tcPr>
          <w:p w14:paraId="75224239" w14:textId="77777777" w:rsidR="007C70C0" w:rsidRPr="001E730C" w:rsidRDefault="007C70C0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 xml:space="preserve">Vklad </w:t>
            </w:r>
          </w:p>
        </w:tc>
        <w:tc>
          <w:tcPr>
            <w:tcW w:w="1026" w:type="dxa"/>
            <w:vAlign w:val="center"/>
          </w:tcPr>
          <w:p w14:paraId="3E5370D4" w14:textId="4122B2EB" w:rsidR="007C70C0" w:rsidRPr="001E730C" w:rsidRDefault="00D24841" w:rsidP="00D00642">
            <w:pPr>
              <w:jc w:val="center"/>
              <w:rPr>
                <w:sz w:val="20"/>
              </w:rPr>
            </w:pPr>
            <w:del w:id="40" w:author="Autor">
              <w:r w:rsidDel="0037059E">
                <w:rPr>
                  <w:sz w:val="20"/>
                </w:rPr>
                <w:delText>-</w:delText>
              </w:r>
            </w:del>
            <w:r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221C530E" w14:textId="33EB16C8" w:rsidR="007C70C0" w:rsidRPr="001E730C" w:rsidRDefault="00D24841" w:rsidP="00D006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3AAF1FD" w14:textId="0ECF6ACA" w:rsidR="007C70C0" w:rsidRPr="001E730C" w:rsidRDefault="00D24841" w:rsidP="00D006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0124FB3" w14:textId="3085E7A1" w:rsidR="007C70C0" w:rsidRPr="001E730C" w:rsidRDefault="0037059E" w:rsidP="0037059E">
            <w:pPr>
              <w:jc w:val="center"/>
              <w:rPr>
                <w:sz w:val="20"/>
              </w:rPr>
            </w:pPr>
            <w:ins w:id="41" w:author="Autor">
              <w:r>
                <w:rPr>
                  <w:sz w:val="20"/>
                </w:rPr>
                <w:t>0,8</w:t>
              </w:r>
            </w:ins>
            <w:del w:id="42" w:author="Autor">
              <w:r w:rsidR="00D24841" w:rsidDel="0037059E">
                <w:rPr>
                  <w:sz w:val="20"/>
                </w:rPr>
                <w:delText>20</w:delText>
              </w:r>
            </w:del>
          </w:p>
        </w:tc>
        <w:tc>
          <w:tcPr>
            <w:tcW w:w="1062" w:type="dxa"/>
            <w:vAlign w:val="center"/>
          </w:tcPr>
          <w:p w14:paraId="1988693C" w14:textId="38720779" w:rsidR="007C70C0" w:rsidRPr="001E730C" w:rsidRDefault="0037059E" w:rsidP="0037059E">
            <w:pPr>
              <w:jc w:val="center"/>
              <w:rPr>
                <w:sz w:val="20"/>
              </w:rPr>
            </w:pPr>
            <w:ins w:id="43" w:author="Autor">
              <w:r>
                <w:rPr>
                  <w:sz w:val="20"/>
                </w:rPr>
                <w:t>20,8</w:t>
              </w:r>
            </w:ins>
            <w:del w:id="44" w:author="Autor">
              <w:r w:rsidR="00651490" w:rsidRPr="001E730C" w:rsidDel="0037059E">
                <w:rPr>
                  <w:sz w:val="20"/>
                </w:rPr>
                <w:delText>4</w:delText>
              </w:r>
              <w:r w:rsidR="008B759E" w:rsidRPr="001E730C" w:rsidDel="0037059E">
                <w:rPr>
                  <w:sz w:val="20"/>
                </w:rPr>
                <w:delText>0</w:delText>
              </w:r>
            </w:del>
          </w:p>
        </w:tc>
      </w:tr>
    </w:tbl>
    <w:p w14:paraId="45B26C83" w14:textId="77777777" w:rsidR="00BC2917" w:rsidRPr="001E730C" w:rsidRDefault="004C6F89" w:rsidP="00D00642">
      <w:pPr>
        <w:spacing w:before="240" w:after="120"/>
        <w:ind w:left="851"/>
        <w:rPr>
          <w:rFonts w:cs="Arial"/>
          <w:sz w:val="20"/>
        </w:rPr>
      </w:pPr>
      <w:r w:rsidRPr="001E730C">
        <w:rPr>
          <w:rFonts w:cs="Arial"/>
          <w:sz w:val="20"/>
        </w:rPr>
        <w:t>Správce Úvěrové</w:t>
      </w:r>
      <w:r w:rsidR="00465A4F" w:rsidRPr="001E730C">
        <w:rPr>
          <w:rFonts w:cs="Arial"/>
          <w:sz w:val="20"/>
        </w:rPr>
        <w:t xml:space="preserve">ho fondu </w:t>
      </w:r>
      <w:r w:rsidR="008B759E" w:rsidRPr="001E730C">
        <w:rPr>
          <w:rFonts w:cs="Arial"/>
          <w:sz w:val="20"/>
        </w:rPr>
        <w:t>IN</w:t>
      </w:r>
      <w:r w:rsidR="00B93B41" w:rsidRPr="001E730C">
        <w:rPr>
          <w:rFonts w:cs="Arial"/>
          <w:sz w:val="20"/>
        </w:rPr>
        <w:t xml:space="preserve">FIN </w:t>
      </w:r>
      <w:r w:rsidR="008B759E" w:rsidRPr="001E730C">
        <w:rPr>
          <w:rFonts w:cs="Arial"/>
          <w:sz w:val="20"/>
        </w:rPr>
        <w:t>2018</w:t>
      </w:r>
      <w:r w:rsidRPr="001E730C">
        <w:rPr>
          <w:rFonts w:cs="Arial"/>
          <w:sz w:val="20"/>
        </w:rPr>
        <w:t xml:space="preserve"> do něho nevkládá </w:t>
      </w:r>
      <w:r w:rsidR="00FE01F6" w:rsidRPr="001E730C">
        <w:rPr>
          <w:rFonts w:cs="Arial"/>
          <w:sz w:val="20"/>
        </w:rPr>
        <w:t xml:space="preserve">své </w:t>
      </w:r>
      <w:r w:rsidRPr="001E730C">
        <w:rPr>
          <w:rFonts w:cs="Arial"/>
          <w:sz w:val="20"/>
        </w:rPr>
        <w:t>prostředky, ani neprovádí poskytování dalších úvěr</w:t>
      </w:r>
      <w:r w:rsidR="00465A4F" w:rsidRPr="001E730C">
        <w:rPr>
          <w:rFonts w:cs="Arial"/>
          <w:sz w:val="20"/>
        </w:rPr>
        <w:t xml:space="preserve">ů na spolufinancování projektu </w:t>
      </w:r>
      <w:r w:rsidRPr="001E730C">
        <w:rPr>
          <w:rFonts w:cs="Arial"/>
          <w:sz w:val="20"/>
        </w:rPr>
        <w:t>z vlastních prostředků</w:t>
      </w:r>
      <w:r w:rsidR="00BC2917" w:rsidRPr="001E730C">
        <w:rPr>
          <w:rFonts w:cs="Arial"/>
          <w:sz w:val="20"/>
        </w:rPr>
        <w:t xml:space="preserve">. </w:t>
      </w:r>
    </w:p>
    <w:p w14:paraId="68F9B448" w14:textId="77777777" w:rsidR="00007F37" w:rsidRPr="001E730C" w:rsidRDefault="00007F37" w:rsidP="00D00642">
      <w:pPr>
        <w:numPr>
          <w:ilvl w:val="1"/>
          <w:numId w:val="10"/>
        </w:numPr>
        <w:tabs>
          <w:tab w:val="num" w:pos="851"/>
        </w:tabs>
        <w:spacing w:before="360"/>
        <w:ind w:left="851" w:hanging="284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>Typy poskytovaných úvěrů</w:t>
      </w:r>
      <w:r w:rsidRPr="001E730C">
        <w:rPr>
          <w:rFonts w:cs="Arial"/>
          <w:sz w:val="20"/>
        </w:rPr>
        <w:t>:</w:t>
      </w:r>
    </w:p>
    <w:p w14:paraId="4E860E10" w14:textId="77777777" w:rsidR="00007F37" w:rsidRPr="001E730C" w:rsidRDefault="00007F37" w:rsidP="00D00642">
      <w:pPr>
        <w:numPr>
          <w:ilvl w:val="0"/>
          <w:numId w:val="12"/>
        </w:numPr>
        <w:spacing w:before="120"/>
        <w:ind w:left="1208" w:hanging="357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Zvýhodněný úvěr </w:t>
      </w:r>
    </w:p>
    <w:p w14:paraId="07D668D6" w14:textId="77777777" w:rsidR="00007F37" w:rsidRPr="001E730C" w:rsidRDefault="00007F37" w:rsidP="00D00642">
      <w:pPr>
        <w:numPr>
          <w:ilvl w:val="0"/>
          <w:numId w:val="12"/>
        </w:numPr>
        <w:rPr>
          <w:rFonts w:cs="Arial"/>
          <w:sz w:val="20"/>
        </w:rPr>
      </w:pPr>
      <w:r w:rsidRPr="001E730C">
        <w:rPr>
          <w:rFonts w:cs="Arial"/>
          <w:sz w:val="20"/>
        </w:rPr>
        <w:t>Zvýhodněný úvěr s finančním příspěvkem.</w:t>
      </w:r>
    </w:p>
    <w:p w14:paraId="4780983B" w14:textId="77777777" w:rsidR="00007F37" w:rsidRPr="001E730C" w:rsidRDefault="00007F37" w:rsidP="00D00642">
      <w:pPr>
        <w:numPr>
          <w:ilvl w:val="1"/>
          <w:numId w:val="10"/>
        </w:numPr>
        <w:tabs>
          <w:tab w:val="num" w:pos="851"/>
        </w:tabs>
        <w:spacing w:before="360" w:after="120"/>
        <w:ind w:left="851" w:hanging="284"/>
        <w:rPr>
          <w:rFonts w:cs="Arial"/>
          <w:sz w:val="20"/>
        </w:rPr>
      </w:pPr>
      <w:r w:rsidRPr="001E730C">
        <w:rPr>
          <w:rFonts w:cs="Arial"/>
          <w:sz w:val="20"/>
          <w:u w:val="single"/>
        </w:rPr>
        <w:t>Výše poskytnutých podpořených úvěrů</w:t>
      </w:r>
      <w:r w:rsidR="00757166" w:rsidRPr="001E730C">
        <w:rPr>
          <w:rFonts w:cs="Arial"/>
          <w:sz w:val="20"/>
          <w:u w:val="single"/>
        </w:rPr>
        <w:t xml:space="preserve"> z vkladu</w:t>
      </w:r>
      <w:r w:rsidRPr="001E730C">
        <w:rPr>
          <w:rFonts w:cs="Arial"/>
          <w:sz w:val="20"/>
          <w:u w:val="single"/>
        </w:rPr>
        <w:t>, (mil. Kč)</w:t>
      </w:r>
    </w:p>
    <w:tbl>
      <w:tblPr>
        <w:tblW w:w="686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857"/>
        <w:gridCol w:w="858"/>
        <w:gridCol w:w="858"/>
        <w:gridCol w:w="858"/>
        <w:gridCol w:w="858"/>
        <w:gridCol w:w="859"/>
      </w:tblGrid>
      <w:tr w:rsidR="00FE01F6" w:rsidRPr="001E730C" w14:paraId="3ADAC8ED" w14:textId="77777777" w:rsidTr="001E730C">
        <w:tc>
          <w:tcPr>
            <w:tcW w:w="1714" w:type="dxa"/>
          </w:tcPr>
          <w:p w14:paraId="2B5CFC02" w14:textId="77777777" w:rsidR="00FE01F6" w:rsidRPr="001E730C" w:rsidRDefault="00FE01F6" w:rsidP="00D00642">
            <w:pPr>
              <w:keepNext/>
              <w:spacing w:before="240" w:after="120"/>
              <w:rPr>
                <w:rFonts w:cs="Arial"/>
                <w:b/>
                <w:sz w:val="20"/>
              </w:rPr>
            </w:pPr>
            <w:r w:rsidRPr="001E730C">
              <w:rPr>
                <w:rFonts w:cs="Arial"/>
                <w:b/>
                <w:sz w:val="20"/>
              </w:rPr>
              <w:t>Rok</w:t>
            </w:r>
          </w:p>
        </w:tc>
        <w:tc>
          <w:tcPr>
            <w:tcW w:w="857" w:type="dxa"/>
            <w:vAlign w:val="center"/>
          </w:tcPr>
          <w:p w14:paraId="293C93C6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2019</w:t>
            </w:r>
          </w:p>
        </w:tc>
        <w:tc>
          <w:tcPr>
            <w:tcW w:w="858" w:type="dxa"/>
            <w:vAlign w:val="center"/>
          </w:tcPr>
          <w:p w14:paraId="13FDCB81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2020</w:t>
            </w:r>
          </w:p>
        </w:tc>
        <w:tc>
          <w:tcPr>
            <w:tcW w:w="858" w:type="dxa"/>
            <w:vAlign w:val="center"/>
          </w:tcPr>
          <w:p w14:paraId="0A74CCAA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2021</w:t>
            </w:r>
          </w:p>
        </w:tc>
        <w:tc>
          <w:tcPr>
            <w:tcW w:w="858" w:type="dxa"/>
            <w:vAlign w:val="center"/>
          </w:tcPr>
          <w:p w14:paraId="3DDC3D18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2022</w:t>
            </w:r>
          </w:p>
        </w:tc>
        <w:tc>
          <w:tcPr>
            <w:tcW w:w="858" w:type="dxa"/>
            <w:vAlign w:val="center"/>
          </w:tcPr>
          <w:p w14:paraId="4520A96B" w14:textId="77777777" w:rsidR="00FE01F6" w:rsidRPr="001E730C" w:rsidRDefault="00FE01F6" w:rsidP="00D00642">
            <w:pPr>
              <w:spacing w:before="120"/>
              <w:jc w:val="center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2023</w:t>
            </w:r>
          </w:p>
        </w:tc>
        <w:tc>
          <w:tcPr>
            <w:tcW w:w="859" w:type="dxa"/>
            <w:vAlign w:val="center"/>
          </w:tcPr>
          <w:p w14:paraId="111056B3" w14:textId="77777777" w:rsidR="00FE01F6" w:rsidRPr="001E730C" w:rsidRDefault="00FE01F6" w:rsidP="00D00642">
            <w:pPr>
              <w:keepNext/>
              <w:spacing w:before="240" w:after="120"/>
              <w:jc w:val="center"/>
              <w:rPr>
                <w:rFonts w:cs="Arial"/>
                <w:b/>
                <w:sz w:val="18"/>
                <w:szCs w:val="18"/>
              </w:rPr>
            </w:pPr>
            <w:r w:rsidRPr="001E730C">
              <w:rPr>
                <w:rFonts w:cs="Arial"/>
                <w:b/>
                <w:sz w:val="18"/>
                <w:szCs w:val="18"/>
              </w:rPr>
              <w:t>Celkem</w:t>
            </w:r>
          </w:p>
        </w:tc>
      </w:tr>
      <w:tr w:rsidR="00FE01F6" w:rsidRPr="001E730C" w14:paraId="14AF3EA2" w14:textId="77777777" w:rsidTr="001E730C">
        <w:trPr>
          <w:trHeight w:val="337"/>
        </w:trPr>
        <w:tc>
          <w:tcPr>
            <w:tcW w:w="1714" w:type="dxa"/>
            <w:vAlign w:val="center"/>
          </w:tcPr>
          <w:p w14:paraId="765AF2E7" w14:textId="77777777" w:rsidR="00FE01F6" w:rsidRPr="001E730C" w:rsidRDefault="00FE01F6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rFonts w:cs="Arial"/>
                <w:b/>
                <w:sz w:val="20"/>
              </w:rPr>
              <w:t>Zvýh. úvěr</w:t>
            </w:r>
          </w:p>
        </w:tc>
        <w:tc>
          <w:tcPr>
            <w:tcW w:w="857" w:type="dxa"/>
            <w:vAlign w:val="bottom"/>
          </w:tcPr>
          <w:p w14:paraId="1A257AB6" w14:textId="2686DB8E" w:rsidR="00FE01F6" w:rsidRPr="0025331F" w:rsidRDefault="00D24841" w:rsidP="00494E13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del w:id="45" w:author="Autor">
              <w:r w:rsidDel="0037059E">
                <w:rPr>
                  <w:rFonts w:cs="Arial"/>
                  <w:color w:val="000000"/>
                  <w:sz w:val="20"/>
                  <w:szCs w:val="22"/>
                </w:rPr>
                <w:delText>1</w:delText>
              </w:r>
              <w:r w:rsidDel="00494E13">
                <w:rPr>
                  <w:rFonts w:cs="Arial"/>
                  <w:color w:val="000000"/>
                  <w:sz w:val="20"/>
                  <w:szCs w:val="22"/>
                </w:rPr>
                <w:delText>3</w:delText>
              </w:r>
            </w:del>
            <w:ins w:id="46" w:author="Autor">
              <w:r w:rsidR="00494E13">
                <w:rPr>
                  <w:rFonts w:cs="Arial"/>
                  <w:color w:val="000000"/>
                  <w:sz w:val="20"/>
                  <w:szCs w:val="22"/>
                </w:rPr>
                <w:t>4</w:t>
              </w:r>
              <w:r w:rsidR="0037059E">
                <w:rPr>
                  <w:rFonts w:cs="Arial"/>
                  <w:color w:val="000000"/>
                  <w:sz w:val="20"/>
                  <w:szCs w:val="22"/>
                </w:rPr>
                <w:t>,9</w:t>
              </w:r>
            </w:ins>
          </w:p>
        </w:tc>
        <w:tc>
          <w:tcPr>
            <w:tcW w:w="858" w:type="dxa"/>
            <w:vAlign w:val="bottom"/>
          </w:tcPr>
          <w:p w14:paraId="2AE15616" w14:textId="47059F78" w:rsidR="00FE01F6" w:rsidRPr="0025331F" w:rsidRDefault="00494E13" w:rsidP="00494E13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ins w:id="47" w:author="Autor">
              <w:r>
                <w:rPr>
                  <w:rFonts w:cs="Arial"/>
                  <w:color w:val="000000"/>
                  <w:sz w:val="20"/>
                  <w:szCs w:val="22"/>
                </w:rPr>
                <w:t>9,7</w:t>
              </w:r>
            </w:ins>
            <w:del w:id="48" w:author="Autor">
              <w:r w:rsidR="00E57D50" w:rsidDel="00494E13">
                <w:rPr>
                  <w:rFonts w:cs="Arial"/>
                  <w:color w:val="000000"/>
                  <w:sz w:val="20"/>
                  <w:szCs w:val="22"/>
                </w:rPr>
                <w:delText>4,5</w:delText>
              </w:r>
            </w:del>
          </w:p>
        </w:tc>
        <w:tc>
          <w:tcPr>
            <w:tcW w:w="858" w:type="dxa"/>
            <w:vAlign w:val="bottom"/>
          </w:tcPr>
          <w:p w14:paraId="21B045CA" w14:textId="7194304D" w:rsidR="00FE01F6" w:rsidRPr="0025331F" w:rsidRDefault="00494E13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ins w:id="49" w:author="Autor">
              <w:r>
                <w:rPr>
                  <w:rFonts w:cs="Arial"/>
                  <w:color w:val="000000"/>
                  <w:sz w:val="20"/>
                  <w:szCs w:val="22"/>
                </w:rPr>
                <w:t>5,</w:t>
              </w:r>
            </w:ins>
            <w:r w:rsidR="006B25F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027207EA" w14:textId="7D6DB2CD" w:rsidR="00FE01F6" w:rsidRPr="0025331F" w:rsidRDefault="006B25FF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6BA651F4" w14:textId="77777777" w:rsidR="00FE01F6" w:rsidRPr="0025331F" w:rsidRDefault="00FE01F6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9" w:type="dxa"/>
            <w:vAlign w:val="bottom"/>
          </w:tcPr>
          <w:p w14:paraId="66A2F574" w14:textId="123C410A" w:rsidR="00FE01F6" w:rsidRPr="0025331F" w:rsidRDefault="00FE01F6" w:rsidP="00494E13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del w:id="50" w:author="Autor">
              <w:r w:rsidRPr="0025331F" w:rsidDel="00494E13">
                <w:rPr>
                  <w:rFonts w:cs="Arial"/>
                  <w:color w:val="000000"/>
                  <w:sz w:val="20"/>
                  <w:szCs w:val="22"/>
                </w:rPr>
                <w:delText>1</w:delText>
              </w:r>
              <w:r w:rsidR="009E0174" w:rsidRPr="0025331F" w:rsidDel="00494E13">
                <w:rPr>
                  <w:rFonts w:cs="Arial"/>
                  <w:color w:val="000000"/>
                  <w:sz w:val="20"/>
                  <w:szCs w:val="22"/>
                </w:rPr>
                <w:delText>7</w:delText>
              </w:r>
              <w:r w:rsidR="006B25FF" w:rsidDel="00494E13">
                <w:rPr>
                  <w:rFonts w:cs="Arial"/>
                  <w:color w:val="000000"/>
                  <w:sz w:val="20"/>
                  <w:szCs w:val="22"/>
                </w:rPr>
                <w:delText>,</w:delText>
              </w:r>
              <w:r w:rsidR="009E0174" w:rsidRPr="0025331F" w:rsidDel="00494E13">
                <w:rPr>
                  <w:rFonts w:cs="Arial"/>
                  <w:color w:val="000000"/>
                  <w:sz w:val="20"/>
                  <w:szCs w:val="22"/>
                </w:rPr>
                <w:delText>5</w:delText>
              </w:r>
            </w:del>
            <w:ins w:id="51" w:author="Autor">
              <w:r w:rsidR="00494E13">
                <w:rPr>
                  <w:rFonts w:cs="Arial"/>
                  <w:color w:val="000000"/>
                  <w:sz w:val="20"/>
                  <w:szCs w:val="22"/>
                </w:rPr>
                <w:t>19,6</w:t>
              </w:r>
            </w:ins>
          </w:p>
        </w:tc>
      </w:tr>
      <w:tr w:rsidR="00FE01F6" w:rsidRPr="001E730C" w14:paraId="7F3EF608" w14:textId="77777777" w:rsidTr="001E730C">
        <w:trPr>
          <w:trHeight w:val="285"/>
        </w:trPr>
        <w:tc>
          <w:tcPr>
            <w:tcW w:w="1714" w:type="dxa"/>
            <w:vAlign w:val="center"/>
          </w:tcPr>
          <w:p w14:paraId="22027803" w14:textId="77777777" w:rsidR="00FE01F6" w:rsidRPr="001E730C" w:rsidRDefault="00FE01F6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rFonts w:cs="Arial"/>
                <w:b/>
                <w:sz w:val="20"/>
              </w:rPr>
              <w:t>Zvýh. úvěr s FP</w:t>
            </w:r>
          </w:p>
        </w:tc>
        <w:tc>
          <w:tcPr>
            <w:tcW w:w="857" w:type="dxa"/>
            <w:vAlign w:val="bottom"/>
          </w:tcPr>
          <w:p w14:paraId="53C2D68B" w14:textId="74714F57" w:rsidR="00FE01F6" w:rsidRPr="0025331F" w:rsidRDefault="00D24841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74AD68F6" w14:textId="527FBFEB" w:rsidR="00FE01F6" w:rsidRPr="0025331F" w:rsidRDefault="0037059E" w:rsidP="0037059E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ins w:id="52" w:author="Autor">
              <w:r>
                <w:rPr>
                  <w:rFonts w:cs="Arial"/>
                  <w:color w:val="000000"/>
                  <w:sz w:val="20"/>
                  <w:szCs w:val="22"/>
                </w:rPr>
                <w:t>0</w:t>
              </w:r>
            </w:ins>
            <w:del w:id="53" w:author="Autor">
              <w:r w:rsidR="006B25FF" w:rsidDel="0037059E">
                <w:rPr>
                  <w:rFonts w:cs="Arial"/>
                  <w:color w:val="000000"/>
                  <w:sz w:val="20"/>
                  <w:szCs w:val="22"/>
                </w:rPr>
                <w:delText>22</w:delText>
              </w:r>
            </w:del>
          </w:p>
        </w:tc>
        <w:tc>
          <w:tcPr>
            <w:tcW w:w="858" w:type="dxa"/>
            <w:vAlign w:val="bottom"/>
          </w:tcPr>
          <w:p w14:paraId="3BA096BC" w14:textId="773325D3" w:rsidR="00FE01F6" w:rsidRPr="0025331F" w:rsidRDefault="006B25FF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1AC37D65" w14:textId="003F14E1" w:rsidR="00FE01F6" w:rsidRPr="0025331F" w:rsidRDefault="009E0174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58AE5006" w14:textId="77777777" w:rsidR="00FE01F6" w:rsidRPr="0025331F" w:rsidRDefault="00FE01F6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9" w:type="dxa"/>
            <w:vAlign w:val="bottom"/>
          </w:tcPr>
          <w:p w14:paraId="3240E932" w14:textId="7A5CFE34" w:rsidR="00FE01F6" w:rsidRPr="0025331F" w:rsidRDefault="001C38F6" w:rsidP="0037059E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del w:id="54" w:author="Autor">
              <w:r w:rsidRPr="0025331F" w:rsidDel="0037059E">
                <w:rPr>
                  <w:rFonts w:cs="Arial"/>
                  <w:color w:val="000000"/>
                  <w:sz w:val="20"/>
                  <w:szCs w:val="22"/>
                </w:rPr>
                <w:delText>20</w:delText>
              </w:r>
              <w:r w:rsidR="006B25FF" w:rsidDel="0037059E">
                <w:rPr>
                  <w:rFonts w:cs="Arial"/>
                  <w:color w:val="000000"/>
                  <w:sz w:val="20"/>
                  <w:szCs w:val="22"/>
                </w:rPr>
                <w:delText>,</w:delText>
              </w:r>
            </w:del>
            <w:r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</w:tr>
      <w:tr w:rsidR="00FE01F6" w:rsidRPr="001E730C" w14:paraId="4FCEFF02" w14:textId="77777777" w:rsidTr="001E730C">
        <w:trPr>
          <w:trHeight w:val="261"/>
        </w:trPr>
        <w:tc>
          <w:tcPr>
            <w:tcW w:w="1714" w:type="dxa"/>
            <w:vAlign w:val="center"/>
          </w:tcPr>
          <w:p w14:paraId="2D718D10" w14:textId="77777777" w:rsidR="00FE01F6" w:rsidRPr="001E730C" w:rsidRDefault="00FE01F6" w:rsidP="00D00642">
            <w:pPr>
              <w:jc w:val="left"/>
              <w:rPr>
                <w:b/>
                <w:sz w:val="20"/>
              </w:rPr>
            </w:pPr>
            <w:r w:rsidRPr="001E730C">
              <w:rPr>
                <w:b/>
                <w:sz w:val="20"/>
              </w:rPr>
              <w:t>Bankovní úvěr</w:t>
            </w:r>
          </w:p>
        </w:tc>
        <w:tc>
          <w:tcPr>
            <w:tcW w:w="857" w:type="dxa"/>
            <w:vAlign w:val="bottom"/>
          </w:tcPr>
          <w:p w14:paraId="783D77E6" w14:textId="0F10ADB8" w:rsidR="00FE01F6" w:rsidRPr="0025331F" w:rsidRDefault="00D24841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692DB1A2" w14:textId="01F57F6D" w:rsidR="00FE01F6" w:rsidRPr="0025331F" w:rsidRDefault="00AB371E" w:rsidP="00AB371E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ins w:id="55" w:author="Autor">
              <w:r>
                <w:rPr>
                  <w:rFonts w:cs="Arial"/>
                  <w:color w:val="000000"/>
                  <w:sz w:val="20"/>
                  <w:szCs w:val="22"/>
                </w:rPr>
                <w:t>3,5</w:t>
              </w:r>
              <w:del w:id="56" w:author="Autor">
                <w:r w:rsidR="00494E13" w:rsidDel="00AB371E">
                  <w:rPr>
                    <w:rFonts w:cs="Arial"/>
                    <w:color w:val="000000"/>
                    <w:sz w:val="20"/>
                    <w:szCs w:val="22"/>
                  </w:rPr>
                  <w:delText>0</w:delText>
                </w:r>
              </w:del>
            </w:ins>
            <w:del w:id="57" w:author="Autor">
              <w:r w:rsidR="006B25FF" w:rsidDel="00494E13">
                <w:rPr>
                  <w:rFonts w:cs="Arial"/>
                  <w:color w:val="000000"/>
                  <w:sz w:val="20"/>
                  <w:szCs w:val="22"/>
                </w:rPr>
                <w:delText>45</w:delText>
              </w:r>
              <w:r w:rsidR="001C38F6" w:rsidRPr="0025331F" w:rsidDel="00494E13">
                <w:rPr>
                  <w:rFonts w:cs="Arial"/>
                  <w:color w:val="000000"/>
                  <w:sz w:val="20"/>
                  <w:szCs w:val="22"/>
                </w:rPr>
                <w:delText>,00</w:delText>
              </w:r>
            </w:del>
          </w:p>
        </w:tc>
        <w:tc>
          <w:tcPr>
            <w:tcW w:w="858" w:type="dxa"/>
            <w:vAlign w:val="bottom"/>
          </w:tcPr>
          <w:p w14:paraId="19047017" w14:textId="2AD2829D" w:rsidR="00FE01F6" w:rsidRPr="0025331F" w:rsidRDefault="001C38F6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5A4CECD5" w14:textId="68E98AD2" w:rsidR="00FE01F6" w:rsidRPr="0025331F" w:rsidRDefault="001C38F6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8" w:type="dxa"/>
            <w:vAlign w:val="bottom"/>
          </w:tcPr>
          <w:p w14:paraId="54269659" w14:textId="77777777" w:rsidR="00FE01F6" w:rsidRPr="0025331F" w:rsidRDefault="00FE01F6" w:rsidP="00D00642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r w:rsidRPr="0025331F">
              <w:rPr>
                <w:rFonts w:cs="Arial"/>
                <w:color w:val="000000"/>
                <w:sz w:val="20"/>
                <w:szCs w:val="22"/>
              </w:rPr>
              <w:t>0</w:t>
            </w:r>
          </w:p>
        </w:tc>
        <w:tc>
          <w:tcPr>
            <w:tcW w:w="859" w:type="dxa"/>
            <w:vAlign w:val="bottom"/>
          </w:tcPr>
          <w:p w14:paraId="6762AE8B" w14:textId="796255DB" w:rsidR="00FE01F6" w:rsidRPr="0025331F" w:rsidRDefault="00AB371E" w:rsidP="00494E13">
            <w:pPr>
              <w:jc w:val="right"/>
              <w:rPr>
                <w:rFonts w:cs="Arial"/>
                <w:color w:val="000000"/>
                <w:sz w:val="20"/>
                <w:szCs w:val="22"/>
              </w:rPr>
            </w:pPr>
            <w:ins w:id="58" w:author="Autor">
              <w:r>
                <w:rPr>
                  <w:rFonts w:cs="Arial"/>
                  <w:color w:val="000000"/>
                  <w:sz w:val="20"/>
                  <w:szCs w:val="22"/>
                </w:rPr>
                <w:t>3,5</w:t>
              </w:r>
              <w:del w:id="59" w:author="Autor">
                <w:r w:rsidR="00494E13" w:rsidDel="00AB371E">
                  <w:rPr>
                    <w:rFonts w:cs="Arial"/>
                    <w:color w:val="000000"/>
                    <w:sz w:val="20"/>
                    <w:szCs w:val="22"/>
                  </w:rPr>
                  <w:delText>0</w:delText>
                </w:r>
              </w:del>
            </w:ins>
            <w:del w:id="60" w:author="Autor">
              <w:r w:rsidR="006B25FF" w:rsidDel="00494E13">
                <w:rPr>
                  <w:rFonts w:cs="Arial"/>
                  <w:color w:val="000000"/>
                  <w:sz w:val="20"/>
                  <w:szCs w:val="22"/>
                </w:rPr>
                <w:delText>45</w:delText>
              </w:r>
            </w:del>
          </w:p>
        </w:tc>
      </w:tr>
    </w:tbl>
    <w:p w14:paraId="5319DAE0" w14:textId="77777777" w:rsidR="00CB0EE5" w:rsidRPr="001E730C" w:rsidRDefault="008052A4" w:rsidP="00D00642">
      <w:pPr>
        <w:numPr>
          <w:ilvl w:val="1"/>
          <w:numId w:val="10"/>
        </w:numPr>
        <w:tabs>
          <w:tab w:val="num" w:pos="851"/>
        </w:tabs>
        <w:spacing w:before="240" w:after="120"/>
        <w:ind w:left="851" w:hanging="284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Další předpoklady </w:t>
      </w:r>
    </w:p>
    <w:p w14:paraId="21EE937A" w14:textId="70038600" w:rsidR="008052A4" w:rsidRPr="001E730C" w:rsidRDefault="00E31AB9" w:rsidP="00D00642">
      <w:pPr>
        <w:numPr>
          <w:ilvl w:val="0"/>
          <w:numId w:val="26"/>
        </w:numPr>
        <w:spacing w:before="120"/>
        <w:ind w:left="1276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Na základě zkušeností ČMZRB s poskytováním podpory MSP a s ohledem na fakt, že Odměna správce finančního nástroje nezahrnuje rizikovou marži a úvěry jsou poskytovány jako bezúročné, tudíž úroková sazba též rizikovou marži nepokrývá, je vyžadováno sdílení </w:t>
      </w:r>
      <w:r w:rsidRPr="00A569C1">
        <w:rPr>
          <w:rFonts w:cs="Arial"/>
          <w:sz w:val="20"/>
        </w:rPr>
        <w:t>rizika první ztráty s Říd</w:t>
      </w:r>
      <w:r w:rsidR="00152880" w:rsidRPr="00A569C1">
        <w:rPr>
          <w:rFonts w:cs="Arial"/>
          <w:sz w:val="20"/>
        </w:rPr>
        <w:t>i</w:t>
      </w:r>
      <w:r w:rsidRPr="00A569C1">
        <w:rPr>
          <w:rFonts w:cs="Arial"/>
          <w:sz w:val="20"/>
        </w:rPr>
        <w:t xml:space="preserve">cím orgánem OP PPR ve výši 20 % </w:t>
      </w:r>
      <w:r w:rsidR="006C3969" w:rsidRPr="00A569C1">
        <w:rPr>
          <w:rFonts w:cs="Arial"/>
          <w:sz w:val="20"/>
        </w:rPr>
        <w:t xml:space="preserve">z vyčerpaných </w:t>
      </w:r>
      <w:r w:rsidRPr="00A569C1">
        <w:rPr>
          <w:rFonts w:cs="Arial"/>
          <w:sz w:val="20"/>
        </w:rPr>
        <w:t>prostředků Úvěrového fondu INFIN 2018. Standardní sdílení rizika pro produkty MSP poskytované</w:t>
      </w:r>
      <w:r w:rsidRPr="001E730C">
        <w:rPr>
          <w:rFonts w:cs="Arial"/>
          <w:sz w:val="20"/>
        </w:rPr>
        <w:t xml:space="preserve"> ČMZRB ve výši 15 % je navýšeno o 5 p.</w:t>
      </w:r>
      <w:ins w:id="61" w:author="Autor">
        <w:r w:rsidR="00494E13">
          <w:rPr>
            <w:rFonts w:cs="Arial"/>
            <w:sz w:val="20"/>
          </w:rPr>
          <w:t xml:space="preserve"> </w:t>
        </w:r>
      </w:ins>
      <w:r w:rsidRPr="001E730C">
        <w:rPr>
          <w:rFonts w:cs="Arial"/>
          <w:sz w:val="20"/>
        </w:rPr>
        <w:t>b. z důvodu předpokladu podpory též začínajících podnikatelů s krátkou historií, což zvýší riziko selhání v portfoliu zvýhodněných úvěrů.</w:t>
      </w:r>
    </w:p>
    <w:p w14:paraId="589C6977" w14:textId="3E9CF4E7" w:rsidR="000B1AD8" w:rsidRPr="001E730C" w:rsidRDefault="00E53EDE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1E730C">
        <w:rPr>
          <w:rFonts w:cs="Arial"/>
          <w:sz w:val="20"/>
        </w:rPr>
        <w:t xml:space="preserve">V Obchodním plánu není vzhledem k předpokladu dlouhodobějšího setrvání velmi nízké úrovně úrokových sazeb uvažováno s naběhlými úroky z účtů Úvěrového fondu </w:t>
      </w:r>
      <w:r w:rsidR="0059097D" w:rsidRPr="001E730C">
        <w:rPr>
          <w:rFonts w:cs="Arial"/>
          <w:sz w:val="20"/>
        </w:rPr>
        <w:t>IN</w:t>
      </w:r>
      <w:r w:rsidR="001E730C" w:rsidRPr="001E730C">
        <w:rPr>
          <w:rFonts w:cs="Arial"/>
          <w:sz w:val="20"/>
        </w:rPr>
        <w:t xml:space="preserve">FIN </w:t>
      </w:r>
      <w:r w:rsidR="0059097D" w:rsidRPr="001E730C">
        <w:rPr>
          <w:rFonts w:cs="Arial"/>
          <w:sz w:val="20"/>
        </w:rPr>
        <w:t>2018</w:t>
      </w:r>
      <w:r w:rsidRPr="001E730C">
        <w:rPr>
          <w:rFonts w:cs="Arial"/>
          <w:sz w:val="20"/>
        </w:rPr>
        <w:t xml:space="preserve"> s touto položkou jako předem plánovaným zdrojem uvažováno. V případě zachování dosavadních nízkých úrokových sazeb a sazby 0,01 % p. a. (stav </w:t>
      </w:r>
      <w:ins w:id="62" w:author="Autor">
        <w:r w:rsidR="00494E13">
          <w:rPr>
            <w:rFonts w:cs="Arial"/>
            <w:sz w:val="20"/>
          </w:rPr>
          <w:t>březen</w:t>
        </w:r>
      </w:ins>
      <w:del w:id="63" w:author="Autor">
        <w:r w:rsidR="00B06C0F" w:rsidRPr="001E730C" w:rsidDel="00494E13">
          <w:rPr>
            <w:rFonts w:cs="Arial"/>
            <w:sz w:val="20"/>
          </w:rPr>
          <w:delText>červen</w:delText>
        </w:r>
      </w:del>
      <w:r w:rsidR="00B06C0F" w:rsidRPr="001E730C">
        <w:rPr>
          <w:rFonts w:cs="Arial"/>
          <w:sz w:val="20"/>
        </w:rPr>
        <w:t xml:space="preserve"> </w:t>
      </w:r>
      <w:r w:rsidRPr="001E730C">
        <w:rPr>
          <w:rFonts w:cs="Arial"/>
          <w:sz w:val="20"/>
        </w:rPr>
        <w:t>20</w:t>
      </w:r>
      <w:ins w:id="64" w:author="Autor">
        <w:r w:rsidR="00494E13">
          <w:rPr>
            <w:rFonts w:cs="Arial"/>
            <w:sz w:val="20"/>
          </w:rPr>
          <w:t>21</w:t>
        </w:r>
      </w:ins>
      <w:del w:id="65" w:author="Autor">
        <w:r w:rsidRPr="001E730C" w:rsidDel="00494E13">
          <w:rPr>
            <w:rFonts w:cs="Arial"/>
            <w:sz w:val="20"/>
          </w:rPr>
          <w:delText>1</w:delText>
        </w:r>
        <w:r w:rsidR="00B06C0F" w:rsidRPr="001E730C" w:rsidDel="00494E13">
          <w:rPr>
            <w:rFonts w:cs="Arial"/>
            <w:sz w:val="20"/>
          </w:rPr>
          <w:delText>8</w:delText>
        </w:r>
      </w:del>
      <w:r w:rsidRPr="001E730C">
        <w:rPr>
          <w:rFonts w:cs="Arial"/>
          <w:sz w:val="20"/>
        </w:rPr>
        <w:t xml:space="preserve">) by výše naběhlých úroků z vkladů do roku 2023 nepřesáhla </w:t>
      </w:r>
      <w:r w:rsidR="0059097D" w:rsidRPr="001E730C">
        <w:rPr>
          <w:rFonts w:cs="Arial"/>
          <w:sz w:val="20"/>
        </w:rPr>
        <w:t>0,</w:t>
      </w:r>
      <w:ins w:id="66" w:author="Autor">
        <w:r w:rsidR="0002724E">
          <w:rPr>
            <w:rFonts w:cs="Arial"/>
            <w:sz w:val="20"/>
          </w:rPr>
          <w:t>1</w:t>
        </w:r>
      </w:ins>
      <w:del w:id="67" w:author="Autor">
        <w:r w:rsidR="0059097D" w:rsidRPr="001E730C" w:rsidDel="0002724E">
          <w:rPr>
            <w:rFonts w:cs="Arial"/>
            <w:sz w:val="20"/>
          </w:rPr>
          <w:delText>2</w:delText>
        </w:r>
      </w:del>
      <w:r w:rsidRPr="001E730C">
        <w:rPr>
          <w:rFonts w:cs="Arial"/>
          <w:sz w:val="20"/>
        </w:rPr>
        <w:t xml:space="preserve"> mil. Kč</w:t>
      </w:r>
      <w:r w:rsidR="00120D95" w:rsidRPr="001E730C">
        <w:rPr>
          <w:rFonts w:cs="Arial"/>
          <w:sz w:val="20"/>
        </w:rPr>
        <w:t>.</w:t>
      </w:r>
    </w:p>
    <w:p w14:paraId="0386D246" w14:textId="77777777" w:rsidR="00E71589" w:rsidRPr="001E730C" w:rsidRDefault="008164A2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1E730C">
        <w:rPr>
          <w:sz w:val="20"/>
        </w:rPr>
        <w:t xml:space="preserve">Volné prostředky Úvěrového fondu </w:t>
      </w:r>
      <w:r w:rsidR="0059097D" w:rsidRPr="001E730C">
        <w:rPr>
          <w:sz w:val="20"/>
        </w:rPr>
        <w:t>IN</w:t>
      </w:r>
      <w:r w:rsidR="001E730C" w:rsidRPr="001E730C">
        <w:rPr>
          <w:sz w:val="20"/>
        </w:rPr>
        <w:t xml:space="preserve">FIN </w:t>
      </w:r>
      <w:r w:rsidR="0059097D" w:rsidRPr="001E730C">
        <w:rPr>
          <w:sz w:val="20"/>
        </w:rPr>
        <w:t xml:space="preserve">2018 </w:t>
      </w:r>
      <w:r w:rsidRPr="001E730C">
        <w:rPr>
          <w:sz w:val="20"/>
        </w:rPr>
        <w:t>vzniklé po 31.</w:t>
      </w:r>
      <w:r w:rsidR="00A73D6E" w:rsidRPr="001E730C">
        <w:rPr>
          <w:sz w:val="20"/>
        </w:rPr>
        <w:t xml:space="preserve"> </w:t>
      </w:r>
      <w:r w:rsidRPr="001E730C">
        <w:rPr>
          <w:sz w:val="20"/>
        </w:rPr>
        <w:t>12. 2023 budou</w:t>
      </w:r>
      <w:r w:rsidR="004C6F89" w:rsidRPr="001E730C">
        <w:rPr>
          <w:sz w:val="20"/>
        </w:rPr>
        <w:t xml:space="preserve"> převáděny do </w:t>
      </w:r>
      <w:r w:rsidR="0059097D" w:rsidRPr="001E730C">
        <w:rPr>
          <w:sz w:val="20"/>
        </w:rPr>
        <w:t>j</w:t>
      </w:r>
      <w:r w:rsidR="004C6F89" w:rsidRPr="001E730C">
        <w:rPr>
          <w:sz w:val="20"/>
        </w:rPr>
        <w:t xml:space="preserve">iného finančního nástroje podle rozhodnutí </w:t>
      </w:r>
      <w:r w:rsidR="0059097D" w:rsidRPr="001E730C">
        <w:rPr>
          <w:sz w:val="20"/>
        </w:rPr>
        <w:t>Magistrátu hlavního města Praha</w:t>
      </w:r>
      <w:r w:rsidR="00E67AD5" w:rsidRPr="001E730C">
        <w:rPr>
          <w:sz w:val="20"/>
        </w:rPr>
        <w:t>, pokud bude zabe</w:t>
      </w:r>
      <w:r w:rsidR="00233062" w:rsidRPr="001E730C">
        <w:rPr>
          <w:sz w:val="20"/>
        </w:rPr>
        <w:t>z</w:t>
      </w:r>
      <w:r w:rsidR="00E67AD5" w:rsidRPr="001E730C">
        <w:rPr>
          <w:sz w:val="20"/>
        </w:rPr>
        <w:t>p</w:t>
      </w:r>
      <w:r w:rsidR="00233062" w:rsidRPr="001E730C">
        <w:rPr>
          <w:sz w:val="20"/>
        </w:rPr>
        <w:t>e</w:t>
      </w:r>
      <w:r w:rsidR="00E67AD5" w:rsidRPr="001E730C">
        <w:rPr>
          <w:sz w:val="20"/>
        </w:rPr>
        <w:t xml:space="preserve">čeno dostatek prostředků </w:t>
      </w:r>
      <w:r w:rsidR="00B06C0F" w:rsidRPr="001E730C">
        <w:rPr>
          <w:sz w:val="20"/>
        </w:rPr>
        <w:t>na</w:t>
      </w:r>
      <w:r w:rsidR="00E67AD5" w:rsidRPr="001E730C">
        <w:rPr>
          <w:sz w:val="20"/>
        </w:rPr>
        <w:t xml:space="preserve"> úhradu Poplatku za správu Úvěrového fondu </w:t>
      </w:r>
      <w:r w:rsidR="0059097D" w:rsidRPr="001E730C">
        <w:rPr>
          <w:sz w:val="20"/>
        </w:rPr>
        <w:t>IN</w:t>
      </w:r>
      <w:r w:rsidR="00B06C0F" w:rsidRPr="001E730C">
        <w:rPr>
          <w:sz w:val="20"/>
        </w:rPr>
        <w:t xml:space="preserve">FIN </w:t>
      </w:r>
      <w:r w:rsidR="0059097D" w:rsidRPr="001E730C">
        <w:rPr>
          <w:sz w:val="20"/>
        </w:rPr>
        <w:t>2018.</w:t>
      </w:r>
      <w:r w:rsidR="00E53EDE" w:rsidRPr="001E730C">
        <w:rPr>
          <w:sz w:val="20"/>
        </w:rPr>
        <w:t xml:space="preserve"> </w:t>
      </w:r>
    </w:p>
    <w:p w14:paraId="663D8B50" w14:textId="77777777" w:rsidR="008F0675" w:rsidRPr="001E730C" w:rsidRDefault="008F0675" w:rsidP="00D00642">
      <w:pPr>
        <w:numPr>
          <w:ilvl w:val="1"/>
          <w:numId w:val="10"/>
        </w:numPr>
        <w:tabs>
          <w:tab w:val="num" w:pos="851"/>
        </w:tabs>
        <w:spacing w:before="360"/>
        <w:ind w:left="851" w:hanging="284"/>
        <w:rPr>
          <w:rFonts w:cs="Arial"/>
          <w:sz w:val="20"/>
        </w:rPr>
      </w:pPr>
      <w:r w:rsidRPr="001E730C">
        <w:rPr>
          <w:sz w:val="20"/>
          <w:u w:val="single"/>
        </w:rPr>
        <w:t xml:space="preserve">Výše </w:t>
      </w:r>
      <w:r w:rsidR="00924C02" w:rsidRPr="001E730C">
        <w:rPr>
          <w:sz w:val="20"/>
          <w:u w:val="single"/>
        </w:rPr>
        <w:t>Poplatku</w:t>
      </w:r>
      <w:r w:rsidR="009B393A" w:rsidRPr="001E730C">
        <w:rPr>
          <w:sz w:val="20"/>
          <w:u w:val="single"/>
        </w:rPr>
        <w:t xml:space="preserve"> za správu </w:t>
      </w:r>
      <w:r w:rsidRPr="001E730C">
        <w:rPr>
          <w:sz w:val="20"/>
          <w:u w:val="single"/>
        </w:rPr>
        <w:t xml:space="preserve">v období fungování Úvěrového fondu </w:t>
      </w:r>
      <w:r w:rsidR="0059097D" w:rsidRPr="001E730C">
        <w:rPr>
          <w:sz w:val="20"/>
          <w:u w:val="single"/>
        </w:rPr>
        <w:t>IN</w:t>
      </w:r>
      <w:r w:rsidR="001E730C" w:rsidRPr="001E730C">
        <w:rPr>
          <w:sz w:val="20"/>
          <w:u w:val="single"/>
        </w:rPr>
        <w:t xml:space="preserve">FIN </w:t>
      </w:r>
      <w:r w:rsidR="0059097D" w:rsidRPr="001E730C">
        <w:rPr>
          <w:sz w:val="20"/>
          <w:u w:val="single"/>
        </w:rPr>
        <w:t>2018</w:t>
      </w:r>
      <w:r w:rsidRPr="001E730C">
        <w:rPr>
          <w:rFonts w:cs="Arial"/>
          <w:sz w:val="20"/>
        </w:rPr>
        <w:t>:</w:t>
      </w:r>
    </w:p>
    <w:p w14:paraId="62166BA1" w14:textId="77777777" w:rsidR="008F0675" w:rsidRPr="007B79B6" w:rsidRDefault="00924C02" w:rsidP="00D00642">
      <w:pPr>
        <w:spacing w:before="120"/>
        <w:ind w:left="849"/>
        <w:rPr>
          <w:rFonts w:cs="Arial"/>
          <w:sz w:val="20"/>
        </w:rPr>
      </w:pPr>
      <w:r w:rsidRPr="007B79B6">
        <w:rPr>
          <w:rFonts w:cs="Arial"/>
          <w:sz w:val="20"/>
        </w:rPr>
        <w:t>Pro tvorbu Obchodního plánu byl</w:t>
      </w:r>
      <w:r w:rsidR="00A640E6" w:rsidRPr="007B79B6">
        <w:rPr>
          <w:rFonts w:cs="Arial"/>
          <w:sz w:val="20"/>
        </w:rPr>
        <w:t>y</w:t>
      </w:r>
      <w:r w:rsidRPr="007B79B6">
        <w:rPr>
          <w:rFonts w:cs="Arial"/>
          <w:sz w:val="20"/>
        </w:rPr>
        <w:t xml:space="preserve"> použity </w:t>
      </w:r>
      <w:r w:rsidR="00A640E6" w:rsidRPr="007B79B6">
        <w:rPr>
          <w:rFonts w:cs="Arial"/>
          <w:sz w:val="20"/>
        </w:rPr>
        <w:t xml:space="preserve">tyto </w:t>
      </w:r>
      <w:r w:rsidRPr="007B79B6">
        <w:rPr>
          <w:rFonts w:cs="Arial"/>
          <w:sz w:val="20"/>
        </w:rPr>
        <w:t>zjednodušené zásady stanovení výše Poplatku za správu</w:t>
      </w:r>
      <w:r w:rsidR="001E730C" w:rsidRPr="007B79B6">
        <w:rPr>
          <w:rFonts w:cs="Arial"/>
          <w:sz w:val="20"/>
        </w:rPr>
        <w:t xml:space="preserve"> (detailní rozpis odměny je uveden v Dohodě)</w:t>
      </w:r>
      <w:r w:rsidRPr="007B79B6">
        <w:rPr>
          <w:rFonts w:cs="Arial"/>
          <w:sz w:val="20"/>
        </w:rPr>
        <w:t>:</w:t>
      </w:r>
    </w:p>
    <w:p w14:paraId="112BEB17" w14:textId="77777777" w:rsidR="009B393A" w:rsidRPr="007B79B6" w:rsidRDefault="009B393A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7B79B6">
        <w:rPr>
          <w:sz w:val="20"/>
        </w:rPr>
        <w:t>Poplatek za správu úvěru se skládá ze Z</w:t>
      </w:r>
      <w:r w:rsidR="00465A4F" w:rsidRPr="007B79B6">
        <w:rPr>
          <w:sz w:val="20"/>
        </w:rPr>
        <w:t xml:space="preserve">ákladní odměny, z Výkonnostní </w:t>
      </w:r>
      <w:r w:rsidRPr="007B79B6">
        <w:rPr>
          <w:sz w:val="20"/>
        </w:rPr>
        <w:t xml:space="preserve">odměny </w:t>
      </w:r>
      <w:r w:rsidR="004E5E0E" w:rsidRPr="007B79B6">
        <w:rPr>
          <w:sz w:val="20"/>
        </w:rPr>
        <w:t xml:space="preserve">za správu úvěru </w:t>
      </w:r>
      <w:r w:rsidRPr="007B79B6">
        <w:rPr>
          <w:sz w:val="20"/>
        </w:rPr>
        <w:t>a z</w:t>
      </w:r>
      <w:r w:rsidR="004E5E0E" w:rsidRPr="007B79B6">
        <w:rPr>
          <w:sz w:val="20"/>
        </w:rPr>
        <w:t xml:space="preserve"> Výkonnostní </w:t>
      </w:r>
      <w:r w:rsidRPr="007B79B6">
        <w:rPr>
          <w:sz w:val="20"/>
        </w:rPr>
        <w:t xml:space="preserve">Odměny za správu finančního příspěvku. </w:t>
      </w:r>
    </w:p>
    <w:p w14:paraId="5CE67E89" w14:textId="06B86792" w:rsidR="009B393A" w:rsidRPr="007B79B6" w:rsidRDefault="009B393A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7B79B6">
        <w:rPr>
          <w:sz w:val="20"/>
        </w:rPr>
        <w:t>Výše Základní odměny činí 0,</w:t>
      </w:r>
      <w:r w:rsidR="00EE1747" w:rsidRPr="007B79B6">
        <w:rPr>
          <w:sz w:val="20"/>
        </w:rPr>
        <w:t>5</w:t>
      </w:r>
      <w:r w:rsidRPr="007B79B6">
        <w:rPr>
          <w:sz w:val="20"/>
        </w:rPr>
        <w:t xml:space="preserve"> % p. a. z výše prostředků převedených do Úvěrového fondu </w:t>
      </w:r>
      <w:r w:rsidR="009F3E96" w:rsidRPr="007B79B6">
        <w:rPr>
          <w:sz w:val="20"/>
        </w:rPr>
        <w:t xml:space="preserve">INFIN </w:t>
      </w:r>
      <w:r w:rsidR="00E11809" w:rsidRPr="007B79B6">
        <w:rPr>
          <w:sz w:val="20"/>
        </w:rPr>
        <w:t>201</w:t>
      </w:r>
      <w:r w:rsidR="009F3E96" w:rsidRPr="007B79B6">
        <w:rPr>
          <w:sz w:val="20"/>
        </w:rPr>
        <w:t>8</w:t>
      </w:r>
      <w:r w:rsidRPr="007B79B6">
        <w:rPr>
          <w:sz w:val="20"/>
        </w:rPr>
        <w:t xml:space="preserve"> do data uzavření</w:t>
      </w:r>
      <w:r w:rsidR="008B7959">
        <w:rPr>
          <w:sz w:val="20"/>
        </w:rPr>
        <w:t xml:space="preserve"> OP PPR</w:t>
      </w:r>
      <w:r w:rsidR="002E69E0">
        <w:rPr>
          <w:sz w:val="20"/>
        </w:rPr>
        <w:t xml:space="preserve"> </w:t>
      </w:r>
      <w:r w:rsidRPr="007B79B6">
        <w:rPr>
          <w:sz w:val="20"/>
        </w:rPr>
        <w:t>na účet TU/4300.</w:t>
      </w:r>
    </w:p>
    <w:p w14:paraId="11913BEB" w14:textId="224AA81E" w:rsidR="009B393A" w:rsidRPr="007B79B6" w:rsidRDefault="009B393A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7B79B6">
        <w:rPr>
          <w:sz w:val="20"/>
        </w:rPr>
        <w:t xml:space="preserve">Výše výkonnostní odměny činí 1,0 % p. a. ze zůstatku jistiny úvěrů do </w:t>
      </w:r>
      <w:r w:rsidR="00555548" w:rsidRPr="007B79B6">
        <w:rPr>
          <w:sz w:val="20"/>
        </w:rPr>
        <w:t xml:space="preserve">a po </w:t>
      </w:r>
      <w:r w:rsidRPr="007B79B6">
        <w:rPr>
          <w:sz w:val="20"/>
        </w:rPr>
        <w:t>splatnosti.</w:t>
      </w:r>
      <w:r w:rsidR="0081271E">
        <w:rPr>
          <w:sz w:val="20"/>
        </w:rPr>
        <w:t xml:space="preserve"> Tento limit se uplatní souhrnně na všechny složky výkonnostní odměny Zvýhodněných úvěrů podle čl. XIII odst. 7 Dohody.</w:t>
      </w:r>
    </w:p>
    <w:p w14:paraId="0BB45A4D" w14:textId="77777777" w:rsidR="009B393A" w:rsidRPr="007B79B6" w:rsidRDefault="009B393A" w:rsidP="00D00642">
      <w:pPr>
        <w:numPr>
          <w:ilvl w:val="0"/>
          <w:numId w:val="26"/>
        </w:numPr>
        <w:spacing w:before="120"/>
        <w:ind w:left="1276"/>
        <w:rPr>
          <w:sz w:val="20"/>
        </w:rPr>
      </w:pPr>
      <w:r w:rsidRPr="007B79B6">
        <w:rPr>
          <w:sz w:val="20"/>
        </w:rPr>
        <w:t xml:space="preserve">Výše </w:t>
      </w:r>
      <w:r w:rsidR="00F67AEF" w:rsidRPr="007B79B6">
        <w:rPr>
          <w:sz w:val="20"/>
        </w:rPr>
        <w:t>Výkonnostní od</w:t>
      </w:r>
      <w:r w:rsidRPr="007B79B6">
        <w:rPr>
          <w:sz w:val="20"/>
        </w:rPr>
        <w:t xml:space="preserve">měny za správu finančního příspěvku činí </w:t>
      </w:r>
      <w:r w:rsidR="00F67AEF" w:rsidRPr="007B79B6">
        <w:rPr>
          <w:sz w:val="20"/>
        </w:rPr>
        <w:t xml:space="preserve">0,5 % z výše </w:t>
      </w:r>
      <w:r w:rsidR="007C53C1" w:rsidRPr="007B79B6">
        <w:rPr>
          <w:sz w:val="20"/>
        </w:rPr>
        <w:t>vy</w:t>
      </w:r>
      <w:r w:rsidR="00CD470C" w:rsidRPr="007B79B6">
        <w:rPr>
          <w:sz w:val="20"/>
        </w:rPr>
        <w:t>p</w:t>
      </w:r>
      <w:r w:rsidR="007C53C1" w:rsidRPr="007B79B6">
        <w:rPr>
          <w:sz w:val="20"/>
        </w:rPr>
        <w:t>l</w:t>
      </w:r>
      <w:r w:rsidR="00CD470C" w:rsidRPr="007B79B6">
        <w:rPr>
          <w:sz w:val="20"/>
        </w:rPr>
        <w:t>a</w:t>
      </w:r>
      <w:r w:rsidR="007C53C1" w:rsidRPr="007B79B6">
        <w:rPr>
          <w:sz w:val="20"/>
        </w:rPr>
        <w:t xml:space="preserve">ceného </w:t>
      </w:r>
      <w:r w:rsidR="00CD470C" w:rsidRPr="007B79B6">
        <w:rPr>
          <w:sz w:val="20"/>
        </w:rPr>
        <w:t>F</w:t>
      </w:r>
      <w:r w:rsidR="00F67AEF" w:rsidRPr="007B79B6">
        <w:rPr>
          <w:sz w:val="20"/>
        </w:rPr>
        <w:t>inančního příspěvku</w:t>
      </w:r>
      <w:r w:rsidR="004E5E0E" w:rsidRPr="007B79B6">
        <w:rPr>
          <w:sz w:val="20"/>
        </w:rPr>
        <w:t>.</w:t>
      </w:r>
    </w:p>
    <w:p w14:paraId="20F8EABB" w14:textId="77777777" w:rsidR="008F0675" w:rsidRPr="007B79B6" w:rsidRDefault="009749F3" w:rsidP="00D00642">
      <w:pPr>
        <w:numPr>
          <w:ilvl w:val="0"/>
          <w:numId w:val="10"/>
        </w:numPr>
        <w:tabs>
          <w:tab w:val="clear" w:pos="360"/>
        </w:tabs>
        <w:spacing w:before="480"/>
        <w:ind w:left="567" w:hanging="567"/>
        <w:rPr>
          <w:rFonts w:cs="Arial"/>
          <w:b/>
        </w:rPr>
      </w:pPr>
      <w:r w:rsidRPr="007B79B6">
        <w:rPr>
          <w:rFonts w:cs="Arial"/>
          <w:b/>
          <w:szCs w:val="22"/>
        </w:rPr>
        <w:t>Cílový</w:t>
      </w:r>
      <w:r w:rsidR="008F0675" w:rsidRPr="007B79B6">
        <w:rPr>
          <w:rFonts w:cs="Arial"/>
          <w:b/>
          <w:szCs w:val="22"/>
        </w:rPr>
        <w:t xml:space="preserve"> trh</w:t>
      </w:r>
    </w:p>
    <w:p w14:paraId="0851C89A" w14:textId="77777777" w:rsidR="00E71589" w:rsidRPr="007B79B6" w:rsidRDefault="008F0675" w:rsidP="00D00642">
      <w:pPr>
        <w:spacing w:before="240"/>
        <w:rPr>
          <w:rFonts w:cs="Arial"/>
          <w:sz w:val="20"/>
        </w:rPr>
      </w:pPr>
      <w:r w:rsidRPr="007B79B6">
        <w:rPr>
          <w:rFonts w:cs="Arial"/>
          <w:sz w:val="20"/>
        </w:rPr>
        <w:t xml:space="preserve">Prostředky Úvěrového fondu </w:t>
      </w:r>
      <w:r w:rsidR="0059097D" w:rsidRPr="007B79B6">
        <w:rPr>
          <w:rFonts w:cs="Arial"/>
          <w:sz w:val="20"/>
        </w:rPr>
        <w:t>IN</w:t>
      </w:r>
      <w:r w:rsidR="00361F8E" w:rsidRPr="007B79B6">
        <w:rPr>
          <w:rFonts w:cs="Arial"/>
          <w:sz w:val="20"/>
        </w:rPr>
        <w:t xml:space="preserve">FIN </w:t>
      </w:r>
      <w:r w:rsidR="0059097D" w:rsidRPr="007B79B6">
        <w:rPr>
          <w:rFonts w:cs="Arial"/>
          <w:sz w:val="20"/>
        </w:rPr>
        <w:t>2018</w:t>
      </w:r>
      <w:r w:rsidRPr="007B79B6">
        <w:rPr>
          <w:rFonts w:cs="Arial"/>
          <w:sz w:val="20"/>
        </w:rPr>
        <w:t xml:space="preserve"> budou použity na poskytování </w:t>
      </w:r>
      <w:r w:rsidR="004E5E0E" w:rsidRPr="007B79B6">
        <w:rPr>
          <w:rFonts w:cs="Arial"/>
          <w:sz w:val="20"/>
        </w:rPr>
        <w:t>Z</w:t>
      </w:r>
      <w:r w:rsidR="00086053" w:rsidRPr="007B79B6">
        <w:rPr>
          <w:rFonts w:cs="Arial"/>
          <w:sz w:val="20"/>
        </w:rPr>
        <w:t xml:space="preserve">výhodněných </w:t>
      </w:r>
      <w:r w:rsidRPr="007B79B6">
        <w:rPr>
          <w:rFonts w:cs="Arial"/>
          <w:sz w:val="20"/>
        </w:rPr>
        <w:t xml:space="preserve">úvěrů </w:t>
      </w:r>
      <w:r w:rsidR="004E5E0E" w:rsidRPr="007B79B6">
        <w:rPr>
          <w:rFonts w:cs="Arial"/>
          <w:sz w:val="20"/>
        </w:rPr>
        <w:t xml:space="preserve">a Finančních příspěvků </w:t>
      </w:r>
      <w:r w:rsidRPr="007B79B6">
        <w:rPr>
          <w:rFonts w:cs="Arial"/>
          <w:sz w:val="20"/>
        </w:rPr>
        <w:t xml:space="preserve">v rámci </w:t>
      </w:r>
      <w:r w:rsidR="00E71589" w:rsidRPr="007B79B6">
        <w:rPr>
          <w:rFonts w:cs="Arial"/>
          <w:sz w:val="20"/>
        </w:rPr>
        <w:t xml:space="preserve">výzev </w:t>
      </w:r>
      <w:r w:rsidRPr="007B79B6">
        <w:rPr>
          <w:rFonts w:cs="Arial"/>
          <w:sz w:val="20"/>
        </w:rPr>
        <w:t>program</w:t>
      </w:r>
      <w:r w:rsidR="00E71589" w:rsidRPr="007B79B6">
        <w:rPr>
          <w:rFonts w:cs="Arial"/>
          <w:sz w:val="20"/>
        </w:rPr>
        <w:t>u</w:t>
      </w:r>
      <w:r w:rsidR="00F67AEF" w:rsidRPr="007B79B6">
        <w:rPr>
          <w:rFonts w:cs="Arial"/>
          <w:sz w:val="20"/>
        </w:rPr>
        <w:t xml:space="preserve"> </w:t>
      </w:r>
      <w:r w:rsidR="0059097D" w:rsidRPr="007B79B6">
        <w:rPr>
          <w:rFonts w:cs="Arial"/>
          <w:sz w:val="20"/>
        </w:rPr>
        <w:t>INFIN</w:t>
      </w:r>
      <w:r w:rsidR="00E71589" w:rsidRPr="007B79B6">
        <w:rPr>
          <w:rFonts w:cs="Arial"/>
          <w:sz w:val="20"/>
        </w:rPr>
        <w:t xml:space="preserve">. </w:t>
      </w:r>
    </w:p>
    <w:p w14:paraId="4489660E" w14:textId="2C3E4E3B" w:rsidR="00265AE3" w:rsidRPr="007B79B6" w:rsidRDefault="00F67AEF" w:rsidP="00D00642">
      <w:pPr>
        <w:numPr>
          <w:ilvl w:val="0"/>
          <w:numId w:val="10"/>
        </w:numPr>
        <w:tabs>
          <w:tab w:val="clear" w:pos="360"/>
        </w:tabs>
        <w:spacing w:before="480" w:after="240"/>
        <w:ind w:left="567" w:hanging="567"/>
        <w:rPr>
          <w:rFonts w:cs="Arial"/>
          <w:sz w:val="20"/>
        </w:rPr>
      </w:pPr>
      <w:r w:rsidRPr="007B79B6">
        <w:rPr>
          <w:rFonts w:cs="Arial"/>
          <w:b/>
        </w:rPr>
        <w:t xml:space="preserve">Způsobilost </w:t>
      </w:r>
      <w:r w:rsidR="00744408" w:rsidRPr="007B79B6">
        <w:rPr>
          <w:rFonts w:cs="Arial"/>
          <w:b/>
        </w:rPr>
        <w:t xml:space="preserve">prostředků </w:t>
      </w:r>
      <w:r w:rsidRPr="007B79B6">
        <w:rPr>
          <w:rFonts w:cs="Arial"/>
          <w:b/>
        </w:rPr>
        <w:t xml:space="preserve">vložených do </w:t>
      </w:r>
      <w:r w:rsidR="00744408" w:rsidRPr="007B79B6">
        <w:rPr>
          <w:rFonts w:cs="Arial"/>
          <w:b/>
        </w:rPr>
        <w:t xml:space="preserve">Úvěrového fondu </w:t>
      </w:r>
      <w:r w:rsidR="0059097D" w:rsidRPr="007B79B6">
        <w:rPr>
          <w:rFonts w:cs="Arial"/>
          <w:b/>
        </w:rPr>
        <w:t>IN</w:t>
      </w:r>
      <w:r w:rsidR="001E730C" w:rsidRPr="007B79B6">
        <w:rPr>
          <w:rFonts w:cs="Arial"/>
          <w:b/>
        </w:rPr>
        <w:t xml:space="preserve">FIN </w:t>
      </w:r>
      <w:r w:rsidR="0059097D" w:rsidRPr="007B79B6">
        <w:rPr>
          <w:rFonts w:cs="Arial"/>
          <w:b/>
        </w:rPr>
        <w:t>2018</w:t>
      </w:r>
      <w:r w:rsidR="00744408" w:rsidRPr="007B79B6">
        <w:rPr>
          <w:rFonts w:cs="Arial"/>
          <w:b/>
        </w:rPr>
        <w:t xml:space="preserve"> k datu uzavření OP P</w:t>
      </w:r>
      <w:r w:rsidR="0059097D" w:rsidRPr="007B79B6">
        <w:rPr>
          <w:rFonts w:cs="Arial"/>
          <w:b/>
        </w:rPr>
        <w:t>P</w:t>
      </w:r>
      <w:r w:rsidR="00D97BA4" w:rsidRPr="007B79B6">
        <w:rPr>
          <w:rFonts w:cs="Arial"/>
          <w:b/>
        </w:rPr>
        <w:t>R</w:t>
      </w:r>
      <w:r w:rsidR="0059097D" w:rsidRPr="007B79B6">
        <w:rPr>
          <w:rFonts w:cs="Arial"/>
          <w:b/>
        </w:rPr>
        <w:t xml:space="preserve"> </w:t>
      </w:r>
      <w:r w:rsidR="00007F37" w:rsidRPr="007B79B6">
        <w:rPr>
          <w:rFonts w:cs="Arial"/>
        </w:rPr>
        <w:t>(v</w:t>
      </w:r>
      <w:r w:rsidR="00EB22D0" w:rsidRPr="007B79B6">
        <w:rPr>
          <w:rFonts w:cs="Arial"/>
        </w:rPr>
        <w:t xml:space="preserve"> mil.</w:t>
      </w:r>
      <w:r w:rsidR="00007F37" w:rsidRPr="007B79B6">
        <w:rPr>
          <w:rFonts w:cs="Arial"/>
        </w:rPr>
        <w:t xml:space="preserve"> 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177"/>
        <w:gridCol w:w="1448"/>
      </w:tblGrid>
      <w:tr w:rsidR="00265AE3" w:rsidRPr="007B79B6" w14:paraId="675390BF" w14:textId="77777777" w:rsidTr="00265AE3">
        <w:trPr>
          <w:trHeight w:val="328"/>
        </w:trPr>
        <w:tc>
          <w:tcPr>
            <w:tcW w:w="675" w:type="dxa"/>
          </w:tcPr>
          <w:p w14:paraId="661D0412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1</w:t>
            </w:r>
          </w:p>
        </w:tc>
        <w:tc>
          <w:tcPr>
            <w:tcW w:w="7371" w:type="dxa"/>
          </w:tcPr>
          <w:p w14:paraId="02321058" w14:textId="0E36EA1A" w:rsidR="00265AE3" w:rsidRPr="007B79B6" w:rsidRDefault="00465A4F" w:rsidP="0037059E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Vklad </w:t>
            </w:r>
            <w:r w:rsidR="00B27966" w:rsidRPr="007B79B6">
              <w:rPr>
                <w:sz w:val="20"/>
              </w:rPr>
              <w:t xml:space="preserve">MHMP </w:t>
            </w:r>
            <w:r w:rsidRPr="007B79B6">
              <w:rPr>
                <w:sz w:val="20"/>
              </w:rPr>
              <w:t>do Uvěrového fondu</w:t>
            </w:r>
            <w:r w:rsidR="00265AE3" w:rsidRPr="007B79B6">
              <w:rPr>
                <w:sz w:val="20"/>
              </w:rPr>
              <w:t xml:space="preserve"> </w:t>
            </w:r>
            <w:r w:rsidR="00B27966" w:rsidRPr="007B79B6">
              <w:rPr>
                <w:sz w:val="20"/>
              </w:rPr>
              <w:t>IN</w:t>
            </w:r>
            <w:ins w:id="68" w:author="Autor">
              <w:r w:rsidR="0037059E">
                <w:rPr>
                  <w:sz w:val="20"/>
                </w:rPr>
                <w:t xml:space="preserve">FIN </w:t>
              </w:r>
            </w:ins>
            <w:r w:rsidR="00E11809" w:rsidRPr="007B79B6">
              <w:rPr>
                <w:sz w:val="20"/>
              </w:rPr>
              <w:t>201</w:t>
            </w:r>
            <w:r w:rsidR="00B27966" w:rsidRPr="007B79B6">
              <w:rPr>
                <w:sz w:val="20"/>
              </w:rPr>
              <w:t>8</w:t>
            </w:r>
            <w:r w:rsidR="00265AE3" w:rsidRPr="007B79B6">
              <w:rPr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55A99F5D" w14:textId="2859B8C1" w:rsidR="00DA12E2" w:rsidRPr="007B79B6" w:rsidRDefault="0002724E" w:rsidP="0002724E">
            <w:pPr>
              <w:spacing w:before="120"/>
              <w:jc w:val="right"/>
              <w:rPr>
                <w:sz w:val="20"/>
              </w:rPr>
            </w:pPr>
            <w:ins w:id="69" w:author="Autor">
              <w:r>
                <w:rPr>
                  <w:sz w:val="20"/>
                </w:rPr>
                <w:t>20,8</w:t>
              </w:r>
            </w:ins>
            <w:del w:id="70" w:author="Autor">
              <w:r w:rsidR="001E730C" w:rsidRPr="007B79B6" w:rsidDel="0002724E">
                <w:rPr>
                  <w:sz w:val="20"/>
                </w:rPr>
                <w:delText>4</w:delText>
              </w:r>
              <w:r w:rsidR="00B27966" w:rsidRPr="007B79B6" w:rsidDel="0002724E">
                <w:rPr>
                  <w:sz w:val="20"/>
                </w:rPr>
                <w:delText>0</w:delText>
              </w:r>
            </w:del>
          </w:p>
        </w:tc>
      </w:tr>
      <w:tr w:rsidR="00265AE3" w:rsidRPr="007B79B6" w14:paraId="5E30F0DE" w14:textId="77777777" w:rsidTr="00265AE3">
        <w:tc>
          <w:tcPr>
            <w:tcW w:w="675" w:type="dxa"/>
          </w:tcPr>
          <w:p w14:paraId="0BE4D7B1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2</w:t>
            </w:r>
          </w:p>
        </w:tc>
        <w:tc>
          <w:tcPr>
            <w:tcW w:w="7371" w:type="dxa"/>
          </w:tcPr>
          <w:p w14:paraId="65334EC8" w14:textId="3CEED35D" w:rsidR="00265AE3" w:rsidRPr="007B79B6" w:rsidRDefault="00265AE3" w:rsidP="00243B3F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Uhrazené Poplatky za správu </w:t>
            </w:r>
          </w:p>
        </w:tc>
        <w:tc>
          <w:tcPr>
            <w:tcW w:w="1469" w:type="dxa"/>
          </w:tcPr>
          <w:p w14:paraId="7C62324F" w14:textId="06DE1BD8" w:rsidR="00B41CB2" w:rsidRPr="007B79B6" w:rsidRDefault="0002724E" w:rsidP="0002724E">
            <w:pPr>
              <w:spacing w:before="120"/>
              <w:jc w:val="right"/>
              <w:rPr>
                <w:sz w:val="20"/>
              </w:rPr>
            </w:pPr>
            <w:ins w:id="71" w:author="Autor">
              <w:r>
                <w:rPr>
                  <w:sz w:val="20"/>
                </w:rPr>
                <w:t>1,2</w:t>
              </w:r>
            </w:ins>
            <w:del w:id="72" w:author="Autor">
              <w:r w:rsidR="001E730C" w:rsidRPr="007B79B6" w:rsidDel="0002724E">
                <w:rPr>
                  <w:sz w:val="20"/>
                </w:rPr>
                <w:delText>2</w:delText>
              </w:r>
              <w:r w:rsidR="00D24841" w:rsidDel="0002724E">
                <w:rPr>
                  <w:sz w:val="20"/>
                </w:rPr>
                <w:delText>,</w:delText>
              </w:r>
              <w:r w:rsidR="001E730C" w:rsidRPr="007B79B6" w:rsidDel="0002724E">
                <w:rPr>
                  <w:sz w:val="20"/>
                </w:rPr>
                <w:delText>5</w:delText>
              </w:r>
            </w:del>
          </w:p>
        </w:tc>
      </w:tr>
      <w:tr w:rsidR="00265AE3" w:rsidRPr="007B79B6" w14:paraId="6EEB4399" w14:textId="77777777" w:rsidTr="00265AE3">
        <w:tc>
          <w:tcPr>
            <w:tcW w:w="675" w:type="dxa"/>
          </w:tcPr>
          <w:p w14:paraId="16954B58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3</w:t>
            </w:r>
          </w:p>
        </w:tc>
        <w:tc>
          <w:tcPr>
            <w:tcW w:w="7371" w:type="dxa"/>
          </w:tcPr>
          <w:p w14:paraId="78782883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Výše vyčerpaných úvěrů </w:t>
            </w:r>
          </w:p>
        </w:tc>
        <w:tc>
          <w:tcPr>
            <w:tcW w:w="1469" w:type="dxa"/>
          </w:tcPr>
          <w:p w14:paraId="34B7169D" w14:textId="3EE433AF" w:rsidR="00B41CB2" w:rsidRPr="007B79B6" w:rsidRDefault="0002724E" w:rsidP="0002724E">
            <w:pPr>
              <w:spacing w:before="120"/>
              <w:jc w:val="right"/>
              <w:rPr>
                <w:sz w:val="20"/>
              </w:rPr>
            </w:pPr>
            <w:ins w:id="73" w:author="Autor">
              <w:r>
                <w:rPr>
                  <w:sz w:val="20"/>
                </w:rPr>
                <w:t>19,6</w:t>
              </w:r>
            </w:ins>
            <w:del w:id="74" w:author="Autor">
              <w:r w:rsidR="001E730C" w:rsidRPr="007B79B6" w:rsidDel="0002724E">
                <w:rPr>
                  <w:sz w:val="20"/>
                </w:rPr>
                <w:delText>35</w:delText>
              </w:r>
            </w:del>
          </w:p>
        </w:tc>
      </w:tr>
      <w:tr w:rsidR="00265AE3" w:rsidRPr="007B79B6" w14:paraId="1D837D0B" w14:textId="77777777" w:rsidTr="00265AE3">
        <w:tc>
          <w:tcPr>
            <w:tcW w:w="675" w:type="dxa"/>
            <w:tcBorders>
              <w:bottom w:val="single" w:sz="4" w:space="0" w:color="auto"/>
            </w:tcBorders>
          </w:tcPr>
          <w:p w14:paraId="528D381F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0EAEDAB3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Finanční příspěvky vyplacené příjemcům podpory</w:t>
            </w:r>
          </w:p>
        </w:tc>
        <w:tc>
          <w:tcPr>
            <w:tcW w:w="1469" w:type="dxa"/>
          </w:tcPr>
          <w:p w14:paraId="6508CBE8" w14:textId="57DA627C" w:rsidR="00B41CB2" w:rsidRPr="007B79B6" w:rsidRDefault="0002724E" w:rsidP="0002724E">
            <w:pPr>
              <w:spacing w:before="120"/>
              <w:jc w:val="right"/>
              <w:rPr>
                <w:rFonts w:cs="Arial"/>
                <w:b/>
                <w:bCs/>
                <w:i/>
                <w:iCs/>
                <w:sz w:val="20"/>
                <w:szCs w:val="28"/>
              </w:rPr>
            </w:pPr>
            <w:ins w:id="75" w:author="Autor">
              <w:r>
                <w:rPr>
                  <w:sz w:val="20"/>
                </w:rPr>
                <w:t>0</w:t>
              </w:r>
            </w:ins>
            <w:del w:id="76" w:author="Autor">
              <w:r w:rsidR="001E730C" w:rsidRPr="007B79B6" w:rsidDel="0002724E">
                <w:rPr>
                  <w:sz w:val="20"/>
                </w:rPr>
                <w:delText>2</w:delText>
              </w:r>
              <w:r w:rsidR="00D24841" w:rsidDel="0002724E">
                <w:rPr>
                  <w:sz w:val="20"/>
                </w:rPr>
                <w:delText>,</w:delText>
              </w:r>
              <w:r w:rsidR="001E730C" w:rsidRPr="007B79B6" w:rsidDel="0002724E">
                <w:rPr>
                  <w:sz w:val="20"/>
                </w:rPr>
                <w:delText>5</w:delText>
              </w:r>
            </w:del>
          </w:p>
        </w:tc>
      </w:tr>
      <w:tr w:rsidR="00265AE3" w:rsidRPr="007B79B6" w14:paraId="36113133" w14:textId="77777777" w:rsidTr="00265AE3">
        <w:tc>
          <w:tcPr>
            <w:tcW w:w="675" w:type="dxa"/>
          </w:tcPr>
          <w:p w14:paraId="5860C8D7" w14:textId="77777777" w:rsidR="00265AE3" w:rsidRPr="007B79B6" w:rsidRDefault="009D616B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5</w:t>
            </w:r>
          </w:p>
        </w:tc>
        <w:tc>
          <w:tcPr>
            <w:tcW w:w="7371" w:type="dxa"/>
          </w:tcPr>
          <w:p w14:paraId="1405C2A4" w14:textId="2B9AC439" w:rsidR="001F6F91" w:rsidRPr="007B79B6" w:rsidRDefault="00265AE3" w:rsidP="0037059E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Způsobilé výdaj</w:t>
            </w:r>
            <w:r w:rsidR="00465A4F" w:rsidRPr="007B79B6">
              <w:rPr>
                <w:sz w:val="20"/>
              </w:rPr>
              <w:t xml:space="preserve">e Uvěrového fondu </w:t>
            </w:r>
            <w:del w:id="77" w:author="Autor">
              <w:r w:rsidR="00E11809" w:rsidRPr="007B79B6" w:rsidDel="0037059E">
                <w:rPr>
                  <w:sz w:val="20"/>
                </w:rPr>
                <w:delText>E</w:delText>
              </w:r>
            </w:del>
            <w:ins w:id="78" w:author="Autor">
              <w:r w:rsidR="0037059E">
                <w:rPr>
                  <w:sz w:val="20"/>
                </w:rPr>
                <w:t>INFIN</w:t>
              </w:r>
            </w:ins>
            <w:r w:rsidR="00E11809" w:rsidRPr="007B79B6">
              <w:rPr>
                <w:sz w:val="20"/>
              </w:rPr>
              <w:t xml:space="preserve"> 201</w:t>
            </w:r>
            <w:ins w:id="79" w:author="Autor">
              <w:r w:rsidR="0037059E">
                <w:rPr>
                  <w:sz w:val="20"/>
                </w:rPr>
                <w:t>8</w:t>
              </w:r>
            </w:ins>
            <w:del w:id="80" w:author="Autor">
              <w:r w:rsidR="00E11809" w:rsidRPr="007B79B6" w:rsidDel="0037059E">
                <w:rPr>
                  <w:sz w:val="20"/>
                </w:rPr>
                <w:delText>7</w:delText>
              </w:r>
            </w:del>
            <w:r w:rsidR="00465A4F" w:rsidRPr="007B79B6">
              <w:rPr>
                <w:sz w:val="20"/>
              </w:rPr>
              <w:t xml:space="preserve"> (</w:t>
            </w:r>
            <w:r w:rsidRPr="007B79B6">
              <w:rPr>
                <w:sz w:val="20"/>
              </w:rPr>
              <w:t xml:space="preserve">ř. 2 + ř. 3 + ř. </w:t>
            </w:r>
            <w:r w:rsidR="003716D7" w:rsidRPr="007B79B6">
              <w:rPr>
                <w:sz w:val="20"/>
              </w:rPr>
              <w:t>4</w:t>
            </w:r>
            <w:r w:rsidRPr="007B79B6">
              <w:rPr>
                <w:sz w:val="20"/>
              </w:rPr>
              <w:t>)</w:t>
            </w:r>
          </w:p>
        </w:tc>
        <w:tc>
          <w:tcPr>
            <w:tcW w:w="1469" w:type="dxa"/>
          </w:tcPr>
          <w:p w14:paraId="3C08BB96" w14:textId="3FA28BA1" w:rsidR="00DA12E2" w:rsidRPr="007B79B6" w:rsidRDefault="0002724E" w:rsidP="0002724E">
            <w:pPr>
              <w:spacing w:before="120"/>
              <w:jc w:val="right"/>
              <w:rPr>
                <w:sz w:val="20"/>
              </w:rPr>
            </w:pPr>
            <w:ins w:id="81" w:author="Autor">
              <w:r>
                <w:rPr>
                  <w:sz w:val="20"/>
                </w:rPr>
                <w:t>20,8</w:t>
              </w:r>
            </w:ins>
            <w:del w:id="82" w:author="Autor">
              <w:r w:rsidR="001E730C" w:rsidRPr="007B79B6" w:rsidDel="0002724E">
                <w:rPr>
                  <w:sz w:val="20"/>
                </w:rPr>
                <w:delText>4</w:delText>
              </w:r>
              <w:r w:rsidR="00B27966" w:rsidRPr="007B79B6" w:rsidDel="0002724E">
                <w:rPr>
                  <w:sz w:val="20"/>
                </w:rPr>
                <w:delText>0</w:delText>
              </w:r>
            </w:del>
          </w:p>
        </w:tc>
      </w:tr>
    </w:tbl>
    <w:p w14:paraId="4C9944D9" w14:textId="77777777" w:rsidR="004C6F89" w:rsidRPr="007B79B6" w:rsidRDefault="00744408" w:rsidP="00D00642">
      <w:pPr>
        <w:numPr>
          <w:ilvl w:val="0"/>
          <w:numId w:val="10"/>
        </w:numPr>
        <w:tabs>
          <w:tab w:val="clear" w:pos="360"/>
        </w:tabs>
        <w:spacing w:before="480" w:after="240"/>
        <w:ind w:left="567" w:hanging="567"/>
        <w:rPr>
          <w:rFonts w:cs="Arial"/>
          <w:b/>
        </w:rPr>
      </w:pPr>
      <w:r w:rsidRPr="007B79B6">
        <w:rPr>
          <w:rFonts w:cs="Arial"/>
          <w:b/>
          <w:szCs w:val="22"/>
        </w:rPr>
        <w:t xml:space="preserve">Předpokládaný výsledek hospodaření </w:t>
      </w:r>
      <w:r w:rsidR="008F0675" w:rsidRPr="007B79B6">
        <w:rPr>
          <w:rFonts w:cs="Arial"/>
          <w:b/>
          <w:szCs w:val="22"/>
        </w:rPr>
        <w:t xml:space="preserve">Úvěrového fondu </w:t>
      </w:r>
      <w:r w:rsidR="0059097D" w:rsidRPr="007B79B6">
        <w:rPr>
          <w:rFonts w:cs="Arial"/>
          <w:b/>
          <w:szCs w:val="22"/>
        </w:rPr>
        <w:t>IN</w:t>
      </w:r>
      <w:r w:rsidR="001E730C" w:rsidRPr="007B79B6">
        <w:rPr>
          <w:rFonts w:cs="Arial"/>
          <w:b/>
          <w:szCs w:val="22"/>
        </w:rPr>
        <w:t xml:space="preserve">FIN </w:t>
      </w:r>
      <w:r w:rsidR="0059097D" w:rsidRPr="007B79B6">
        <w:rPr>
          <w:rFonts w:cs="Arial"/>
          <w:b/>
          <w:szCs w:val="22"/>
        </w:rPr>
        <w:t>2018</w:t>
      </w:r>
      <w:r w:rsidRPr="007B79B6">
        <w:rPr>
          <w:rFonts w:cs="Arial"/>
          <w:b/>
          <w:szCs w:val="22"/>
        </w:rPr>
        <w:t xml:space="preserve"> při jeho vypořádání </w:t>
      </w:r>
      <w:r w:rsidR="00007F37" w:rsidRPr="007B79B6">
        <w:rPr>
          <w:rFonts w:cs="Arial"/>
        </w:rPr>
        <w:t>(v </w:t>
      </w:r>
      <w:r w:rsidR="00EB22D0" w:rsidRPr="007B79B6">
        <w:rPr>
          <w:rFonts w:cs="Arial"/>
        </w:rPr>
        <w:t xml:space="preserve">mil. </w:t>
      </w:r>
      <w:r w:rsidR="00007F37" w:rsidRPr="007B79B6">
        <w:rPr>
          <w:rFonts w:cs="Arial"/>
        </w:rPr>
        <w:t>Kč)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176"/>
        <w:gridCol w:w="1449"/>
      </w:tblGrid>
      <w:tr w:rsidR="00265AE3" w:rsidRPr="007B79B6" w14:paraId="00E47757" w14:textId="77777777" w:rsidTr="00265AE3">
        <w:trPr>
          <w:trHeight w:val="60"/>
        </w:trPr>
        <w:tc>
          <w:tcPr>
            <w:tcW w:w="675" w:type="dxa"/>
          </w:tcPr>
          <w:p w14:paraId="2EF31213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1</w:t>
            </w:r>
          </w:p>
        </w:tc>
        <w:tc>
          <w:tcPr>
            <w:tcW w:w="7371" w:type="dxa"/>
          </w:tcPr>
          <w:p w14:paraId="3E092331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Vklad </w:t>
            </w:r>
            <w:r w:rsidR="00B27966" w:rsidRPr="007B79B6">
              <w:rPr>
                <w:sz w:val="20"/>
              </w:rPr>
              <w:t xml:space="preserve">MHMP </w:t>
            </w:r>
            <w:r w:rsidRPr="007B79B6">
              <w:rPr>
                <w:sz w:val="20"/>
              </w:rPr>
              <w:t xml:space="preserve">do Uvěrového fondu </w:t>
            </w:r>
            <w:r w:rsidR="00B27966" w:rsidRPr="007B79B6">
              <w:rPr>
                <w:sz w:val="20"/>
              </w:rPr>
              <w:t>IN</w:t>
            </w:r>
            <w:r w:rsidR="001E730C" w:rsidRPr="007B79B6">
              <w:rPr>
                <w:sz w:val="20"/>
              </w:rPr>
              <w:t xml:space="preserve">FIN </w:t>
            </w:r>
            <w:r w:rsidR="00B27966" w:rsidRPr="007B79B6">
              <w:rPr>
                <w:sz w:val="20"/>
              </w:rPr>
              <w:t>2018</w:t>
            </w:r>
            <w:r w:rsidRPr="007B79B6">
              <w:rPr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7F97E2CB" w14:textId="4BADD4CA" w:rsidR="00DA12E2" w:rsidRPr="007B79B6" w:rsidRDefault="0002724E" w:rsidP="0002724E">
            <w:pPr>
              <w:spacing w:before="120"/>
              <w:jc w:val="right"/>
              <w:rPr>
                <w:sz w:val="20"/>
              </w:rPr>
            </w:pPr>
            <w:ins w:id="83" w:author="Autor">
              <w:r>
                <w:rPr>
                  <w:sz w:val="20"/>
                </w:rPr>
                <w:t>20,8</w:t>
              </w:r>
            </w:ins>
            <w:del w:id="84" w:author="Autor">
              <w:r w:rsidR="001E730C" w:rsidRPr="007B79B6" w:rsidDel="0002724E">
                <w:rPr>
                  <w:sz w:val="20"/>
                </w:rPr>
                <w:delText>4</w:delText>
              </w:r>
              <w:r w:rsidR="00B27966" w:rsidRPr="007B79B6" w:rsidDel="0002724E">
                <w:rPr>
                  <w:sz w:val="20"/>
                </w:rPr>
                <w:delText>0</w:delText>
              </w:r>
            </w:del>
          </w:p>
        </w:tc>
      </w:tr>
      <w:tr w:rsidR="00265AE3" w:rsidRPr="007B79B6" w14:paraId="41DE2E7E" w14:textId="77777777">
        <w:tc>
          <w:tcPr>
            <w:tcW w:w="675" w:type="dxa"/>
          </w:tcPr>
          <w:p w14:paraId="57C3062B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2</w:t>
            </w:r>
          </w:p>
        </w:tc>
        <w:tc>
          <w:tcPr>
            <w:tcW w:w="7371" w:type="dxa"/>
          </w:tcPr>
          <w:p w14:paraId="6FD076FC" w14:textId="77777777" w:rsidR="00265AE3" w:rsidRPr="007B79B6" w:rsidRDefault="00603FC0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Celkové u</w:t>
            </w:r>
            <w:r w:rsidR="00265AE3" w:rsidRPr="007B79B6">
              <w:rPr>
                <w:sz w:val="20"/>
              </w:rPr>
              <w:t xml:space="preserve">hrazené Poplatky za správu </w:t>
            </w:r>
            <w:r w:rsidRPr="007B79B6">
              <w:rPr>
                <w:sz w:val="20"/>
              </w:rPr>
              <w:t xml:space="preserve">Úvěrového fondu </w:t>
            </w:r>
            <w:r w:rsidR="001E730C" w:rsidRPr="007B79B6">
              <w:rPr>
                <w:sz w:val="20"/>
              </w:rPr>
              <w:t>INFIN</w:t>
            </w:r>
            <w:r w:rsidRPr="007B79B6">
              <w:rPr>
                <w:sz w:val="20"/>
              </w:rPr>
              <w:t xml:space="preserve"> 201</w:t>
            </w:r>
            <w:r w:rsidR="001E730C" w:rsidRPr="007B79B6">
              <w:rPr>
                <w:sz w:val="20"/>
              </w:rPr>
              <w:t>8</w:t>
            </w:r>
          </w:p>
        </w:tc>
        <w:tc>
          <w:tcPr>
            <w:tcW w:w="1469" w:type="dxa"/>
          </w:tcPr>
          <w:p w14:paraId="2B71A546" w14:textId="614B7BBA" w:rsidR="00B41CB2" w:rsidRPr="007B79B6" w:rsidRDefault="0002724E" w:rsidP="0002724E">
            <w:pPr>
              <w:spacing w:before="120"/>
              <w:jc w:val="right"/>
              <w:rPr>
                <w:sz w:val="20"/>
              </w:rPr>
            </w:pPr>
            <w:ins w:id="85" w:author="Autor">
              <w:r>
                <w:rPr>
                  <w:sz w:val="20"/>
                </w:rPr>
                <w:t>2,0</w:t>
              </w:r>
            </w:ins>
            <w:del w:id="86" w:author="Autor">
              <w:r w:rsidR="0044064D" w:rsidRPr="007B79B6" w:rsidDel="0002724E">
                <w:rPr>
                  <w:sz w:val="20"/>
                </w:rPr>
                <w:delText>4</w:delText>
              </w:r>
              <w:r w:rsidR="00D24841" w:rsidDel="0002724E">
                <w:rPr>
                  <w:sz w:val="20"/>
                </w:rPr>
                <w:delText>,</w:delText>
              </w:r>
              <w:r w:rsidR="0044064D" w:rsidRPr="007B79B6" w:rsidDel="0002724E">
                <w:rPr>
                  <w:sz w:val="20"/>
                </w:rPr>
                <w:delText>5</w:delText>
              </w:r>
            </w:del>
          </w:p>
        </w:tc>
      </w:tr>
      <w:tr w:rsidR="00A34FF9" w:rsidRPr="007B79B6" w14:paraId="10DFAB19" w14:textId="77777777">
        <w:tc>
          <w:tcPr>
            <w:tcW w:w="675" w:type="dxa"/>
          </w:tcPr>
          <w:p w14:paraId="03AA7D3B" w14:textId="77777777" w:rsidR="00A34FF9" w:rsidRPr="007B79B6" w:rsidRDefault="00A34FF9" w:rsidP="00D00642">
            <w:pPr>
              <w:spacing w:before="120"/>
              <w:rPr>
                <w:i/>
                <w:sz w:val="20"/>
              </w:rPr>
            </w:pPr>
          </w:p>
        </w:tc>
        <w:tc>
          <w:tcPr>
            <w:tcW w:w="7371" w:type="dxa"/>
          </w:tcPr>
          <w:p w14:paraId="3E92F1A9" w14:textId="77777777" w:rsidR="00E81939" w:rsidRPr="007B79B6" w:rsidRDefault="00E81939" w:rsidP="00D00642">
            <w:pPr>
              <w:spacing w:before="120"/>
              <w:rPr>
                <w:i/>
                <w:sz w:val="20"/>
              </w:rPr>
            </w:pPr>
            <w:r w:rsidRPr="007B79B6">
              <w:rPr>
                <w:i/>
                <w:sz w:val="20"/>
              </w:rPr>
              <w:t>z toho: po roce 2023</w:t>
            </w:r>
          </w:p>
        </w:tc>
        <w:tc>
          <w:tcPr>
            <w:tcW w:w="1469" w:type="dxa"/>
          </w:tcPr>
          <w:p w14:paraId="264DC733" w14:textId="3841A1E1" w:rsidR="00A34FF9" w:rsidRPr="007B79B6" w:rsidRDefault="0002724E" w:rsidP="0002724E">
            <w:pPr>
              <w:spacing w:before="120"/>
              <w:jc w:val="right"/>
              <w:rPr>
                <w:i/>
                <w:sz w:val="20"/>
              </w:rPr>
            </w:pPr>
            <w:ins w:id="87" w:author="Autor">
              <w:r>
                <w:rPr>
                  <w:i/>
                  <w:sz w:val="20"/>
                </w:rPr>
                <w:t>0,8</w:t>
              </w:r>
            </w:ins>
            <w:del w:id="88" w:author="Autor">
              <w:r w:rsidR="00DA780A" w:rsidRPr="007B79B6" w:rsidDel="0002724E">
                <w:rPr>
                  <w:i/>
                  <w:sz w:val="20"/>
                </w:rPr>
                <w:delText>2</w:delText>
              </w:r>
              <w:r w:rsidR="00D24841" w:rsidDel="0002724E">
                <w:rPr>
                  <w:i/>
                  <w:sz w:val="20"/>
                </w:rPr>
                <w:delText>,</w:delText>
              </w:r>
              <w:r w:rsidR="00304B04" w:rsidDel="0002724E">
                <w:rPr>
                  <w:i/>
                  <w:sz w:val="20"/>
                </w:rPr>
                <w:delText>0</w:delText>
              </w:r>
            </w:del>
          </w:p>
        </w:tc>
      </w:tr>
      <w:tr w:rsidR="00265AE3" w:rsidRPr="00A569C1" w14:paraId="25FB853D" w14:textId="77777777">
        <w:tc>
          <w:tcPr>
            <w:tcW w:w="675" w:type="dxa"/>
          </w:tcPr>
          <w:p w14:paraId="6FB3A111" w14:textId="77777777" w:rsidR="00265AE3" w:rsidRPr="00A569C1" w:rsidRDefault="00265AE3" w:rsidP="00D00642">
            <w:pPr>
              <w:spacing w:before="120"/>
              <w:rPr>
                <w:sz w:val="20"/>
              </w:rPr>
            </w:pPr>
            <w:r w:rsidRPr="00A569C1">
              <w:rPr>
                <w:sz w:val="20"/>
              </w:rPr>
              <w:t>3</w:t>
            </w:r>
          </w:p>
        </w:tc>
        <w:tc>
          <w:tcPr>
            <w:tcW w:w="7371" w:type="dxa"/>
          </w:tcPr>
          <w:p w14:paraId="5936F1D9" w14:textId="77777777" w:rsidR="00265AE3" w:rsidRPr="00A569C1" w:rsidRDefault="00265AE3" w:rsidP="00D00642">
            <w:pPr>
              <w:spacing w:before="120"/>
              <w:rPr>
                <w:sz w:val="20"/>
              </w:rPr>
            </w:pPr>
            <w:r w:rsidRPr="00A569C1">
              <w:rPr>
                <w:sz w:val="20"/>
              </w:rPr>
              <w:t>Ztráty na jistinu úvěru odepsané k tíži vkladu M</w:t>
            </w:r>
            <w:r w:rsidR="00B27966" w:rsidRPr="00A569C1">
              <w:rPr>
                <w:sz w:val="20"/>
              </w:rPr>
              <w:t>HMP</w:t>
            </w:r>
          </w:p>
        </w:tc>
        <w:tc>
          <w:tcPr>
            <w:tcW w:w="1469" w:type="dxa"/>
          </w:tcPr>
          <w:p w14:paraId="2BE90898" w14:textId="022475C3" w:rsidR="00B41CB2" w:rsidRPr="00A569C1" w:rsidRDefault="0002724E" w:rsidP="0002724E">
            <w:pPr>
              <w:spacing w:before="120"/>
              <w:jc w:val="right"/>
              <w:rPr>
                <w:sz w:val="20"/>
              </w:rPr>
            </w:pPr>
            <w:ins w:id="89" w:author="Autor">
              <w:r>
                <w:rPr>
                  <w:sz w:val="20"/>
                </w:rPr>
                <w:t>3,5</w:t>
              </w:r>
            </w:ins>
            <w:del w:id="90" w:author="Autor">
              <w:r w:rsidR="0007574C" w:rsidRPr="00A569C1" w:rsidDel="0002724E">
                <w:rPr>
                  <w:sz w:val="20"/>
                </w:rPr>
                <w:delText>7</w:delText>
              </w:r>
              <w:r w:rsidR="00D24841" w:rsidDel="0002724E">
                <w:rPr>
                  <w:sz w:val="20"/>
                </w:rPr>
                <w:delText>,</w:delText>
              </w:r>
              <w:r w:rsidR="0007574C" w:rsidRPr="00A569C1" w:rsidDel="0002724E">
                <w:rPr>
                  <w:sz w:val="20"/>
                </w:rPr>
                <w:delText>0</w:delText>
              </w:r>
            </w:del>
          </w:p>
        </w:tc>
      </w:tr>
      <w:tr w:rsidR="00265AE3" w:rsidRPr="007B79B6" w14:paraId="16295534" w14:textId="77777777">
        <w:tc>
          <w:tcPr>
            <w:tcW w:w="675" w:type="dxa"/>
            <w:tcBorders>
              <w:bottom w:val="single" w:sz="4" w:space="0" w:color="auto"/>
            </w:tcBorders>
          </w:tcPr>
          <w:p w14:paraId="3D333CB8" w14:textId="77777777" w:rsidR="00265AE3" w:rsidRPr="00A569C1" w:rsidRDefault="00265AE3" w:rsidP="00D00642">
            <w:pPr>
              <w:spacing w:before="120"/>
              <w:rPr>
                <w:sz w:val="20"/>
              </w:rPr>
            </w:pPr>
            <w:r w:rsidRPr="00A569C1">
              <w:rPr>
                <w:sz w:val="20"/>
              </w:rPr>
              <w:t>4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1AD243A" w14:textId="77777777" w:rsidR="00265AE3" w:rsidRPr="00A569C1" w:rsidRDefault="00265AE3" w:rsidP="00D00642">
            <w:pPr>
              <w:spacing w:before="120"/>
              <w:rPr>
                <w:i/>
                <w:sz w:val="20"/>
              </w:rPr>
            </w:pPr>
            <w:r w:rsidRPr="00A569C1">
              <w:rPr>
                <w:sz w:val="20"/>
              </w:rPr>
              <w:t>Finanční příspěvky vyplacené příjemcům podpory</w:t>
            </w:r>
          </w:p>
        </w:tc>
        <w:tc>
          <w:tcPr>
            <w:tcW w:w="1469" w:type="dxa"/>
          </w:tcPr>
          <w:p w14:paraId="1A53A68E" w14:textId="5BAA2188" w:rsidR="00B41CB2" w:rsidRPr="00A569C1" w:rsidRDefault="0002724E" w:rsidP="0002724E">
            <w:pPr>
              <w:spacing w:before="120"/>
              <w:jc w:val="right"/>
              <w:rPr>
                <w:sz w:val="20"/>
              </w:rPr>
            </w:pPr>
            <w:ins w:id="91" w:author="Autor">
              <w:r>
                <w:rPr>
                  <w:sz w:val="20"/>
                </w:rPr>
                <w:t>0</w:t>
              </w:r>
            </w:ins>
            <w:del w:id="92" w:author="Autor">
              <w:r w:rsidR="00DA780A" w:rsidRPr="00A569C1" w:rsidDel="0002724E">
                <w:rPr>
                  <w:sz w:val="20"/>
                </w:rPr>
                <w:delText>2</w:delText>
              </w:r>
              <w:r w:rsidR="00D24841" w:rsidDel="0002724E">
                <w:rPr>
                  <w:sz w:val="20"/>
                </w:rPr>
                <w:delText>,</w:delText>
              </w:r>
              <w:r w:rsidR="0007574C" w:rsidRPr="00A569C1" w:rsidDel="0002724E">
                <w:rPr>
                  <w:sz w:val="20"/>
                </w:rPr>
                <w:delText>5</w:delText>
              </w:r>
            </w:del>
          </w:p>
        </w:tc>
      </w:tr>
      <w:tr w:rsidR="00265AE3" w:rsidRPr="007B79B6" w14:paraId="3036AE8A" w14:textId="77777777">
        <w:tc>
          <w:tcPr>
            <w:tcW w:w="675" w:type="dxa"/>
          </w:tcPr>
          <w:p w14:paraId="4AB66789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>5</w:t>
            </w:r>
          </w:p>
        </w:tc>
        <w:tc>
          <w:tcPr>
            <w:tcW w:w="7371" w:type="dxa"/>
          </w:tcPr>
          <w:p w14:paraId="52AEBCB9" w14:textId="77777777" w:rsidR="00265AE3" w:rsidRPr="007B79B6" w:rsidRDefault="00265AE3" w:rsidP="00D00642">
            <w:pPr>
              <w:spacing w:before="120"/>
              <w:rPr>
                <w:sz w:val="20"/>
              </w:rPr>
            </w:pPr>
            <w:r w:rsidRPr="007B79B6">
              <w:rPr>
                <w:sz w:val="20"/>
              </w:rPr>
              <w:t xml:space="preserve">Zůstatek z vkladu </w:t>
            </w:r>
            <w:r w:rsidR="00B27966" w:rsidRPr="007B79B6">
              <w:rPr>
                <w:sz w:val="20"/>
              </w:rPr>
              <w:t xml:space="preserve">MHMP </w:t>
            </w:r>
            <w:r w:rsidR="003716D7" w:rsidRPr="007B79B6">
              <w:rPr>
                <w:sz w:val="20"/>
              </w:rPr>
              <w:t>(ř.</w:t>
            </w:r>
            <w:r w:rsidR="00A73D6E" w:rsidRPr="007B79B6">
              <w:rPr>
                <w:sz w:val="20"/>
              </w:rPr>
              <w:t xml:space="preserve"> </w:t>
            </w:r>
            <w:r w:rsidR="003716D7" w:rsidRPr="007B79B6">
              <w:rPr>
                <w:sz w:val="20"/>
              </w:rPr>
              <w:t>1</w:t>
            </w:r>
            <w:r w:rsidR="003870CA" w:rsidRPr="007B79B6">
              <w:rPr>
                <w:sz w:val="20"/>
              </w:rPr>
              <w:t xml:space="preserve"> </w:t>
            </w:r>
            <w:r w:rsidR="003716D7" w:rsidRPr="007B79B6">
              <w:rPr>
                <w:sz w:val="20"/>
              </w:rPr>
              <w:t>-</w:t>
            </w:r>
            <w:r w:rsidR="003870CA" w:rsidRPr="007B79B6">
              <w:rPr>
                <w:sz w:val="20"/>
              </w:rPr>
              <w:t xml:space="preserve"> ř.</w:t>
            </w:r>
            <w:r w:rsidR="00A73D6E" w:rsidRPr="007B79B6">
              <w:rPr>
                <w:sz w:val="20"/>
              </w:rPr>
              <w:t xml:space="preserve"> </w:t>
            </w:r>
            <w:r w:rsidR="003716D7" w:rsidRPr="007B79B6">
              <w:rPr>
                <w:sz w:val="20"/>
              </w:rPr>
              <w:t>2 -</w:t>
            </w:r>
            <w:r w:rsidR="003870CA" w:rsidRPr="007B79B6">
              <w:rPr>
                <w:sz w:val="20"/>
              </w:rPr>
              <w:t xml:space="preserve"> ř.</w:t>
            </w:r>
            <w:r w:rsidR="00A73D6E" w:rsidRPr="007B79B6">
              <w:rPr>
                <w:sz w:val="20"/>
              </w:rPr>
              <w:t xml:space="preserve"> </w:t>
            </w:r>
            <w:r w:rsidR="003870CA" w:rsidRPr="007B79B6">
              <w:rPr>
                <w:sz w:val="20"/>
              </w:rPr>
              <w:t>3 - ř.</w:t>
            </w:r>
            <w:r w:rsidR="00A73D6E" w:rsidRPr="007B79B6">
              <w:rPr>
                <w:sz w:val="20"/>
              </w:rPr>
              <w:t xml:space="preserve"> </w:t>
            </w:r>
            <w:r w:rsidR="003870CA" w:rsidRPr="007B79B6">
              <w:rPr>
                <w:sz w:val="20"/>
              </w:rPr>
              <w:t>4</w:t>
            </w:r>
            <w:r w:rsidR="003716D7" w:rsidRPr="007B79B6">
              <w:rPr>
                <w:sz w:val="20"/>
              </w:rPr>
              <w:t>)</w:t>
            </w:r>
          </w:p>
        </w:tc>
        <w:tc>
          <w:tcPr>
            <w:tcW w:w="1469" w:type="dxa"/>
          </w:tcPr>
          <w:p w14:paraId="148AE9C4" w14:textId="1CC2FEA2" w:rsidR="00DA12E2" w:rsidRPr="007B79B6" w:rsidRDefault="0002724E" w:rsidP="0002724E">
            <w:pPr>
              <w:spacing w:before="120"/>
              <w:jc w:val="right"/>
              <w:rPr>
                <w:sz w:val="20"/>
              </w:rPr>
            </w:pPr>
            <w:ins w:id="93" w:author="Autor">
              <w:r>
                <w:rPr>
                  <w:sz w:val="20"/>
                </w:rPr>
                <w:t>15,3</w:t>
              </w:r>
            </w:ins>
            <w:del w:id="94" w:author="Autor">
              <w:r w:rsidR="00DA780A" w:rsidRPr="007B79B6" w:rsidDel="0002724E">
                <w:rPr>
                  <w:sz w:val="20"/>
                </w:rPr>
                <w:delText>26</w:delText>
              </w:r>
            </w:del>
          </w:p>
        </w:tc>
      </w:tr>
    </w:tbl>
    <w:p w14:paraId="3CD2AFA9" w14:textId="77777777" w:rsidR="00265AE3" w:rsidRPr="007B79B6" w:rsidRDefault="00AE28A9" w:rsidP="00D00642">
      <w:pPr>
        <w:tabs>
          <w:tab w:val="num" w:pos="3905"/>
        </w:tabs>
        <w:spacing w:before="120"/>
        <w:ind w:left="-142"/>
        <w:rPr>
          <w:rFonts w:cs="Arial"/>
          <w:sz w:val="20"/>
        </w:rPr>
      </w:pPr>
      <w:r w:rsidRPr="007B79B6">
        <w:rPr>
          <w:rFonts w:cs="Arial"/>
          <w:sz w:val="20"/>
        </w:rPr>
        <w:t xml:space="preserve">Konečný výsledek hospodaření Úvěrového fondu </w:t>
      </w:r>
      <w:r w:rsidR="0059097D" w:rsidRPr="007B79B6">
        <w:rPr>
          <w:rFonts w:cs="Arial"/>
          <w:sz w:val="20"/>
        </w:rPr>
        <w:t>IN</w:t>
      </w:r>
      <w:r w:rsidR="001E730C" w:rsidRPr="007B79B6">
        <w:rPr>
          <w:rFonts w:cs="Arial"/>
          <w:sz w:val="20"/>
        </w:rPr>
        <w:t xml:space="preserve">FIN </w:t>
      </w:r>
      <w:r w:rsidR="0059097D" w:rsidRPr="007B79B6">
        <w:rPr>
          <w:rFonts w:cs="Arial"/>
          <w:sz w:val="20"/>
        </w:rPr>
        <w:t>2018</w:t>
      </w:r>
      <w:r w:rsidRPr="007B79B6">
        <w:rPr>
          <w:rFonts w:cs="Arial"/>
          <w:sz w:val="20"/>
        </w:rPr>
        <w:t xml:space="preserve"> po jeho uzavření a vypořádání podle pravidel stanovených Dohodou, náleží </w:t>
      </w:r>
      <w:r w:rsidR="0059097D" w:rsidRPr="007B79B6">
        <w:rPr>
          <w:rFonts w:cs="Arial"/>
          <w:sz w:val="20"/>
        </w:rPr>
        <w:t>hlavnímu městu Praha</w:t>
      </w:r>
      <w:r w:rsidR="003716D7" w:rsidRPr="007B79B6">
        <w:rPr>
          <w:rFonts w:cs="Arial"/>
          <w:sz w:val="20"/>
        </w:rPr>
        <w:t>.</w:t>
      </w:r>
    </w:p>
    <w:p w14:paraId="79A9C3D4" w14:textId="77777777" w:rsidR="00265AE3" w:rsidRPr="007B79B6" w:rsidRDefault="008052A4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  <w:sz w:val="20"/>
        </w:rPr>
      </w:pPr>
      <w:r w:rsidRPr="007B79B6">
        <w:rPr>
          <w:rFonts w:cs="Arial"/>
          <w:b/>
          <w:szCs w:val="22"/>
        </w:rPr>
        <w:t>P</w:t>
      </w:r>
      <w:r w:rsidR="004930ED" w:rsidRPr="007B79B6">
        <w:rPr>
          <w:rFonts w:cs="Arial"/>
          <w:b/>
          <w:szCs w:val="22"/>
        </w:rPr>
        <w:t xml:space="preserve">ákový efekt </w:t>
      </w:r>
    </w:p>
    <w:p w14:paraId="00CA8944" w14:textId="77777777" w:rsidR="00705B12" w:rsidRPr="007B79B6" w:rsidRDefault="004930ED" w:rsidP="00D00642">
      <w:pPr>
        <w:spacing w:before="120"/>
        <w:rPr>
          <w:sz w:val="20"/>
        </w:rPr>
      </w:pPr>
      <w:r w:rsidRPr="007B79B6">
        <w:rPr>
          <w:sz w:val="20"/>
        </w:rPr>
        <w:t xml:space="preserve">Plánovaný pákový efekt </w:t>
      </w:r>
      <w:r w:rsidR="00361D80" w:rsidRPr="007B79B6">
        <w:rPr>
          <w:sz w:val="20"/>
        </w:rPr>
        <w:t>se vyčíslí jako</w:t>
      </w:r>
      <w:r w:rsidR="00705B12" w:rsidRPr="007B79B6">
        <w:rPr>
          <w:sz w:val="20"/>
        </w:rPr>
        <w:t>:</w:t>
      </w:r>
    </w:p>
    <w:p w14:paraId="7500A2E2" w14:textId="77777777" w:rsidR="00681EBC" w:rsidRPr="007B79B6" w:rsidRDefault="00681EBC" w:rsidP="00D00642">
      <w:pPr>
        <w:spacing w:before="120"/>
        <w:rPr>
          <w:sz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BF1BFE" w:rsidRPr="001E730C" w14:paraId="7A102F2C" w14:textId="77777777" w:rsidTr="0025331F">
        <w:tc>
          <w:tcPr>
            <w:tcW w:w="9274" w:type="dxa"/>
          </w:tcPr>
          <w:p w14:paraId="7CAD2E5B" w14:textId="341232D5" w:rsidR="00DA4DEF" w:rsidRPr="00DA4DEF" w:rsidRDefault="00DA4DEF" w:rsidP="00DA4DEF">
            <w:pPr>
              <w:spacing w:after="200" w:line="276" w:lineRule="auto"/>
              <w:jc w:val="left"/>
              <w:rPr>
                <w:sz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</w:rPr>
                  <m:t>Plánovaný pákový efekt=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</w:rPr>
                    </m:ctrlPr>
                  </m:fPr>
                  <m:num>
                    <m:eqArr>
                      <m:eqArrPr>
                        <m:ctrlPr>
                          <w:ins w:id="95" w:author="Autor">
                            <w:rPr>
                              <w:rFonts w:ascii="Cambria Math" w:hAnsi="Cambria Math" w:cs="Arial"/>
                              <w:i/>
                              <w:sz w:val="16"/>
                            </w:rPr>
                          </w:ins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sz w:val="16"/>
                          </w:rPr>
                          <m:t>Výše zvýhodněných úvěrů+Výše příspěvků na úhradu úroků</m:t>
                        </m:r>
                      </m:e>
                      <m:e>
                        <m:r>
                          <w:ins w:id="96" w:author="Autor">
                            <w:rPr>
                              <w:rFonts w:ascii="Cambria Math" w:hAnsi="Cambria Math" w:cs="Arial"/>
                              <w:sz w:val="16"/>
                            </w:rPr>
                            <m:t>+Další cizí zdroje financování projektu</m:t>
                          </w:ins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Arial"/>
                        <w:sz w:val="16"/>
                      </w:rPr>
                      <m:t>Vklad do úvěr.fondu+výše úroků z vkladu do ÚF INFIN 2018 do 31.12.2013</m:t>
                    </m:r>
                  </m:den>
                </m:f>
              </m:oMath>
            </m:oMathPara>
          </w:p>
          <w:p w14:paraId="1AD8610F" w14:textId="46DAE0C5" w:rsidR="00BF1BFE" w:rsidRPr="00DA4DEF" w:rsidRDefault="00DA4DEF" w:rsidP="00AB371E">
            <w:pPr>
              <w:spacing w:after="200" w:line="276" w:lineRule="auto"/>
              <w:jc w:val="left"/>
              <w:rPr>
                <w:rFonts w:cs="Arial"/>
                <w:sz w:val="16"/>
              </w:rPr>
            </w:pPr>
            <m:oMathPara>
              <m:oMath>
                <m:r>
                  <w:rPr>
                    <w:rFonts w:ascii="Cambria Math" w:hAnsi="Cambria Math" w:cs="Arial"/>
                    <w:sz w:val="16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6"/>
                      </w:rPr>
                    </m:ctrlPr>
                  </m:fPr>
                  <m:num>
                    <m:r>
                      <w:ins w:id="97" w:author="Autor">
                        <w:rPr>
                          <w:rFonts w:ascii="Cambria Math" w:hAnsi="Cambria Math" w:cs="Arial"/>
                          <w:sz w:val="16"/>
                        </w:rPr>
                        <m:t>19,6</m:t>
                      </w:ins>
                    </m:r>
                    <m:r>
                      <w:del w:id="98" w:author="Autor">
                        <w:rPr>
                          <w:rFonts w:ascii="Cambria Math" w:hAnsi="Cambria Math" w:cs="Arial"/>
                          <w:sz w:val="16"/>
                        </w:rPr>
                        <m:t>35,0</m:t>
                      </w:del>
                    </m:r>
                    <m:r>
                      <w:rPr>
                        <w:rFonts w:ascii="Cambria Math" w:hAnsi="Cambria Math" w:cs="Arial"/>
                        <w:sz w:val="16"/>
                      </w:rPr>
                      <m:t>+</m:t>
                    </m:r>
                    <m:r>
                      <w:ins w:id="99" w:author="Autor">
                        <w:rPr>
                          <w:rFonts w:ascii="Cambria Math" w:hAnsi="Cambria Math" w:cs="Arial"/>
                          <w:sz w:val="16"/>
                        </w:rPr>
                        <m:t>0</m:t>
                      </w:ins>
                    </m:r>
                    <m:r>
                      <w:del w:id="100" w:author="Autor">
                        <w:rPr>
                          <w:rFonts w:ascii="Cambria Math" w:hAnsi="Cambria Math" w:cs="Arial"/>
                          <w:sz w:val="16"/>
                        </w:rPr>
                        <m:t>2,5</m:t>
                      </w:del>
                    </m:r>
                    <m:r>
                      <w:rPr>
                        <w:rFonts w:ascii="Cambria Math" w:hAnsi="Cambria Math" w:cs="Arial"/>
                        <w:sz w:val="16"/>
                      </w:rPr>
                      <m:t>+</m:t>
                    </m:r>
                    <m:r>
                      <w:ins w:id="101" w:author="Autor">
                        <w:rPr>
                          <w:rFonts w:ascii="Cambria Math" w:hAnsi="Cambria Math" w:cs="Arial"/>
                          <w:sz w:val="16"/>
                        </w:rPr>
                        <m:t>3,5</m:t>
                      </w:ins>
                    </m:r>
                    <m:r>
                      <w:del w:id="102" w:author="Autor">
                        <w:rPr>
                          <w:rFonts w:ascii="Cambria Math" w:hAnsi="Cambria Math" w:cs="Arial"/>
                          <w:sz w:val="16"/>
                        </w:rPr>
                        <m:t>45</m:t>
                      </w:del>
                    </m:r>
                  </m:num>
                  <m:den>
                    <m:r>
                      <w:ins w:id="103" w:author="Autor">
                        <w:rPr>
                          <w:rFonts w:ascii="Cambria Math" w:hAnsi="Cambria Math" w:cs="Arial"/>
                          <w:sz w:val="16"/>
                        </w:rPr>
                        <m:t>20,8</m:t>
                      </w:ins>
                    </m:r>
                    <m:r>
                      <w:del w:id="104" w:author="Autor">
                        <w:rPr>
                          <w:rFonts w:ascii="Cambria Math" w:hAnsi="Cambria Math" w:cs="Arial"/>
                          <w:sz w:val="16"/>
                        </w:rPr>
                        <m:t>40</m:t>
                      </w:del>
                    </m:r>
                    <m:r>
                      <w:rPr>
                        <w:rFonts w:ascii="Cambria Math" w:hAnsi="Cambria Math" w:cs="Arial"/>
                        <w:sz w:val="16"/>
                      </w:rPr>
                      <m:t>+0,</m:t>
                    </m:r>
                    <m:r>
                      <w:del w:id="105" w:author="Autor">
                        <w:rPr>
                          <w:rFonts w:ascii="Cambria Math" w:hAnsi="Cambria Math" w:cs="Arial"/>
                          <w:sz w:val="16"/>
                        </w:rPr>
                        <m:t>0</m:t>
                      </w:del>
                    </m:r>
                    <m:r>
                      <w:rPr>
                        <w:rFonts w:ascii="Cambria Math" w:hAnsi="Cambria Math" w:cs="Arial"/>
                        <w:sz w:val="16"/>
                      </w:rPr>
                      <m:t>1</m:t>
                    </m:r>
                  </m:den>
                </m:f>
                <m:r>
                  <w:rPr>
                    <w:rFonts w:ascii="Cambria Math" w:hAnsi="Cambria Math" w:cs="Arial"/>
                    <w:sz w:val="16"/>
                  </w:rPr>
                  <m:t>=</m:t>
                </m:r>
                <m:r>
                  <w:ins w:id="106" w:author="Autor">
                    <w:rPr>
                      <w:rFonts w:ascii="Cambria Math" w:hAnsi="Cambria Math" w:cs="Arial"/>
                      <w:sz w:val="16"/>
                    </w:rPr>
                    <m:t>1,11</m:t>
                  </w:ins>
                </m:r>
                <m:r>
                  <w:del w:id="107" w:author="Autor">
                    <w:rPr>
                      <w:rFonts w:ascii="Cambria Math" w:hAnsi="Cambria Math" w:cs="Arial"/>
                      <w:sz w:val="16"/>
                    </w:rPr>
                    <m:t>2,06</m:t>
                  </w:del>
                </m:r>
              </m:oMath>
            </m:oMathPara>
            <w:bookmarkStart w:id="108" w:name="_GoBack"/>
            <w:bookmarkEnd w:id="108"/>
          </w:p>
        </w:tc>
      </w:tr>
    </w:tbl>
    <w:p w14:paraId="59EEAA10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 xml:space="preserve">Interní předpisy Úvěrového fondu </w:t>
      </w:r>
      <w:r w:rsidR="0059097D" w:rsidRPr="001E730C">
        <w:rPr>
          <w:rFonts w:cs="Arial"/>
          <w:b/>
          <w:szCs w:val="22"/>
        </w:rPr>
        <w:t>IN</w:t>
      </w:r>
      <w:r w:rsidR="001E730C" w:rsidRPr="001E730C">
        <w:rPr>
          <w:rFonts w:cs="Arial"/>
          <w:b/>
          <w:szCs w:val="22"/>
        </w:rPr>
        <w:t xml:space="preserve">FIN </w:t>
      </w:r>
      <w:r w:rsidR="0059097D" w:rsidRPr="001E730C">
        <w:rPr>
          <w:rFonts w:cs="Arial"/>
          <w:b/>
          <w:szCs w:val="22"/>
        </w:rPr>
        <w:t>2018</w:t>
      </w:r>
    </w:p>
    <w:p w14:paraId="33FF040D" w14:textId="77777777" w:rsidR="008F0675" w:rsidRPr="001E730C" w:rsidRDefault="008F0675" w:rsidP="00D00642">
      <w:pPr>
        <w:spacing w:before="120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Postupy </w:t>
      </w:r>
      <w:r w:rsidR="00AB31A2" w:rsidRPr="001E730C">
        <w:rPr>
          <w:rFonts w:cs="Arial"/>
          <w:sz w:val="20"/>
        </w:rPr>
        <w:t xml:space="preserve">správy </w:t>
      </w:r>
      <w:r w:rsidRPr="001E730C">
        <w:rPr>
          <w:rFonts w:cs="Arial"/>
          <w:sz w:val="20"/>
        </w:rPr>
        <w:t xml:space="preserve">Úvěrového fondu </w:t>
      </w:r>
      <w:r w:rsidR="0059097D" w:rsidRPr="001E730C">
        <w:rPr>
          <w:rFonts w:cs="Arial"/>
          <w:sz w:val="20"/>
        </w:rPr>
        <w:t>IN</w:t>
      </w:r>
      <w:r w:rsidR="001E730C" w:rsidRPr="001E730C">
        <w:rPr>
          <w:rFonts w:cs="Arial"/>
          <w:sz w:val="20"/>
        </w:rPr>
        <w:t xml:space="preserve">FIN </w:t>
      </w:r>
      <w:r w:rsidR="0059097D" w:rsidRPr="001E730C">
        <w:rPr>
          <w:rFonts w:cs="Arial"/>
          <w:sz w:val="20"/>
        </w:rPr>
        <w:t>2018</w:t>
      </w:r>
      <w:r w:rsidR="00AB31A2" w:rsidRPr="001E730C">
        <w:rPr>
          <w:rFonts w:cs="Arial"/>
          <w:sz w:val="20"/>
        </w:rPr>
        <w:t xml:space="preserve"> zahrnující poskytování Zvýhodněných úvěrů a Finančních příspěvků </w:t>
      </w:r>
      <w:r w:rsidR="008052A4" w:rsidRPr="001E730C">
        <w:rPr>
          <w:rFonts w:cs="Arial"/>
          <w:sz w:val="20"/>
        </w:rPr>
        <w:t>P</w:t>
      </w:r>
      <w:r w:rsidR="00AB31A2" w:rsidRPr="001E730C">
        <w:rPr>
          <w:rFonts w:cs="Arial"/>
          <w:sz w:val="20"/>
        </w:rPr>
        <w:t xml:space="preserve">říjemcům </w:t>
      </w:r>
      <w:r w:rsidR="008052A4" w:rsidRPr="001E730C">
        <w:rPr>
          <w:rFonts w:cs="Arial"/>
          <w:sz w:val="20"/>
        </w:rPr>
        <w:t xml:space="preserve">podpory </w:t>
      </w:r>
      <w:r w:rsidR="00AB31A2" w:rsidRPr="001E730C">
        <w:rPr>
          <w:rFonts w:cs="Arial"/>
          <w:sz w:val="20"/>
        </w:rPr>
        <w:t xml:space="preserve">budou popsány ve vnitřních předpisech </w:t>
      </w:r>
      <w:r w:rsidR="00007F37" w:rsidRPr="001E730C">
        <w:rPr>
          <w:rFonts w:cs="Arial"/>
          <w:sz w:val="20"/>
        </w:rPr>
        <w:t xml:space="preserve">Záruční banky </w:t>
      </w:r>
      <w:r w:rsidR="00CD003A" w:rsidRPr="001E730C">
        <w:rPr>
          <w:rFonts w:cs="Arial"/>
          <w:sz w:val="20"/>
        </w:rPr>
        <w:t>s těmito názvy:</w:t>
      </w:r>
    </w:p>
    <w:p w14:paraId="594B3133" w14:textId="77777777" w:rsidR="008F0675" w:rsidRPr="001E730C" w:rsidRDefault="008F0675" w:rsidP="00D00642">
      <w:pPr>
        <w:numPr>
          <w:ilvl w:val="0"/>
          <w:numId w:val="27"/>
        </w:numPr>
        <w:spacing w:before="120"/>
        <w:ind w:left="567"/>
        <w:rPr>
          <w:sz w:val="20"/>
        </w:rPr>
      </w:pPr>
      <w:r w:rsidRPr="001E730C">
        <w:rPr>
          <w:sz w:val="20"/>
        </w:rPr>
        <w:t>Úvěry v</w:t>
      </w:r>
      <w:r w:rsidR="00CA5848" w:rsidRPr="001E730C">
        <w:rPr>
          <w:sz w:val="20"/>
        </w:rPr>
        <w:t xml:space="preserve"> programu </w:t>
      </w:r>
      <w:r w:rsidR="0059097D" w:rsidRPr="001E730C">
        <w:rPr>
          <w:sz w:val="20"/>
        </w:rPr>
        <w:t>INFIN</w:t>
      </w:r>
      <w:r w:rsidR="00CD003A" w:rsidRPr="001E730C">
        <w:rPr>
          <w:sz w:val="20"/>
        </w:rPr>
        <w:t xml:space="preserve"> </w:t>
      </w:r>
      <w:r w:rsidR="001E730C" w:rsidRPr="001E730C">
        <w:rPr>
          <w:sz w:val="20"/>
        </w:rPr>
        <w:t>2018</w:t>
      </w:r>
    </w:p>
    <w:p w14:paraId="34AB607F" w14:textId="1569474D" w:rsidR="008F0675" w:rsidRPr="001E730C" w:rsidRDefault="008F0675" w:rsidP="00D00642">
      <w:pPr>
        <w:numPr>
          <w:ilvl w:val="0"/>
          <w:numId w:val="27"/>
        </w:numPr>
        <w:spacing w:before="120"/>
        <w:ind w:left="567"/>
        <w:rPr>
          <w:sz w:val="20"/>
        </w:rPr>
      </w:pPr>
      <w:r w:rsidRPr="001E730C">
        <w:rPr>
          <w:sz w:val="20"/>
        </w:rPr>
        <w:t>Kontroly projektů</w:t>
      </w:r>
    </w:p>
    <w:p w14:paraId="2DA1C25A" w14:textId="77777777" w:rsidR="00CD003A" w:rsidRPr="001E730C" w:rsidRDefault="00CD003A" w:rsidP="00D00642">
      <w:pPr>
        <w:numPr>
          <w:ilvl w:val="0"/>
          <w:numId w:val="27"/>
        </w:numPr>
        <w:spacing w:before="120"/>
        <w:ind w:left="567"/>
        <w:rPr>
          <w:sz w:val="20"/>
        </w:rPr>
      </w:pPr>
      <w:r w:rsidRPr="001E730C">
        <w:rPr>
          <w:sz w:val="20"/>
        </w:rPr>
        <w:t>Moni</w:t>
      </w:r>
      <w:r w:rsidR="00EF1589" w:rsidRPr="001E730C">
        <w:rPr>
          <w:sz w:val="20"/>
        </w:rPr>
        <w:t xml:space="preserve">toring </w:t>
      </w:r>
      <w:r w:rsidRPr="001E730C">
        <w:rPr>
          <w:sz w:val="20"/>
        </w:rPr>
        <w:t>finančních nástrojů v O</w:t>
      </w:r>
      <w:r w:rsidR="00AE28A9" w:rsidRPr="001E730C">
        <w:rPr>
          <w:sz w:val="20"/>
        </w:rPr>
        <w:t>P</w:t>
      </w:r>
      <w:r w:rsidRPr="001E730C">
        <w:rPr>
          <w:sz w:val="20"/>
        </w:rPr>
        <w:t xml:space="preserve"> </w:t>
      </w:r>
      <w:r w:rsidR="0059097D" w:rsidRPr="001E730C">
        <w:rPr>
          <w:sz w:val="20"/>
        </w:rPr>
        <w:t>PP</w:t>
      </w:r>
      <w:r w:rsidR="00D97BA4" w:rsidRPr="001E730C">
        <w:rPr>
          <w:sz w:val="20"/>
        </w:rPr>
        <w:t>R</w:t>
      </w:r>
      <w:r w:rsidR="00007F37" w:rsidRPr="001E730C">
        <w:rPr>
          <w:sz w:val="20"/>
        </w:rPr>
        <w:t>.</w:t>
      </w:r>
    </w:p>
    <w:p w14:paraId="31A9C4D9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 xml:space="preserve">Ustanovení o profesionalitě, způsobilosti a nezávislosti vedení - Řízení Úvěrového fondu </w:t>
      </w:r>
      <w:r w:rsidR="0072267C" w:rsidRPr="001E730C">
        <w:rPr>
          <w:rFonts w:cs="Arial"/>
          <w:b/>
          <w:szCs w:val="22"/>
        </w:rPr>
        <w:t>IN</w:t>
      </w:r>
      <w:r w:rsidR="001E730C" w:rsidRPr="001E730C">
        <w:rPr>
          <w:rFonts w:cs="Arial"/>
          <w:b/>
          <w:szCs w:val="22"/>
        </w:rPr>
        <w:t xml:space="preserve">FIN </w:t>
      </w:r>
      <w:r w:rsidR="0072267C" w:rsidRPr="001E730C">
        <w:rPr>
          <w:rFonts w:cs="Arial"/>
          <w:b/>
          <w:szCs w:val="22"/>
        </w:rPr>
        <w:t>2018</w:t>
      </w:r>
    </w:p>
    <w:p w14:paraId="58F17D9D" w14:textId="5C187FAA" w:rsidR="008F0675" w:rsidRPr="001E730C" w:rsidRDefault="008F0675" w:rsidP="00D00642">
      <w:pPr>
        <w:spacing w:before="120"/>
        <w:rPr>
          <w:sz w:val="20"/>
        </w:rPr>
      </w:pPr>
      <w:r w:rsidRPr="001E730C">
        <w:rPr>
          <w:sz w:val="20"/>
        </w:rPr>
        <w:t xml:space="preserve">Úvěrový fond </w:t>
      </w:r>
      <w:r w:rsidR="0072267C" w:rsidRPr="001E730C">
        <w:rPr>
          <w:sz w:val="20"/>
        </w:rPr>
        <w:t>IN</w:t>
      </w:r>
      <w:r w:rsidR="00AA1CA8" w:rsidRPr="001E730C">
        <w:rPr>
          <w:sz w:val="20"/>
        </w:rPr>
        <w:t xml:space="preserve">FIN </w:t>
      </w:r>
      <w:r w:rsidR="0072267C" w:rsidRPr="001E730C">
        <w:rPr>
          <w:sz w:val="20"/>
        </w:rPr>
        <w:t>2018</w:t>
      </w:r>
      <w:r w:rsidR="006E08D4" w:rsidRPr="001E730C">
        <w:rPr>
          <w:sz w:val="20"/>
        </w:rPr>
        <w:t xml:space="preserve"> </w:t>
      </w:r>
      <w:r w:rsidRPr="001E730C">
        <w:rPr>
          <w:sz w:val="20"/>
        </w:rPr>
        <w:t>bude spravován a řízen ČMZRB. Při řízení fondu bude ČMZRB převážně využívat zaměstnance, kteří mají zkušenost s řízením úvěrového fondu v rámci OP</w:t>
      </w:r>
      <w:r w:rsidR="00EE4F7A">
        <w:rPr>
          <w:sz w:val="20"/>
        </w:rPr>
        <w:t xml:space="preserve"> </w:t>
      </w:r>
      <w:r w:rsidRPr="001E730C">
        <w:rPr>
          <w:sz w:val="20"/>
        </w:rPr>
        <w:t>PP</w:t>
      </w:r>
      <w:r w:rsidR="0072267C" w:rsidRPr="001E730C">
        <w:rPr>
          <w:sz w:val="20"/>
        </w:rPr>
        <w:t xml:space="preserve">, </w:t>
      </w:r>
      <w:r w:rsidR="006E08D4" w:rsidRPr="001E730C">
        <w:rPr>
          <w:sz w:val="20"/>
        </w:rPr>
        <w:t>OP</w:t>
      </w:r>
      <w:r w:rsidR="00EE4F7A">
        <w:rPr>
          <w:sz w:val="20"/>
        </w:rPr>
        <w:t xml:space="preserve"> </w:t>
      </w:r>
      <w:r w:rsidR="006E08D4" w:rsidRPr="001E730C">
        <w:rPr>
          <w:sz w:val="20"/>
        </w:rPr>
        <w:t>PI</w:t>
      </w:r>
      <w:r w:rsidR="0072267C" w:rsidRPr="001E730C">
        <w:rPr>
          <w:sz w:val="20"/>
        </w:rPr>
        <w:t xml:space="preserve"> a OP</w:t>
      </w:r>
      <w:r w:rsidR="00EE4F7A">
        <w:rPr>
          <w:sz w:val="20"/>
        </w:rPr>
        <w:t xml:space="preserve"> </w:t>
      </w:r>
      <w:r w:rsidR="0072267C" w:rsidRPr="001E730C">
        <w:rPr>
          <w:sz w:val="20"/>
        </w:rPr>
        <w:t>PIK</w:t>
      </w:r>
      <w:r w:rsidRPr="001E730C">
        <w:rPr>
          <w:sz w:val="20"/>
        </w:rPr>
        <w:t>.</w:t>
      </w:r>
    </w:p>
    <w:p w14:paraId="436CE67F" w14:textId="77777777" w:rsidR="008F0675" w:rsidRPr="001E730C" w:rsidRDefault="008F0675" w:rsidP="00D00642">
      <w:pPr>
        <w:spacing w:before="120"/>
        <w:rPr>
          <w:sz w:val="20"/>
        </w:rPr>
      </w:pPr>
      <w:r w:rsidRPr="001E730C">
        <w:rPr>
          <w:sz w:val="20"/>
        </w:rPr>
        <w:t xml:space="preserve">Obecná způsobilost, profesionalita a nezávislost k vedení a řízení úvěrového fondu je dána postavením ČMZRB jako banky a s tím souvisejícím dohledem regulátora, tj. České národní banky (dále jen „ČNB“) ve smyslu zákona č. 21/1992 </w:t>
      </w:r>
      <w:r w:rsidR="00465A4F" w:rsidRPr="001E730C">
        <w:rPr>
          <w:sz w:val="20"/>
        </w:rPr>
        <w:t>Sb., o bankách v platném znění.</w:t>
      </w:r>
    </w:p>
    <w:p w14:paraId="43D376A5" w14:textId="77777777" w:rsidR="008F0675" w:rsidRPr="001E730C" w:rsidRDefault="008F0675" w:rsidP="00D00642">
      <w:pPr>
        <w:spacing w:before="120"/>
        <w:rPr>
          <w:rFonts w:cs="Arial"/>
          <w:sz w:val="20"/>
        </w:rPr>
      </w:pPr>
      <w:r w:rsidRPr="001E730C">
        <w:rPr>
          <w:sz w:val="20"/>
        </w:rPr>
        <w:t xml:space="preserve">O poskytování úvěrů bude ČMZRB rozhodovat nezávisle. Výběr podpořených projektů bude prováděn na základě výběrových kritérií </w:t>
      </w:r>
      <w:r w:rsidR="006E08D4" w:rsidRPr="001E730C">
        <w:rPr>
          <w:sz w:val="20"/>
        </w:rPr>
        <w:t>Výzev</w:t>
      </w:r>
      <w:r w:rsidRPr="001E730C">
        <w:rPr>
          <w:sz w:val="20"/>
        </w:rPr>
        <w:t xml:space="preserve">. </w:t>
      </w:r>
      <w:r w:rsidRPr="001E730C">
        <w:rPr>
          <w:rFonts w:cs="Arial"/>
          <w:sz w:val="20"/>
        </w:rPr>
        <w:t>Při poskytování úvěrů bude postupovat podle standardizovaných bankovních procedur podléhajících pravidlům ČNB.</w:t>
      </w:r>
    </w:p>
    <w:p w14:paraId="227B6FFC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 xml:space="preserve">Pravidla pro ukončení činnosti Úvěrového fondu </w:t>
      </w:r>
      <w:r w:rsidR="0072267C" w:rsidRPr="001E730C">
        <w:rPr>
          <w:rFonts w:cs="Arial"/>
          <w:b/>
          <w:szCs w:val="22"/>
        </w:rPr>
        <w:t>IN</w:t>
      </w:r>
      <w:r w:rsidR="001E730C" w:rsidRPr="001E730C">
        <w:rPr>
          <w:rFonts w:cs="Arial"/>
          <w:b/>
          <w:szCs w:val="22"/>
        </w:rPr>
        <w:t xml:space="preserve">FIN </w:t>
      </w:r>
      <w:r w:rsidR="0072267C" w:rsidRPr="001E730C">
        <w:rPr>
          <w:rFonts w:cs="Arial"/>
          <w:b/>
          <w:szCs w:val="22"/>
        </w:rPr>
        <w:t>2018</w:t>
      </w:r>
      <w:r w:rsidR="0028223B" w:rsidRPr="001E730C">
        <w:rPr>
          <w:rFonts w:cs="Arial"/>
          <w:b/>
          <w:szCs w:val="22"/>
        </w:rPr>
        <w:t xml:space="preserve"> a</w:t>
      </w:r>
      <w:r w:rsidRPr="001E730C">
        <w:rPr>
          <w:rFonts w:cs="Arial"/>
          <w:b/>
          <w:szCs w:val="22"/>
        </w:rPr>
        <w:t xml:space="preserve"> opětovné využití zdrojů, které se Úvěrovému fondu </w:t>
      </w:r>
      <w:r w:rsidR="0072267C" w:rsidRPr="001E730C">
        <w:rPr>
          <w:rFonts w:cs="Arial"/>
          <w:b/>
          <w:szCs w:val="22"/>
        </w:rPr>
        <w:t>IN</w:t>
      </w:r>
      <w:r w:rsidR="001E730C" w:rsidRPr="001E730C">
        <w:rPr>
          <w:rFonts w:cs="Arial"/>
          <w:b/>
          <w:szCs w:val="22"/>
        </w:rPr>
        <w:t xml:space="preserve">FIN </w:t>
      </w:r>
      <w:r w:rsidR="0072267C" w:rsidRPr="001E730C">
        <w:rPr>
          <w:rFonts w:cs="Arial"/>
          <w:b/>
          <w:szCs w:val="22"/>
        </w:rPr>
        <w:t>2018</w:t>
      </w:r>
      <w:r w:rsidRPr="001E730C">
        <w:rPr>
          <w:rFonts w:cs="Arial"/>
          <w:b/>
          <w:szCs w:val="22"/>
        </w:rPr>
        <w:t xml:space="preserve"> vrátily z</w:t>
      </w:r>
      <w:r w:rsidR="0028223B" w:rsidRPr="001E730C">
        <w:rPr>
          <w:rFonts w:cs="Arial"/>
          <w:b/>
          <w:szCs w:val="22"/>
        </w:rPr>
        <w:t xml:space="preserve"> úvěrů </w:t>
      </w:r>
    </w:p>
    <w:p w14:paraId="7483DA6E" w14:textId="77777777" w:rsidR="008F0675" w:rsidRPr="001E730C" w:rsidRDefault="008F0675" w:rsidP="00D00642">
      <w:pPr>
        <w:spacing w:before="120"/>
        <w:rPr>
          <w:rFonts w:cs="Arial"/>
          <w:sz w:val="20"/>
        </w:rPr>
      </w:pPr>
      <w:r w:rsidRPr="001E730C">
        <w:rPr>
          <w:rFonts w:cs="Arial"/>
          <w:sz w:val="20"/>
        </w:rPr>
        <w:t xml:space="preserve">Činnost Úvěrového fondu </w:t>
      </w:r>
      <w:r w:rsidR="00AB5045" w:rsidRPr="001E730C">
        <w:rPr>
          <w:rFonts w:cs="Arial"/>
          <w:sz w:val="20"/>
        </w:rPr>
        <w:t>IN</w:t>
      </w:r>
      <w:r w:rsidR="00AA1CA8" w:rsidRPr="001E730C">
        <w:rPr>
          <w:rFonts w:cs="Arial"/>
          <w:sz w:val="20"/>
        </w:rPr>
        <w:t xml:space="preserve">FIN </w:t>
      </w:r>
      <w:r w:rsidR="00AB5045" w:rsidRPr="001E730C">
        <w:rPr>
          <w:rFonts w:cs="Arial"/>
          <w:sz w:val="20"/>
        </w:rPr>
        <w:t>2018</w:t>
      </w:r>
      <w:r w:rsidR="006E08D4" w:rsidRPr="001E730C">
        <w:rPr>
          <w:rFonts w:cs="Arial"/>
          <w:sz w:val="20"/>
        </w:rPr>
        <w:t xml:space="preserve"> </w:t>
      </w:r>
      <w:r w:rsidRPr="001E730C">
        <w:rPr>
          <w:rFonts w:cs="Arial"/>
          <w:sz w:val="20"/>
        </w:rPr>
        <w:t>bude ukončena jeho vypořádáním podle principů stanovených v Dohodě.</w:t>
      </w:r>
    </w:p>
    <w:p w14:paraId="015F9D89" w14:textId="77777777" w:rsidR="008F0675" w:rsidRPr="001E730C" w:rsidRDefault="00AB5045" w:rsidP="00D00642">
      <w:pPr>
        <w:spacing w:before="120"/>
        <w:rPr>
          <w:rFonts w:cs="Arial"/>
          <w:sz w:val="20"/>
        </w:rPr>
      </w:pPr>
      <w:r w:rsidRPr="001E730C">
        <w:rPr>
          <w:rFonts w:cs="Arial"/>
          <w:sz w:val="20"/>
        </w:rPr>
        <w:t>Magistrát hlavního města Prahy</w:t>
      </w:r>
      <w:r w:rsidR="008F0675" w:rsidRPr="001E730C">
        <w:rPr>
          <w:rFonts w:cs="Arial"/>
          <w:sz w:val="20"/>
        </w:rPr>
        <w:t xml:space="preserve"> rozhodne o dalším použití prostředků na Účtu vytvořených prostředků </w:t>
      </w:r>
      <w:r w:rsidR="00EE1747" w:rsidRPr="001E730C">
        <w:rPr>
          <w:rFonts w:cs="Arial"/>
          <w:sz w:val="20"/>
        </w:rPr>
        <w:t>IN</w:t>
      </w:r>
      <w:r w:rsidR="001E730C" w:rsidRPr="001E730C">
        <w:rPr>
          <w:rFonts w:cs="Arial"/>
          <w:sz w:val="20"/>
        </w:rPr>
        <w:t xml:space="preserve">FIN </w:t>
      </w:r>
      <w:r w:rsidR="00EE1747" w:rsidRPr="001E730C">
        <w:rPr>
          <w:rFonts w:cs="Arial"/>
          <w:sz w:val="20"/>
        </w:rPr>
        <w:t xml:space="preserve">2018 </w:t>
      </w:r>
      <w:r w:rsidR="008F0675" w:rsidRPr="001E730C">
        <w:rPr>
          <w:rFonts w:cs="Arial"/>
          <w:sz w:val="20"/>
        </w:rPr>
        <w:t>(VPI</w:t>
      </w:r>
      <w:r w:rsidR="00EE1747" w:rsidRPr="001E730C">
        <w:rPr>
          <w:rFonts w:cs="Arial"/>
          <w:sz w:val="20"/>
        </w:rPr>
        <w:t>N</w:t>
      </w:r>
      <w:r w:rsidR="008F0675" w:rsidRPr="001E730C">
        <w:rPr>
          <w:rFonts w:cs="Arial"/>
          <w:sz w:val="20"/>
        </w:rPr>
        <w:t>/4300)</w:t>
      </w:r>
      <w:r w:rsidR="00BE6705" w:rsidRPr="001E730C">
        <w:rPr>
          <w:rFonts w:cs="Arial"/>
          <w:sz w:val="20"/>
        </w:rPr>
        <w:t>, které začnou být vytvářeny počínaje 1.</w:t>
      </w:r>
      <w:r w:rsidR="0081559B" w:rsidRPr="001E730C">
        <w:rPr>
          <w:rFonts w:cs="Arial"/>
          <w:sz w:val="20"/>
        </w:rPr>
        <w:t xml:space="preserve"> </w:t>
      </w:r>
      <w:r w:rsidR="00BE6705" w:rsidRPr="001E730C">
        <w:rPr>
          <w:rFonts w:cs="Arial"/>
          <w:sz w:val="20"/>
        </w:rPr>
        <w:t xml:space="preserve">1. 2024 </w:t>
      </w:r>
      <w:r w:rsidR="008F0675" w:rsidRPr="001E730C">
        <w:rPr>
          <w:rFonts w:cs="Arial"/>
          <w:sz w:val="20"/>
        </w:rPr>
        <w:t xml:space="preserve">v souladu s ustanovením čl. </w:t>
      </w:r>
      <w:r w:rsidR="00BE6705" w:rsidRPr="001E730C">
        <w:rPr>
          <w:rFonts w:cs="Arial"/>
          <w:sz w:val="20"/>
        </w:rPr>
        <w:t>45</w:t>
      </w:r>
      <w:r w:rsidR="008F0675" w:rsidRPr="001E730C">
        <w:rPr>
          <w:rFonts w:cs="Arial"/>
          <w:sz w:val="20"/>
        </w:rPr>
        <w:t xml:space="preserve"> Obecného nařízení za účelem podpory malých a středních podnik</w:t>
      </w:r>
      <w:r w:rsidR="008052A4" w:rsidRPr="001E730C">
        <w:rPr>
          <w:rFonts w:cs="Arial"/>
          <w:sz w:val="20"/>
        </w:rPr>
        <w:t>atelů</w:t>
      </w:r>
      <w:r w:rsidR="008F0675" w:rsidRPr="001E730C">
        <w:rPr>
          <w:rFonts w:cs="Arial"/>
          <w:sz w:val="20"/>
        </w:rPr>
        <w:t xml:space="preserve"> v rámci národních programů. </w:t>
      </w:r>
    </w:p>
    <w:p w14:paraId="4C2B2FB7" w14:textId="77777777" w:rsidR="008F0675" w:rsidRPr="001E730C" w:rsidRDefault="008F0675" w:rsidP="00D00642">
      <w:pPr>
        <w:numPr>
          <w:ilvl w:val="0"/>
          <w:numId w:val="10"/>
        </w:numPr>
        <w:tabs>
          <w:tab w:val="clear" w:pos="360"/>
        </w:tabs>
        <w:spacing w:before="360"/>
        <w:ind w:left="567" w:hanging="567"/>
        <w:rPr>
          <w:rFonts w:cs="Arial"/>
          <w:b/>
        </w:rPr>
      </w:pPr>
      <w:r w:rsidRPr="001E730C">
        <w:rPr>
          <w:rFonts w:cs="Arial"/>
          <w:b/>
          <w:szCs w:val="22"/>
        </w:rPr>
        <w:t>Doprovodn</w:t>
      </w:r>
      <w:r w:rsidR="007A0516" w:rsidRPr="001E730C">
        <w:rPr>
          <w:rFonts w:cs="Arial"/>
          <w:b/>
          <w:szCs w:val="22"/>
        </w:rPr>
        <w:t>ý</w:t>
      </w:r>
      <w:r w:rsidRPr="001E730C">
        <w:rPr>
          <w:rFonts w:cs="Arial"/>
          <w:b/>
          <w:szCs w:val="22"/>
        </w:rPr>
        <w:t xml:space="preserve"> komentář k Obchodnímu plánu</w:t>
      </w:r>
    </w:p>
    <w:p w14:paraId="2FD259FF" w14:textId="77777777" w:rsidR="008F0675" w:rsidRDefault="008F0675" w:rsidP="00D00642">
      <w:pPr>
        <w:spacing w:before="120"/>
        <w:rPr>
          <w:rStyle w:val="normlnChar"/>
          <w:sz w:val="20"/>
        </w:rPr>
      </w:pPr>
      <w:r w:rsidRPr="001E730C">
        <w:rPr>
          <w:rStyle w:val="normlnChar"/>
          <w:sz w:val="20"/>
        </w:rPr>
        <w:t>Obchodní plán vychází z</w:t>
      </w:r>
      <w:r w:rsidR="007A0516" w:rsidRPr="001E730C">
        <w:rPr>
          <w:rStyle w:val="normlnChar"/>
          <w:sz w:val="20"/>
        </w:rPr>
        <w:t> částečně zjednodušených předpokladů.</w:t>
      </w:r>
      <w:r w:rsidRPr="001E730C">
        <w:rPr>
          <w:rStyle w:val="normlnChar"/>
          <w:sz w:val="20"/>
        </w:rPr>
        <w:t xml:space="preserve"> </w:t>
      </w:r>
      <w:r w:rsidR="007A0516" w:rsidRPr="001E730C">
        <w:rPr>
          <w:rStyle w:val="normlnChar"/>
          <w:sz w:val="20"/>
        </w:rPr>
        <w:t>N</w:t>
      </w:r>
      <w:r w:rsidRPr="001E730C">
        <w:rPr>
          <w:rStyle w:val="normlnChar"/>
          <w:sz w:val="20"/>
        </w:rPr>
        <w:t xml:space="preserve">egarantuje </w:t>
      </w:r>
      <w:r w:rsidR="007A0516" w:rsidRPr="001E730C">
        <w:rPr>
          <w:rStyle w:val="normlnChar"/>
          <w:sz w:val="20"/>
        </w:rPr>
        <w:t>sám o sobě</w:t>
      </w:r>
      <w:r w:rsidRPr="001E730C">
        <w:rPr>
          <w:rStyle w:val="normlnChar"/>
          <w:sz w:val="20"/>
        </w:rPr>
        <w:t xml:space="preserve"> dosažení</w:t>
      </w:r>
      <w:r w:rsidR="007A0516" w:rsidRPr="001E730C">
        <w:rPr>
          <w:rStyle w:val="normlnChar"/>
          <w:sz w:val="20"/>
        </w:rPr>
        <w:t xml:space="preserve"> v něm uvedených výsledků a skutečný vývoj se v případě </w:t>
      </w:r>
      <w:r w:rsidRPr="001E730C">
        <w:rPr>
          <w:rStyle w:val="normlnChar"/>
          <w:sz w:val="20"/>
        </w:rPr>
        <w:t>změn vnějších podmínek</w:t>
      </w:r>
      <w:r w:rsidR="007A0516" w:rsidRPr="001E730C">
        <w:rPr>
          <w:rStyle w:val="normlnChar"/>
          <w:sz w:val="20"/>
        </w:rPr>
        <w:t xml:space="preserve"> může odchýlit od v obchodním plánu uvedených hodnot</w:t>
      </w:r>
      <w:r w:rsidRPr="001E730C">
        <w:rPr>
          <w:rStyle w:val="normlnChar"/>
          <w:sz w:val="20"/>
        </w:rPr>
        <w:t>.</w:t>
      </w:r>
    </w:p>
    <w:p w14:paraId="33D35AC3" w14:textId="77777777" w:rsidR="007A0516" w:rsidRPr="00465A4F" w:rsidRDefault="007A0516" w:rsidP="00D00642">
      <w:pPr>
        <w:spacing w:before="600"/>
        <w:rPr>
          <w:rStyle w:val="normlnChar"/>
          <w:sz w:val="20"/>
        </w:rPr>
      </w:pPr>
    </w:p>
    <w:sectPr w:rsidR="007A0516" w:rsidRPr="00465A4F" w:rsidSect="004032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304" w:bottom="1304" w:left="1304" w:header="1077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62ACC" w14:textId="77777777" w:rsidR="004170F5" w:rsidRDefault="004170F5">
      <w:r>
        <w:separator/>
      </w:r>
    </w:p>
  </w:endnote>
  <w:endnote w:type="continuationSeparator" w:id="0">
    <w:p w14:paraId="46F2EC99" w14:textId="77777777" w:rsidR="004170F5" w:rsidRDefault="0041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08B6F" w14:textId="77777777" w:rsidR="00677BA1" w:rsidRDefault="002508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7BA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81F5EA" w14:textId="77777777" w:rsidR="00677BA1" w:rsidRDefault="00677B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5CE81" w14:textId="20C0E356" w:rsidR="00677BA1" w:rsidRDefault="002508A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77BA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371E">
      <w:rPr>
        <w:rStyle w:val="slostrnky"/>
        <w:noProof/>
      </w:rPr>
      <w:t>2</w:t>
    </w:r>
    <w:r>
      <w:rPr>
        <w:rStyle w:val="slostrnky"/>
      </w:rPr>
      <w:fldChar w:fldCharType="end"/>
    </w:r>
  </w:p>
  <w:p w14:paraId="56B0053A" w14:textId="77777777" w:rsidR="00677BA1" w:rsidRDefault="00677B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6" w:type="pct"/>
      <w:tblInd w:w="70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029"/>
      <w:gridCol w:w="2977"/>
      <w:gridCol w:w="3211"/>
    </w:tblGrid>
    <w:tr w:rsidR="00677BA1" w14:paraId="5BDBC6A2" w14:textId="77777777">
      <w:trPr>
        <w:trHeight w:val="227"/>
      </w:trPr>
      <w:tc>
        <w:tcPr>
          <w:tcW w:w="1643" w:type="pct"/>
          <w:tcBorders>
            <w:top w:val="single" w:sz="4" w:space="0" w:color="auto"/>
          </w:tcBorders>
          <w:vAlign w:val="bottom"/>
        </w:tcPr>
        <w:p w14:paraId="65F0BEA5" w14:textId="77777777" w:rsidR="00677BA1" w:rsidRDefault="00677BA1">
          <w:pPr>
            <w:pStyle w:val="Zpat"/>
          </w:pPr>
        </w:p>
      </w:tc>
      <w:tc>
        <w:tcPr>
          <w:tcW w:w="1615" w:type="pct"/>
          <w:tcBorders>
            <w:top w:val="single" w:sz="4" w:space="0" w:color="auto"/>
          </w:tcBorders>
          <w:vAlign w:val="bottom"/>
        </w:tcPr>
        <w:p w14:paraId="5FCEAA6A" w14:textId="77777777" w:rsidR="00677BA1" w:rsidRDefault="00677BA1">
          <w:pPr>
            <w:pStyle w:val="Zpat"/>
          </w:pPr>
        </w:p>
      </w:tc>
      <w:tc>
        <w:tcPr>
          <w:tcW w:w="1742" w:type="pct"/>
          <w:tcBorders>
            <w:top w:val="single" w:sz="4" w:space="0" w:color="auto"/>
          </w:tcBorders>
          <w:vAlign w:val="bottom"/>
        </w:tcPr>
        <w:p w14:paraId="166C829F" w14:textId="77777777" w:rsidR="00677BA1" w:rsidRDefault="00677BA1">
          <w:pPr>
            <w:pStyle w:val="Zpat"/>
          </w:pPr>
        </w:p>
      </w:tc>
    </w:tr>
    <w:tr w:rsidR="00677BA1" w14:paraId="64D92F10" w14:textId="77777777">
      <w:tc>
        <w:tcPr>
          <w:tcW w:w="1643" w:type="pct"/>
        </w:tcPr>
        <w:p w14:paraId="19600986" w14:textId="77777777" w:rsidR="00677BA1" w:rsidRDefault="00677BA1">
          <w:pPr>
            <w:pStyle w:val="Zpat"/>
          </w:pPr>
        </w:p>
      </w:tc>
      <w:tc>
        <w:tcPr>
          <w:tcW w:w="1615" w:type="pct"/>
        </w:tcPr>
        <w:p w14:paraId="145A16E6" w14:textId="77777777" w:rsidR="00677BA1" w:rsidRDefault="00677BA1">
          <w:pPr>
            <w:pStyle w:val="Zpat"/>
          </w:pPr>
        </w:p>
      </w:tc>
      <w:tc>
        <w:tcPr>
          <w:tcW w:w="1742" w:type="pct"/>
        </w:tcPr>
        <w:p w14:paraId="5F2D3864" w14:textId="77777777" w:rsidR="00677BA1" w:rsidRDefault="00677BA1">
          <w:pPr>
            <w:pStyle w:val="Zpat"/>
          </w:pPr>
        </w:p>
      </w:tc>
    </w:tr>
  </w:tbl>
  <w:p w14:paraId="7AEF77BD" w14:textId="77777777" w:rsidR="00677BA1" w:rsidRDefault="00677B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A3DB" w14:textId="77777777" w:rsidR="004170F5" w:rsidRDefault="004170F5">
      <w:r>
        <w:separator/>
      </w:r>
    </w:p>
  </w:footnote>
  <w:footnote w:type="continuationSeparator" w:id="0">
    <w:p w14:paraId="1D952850" w14:textId="77777777" w:rsidR="004170F5" w:rsidRDefault="00417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BCB72" w14:textId="77777777" w:rsidR="0040325E" w:rsidRPr="008E6DCF" w:rsidRDefault="0040325E" w:rsidP="0040325E">
    <w:pPr>
      <w:pStyle w:val="Zhlav"/>
      <w:tabs>
        <w:tab w:val="clear" w:pos="4536"/>
        <w:tab w:val="clear" w:pos="9072"/>
      </w:tabs>
      <w:rPr>
        <w:sz w:val="22"/>
      </w:rPr>
    </w:pPr>
    <w:r w:rsidRPr="008E6DCF">
      <w:rPr>
        <w:sz w:val="22"/>
      </w:rPr>
      <w:t>Příloha č. 3 k Dohodě o vytvoření a správě Úvěrového fondu INFIN 2018</w:t>
    </w:r>
  </w:p>
  <w:p w14:paraId="23E100A6" w14:textId="77777777" w:rsidR="0040325E" w:rsidRDefault="004032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C2488" w14:textId="30DB483F" w:rsidR="00677BA1" w:rsidRPr="008E6DCF" w:rsidRDefault="00677BA1" w:rsidP="008E6DCF">
    <w:pPr>
      <w:pStyle w:val="Zhlav"/>
      <w:tabs>
        <w:tab w:val="clear" w:pos="4536"/>
        <w:tab w:val="clear" w:pos="9072"/>
      </w:tabs>
      <w:rPr>
        <w:sz w:val="22"/>
      </w:rPr>
    </w:pPr>
    <w:r w:rsidRPr="008E6DCF">
      <w:rPr>
        <w:sz w:val="22"/>
      </w:rPr>
      <w:t xml:space="preserve">Příloha č. 3 </w:t>
    </w:r>
    <w:r w:rsidR="00DA4A40" w:rsidRPr="008E6DCF">
      <w:rPr>
        <w:sz w:val="22"/>
      </w:rPr>
      <w:t>k</w:t>
    </w:r>
    <w:r w:rsidRPr="008E6DCF">
      <w:rPr>
        <w:sz w:val="22"/>
      </w:rPr>
      <w:t xml:space="preserve"> Dohodě o vytvoření a správě Úvěrového fondu </w:t>
    </w:r>
    <w:r w:rsidR="0021133F" w:rsidRPr="008E6DCF">
      <w:rPr>
        <w:sz w:val="22"/>
      </w:rPr>
      <w:t>IN</w:t>
    </w:r>
    <w:r w:rsidR="00AA1CA8" w:rsidRPr="008E6DCF">
      <w:rPr>
        <w:sz w:val="22"/>
      </w:rPr>
      <w:t xml:space="preserve">FIN </w:t>
    </w:r>
    <w:r w:rsidR="0021133F" w:rsidRPr="008E6DCF">
      <w:rPr>
        <w:sz w:val="22"/>
      </w:rPr>
      <w:t>2018</w:t>
    </w:r>
  </w:p>
  <w:p w14:paraId="36D2753C" w14:textId="77777777" w:rsidR="00677BA1" w:rsidRDefault="00677B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7F0E"/>
    <w:multiLevelType w:val="hybridMultilevel"/>
    <w:tmpl w:val="34C246E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471C2C"/>
    <w:multiLevelType w:val="hybridMultilevel"/>
    <w:tmpl w:val="087863F8"/>
    <w:lvl w:ilvl="0" w:tplc="B73E689E">
      <w:start w:val="1"/>
      <w:numFmt w:val="none"/>
      <w:lvlText w:val="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B4FF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4E73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80811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5221D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4CEC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DA1F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F1A530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B2E4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C74BD6"/>
    <w:multiLevelType w:val="hybridMultilevel"/>
    <w:tmpl w:val="25FCB032"/>
    <w:lvl w:ilvl="0" w:tplc="1C9AA5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94A87D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24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56A5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3E5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410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25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3EC8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1E0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6341B"/>
    <w:multiLevelType w:val="hybridMultilevel"/>
    <w:tmpl w:val="4C2A4040"/>
    <w:lvl w:ilvl="0" w:tplc="A5E261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048C4"/>
    <w:multiLevelType w:val="hybridMultilevel"/>
    <w:tmpl w:val="104A3B72"/>
    <w:lvl w:ilvl="0" w:tplc="EBBAEF6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)"/>
      <w:lvlJc w:val="left"/>
      <w:pPr>
        <w:tabs>
          <w:tab w:val="num" w:pos="2345"/>
        </w:tabs>
        <w:ind w:left="2345" w:hanging="360"/>
      </w:pPr>
      <w:rPr>
        <w:rFonts w:hint="default"/>
        <w:b w:val="0"/>
        <w:i w:val="0"/>
        <w:u w:val="none"/>
      </w:rPr>
    </w:lvl>
    <w:lvl w:ilvl="2" w:tplc="0405001B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5000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eastAsia="Times New Roman" w:hAnsi="Wingdings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C62B5B"/>
    <w:multiLevelType w:val="hybridMultilevel"/>
    <w:tmpl w:val="D4FEBBA6"/>
    <w:lvl w:ilvl="0" w:tplc="58AC47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D9CE5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C85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7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087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8031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6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B88B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6C8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82D0D"/>
    <w:multiLevelType w:val="hybridMultilevel"/>
    <w:tmpl w:val="100E53CC"/>
    <w:lvl w:ilvl="0" w:tplc="E020BB1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4C7985"/>
    <w:multiLevelType w:val="hybridMultilevel"/>
    <w:tmpl w:val="65B89BFC"/>
    <w:lvl w:ilvl="0" w:tplc="A5E26156">
      <w:start w:val="1"/>
      <w:numFmt w:val="none"/>
      <w:lvlText w:val="(A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A5FCF"/>
    <w:multiLevelType w:val="hybridMultilevel"/>
    <w:tmpl w:val="D0701636"/>
    <w:lvl w:ilvl="0" w:tplc="27A2F1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23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2A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5AC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25911"/>
    <w:multiLevelType w:val="hybridMultilevel"/>
    <w:tmpl w:val="7988BA3C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F4117DF"/>
    <w:multiLevelType w:val="hybridMultilevel"/>
    <w:tmpl w:val="E2BCDF60"/>
    <w:lvl w:ilvl="0" w:tplc="FBF471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64630"/>
    <w:multiLevelType w:val="hybridMultilevel"/>
    <w:tmpl w:val="F4B2F4FC"/>
    <w:lvl w:ilvl="0" w:tplc="C264F4E4">
      <w:start w:val="1"/>
      <w:numFmt w:val="none"/>
      <w:lvlText w:val="(A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896624"/>
    <w:multiLevelType w:val="hybridMultilevel"/>
    <w:tmpl w:val="090EE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53369"/>
    <w:multiLevelType w:val="hybridMultilevel"/>
    <w:tmpl w:val="06EAB748"/>
    <w:lvl w:ilvl="0" w:tplc="0409000B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u w:val="none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BEB5A5D"/>
    <w:multiLevelType w:val="hybridMultilevel"/>
    <w:tmpl w:val="FC0E53FC"/>
    <w:lvl w:ilvl="0" w:tplc="32EAA400">
      <w:start w:val="1"/>
      <w:numFmt w:val="upperRoman"/>
      <w:lvlText w:val="I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0A37742"/>
    <w:multiLevelType w:val="hybridMultilevel"/>
    <w:tmpl w:val="DE9212EA"/>
    <w:lvl w:ilvl="0" w:tplc="04090017">
      <w:start w:val="1"/>
      <w:numFmt w:val="upperRoman"/>
      <w:lvlText w:val="I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1D0C54"/>
    <w:multiLevelType w:val="multilevel"/>
    <w:tmpl w:val="087863F8"/>
    <w:lvl w:ilvl="0">
      <w:start w:val="1"/>
      <w:numFmt w:val="none"/>
      <w:lvlText w:val="I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726F1F"/>
    <w:multiLevelType w:val="hybridMultilevel"/>
    <w:tmpl w:val="856CF2E4"/>
    <w:lvl w:ilvl="0" w:tplc="FDE84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9DB7DFF"/>
    <w:multiLevelType w:val="hybridMultilevel"/>
    <w:tmpl w:val="074C69D2"/>
    <w:lvl w:ilvl="0" w:tplc="BB6A6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20B89"/>
    <w:multiLevelType w:val="hybridMultilevel"/>
    <w:tmpl w:val="5E24E2CC"/>
    <w:lvl w:ilvl="0" w:tplc="FDE84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51080"/>
    <w:multiLevelType w:val="hybridMultilevel"/>
    <w:tmpl w:val="6570CF24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7918D1"/>
    <w:multiLevelType w:val="hybridMultilevel"/>
    <w:tmpl w:val="9C84E39A"/>
    <w:lvl w:ilvl="0" w:tplc="2E363E6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9BC51EC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6F380B0E"/>
    <w:multiLevelType w:val="hybridMultilevel"/>
    <w:tmpl w:val="4F0E60F4"/>
    <w:lvl w:ilvl="0" w:tplc="4900F9F6">
      <w:start w:val="1"/>
      <w:numFmt w:val="lowerLetter"/>
      <w:lvlText w:val="(%1)"/>
      <w:lvlJc w:val="left"/>
      <w:pPr>
        <w:tabs>
          <w:tab w:val="num" w:pos="3600"/>
        </w:tabs>
        <w:ind w:left="3600" w:hanging="360"/>
      </w:pPr>
      <w:rPr>
        <w:rFonts w:ascii="Garamond" w:eastAsia="Times New Roman" w:hAnsi="Garamond" w:cs="Times New Roman"/>
      </w:rPr>
    </w:lvl>
    <w:lvl w:ilvl="1" w:tplc="EAC893F0">
      <w:start w:val="1"/>
      <w:numFmt w:val="lowerRoman"/>
      <w:lvlText w:val="(%2)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2" w:tplc="FA705B3C">
      <w:start w:val="1"/>
      <w:numFmt w:val="lowerRoman"/>
      <w:lvlText w:val="(%3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3" w:tplc="71AA226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7ACB69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35E993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2F41BE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99478A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66C866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1367F1E"/>
    <w:multiLevelType w:val="hybridMultilevel"/>
    <w:tmpl w:val="8F0C69D6"/>
    <w:lvl w:ilvl="0" w:tplc="4F9430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color w:val="auto"/>
      </w:rPr>
    </w:lvl>
    <w:lvl w:ilvl="1" w:tplc="04090003">
      <w:start w:val="5"/>
      <w:numFmt w:val="bullet"/>
      <w:lvlText w:val="-"/>
      <w:lvlJc w:val="left"/>
      <w:pPr>
        <w:tabs>
          <w:tab w:val="num" w:pos="191"/>
        </w:tabs>
        <w:ind w:left="191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911"/>
        </w:tabs>
        <w:ind w:left="911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31"/>
        </w:tabs>
        <w:ind w:left="1631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351"/>
        </w:tabs>
        <w:ind w:left="2351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71"/>
        </w:tabs>
        <w:ind w:left="3071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791"/>
        </w:tabs>
        <w:ind w:left="3791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511"/>
        </w:tabs>
        <w:ind w:left="4511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231"/>
        </w:tabs>
        <w:ind w:left="5231" w:hanging="180"/>
      </w:pPr>
    </w:lvl>
  </w:abstractNum>
  <w:abstractNum w:abstractNumId="24" w15:restartNumberingAfterBreak="0">
    <w:nsid w:val="71C15337"/>
    <w:multiLevelType w:val="hybridMultilevel"/>
    <w:tmpl w:val="7BF29994"/>
    <w:lvl w:ilvl="0" w:tplc="E9BC5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EC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F593A"/>
    <w:multiLevelType w:val="hybridMultilevel"/>
    <w:tmpl w:val="BD062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D391E"/>
    <w:multiLevelType w:val="hybridMultilevel"/>
    <w:tmpl w:val="2C60CF70"/>
    <w:lvl w:ilvl="0" w:tplc="0409000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41C97"/>
    <w:multiLevelType w:val="hybridMultilevel"/>
    <w:tmpl w:val="0B7284C4"/>
    <w:lvl w:ilvl="0" w:tplc="9250ABA2">
      <w:start w:val="1"/>
      <w:numFmt w:val="lowerRoman"/>
      <w:lvlText w:val="(%1)"/>
      <w:lvlJc w:val="left"/>
      <w:pPr>
        <w:tabs>
          <w:tab w:val="num" w:pos="4305"/>
        </w:tabs>
        <w:ind w:left="4305" w:hanging="360"/>
      </w:pPr>
      <w:rPr>
        <w:rFonts w:ascii="Arial" w:eastAsia="Times New Roman" w:hAnsi="Arial" w:cs="Times New Roman"/>
      </w:rPr>
    </w:lvl>
    <w:lvl w:ilvl="1" w:tplc="9250ABA2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8" w15:restartNumberingAfterBreak="0">
    <w:nsid w:val="7C4C3E6D"/>
    <w:multiLevelType w:val="hybridMultilevel"/>
    <w:tmpl w:val="1368F730"/>
    <w:lvl w:ilvl="0" w:tplc="FFFFFFFF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8"/>
  </w:num>
  <w:num w:numId="5">
    <w:abstractNumId w:val="24"/>
  </w:num>
  <w:num w:numId="6">
    <w:abstractNumId w:val="1"/>
  </w:num>
  <w:num w:numId="7">
    <w:abstractNumId w:val="16"/>
  </w:num>
  <w:num w:numId="8">
    <w:abstractNumId w:val="14"/>
  </w:num>
  <w:num w:numId="9">
    <w:abstractNumId w:val="15"/>
  </w:num>
  <w:num w:numId="10">
    <w:abstractNumId w:val="4"/>
  </w:num>
  <w:num w:numId="11">
    <w:abstractNumId w:val="13"/>
  </w:num>
  <w:num w:numId="12">
    <w:abstractNumId w:val="21"/>
  </w:num>
  <w:num w:numId="13">
    <w:abstractNumId w:val="10"/>
  </w:num>
  <w:num w:numId="14">
    <w:abstractNumId w:val="27"/>
  </w:num>
  <w:num w:numId="15">
    <w:abstractNumId w:val="11"/>
  </w:num>
  <w:num w:numId="16">
    <w:abstractNumId w:val="22"/>
  </w:num>
  <w:num w:numId="17">
    <w:abstractNumId w:val="7"/>
  </w:num>
  <w:num w:numId="18">
    <w:abstractNumId w:val="3"/>
  </w:num>
  <w:num w:numId="19">
    <w:abstractNumId w:val="6"/>
  </w:num>
  <w:num w:numId="20">
    <w:abstractNumId w:val="2"/>
  </w:num>
  <w:num w:numId="21">
    <w:abstractNumId w:val="17"/>
  </w:num>
  <w:num w:numId="22">
    <w:abstractNumId w:val="28"/>
  </w:num>
  <w:num w:numId="23">
    <w:abstractNumId w:val="19"/>
  </w:num>
  <w:num w:numId="24">
    <w:abstractNumId w:val="23"/>
  </w:num>
  <w:num w:numId="25">
    <w:abstractNumId w:val="26"/>
  </w:num>
  <w:num w:numId="26">
    <w:abstractNumId w:val="25"/>
  </w:num>
  <w:num w:numId="27">
    <w:abstractNumId w:val="0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75"/>
    <w:rsid w:val="00007DA0"/>
    <w:rsid w:val="00007F37"/>
    <w:rsid w:val="00027093"/>
    <w:rsid w:val="0002724E"/>
    <w:rsid w:val="00034941"/>
    <w:rsid w:val="00047577"/>
    <w:rsid w:val="00057158"/>
    <w:rsid w:val="00062826"/>
    <w:rsid w:val="0007574C"/>
    <w:rsid w:val="00076D3E"/>
    <w:rsid w:val="000837C4"/>
    <w:rsid w:val="00086053"/>
    <w:rsid w:val="00091948"/>
    <w:rsid w:val="00097037"/>
    <w:rsid w:val="00097ACF"/>
    <w:rsid w:val="000A3A7D"/>
    <w:rsid w:val="000A7DAA"/>
    <w:rsid w:val="000B1AD8"/>
    <w:rsid w:val="000B1C05"/>
    <w:rsid w:val="000B502B"/>
    <w:rsid w:val="000B6251"/>
    <w:rsid w:val="000C2CE4"/>
    <w:rsid w:val="000E52CA"/>
    <w:rsid w:val="00106513"/>
    <w:rsid w:val="00106F80"/>
    <w:rsid w:val="00107D55"/>
    <w:rsid w:val="00120320"/>
    <w:rsid w:val="00120D95"/>
    <w:rsid w:val="00125EF5"/>
    <w:rsid w:val="00132320"/>
    <w:rsid w:val="0013792D"/>
    <w:rsid w:val="00152880"/>
    <w:rsid w:val="001648A1"/>
    <w:rsid w:val="001654E4"/>
    <w:rsid w:val="001707D3"/>
    <w:rsid w:val="00182D7A"/>
    <w:rsid w:val="00190FF9"/>
    <w:rsid w:val="00194F93"/>
    <w:rsid w:val="001A17B7"/>
    <w:rsid w:val="001B1B43"/>
    <w:rsid w:val="001B652F"/>
    <w:rsid w:val="001C25BD"/>
    <w:rsid w:val="001C38F6"/>
    <w:rsid w:val="001C74C7"/>
    <w:rsid w:val="001D0A52"/>
    <w:rsid w:val="001D6467"/>
    <w:rsid w:val="001D7553"/>
    <w:rsid w:val="001E0E7E"/>
    <w:rsid w:val="001E1774"/>
    <w:rsid w:val="001E730C"/>
    <w:rsid w:val="001F2549"/>
    <w:rsid w:val="001F4671"/>
    <w:rsid w:val="001F6F91"/>
    <w:rsid w:val="00201155"/>
    <w:rsid w:val="00204007"/>
    <w:rsid w:val="00206517"/>
    <w:rsid w:val="00210B4A"/>
    <w:rsid w:val="0021133F"/>
    <w:rsid w:val="002300DC"/>
    <w:rsid w:val="0023080A"/>
    <w:rsid w:val="00233062"/>
    <w:rsid w:val="00240DD4"/>
    <w:rsid w:val="00243B3F"/>
    <w:rsid w:val="0025003B"/>
    <w:rsid w:val="002508A2"/>
    <w:rsid w:val="0025331F"/>
    <w:rsid w:val="00256746"/>
    <w:rsid w:val="002628B4"/>
    <w:rsid w:val="00265550"/>
    <w:rsid w:val="00265AE3"/>
    <w:rsid w:val="00266B73"/>
    <w:rsid w:val="002700F8"/>
    <w:rsid w:val="002739EB"/>
    <w:rsid w:val="002771FF"/>
    <w:rsid w:val="0028223B"/>
    <w:rsid w:val="00295496"/>
    <w:rsid w:val="002A64D4"/>
    <w:rsid w:val="002B170F"/>
    <w:rsid w:val="002C2036"/>
    <w:rsid w:val="002E504D"/>
    <w:rsid w:val="002E69E0"/>
    <w:rsid w:val="00304B04"/>
    <w:rsid w:val="00316B58"/>
    <w:rsid w:val="00316C8B"/>
    <w:rsid w:val="00320FFB"/>
    <w:rsid w:val="003218B3"/>
    <w:rsid w:val="003523CD"/>
    <w:rsid w:val="00361D80"/>
    <w:rsid w:val="00361F8E"/>
    <w:rsid w:val="003634DA"/>
    <w:rsid w:val="0037059E"/>
    <w:rsid w:val="003716D7"/>
    <w:rsid w:val="00382D45"/>
    <w:rsid w:val="00383B69"/>
    <w:rsid w:val="003870CA"/>
    <w:rsid w:val="003A1A33"/>
    <w:rsid w:val="003A346A"/>
    <w:rsid w:val="003A7AC9"/>
    <w:rsid w:val="003A7F98"/>
    <w:rsid w:val="003B52AF"/>
    <w:rsid w:val="003B550B"/>
    <w:rsid w:val="003C01E7"/>
    <w:rsid w:val="003C2A7A"/>
    <w:rsid w:val="003C55FB"/>
    <w:rsid w:val="003D5677"/>
    <w:rsid w:val="003E3746"/>
    <w:rsid w:val="003E472D"/>
    <w:rsid w:val="004029A3"/>
    <w:rsid w:val="0040325E"/>
    <w:rsid w:val="0040671F"/>
    <w:rsid w:val="004148FE"/>
    <w:rsid w:val="004170F5"/>
    <w:rsid w:val="0042188C"/>
    <w:rsid w:val="004273BC"/>
    <w:rsid w:val="00431114"/>
    <w:rsid w:val="004315EB"/>
    <w:rsid w:val="0044064D"/>
    <w:rsid w:val="00447965"/>
    <w:rsid w:val="00465A4F"/>
    <w:rsid w:val="00466245"/>
    <w:rsid w:val="00480D00"/>
    <w:rsid w:val="004930ED"/>
    <w:rsid w:val="00494E13"/>
    <w:rsid w:val="004A2E8F"/>
    <w:rsid w:val="004A748F"/>
    <w:rsid w:val="004B1C6A"/>
    <w:rsid w:val="004B332A"/>
    <w:rsid w:val="004B62FB"/>
    <w:rsid w:val="004B6928"/>
    <w:rsid w:val="004B7A68"/>
    <w:rsid w:val="004C6F89"/>
    <w:rsid w:val="004C70E0"/>
    <w:rsid w:val="004E2FD0"/>
    <w:rsid w:val="004E4CE9"/>
    <w:rsid w:val="004E5E0E"/>
    <w:rsid w:val="004E63DB"/>
    <w:rsid w:val="004F3B09"/>
    <w:rsid w:val="004F6B31"/>
    <w:rsid w:val="005006CA"/>
    <w:rsid w:val="005009D8"/>
    <w:rsid w:val="005110D2"/>
    <w:rsid w:val="00520793"/>
    <w:rsid w:val="0052779F"/>
    <w:rsid w:val="00536E2C"/>
    <w:rsid w:val="0054333E"/>
    <w:rsid w:val="00555548"/>
    <w:rsid w:val="0055779D"/>
    <w:rsid w:val="00561C99"/>
    <w:rsid w:val="00563423"/>
    <w:rsid w:val="005667B3"/>
    <w:rsid w:val="005826C0"/>
    <w:rsid w:val="0059097D"/>
    <w:rsid w:val="005A3756"/>
    <w:rsid w:val="005A606C"/>
    <w:rsid w:val="005C76C4"/>
    <w:rsid w:val="005D6709"/>
    <w:rsid w:val="005E3268"/>
    <w:rsid w:val="005F4C86"/>
    <w:rsid w:val="00600E60"/>
    <w:rsid w:val="00602068"/>
    <w:rsid w:val="00603FC0"/>
    <w:rsid w:val="0061414C"/>
    <w:rsid w:val="00615D91"/>
    <w:rsid w:val="00623474"/>
    <w:rsid w:val="00640F8D"/>
    <w:rsid w:val="00643CC8"/>
    <w:rsid w:val="006442FA"/>
    <w:rsid w:val="00644CB0"/>
    <w:rsid w:val="00650659"/>
    <w:rsid w:val="00651490"/>
    <w:rsid w:val="0065690B"/>
    <w:rsid w:val="00661B63"/>
    <w:rsid w:val="00671789"/>
    <w:rsid w:val="00674B8F"/>
    <w:rsid w:val="00677BA1"/>
    <w:rsid w:val="00681EBC"/>
    <w:rsid w:val="00687DEA"/>
    <w:rsid w:val="0069726E"/>
    <w:rsid w:val="006B25FF"/>
    <w:rsid w:val="006C2B39"/>
    <w:rsid w:val="006C3969"/>
    <w:rsid w:val="006C7506"/>
    <w:rsid w:val="006C7983"/>
    <w:rsid w:val="006D2447"/>
    <w:rsid w:val="006E08D4"/>
    <w:rsid w:val="006F4D5D"/>
    <w:rsid w:val="00705B12"/>
    <w:rsid w:val="00710F7B"/>
    <w:rsid w:val="00712280"/>
    <w:rsid w:val="007172EA"/>
    <w:rsid w:val="0072267C"/>
    <w:rsid w:val="0073057E"/>
    <w:rsid w:val="00743562"/>
    <w:rsid w:val="00744408"/>
    <w:rsid w:val="00757166"/>
    <w:rsid w:val="007632A1"/>
    <w:rsid w:val="007907E6"/>
    <w:rsid w:val="007A0516"/>
    <w:rsid w:val="007B0E85"/>
    <w:rsid w:val="007B79B6"/>
    <w:rsid w:val="007C53C1"/>
    <w:rsid w:val="007C70C0"/>
    <w:rsid w:val="007D1CF3"/>
    <w:rsid w:val="007E18D9"/>
    <w:rsid w:val="007E2DF7"/>
    <w:rsid w:val="007F6D1F"/>
    <w:rsid w:val="008052A4"/>
    <w:rsid w:val="0081271E"/>
    <w:rsid w:val="00813A5C"/>
    <w:rsid w:val="0081559B"/>
    <w:rsid w:val="008164A2"/>
    <w:rsid w:val="008239D5"/>
    <w:rsid w:val="00832E94"/>
    <w:rsid w:val="00844100"/>
    <w:rsid w:val="008451CB"/>
    <w:rsid w:val="00873FF6"/>
    <w:rsid w:val="008756DE"/>
    <w:rsid w:val="00875CE7"/>
    <w:rsid w:val="00875FF6"/>
    <w:rsid w:val="00887EDF"/>
    <w:rsid w:val="008947BE"/>
    <w:rsid w:val="008A36CD"/>
    <w:rsid w:val="008A7270"/>
    <w:rsid w:val="008B6A5A"/>
    <w:rsid w:val="008B6EAA"/>
    <w:rsid w:val="008B759E"/>
    <w:rsid w:val="008B7959"/>
    <w:rsid w:val="008C6B6C"/>
    <w:rsid w:val="008E6DCF"/>
    <w:rsid w:val="008F0675"/>
    <w:rsid w:val="009127C4"/>
    <w:rsid w:val="00915AC8"/>
    <w:rsid w:val="0092077A"/>
    <w:rsid w:val="00924C02"/>
    <w:rsid w:val="00931435"/>
    <w:rsid w:val="009345EB"/>
    <w:rsid w:val="00937D97"/>
    <w:rsid w:val="00957506"/>
    <w:rsid w:val="00957C78"/>
    <w:rsid w:val="00960413"/>
    <w:rsid w:val="009702EA"/>
    <w:rsid w:val="00971D91"/>
    <w:rsid w:val="009749F3"/>
    <w:rsid w:val="009948A4"/>
    <w:rsid w:val="00994B2A"/>
    <w:rsid w:val="009A5097"/>
    <w:rsid w:val="009A60CB"/>
    <w:rsid w:val="009B13A5"/>
    <w:rsid w:val="009B393A"/>
    <w:rsid w:val="009C08D4"/>
    <w:rsid w:val="009C2ADA"/>
    <w:rsid w:val="009C4D14"/>
    <w:rsid w:val="009C726A"/>
    <w:rsid w:val="009D045C"/>
    <w:rsid w:val="009D616B"/>
    <w:rsid w:val="009E0174"/>
    <w:rsid w:val="009F3E96"/>
    <w:rsid w:val="00A00493"/>
    <w:rsid w:val="00A01218"/>
    <w:rsid w:val="00A0459A"/>
    <w:rsid w:val="00A13D89"/>
    <w:rsid w:val="00A25908"/>
    <w:rsid w:val="00A33A2A"/>
    <w:rsid w:val="00A33EDC"/>
    <w:rsid w:val="00A34FF9"/>
    <w:rsid w:val="00A413F6"/>
    <w:rsid w:val="00A4273B"/>
    <w:rsid w:val="00A569C1"/>
    <w:rsid w:val="00A640E6"/>
    <w:rsid w:val="00A71CB9"/>
    <w:rsid w:val="00A725D8"/>
    <w:rsid w:val="00A73D6E"/>
    <w:rsid w:val="00A75128"/>
    <w:rsid w:val="00A757E2"/>
    <w:rsid w:val="00A7663C"/>
    <w:rsid w:val="00A819C9"/>
    <w:rsid w:val="00A84BD8"/>
    <w:rsid w:val="00A90ED8"/>
    <w:rsid w:val="00A97FFB"/>
    <w:rsid w:val="00AA1CA8"/>
    <w:rsid w:val="00AA3785"/>
    <w:rsid w:val="00AA5C0F"/>
    <w:rsid w:val="00AA6209"/>
    <w:rsid w:val="00AA62DF"/>
    <w:rsid w:val="00AB31A2"/>
    <w:rsid w:val="00AB371E"/>
    <w:rsid w:val="00AB3FBB"/>
    <w:rsid w:val="00AB5045"/>
    <w:rsid w:val="00AE0760"/>
    <w:rsid w:val="00AE28A9"/>
    <w:rsid w:val="00AE3938"/>
    <w:rsid w:val="00AE64C6"/>
    <w:rsid w:val="00AF0CAA"/>
    <w:rsid w:val="00AF2B10"/>
    <w:rsid w:val="00B06C0F"/>
    <w:rsid w:val="00B1011F"/>
    <w:rsid w:val="00B27966"/>
    <w:rsid w:val="00B41CB2"/>
    <w:rsid w:val="00B435E0"/>
    <w:rsid w:val="00B54B7D"/>
    <w:rsid w:val="00B62332"/>
    <w:rsid w:val="00B63168"/>
    <w:rsid w:val="00B6461E"/>
    <w:rsid w:val="00B72220"/>
    <w:rsid w:val="00B90546"/>
    <w:rsid w:val="00B93B41"/>
    <w:rsid w:val="00BA5676"/>
    <w:rsid w:val="00BA5A16"/>
    <w:rsid w:val="00BC2917"/>
    <w:rsid w:val="00BC755B"/>
    <w:rsid w:val="00BD1C21"/>
    <w:rsid w:val="00BD603B"/>
    <w:rsid w:val="00BD7690"/>
    <w:rsid w:val="00BE538E"/>
    <w:rsid w:val="00BE5E3D"/>
    <w:rsid w:val="00BE6705"/>
    <w:rsid w:val="00BF1BFE"/>
    <w:rsid w:val="00BF20F4"/>
    <w:rsid w:val="00C061DE"/>
    <w:rsid w:val="00C270DE"/>
    <w:rsid w:val="00C31726"/>
    <w:rsid w:val="00C3679C"/>
    <w:rsid w:val="00C412C1"/>
    <w:rsid w:val="00C462E4"/>
    <w:rsid w:val="00C53E70"/>
    <w:rsid w:val="00C5705D"/>
    <w:rsid w:val="00C65CA0"/>
    <w:rsid w:val="00C661FC"/>
    <w:rsid w:val="00C66FAA"/>
    <w:rsid w:val="00C670FE"/>
    <w:rsid w:val="00C70951"/>
    <w:rsid w:val="00C855E1"/>
    <w:rsid w:val="00C94C6A"/>
    <w:rsid w:val="00CA29ED"/>
    <w:rsid w:val="00CA46BD"/>
    <w:rsid w:val="00CA5848"/>
    <w:rsid w:val="00CB0EE5"/>
    <w:rsid w:val="00CC6C5A"/>
    <w:rsid w:val="00CD003A"/>
    <w:rsid w:val="00CD470C"/>
    <w:rsid w:val="00CE1B1B"/>
    <w:rsid w:val="00CE6D24"/>
    <w:rsid w:val="00CE6FB4"/>
    <w:rsid w:val="00CF2FC8"/>
    <w:rsid w:val="00D00642"/>
    <w:rsid w:val="00D02DEE"/>
    <w:rsid w:val="00D04836"/>
    <w:rsid w:val="00D10086"/>
    <w:rsid w:val="00D12D08"/>
    <w:rsid w:val="00D16789"/>
    <w:rsid w:val="00D21FC1"/>
    <w:rsid w:val="00D24841"/>
    <w:rsid w:val="00D30A32"/>
    <w:rsid w:val="00D322C9"/>
    <w:rsid w:val="00D520F4"/>
    <w:rsid w:val="00D52F3C"/>
    <w:rsid w:val="00D84D12"/>
    <w:rsid w:val="00D873EA"/>
    <w:rsid w:val="00D97283"/>
    <w:rsid w:val="00D97BA4"/>
    <w:rsid w:val="00D97F1F"/>
    <w:rsid w:val="00DA12E2"/>
    <w:rsid w:val="00DA466E"/>
    <w:rsid w:val="00DA4A40"/>
    <w:rsid w:val="00DA4DEF"/>
    <w:rsid w:val="00DA780A"/>
    <w:rsid w:val="00DB34F5"/>
    <w:rsid w:val="00DC4AF5"/>
    <w:rsid w:val="00DC78BC"/>
    <w:rsid w:val="00DD44BF"/>
    <w:rsid w:val="00DF6C21"/>
    <w:rsid w:val="00E07F8D"/>
    <w:rsid w:val="00E11809"/>
    <w:rsid w:val="00E14CFD"/>
    <w:rsid w:val="00E24357"/>
    <w:rsid w:val="00E2579C"/>
    <w:rsid w:val="00E31AB9"/>
    <w:rsid w:val="00E335EE"/>
    <w:rsid w:val="00E33F17"/>
    <w:rsid w:val="00E539ED"/>
    <w:rsid w:val="00E53EDE"/>
    <w:rsid w:val="00E55364"/>
    <w:rsid w:val="00E57D50"/>
    <w:rsid w:val="00E67AD5"/>
    <w:rsid w:val="00E71589"/>
    <w:rsid w:val="00E769C8"/>
    <w:rsid w:val="00E80C4B"/>
    <w:rsid w:val="00E81939"/>
    <w:rsid w:val="00E84888"/>
    <w:rsid w:val="00E86723"/>
    <w:rsid w:val="00E943AE"/>
    <w:rsid w:val="00EA1E4E"/>
    <w:rsid w:val="00EA1F72"/>
    <w:rsid w:val="00EA6282"/>
    <w:rsid w:val="00EB22D0"/>
    <w:rsid w:val="00ED778D"/>
    <w:rsid w:val="00EE1747"/>
    <w:rsid w:val="00EE4F7A"/>
    <w:rsid w:val="00EF1589"/>
    <w:rsid w:val="00EF6002"/>
    <w:rsid w:val="00F00B98"/>
    <w:rsid w:val="00F00CC2"/>
    <w:rsid w:val="00F136C9"/>
    <w:rsid w:val="00F1410B"/>
    <w:rsid w:val="00F14485"/>
    <w:rsid w:val="00F348A8"/>
    <w:rsid w:val="00F357CF"/>
    <w:rsid w:val="00F3749A"/>
    <w:rsid w:val="00F43C49"/>
    <w:rsid w:val="00F62873"/>
    <w:rsid w:val="00F629E8"/>
    <w:rsid w:val="00F646F7"/>
    <w:rsid w:val="00F64AF7"/>
    <w:rsid w:val="00F67AEF"/>
    <w:rsid w:val="00F67FF8"/>
    <w:rsid w:val="00F71765"/>
    <w:rsid w:val="00F731CF"/>
    <w:rsid w:val="00F8003A"/>
    <w:rsid w:val="00F90E78"/>
    <w:rsid w:val="00FA009E"/>
    <w:rsid w:val="00FA29E2"/>
    <w:rsid w:val="00FA305F"/>
    <w:rsid w:val="00FA323C"/>
    <w:rsid w:val="00FB5B38"/>
    <w:rsid w:val="00FC407F"/>
    <w:rsid w:val="00FC69DD"/>
    <w:rsid w:val="00FC747E"/>
    <w:rsid w:val="00FE01F6"/>
    <w:rsid w:val="00FE4654"/>
    <w:rsid w:val="00FF39AD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79ED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9C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Nadpis1">
    <w:name w:val="heading 1"/>
    <w:aliases w:val="h1,H1,Základní kapitola,název smlouvy"/>
    <w:basedOn w:val="Normln"/>
    <w:next w:val="Normln"/>
    <w:qFormat/>
    <w:rsid w:val="00E769C8"/>
    <w:pPr>
      <w:keepNext/>
      <w:tabs>
        <w:tab w:val="num" w:pos="432"/>
      </w:tabs>
      <w:overflowPunct/>
      <w:ind w:left="432" w:hanging="432"/>
      <w:jc w:val="center"/>
      <w:textAlignment w:val="auto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next w:val="Normln"/>
    <w:qFormat/>
    <w:rsid w:val="00E769C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769C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aliases w:val="písmeno"/>
    <w:basedOn w:val="Normln"/>
    <w:next w:val="Normln"/>
    <w:qFormat/>
    <w:rsid w:val="00E769C8"/>
    <w:pPr>
      <w:keepNext/>
      <w:tabs>
        <w:tab w:val="num" w:pos="864"/>
        <w:tab w:val="center" w:pos="4536"/>
      </w:tabs>
      <w:spacing w:before="240" w:after="120"/>
      <w:jc w:val="left"/>
      <w:outlineLvl w:val="3"/>
    </w:pPr>
    <w:rPr>
      <w:rFonts w:cs="Arial"/>
      <w:b/>
      <w:bCs/>
      <w:sz w:val="24"/>
    </w:rPr>
  </w:style>
  <w:style w:type="paragraph" w:styleId="Nadpis5">
    <w:name w:val="heading 5"/>
    <w:aliases w:val="Bod"/>
    <w:basedOn w:val="Normln"/>
    <w:next w:val="Normln"/>
    <w:qFormat/>
    <w:rsid w:val="00E769C8"/>
    <w:pPr>
      <w:keepNext/>
      <w:tabs>
        <w:tab w:val="num" w:pos="1440"/>
      </w:tabs>
      <w:spacing w:before="240" w:after="120"/>
      <w:jc w:val="left"/>
      <w:outlineLvl w:val="4"/>
    </w:pPr>
    <w:rPr>
      <w:rFonts w:cs="Arial"/>
      <w:b/>
      <w:bCs/>
      <w:i/>
      <w:iCs/>
      <w:sz w:val="24"/>
    </w:rPr>
  </w:style>
  <w:style w:type="paragraph" w:styleId="Nadpis6">
    <w:name w:val="heading 6"/>
    <w:basedOn w:val="Normln"/>
    <w:next w:val="Normln"/>
    <w:qFormat/>
    <w:rsid w:val="00E769C8"/>
    <w:pPr>
      <w:keepNext/>
      <w:pageBreakBefore/>
      <w:tabs>
        <w:tab w:val="num" w:pos="1152"/>
      </w:tabs>
      <w:ind w:left="1152" w:hanging="1152"/>
      <w:outlineLvl w:val="5"/>
    </w:pPr>
    <w:rPr>
      <w:rFonts w:cs="Arial"/>
      <w:b/>
      <w:bCs/>
      <w:sz w:val="28"/>
    </w:rPr>
  </w:style>
  <w:style w:type="paragraph" w:styleId="Nadpis7">
    <w:name w:val="heading 7"/>
    <w:basedOn w:val="Normln"/>
    <w:next w:val="Normln"/>
    <w:qFormat/>
    <w:rsid w:val="00E769C8"/>
    <w:pPr>
      <w:keepNext/>
      <w:tabs>
        <w:tab w:val="num" w:pos="1296"/>
      </w:tabs>
      <w:overflowPunct/>
      <w:spacing w:before="3360"/>
      <w:ind w:left="1296" w:hanging="1296"/>
      <w:jc w:val="center"/>
      <w:textAlignment w:val="auto"/>
      <w:outlineLvl w:val="6"/>
    </w:pPr>
    <w:rPr>
      <w:rFonts w:cs="Arial"/>
      <w:b/>
      <w:bCs/>
      <w:i/>
      <w:iCs/>
      <w:szCs w:val="22"/>
    </w:rPr>
  </w:style>
  <w:style w:type="paragraph" w:styleId="Nadpis8">
    <w:name w:val="heading 8"/>
    <w:basedOn w:val="Normln"/>
    <w:next w:val="Normln"/>
    <w:qFormat/>
    <w:rsid w:val="00E769C8"/>
    <w:pPr>
      <w:keepNext/>
      <w:tabs>
        <w:tab w:val="num" w:pos="1440"/>
      </w:tabs>
      <w:ind w:left="1440" w:hanging="1440"/>
      <w:jc w:val="left"/>
      <w:outlineLvl w:val="7"/>
    </w:pPr>
    <w:rPr>
      <w:rFonts w:cs="Arial"/>
      <w:b/>
      <w:bCs/>
      <w:sz w:val="24"/>
    </w:rPr>
  </w:style>
  <w:style w:type="paragraph" w:styleId="Nadpis9">
    <w:name w:val="heading 9"/>
    <w:basedOn w:val="Normln"/>
    <w:next w:val="Normln"/>
    <w:qFormat/>
    <w:rsid w:val="00E769C8"/>
    <w:pPr>
      <w:keepNext/>
      <w:tabs>
        <w:tab w:val="num" w:pos="1584"/>
      </w:tabs>
      <w:overflowPunct/>
      <w:spacing w:after="960"/>
      <w:ind w:left="1584" w:hanging="1584"/>
      <w:jc w:val="center"/>
      <w:textAlignment w:val="auto"/>
      <w:outlineLvl w:val="8"/>
    </w:pPr>
    <w:rPr>
      <w:rFonts w:cs="Arial"/>
      <w:b/>
      <w:bCs/>
      <w:color w:val="0D3D84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69C8"/>
    <w:pPr>
      <w:tabs>
        <w:tab w:val="center" w:pos="4536"/>
        <w:tab w:val="right" w:pos="9072"/>
      </w:tabs>
    </w:pPr>
    <w:rPr>
      <w:sz w:val="16"/>
    </w:rPr>
  </w:style>
  <w:style w:type="paragraph" w:styleId="Zpat">
    <w:name w:val="footer"/>
    <w:basedOn w:val="Normln"/>
    <w:rsid w:val="00E769C8"/>
    <w:pPr>
      <w:tabs>
        <w:tab w:val="center" w:pos="4536"/>
        <w:tab w:val="right" w:pos="9072"/>
      </w:tabs>
    </w:pPr>
    <w:rPr>
      <w:sz w:val="16"/>
    </w:rPr>
  </w:style>
  <w:style w:type="character" w:styleId="slostrnky">
    <w:name w:val="page number"/>
    <w:basedOn w:val="Standardnpsmoodstavce"/>
    <w:rsid w:val="00E769C8"/>
  </w:style>
  <w:style w:type="table" w:styleId="Mkatabulky">
    <w:name w:val="Table Grid"/>
    <w:basedOn w:val="Normlntabulka"/>
    <w:uiPriority w:val="59"/>
    <w:rsid w:val="0017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769C8"/>
    <w:rPr>
      <w:sz w:val="20"/>
    </w:rPr>
  </w:style>
  <w:style w:type="character" w:styleId="Znakapoznpodarou">
    <w:name w:val="footnote reference"/>
    <w:basedOn w:val="Standardnpsmoodstavce"/>
    <w:semiHidden/>
    <w:rsid w:val="00E769C8"/>
    <w:rPr>
      <w:vertAlign w:val="superscript"/>
    </w:rPr>
  </w:style>
  <w:style w:type="paragraph" w:styleId="Textbubliny">
    <w:name w:val="Balloon Text"/>
    <w:basedOn w:val="Normln"/>
    <w:semiHidden/>
    <w:rsid w:val="00E769C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E769C8"/>
    <w:rPr>
      <w:sz w:val="16"/>
      <w:szCs w:val="16"/>
    </w:rPr>
  </w:style>
  <w:style w:type="paragraph" w:styleId="Textkomente">
    <w:name w:val="annotation text"/>
    <w:basedOn w:val="Normln"/>
    <w:semiHidden/>
    <w:rsid w:val="00E769C8"/>
    <w:rPr>
      <w:sz w:val="20"/>
    </w:rPr>
  </w:style>
  <w:style w:type="paragraph" w:styleId="Pedmtkomente">
    <w:name w:val="annotation subject"/>
    <w:basedOn w:val="Textkomente"/>
    <w:next w:val="Textkomente"/>
    <w:semiHidden/>
    <w:rsid w:val="00E769C8"/>
    <w:rPr>
      <w:b/>
      <w:bCs/>
    </w:rPr>
  </w:style>
  <w:style w:type="paragraph" w:styleId="Titulek">
    <w:name w:val="caption"/>
    <w:basedOn w:val="Normln"/>
    <w:next w:val="Normln"/>
    <w:qFormat/>
    <w:rsid w:val="00E769C8"/>
    <w:pPr>
      <w:spacing w:before="1680"/>
      <w:jc w:val="center"/>
    </w:pPr>
    <w:rPr>
      <w:rFonts w:ascii="Times New Roman" w:hAnsi="Times New Roman"/>
      <w:b/>
      <w:bCs/>
      <w:sz w:val="32"/>
    </w:rPr>
  </w:style>
  <w:style w:type="paragraph" w:styleId="Obsah1">
    <w:name w:val="toc 1"/>
    <w:basedOn w:val="Normln"/>
    <w:next w:val="Normln"/>
    <w:autoRedefine/>
    <w:semiHidden/>
    <w:rsid w:val="00E769C8"/>
    <w:pPr>
      <w:spacing w:before="120" w:after="120"/>
      <w:jc w:val="left"/>
    </w:pPr>
    <w:rPr>
      <w:rFonts w:ascii="Times New Roman" w:hAnsi="Times New Roman"/>
      <w:b/>
      <w:bCs/>
      <w:caps/>
      <w:sz w:val="20"/>
      <w:szCs w:val="24"/>
    </w:rPr>
  </w:style>
  <w:style w:type="paragraph" w:styleId="Obsah2">
    <w:name w:val="toc 2"/>
    <w:basedOn w:val="Normln"/>
    <w:next w:val="Normln"/>
    <w:autoRedefine/>
    <w:semiHidden/>
    <w:rsid w:val="00E769C8"/>
    <w:pPr>
      <w:ind w:left="200"/>
      <w:jc w:val="left"/>
    </w:pPr>
    <w:rPr>
      <w:rFonts w:ascii="Times New Roman" w:hAnsi="Times New Roman"/>
      <w:smallCaps/>
      <w:sz w:val="20"/>
      <w:szCs w:val="24"/>
    </w:rPr>
  </w:style>
  <w:style w:type="paragraph" w:styleId="Obsah3">
    <w:name w:val="toc 3"/>
    <w:basedOn w:val="Normln"/>
    <w:next w:val="Normln"/>
    <w:autoRedefine/>
    <w:semiHidden/>
    <w:rsid w:val="00E769C8"/>
    <w:pPr>
      <w:ind w:left="400"/>
      <w:jc w:val="left"/>
    </w:pPr>
    <w:rPr>
      <w:rFonts w:ascii="Times New Roman" w:hAnsi="Times New Roman"/>
      <w:i/>
      <w:iCs/>
      <w:sz w:val="20"/>
      <w:szCs w:val="24"/>
    </w:rPr>
  </w:style>
  <w:style w:type="character" w:styleId="Hypertextovodkaz">
    <w:name w:val="Hyperlink"/>
    <w:basedOn w:val="Standardnpsmoodstavce"/>
    <w:rsid w:val="00E769C8"/>
    <w:rPr>
      <w:color w:val="0000FF"/>
      <w:u w:val="single"/>
    </w:rPr>
  </w:style>
  <w:style w:type="paragraph" w:styleId="Zkladntextodsazen">
    <w:name w:val="Body Text Indent"/>
    <w:basedOn w:val="Normln"/>
    <w:rsid w:val="00E769C8"/>
    <w:pPr>
      <w:overflowPunct/>
      <w:autoSpaceDE/>
      <w:autoSpaceDN/>
      <w:adjustRightInd/>
      <w:spacing w:before="120"/>
      <w:textAlignment w:val="auto"/>
    </w:pPr>
    <w:rPr>
      <w:rFonts w:cs="Arial"/>
      <w:szCs w:val="24"/>
    </w:rPr>
  </w:style>
  <w:style w:type="paragraph" w:customStyle="1" w:styleId="dka">
    <w:name w:val="Řádka"/>
    <w:basedOn w:val="Normln"/>
    <w:rsid w:val="00E769C8"/>
    <w:pPr>
      <w:tabs>
        <w:tab w:val="left" w:pos="851"/>
      </w:tabs>
      <w:overflowPunct/>
      <w:autoSpaceDE/>
      <w:autoSpaceDN/>
      <w:adjustRightInd/>
      <w:spacing w:before="60" w:after="60"/>
      <w:textAlignment w:val="auto"/>
    </w:pPr>
    <w:rPr>
      <w:kern w:val="24"/>
      <w:sz w:val="24"/>
    </w:rPr>
  </w:style>
  <w:style w:type="paragraph" w:customStyle="1" w:styleId="normln0">
    <w:name w:val="normální"/>
    <w:basedOn w:val="Normln"/>
    <w:rsid w:val="00E769C8"/>
    <w:pPr>
      <w:tabs>
        <w:tab w:val="left" w:pos="0"/>
      </w:tabs>
      <w:spacing w:line="360" w:lineRule="auto"/>
    </w:pPr>
    <w:rPr>
      <w:bCs/>
      <w:sz w:val="24"/>
    </w:rPr>
  </w:style>
  <w:style w:type="paragraph" w:styleId="Zkladntextodsazen3">
    <w:name w:val="Body Text Indent 3"/>
    <w:basedOn w:val="Normln"/>
    <w:rsid w:val="00E769C8"/>
    <w:pPr>
      <w:overflowPunct/>
      <w:autoSpaceDE/>
      <w:autoSpaceDN/>
      <w:adjustRightInd/>
      <w:spacing w:before="120"/>
      <w:ind w:left="360"/>
      <w:textAlignment w:val="auto"/>
    </w:pPr>
    <w:rPr>
      <w:szCs w:val="24"/>
    </w:rPr>
  </w:style>
  <w:style w:type="paragraph" w:customStyle="1" w:styleId="odrtecka">
    <w:name w:val="odr_tecka"/>
    <w:basedOn w:val="Normln"/>
    <w:rsid w:val="00E769C8"/>
    <w:pPr>
      <w:numPr>
        <w:numId w:val="22"/>
      </w:numPr>
      <w:tabs>
        <w:tab w:val="left" w:pos="709"/>
      </w:tabs>
      <w:overflowPunct/>
      <w:autoSpaceDE/>
      <w:autoSpaceDN/>
      <w:adjustRightInd/>
      <w:spacing w:before="120"/>
      <w:textAlignment w:val="auto"/>
    </w:pPr>
    <w:rPr>
      <w:sz w:val="24"/>
      <w:szCs w:val="24"/>
    </w:rPr>
  </w:style>
  <w:style w:type="paragraph" w:styleId="Normlnweb">
    <w:name w:val="Normal (Web)"/>
    <w:basedOn w:val="Normln"/>
    <w:rsid w:val="00E769C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Zkladntext3">
    <w:name w:val="Body Text 3"/>
    <w:basedOn w:val="Normln"/>
    <w:rsid w:val="00E769C8"/>
    <w:pPr>
      <w:overflowPunct/>
      <w:autoSpaceDE/>
      <w:autoSpaceDN/>
      <w:adjustRightInd/>
      <w:jc w:val="left"/>
      <w:textAlignment w:val="auto"/>
    </w:pPr>
    <w:rPr>
      <w:rFonts w:cs="Arial"/>
      <w:szCs w:val="24"/>
    </w:rPr>
  </w:style>
  <w:style w:type="paragraph" w:styleId="Zkladntext">
    <w:name w:val="Body Text"/>
    <w:basedOn w:val="Normln"/>
    <w:rsid w:val="00E769C8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76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lnChar">
    <w:name w:val="normální Char"/>
    <w:basedOn w:val="Standardnpsmoodstavce"/>
    <w:rsid w:val="00E769C8"/>
    <w:rPr>
      <w:rFonts w:ascii="Arial" w:hAnsi="Arial"/>
      <w:bCs/>
      <w:sz w:val="24"/>
      <w:lang w:val="cs-CZ" w:eastAsia="cs-CZ" w:bidi="ar-SA"/>
    </w:rPr>
  </w:style>
  <w:style w:type="paragraph" w:styleId="Revize">
    <w:name w:val="Revision"/>
    <w:hidden/>
    <w:uiPriority w:val="99"/>
    <w:semiHidden/>
    <w:rsid w:val="00097ACF"/>
    <w:rPr>
      <w:rFonts w:ascii="Arial" w:hAnsi="Arial"/>
      <w:sz w:val="22"/>
    </w:rPr>
  </w:style>
  <w:style w:type="character" w:styleId="Zstupntext">
    <w:name w:val="Placeholder Text"/>
    <w:basedOn w:val="Standardnpsmoodstavce"/>
    <w:uiPriority w:val="99"/>
    <w:semiHidden/>
    <w:rsid w:val="00BF1B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D0872-D647-4EF0-884D-9DA9ED53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7839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2021-03-03T17:43:00Z</dcterms:created>
  <dcterms:modified xsi:type="dcterms:W3CDTF">2021-03-05T10:22:00Z</dcterms:modified>
</cp:coreProperties>
</file>