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83C43C" w14:textId="02E72746" w:rsidR="004B02FA" w:rsidRPr="00A4602F" w:rsidRDefault="009C4B05" w:rsidP="00A4602F">
      <w:pPr>
        <w:rPr>
          <w:b/>
          <w:sz w:val="24"/>
        </w:rPr>
      </w:pPr>
      <w:bookmarkStart w:id="0" w:name="_Toc510512631"/>
      <w:r>
        <w:rPr>
          <w:b/>
          <w:sz w:val="24"/>
        </w:rPr>
        <w:t>I</w:t>
      </w:r>
      <w:r w:rsidRPr="00A4602F">
        <w:rPr>
          <w:b/>
          <w:sz w:val="24"/>
        </w:rPr>
        <w:t xml:space="preserve">nvestiční </w:t>
      </w:r>
      <w:r w:rsidR="004B02FA" w:rsidRPr="00A4602F">
        <w:rPr>
          <w:b/>
          <w:sz w:val="24"/>
        </w:rPr>
        <w:t>strategie</w:t>
      </w:r>
      <w:bookmarkEnd w:id="0"/>
      <w:r>
        <w:rPr>
          <w:b/>
          <w:sz w:val="24"/>
        </w:rPr>
        <w:t xml:space="preserve"> finančního nástroje</w:t>
      </w:r>
    </w:p>
    <w:p w14:paraId="190C0784" w14:textId="77777777" w:rsidR="008C06F9" w:rsidRPr="00A4602F" w:rsidRDefault="008C06F9" w:rsidP="00A4602F">
      <w:pPr>
        <w:rPr>
          <w:b/>
        </w:rPr>
      </w:pPr>
      <w:bookmarkStart w:id="1" w:name="_Toc457980431"/>
      <w:bookmarkStart w:id="2" w:name="_Toc510512606"/>
      <w:bookmarkStart w:id="3" w:name="_Toc510512634"/>
      <w:r w:rsidRPr="00A4602F">
        <w:rPr>
          <w:b/>
        </w:rPr>
        <w:t>Vymezení v operačním programu</w:t>
      </w:r>
    </w:p>
    <w:p w14:paraId="7D8924FF" w14:textId="77777777" w:rsidR="008C06F9" w:rsidRPr="00A4602F" w:rsidRDefault="008C06F9" w:rsidP="00A4602F">
      <w:r w:rsidRPr="00A4602F">
        <w:t>Rozvoj inovačních firem v počátečních obdobích jejich životního cyklu (SC 1.2</w:t>
      </w:r>
      <w:r w:rsidR="00F5389E">
        <w:t>, aktivita 1.2</w:t>
      </w:r>
      <w:r w:rsidRPr="00A4602F">
        <w:t>.3)</w:t>
      </w:r>
      <w:bookmarkEnd w:id="1"/>
      <w:bookmarkEnd w:id="2"/>
    </w:p>
    <w:p w14:paraId="115D46DF" w14:textId="1C5EC84C" w:rsidR="008C06F9" w:rsidRPr="0013195D" w:rsidRDefault="008C06F9" w:rsidP="0013195D">
      <w:r w:rsidRPr="00A4602F">
        <w:t xml:space="preserve">Podporovaná oblast se zaměřuje na investiční potřeby MSP především v jejich rozvojové fázi a klade si tak za cíl posílit aktivity v oblasti výzkumu, vývoje a inovací. Podle stručné definice obsažené v programovém dokumentu OP PPR by podpora měla směrovat do výzkumu, vývoje a inovací ve firmách s exportním potenciálem nebo již exportujících, a to v souladu s prioritami stanovenými </w:t>
      </w:r>
      <w:r w:rsidR="00B01104">
        <w:br/>
      </w:r>
      <w:r w:rsidRPr="00A4602F">
        <w:t xml:space="preserve">v národní a regionální strategii pro inteligentní specializaci. </w:t>
      </w:r>
      <w:r w:rsidR="0013195D">
        <w:t xml:space="preserve">Cílová skupina je blíže specifikována místním určením podporovaného projektu a určeným stáří podporovaného inovačního podnikatele. Podporovaný projekt musí být </w:t>
      </w:r>
      <w:r w:rsidR="0013195D" w:rsidRPr="0013195D">
        <w:t>realizován na území, na které se vztahuje Operační program Praha pól růstu, t</w:t>
      </w:r>
      <w:r w:rsidR="0013195D">
        <w:t>j. území hlavního města Prahy.</w:t>
      </w:r>
      <w:r w:rsidR="005C76E1">
        <w:t xml:space="preserve"> Inovační podnikatel zároveň musí splňovat jednu z uvedených podmínek a) podnik, který je krátce ekonomicky aktivní (tj. má uzavřena maximálně tři účetní období), b) podnik, který je delší dobu ekonomicky aktivní (tj. více než tři uzavřená účetní období) a zároveň </w:t>
      </w:r>
      <w:r w:rsidR="00D15B5B">
        <w:t>n</w:t>
      </w:r>
      <w:r w:rsidR="005C76E1">
        <w:t>esmí ke dni podání žádosti uběhnout více než sedm let od prvního komerčního prodeje (dle čl. 2. odst. 75 nařízení Komise č. 651/2014).</w:t>
      </w:r>
    </w:p>
    <w:p w14:paraId="427492C8" w14:textId="77777777" w:rsidR="008C06F9" w:rsidRPr="00A4602F" w:rsidRDefault="008C06F9" w:rsidP="00A4602F">
      <w:r w:rsidRPr="00A4602F">
        <w:t>Výsledky a průběh výzev OP PPR</w:t>
      </w:r>
    </w:p>
    <w:p w14:paraId="0D2FDE39" w14:textId="77777777" w:rsidR="008C06F9" w:rsidRPr="00A4602F" w:rsidRDefault="008C06F9" w:rsidP="00A4602F">
      <w:r w:rsidRPr="00A4602F">
        <w:t xml:space="preserve">Platný programový dokument OP PPR předpokládá možnost využití FN právě a výhradně pro podporovanou aktivitu 1.2.3. Dokument uvádí, že za účelem stimulace soukromých výdajů v sektoru inovačních firem bude na základě ex-ante analýzy realizován návratný kapitálový FN, který bude reagovat na zjištěné nedostatky na trhu finančních produktů pro MSP. </w:t>
      </w:r>
    </w:p>
    <w:p w14:paraId="006CE2D7" w14:textId="1DC49533" w:rsidR="008C06F9" w:rsidRPr="00A4602F" w:rsidRDefault="008C06F9" w:rsidP="00A4602F">
      <w:r w:rsidRPr="00A4602F">
        <w:t>V rámci OP PPR zatím nebyla vyhlášena žádná výzva zaměřená na podporu aktivit spadajících pod SC 1.2</w:t>
      </w:r>
      <w:r w:rsidR="000B1ECD">
        <w:t xml:space="preserve"> aktivitu 1.2</w:t>
      </w:r>
      <w:r w:rsidRPr="00A4602F">
        <w:t>.3. Důvodem odkládání první výzvy je právě neexistence FN, který by bylo možné příjemcům podpory nabízet. Vyhodnocení potenciálu využití FN pro podporovanou aktivitu 1.2.3 a návrh nastavení podmínek a organizace FN je předmětem této studie.</w:t>
      </w:r>
    </w:p>
    <w:p w14:paraId="6C46F312" w14:textId="77777777" w:rsidR="008C06F9" w:rsidRPr="00A4602F" w:rsidRDefault="008C06F9" w:rsidP="00A4602F">
      <w:r w:rsidRPr="00A4602F">
        <w:t xml:space="preserve">Podmínky v jiných operačních programech v České republice </w:t>
      </w:r>
    </w:p>
    <w:p w14:paraId="78E7F6BE" w14:textId="199C7901" w:rsidR="008C06F9" w:rsidRPr="00A4602F" w:rsidRDefault="008C06F9" w:rsidP="00A4602F">
      <w:r w:rsidRPr="00A4602F">
        <w:t xml:space="preserve">Inovační aktivity MSP v regionech mimo území hl. m. Prahy jsou předmětem podpory v OP PIK, konkrétně v rámci specifického cíle 2.1 – Zvýšit konkurenceschopnost začínajících a rozvojových MSP. Na základě ex-ante analýzy z října 2015 byly pro podporu této cílové skupiny navrženy FN v podobě zvýhodněných úvěrů a záruk a také kapitálových vstupů ve formě rizikového kapitálu do firem v raném stádiu rozvoje (např. </w:t>
      </w:r>
      <w:proofErr w:type="spellStart"/>
      <w:r w:rsidRPr="00A4602F">
        <w:t>startupy</w:t>
      </w:r>
      <w:proofErr w:type="spellEnd"/>
      <w:r w:rsidRPr="00A4602F">
        <w:t xml:space="preserve">). Pro účely financování podporovaných aktivit v rámci </w:t>
      </w:r>
      <w:r w:rsidR="000B1ECD">
        <w:t xml:space="preserve">aktivity </w:t>
      </w:r>
      <w:r w:rsidRPr="00A4602F">
        <w:t>1.2.3 lze jednoznačně doporučit zpracování detailní analýzy potenciálu využití FN.</w:t>
      </w:r>
    </w:p>
    <w:p w14:paraId="75F1D07B" w14:textId="77777777" w:rsidR="008C06F9" w:rsidRPr="00A4602F" w:rsidRDefault="008C06F9" w:rsidP="00A4602F">
      <w:pPr>
        <w:rPr>
          <w:b/>
        </w:rPr>
      </w:pPr>
      <w:r w:rsidRPr="00A4602F">
        <w:rPr>
          <w:b/>
        </w:rPr>
        <w:t>Rozvoj MSP a inovačních firem v Praze</w:t>
      </w:r>
    </w:p>
    <w:p w14:paraId="58D7E975" w14:textId="77777777" w:rsidR="008C06F9" w:rsidRPr="00A4602F" w:rsidRDefault="008C06F9" w:rsidP="00A4602F">
      <w:r w:rsidRPr="00A4602F">
        <w:t xml:space="preserve">V programovém dokumentu OP PPR poukazuje ŘO na důležitost podpory rozvoje podnikání a také na finanční mezeru, která podporuje myšlenku o vhodnosti zavedení FN k rozvoji inovačních firem: </w:t>
      </w:r>
    </w:p>
    <w:p w14:paraId="6E240132" w14:textId="7B36BC4F" w:rsidR="008C06F9" w:rsidRPr="00A4602F" w:rsidRDefault="008C06F9" w:rsidP="00A4602F">
      <w:r w:rsidRPr="00A4602F">
        <w:t xml:space="preserve">„Omezené kompetence podnikatelů v počátcích kariéry a/nebo nedostatek vlastních kapacit a kapitálu začínajících nebo rozvíjejících se firem často vede k jejich stagnaci nebo dokonce zániku. Snížení velké míry neúspěchu v prvních letech existence firem přispěje k vyšší atraktivitě regionu pro podnikání </w:t>
      </w:r>
      <w:r w:rsidR="00B01104">
        <w:br/>
      </w:r>
      <w:r w:rsidRPr="00A4602F">
        <w:t xml:space="preserve">a zvýšení pravděpodobnosti vzniku firmy s nadregionálním až globálním významem.“ </w:t>
      </w:r>
    </w:p>
    <w:p w14:paraId="764ED73E" w14:textId="77777777" w:rsidR="008C06F9" w:rsidRPr="00A4602F" w:rsidRDefault="008C06F9" w:rsidP="00A4602F">
      <w:r w:rsidRPr="00A4602F">
        <w:t>Praha je jakožto hlavní a největší město ČR velmi oblíbeným sídelním městem pro mnoho vznikajících podniků. Pro nově zakládané společnosti navíc poskytuje sídlo v Praze snazší styk s případnými obchodními partnery a také určitou prestiž. V národním srovnání je Praha jednoznačně nejčastějším místem pro zakládání společností. Podle údajů spol</w:t>
      </w:r>
      <w:r w:rsidR="00B16F26" w:rsidRPr="00A4602F">
        <w:t xml:space="preserve">ečnosti </w:t>
      </w:r>
      <w:proofErr w:type="spellStart"/>
      <w:r w:rsidR="00B16F26" w:rsidRPr="00A4602F">
        <w:t>Bisnode</w:t>
      </w:r>
      <w:proofErr w:type="spellEnd"/>
      <w:r w:rsidR="00B16F26" w:rsidRPr="00A4602F">
        <w:t xml:space="preserve"> bylo v roce 2017</w:t>
      </w:r>
      <w:r w:rsidRPr="00A4602F">
        <w:t xml:space="preserve"> v Praze založeno 1</w:t>
      </w:r>
      <w:r w:rsidR="00B16F26" w:rsidRPr="00A4602F">
        <w:t xml:space="preserve">4 230 </w:t>
      </w:r>
      <w:r w:rsidRPr="00A4602F">
        <w:t xml:space="preserve">obchodních společností, tj. společností s ručením omezeným a akciových společností, což </w:t>
      </w:r>
      <w:r w:rsidRPr="00A4602F">
        <w:lastRenderedPageBreak/>
        <w:t>odpovídá přibližně 45% podílu v rámci celé ČR. Podle studie vypracované IPR Praha v dubnu 2016</w:t>
      </w:r>
      <w:r w:rsidRPr="00B95B69">
        <w:rPr>
          <w:vertAlign w:val="superscript"/>
        </w:rPr>
        <w:footnoteReference w:id="1"/>
      </w:r>
      <w:r w:rsidRPr="00A4602F">
        <w:t>, která mimo jiné sleduje vývoj počtu nově založených společností v Praze v období od roku 2011 do roku 2014, je možno pozorovat rostoucí trend v počtu nově založených obchodních společností v Praze. Propad mezi roky 2014 a 2015 může být zapříčiněn rozdílností zdrojů dat.</w:t>
      </w:r>
    </w:p>
    <w:p w14:paraId="49A45DEF" w14:textId="08971517" w:rsidR="008C06F9" w:rsidRPr="00A4602F" w:rsidRDefault="008C06F9" w:rsidP="00A4602F">
      <w:r w:rsidRPr="00A4602F">
        <w:t xml:space="preserve">Tabulka </w:t>
      </w:r>
      <w:r w:rsidR="00461054">
        <w:rPr>
          <w:noProof/>
        </w:rPr>
        <w:fldChar w:fldCharType="begin"/>
      </w:r>
      <w:r w:rsidR="00461054">
        <w:rPr>
          <w:noProof/>
        </w:rPr>
        <w:instrText xml:space="preserve"> SEQ Tabulka \* ARABIC </w:instrText>
      </w:r>
      <w:r w:rsidR="00461054">
        <w:rPr>
          <w:noProof/>
        </w:rPr>
        <w:fldChar w:fldCharType="separate"/>
      </w:r>
      <w:r w:rsidR="007200FA">
        <w:rPr>
          <w:noProof/>
        </w:rPr>
        <w:t>1</w:t>
      </w:r>
      <w:r w:rsidR="00461054">
        <w:rPr>
          <w:noProof/>
        </w:rPr>
        <w:fldChar w:fldCharType="end"/>
      </w:r>
      <w:r w:rsidRPr="00A4602F">
        <w:t xml:space="preserve"> – Počet vzniklých obchodních společností v Praze</w:t>
      </w: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57"/>
        <w:gridCol w:w="1059"/>
        <w:gridCol w:w="1059"/>
        <w:gridCol w:w="1060"/>
        <w:gridCol w:w="1059"/>
        <w:gridCol w:w="1060"/>
        <w:gridCol w:w="904"/>
        <w:gridCol w:w="904"/>
      </w:tblGrid>
      <w:tr w:rsidR="005E267A" w:rsidRPr="00A4602F" w14:paraId="5B5A44DA" w14:textId="77777777" w:rsidTr="005E267A">
        <w:trPr>
          <w:trHeight w:val="397"/>
          <w:tblHeader/>
          <w:jc w:val="center"/>
        </w:trPr>
        <w:tc>
          <w:tcPr>
            <w:tcW w:w="1957"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41B46FC4" w14:textId="77777777" w:rsidR="005E267A" w:rsidRPr="00A4602F" w:rsidRDefault="005E267A" w:rsidP="00A4602F">
            <w:r w:rsidRPr="00A4602F">
              <w:t>Právní forma</w:t>
            </w:r>
          </w:p>
        </w:tc>
        <w:tc>
          <w:tcPr>
            <w:tcW w:w="1059" w:type="dxa"/>
            <w:tcBorders>
              <w:top w:val="single" w:sz="4" w:space="0" w:color="auto"/>
              <w:left w:val="single" w:sz="4" w:space="0" w:color="auto"/>
              <w:right w:val="single" w:sz="4" w:space="0" w:color="auto"/>
            </w:tcBorders>
            <w:shd w:val="clear" w:color="auto" w:fill="000000" w:themeFill="text1"/>
            <w:vAlign w:val="center"/>
          </w:tcPr>
          <w:p w14:paraId="42309928" w14:textId="77777777" w:rsidR="005E267A" w:rsidRPr="00A4602F" w:rsidRDefault="005E267A" w:rsidP="00A4602F">
            <w:r w:rsidRPr="00A4602F">
              <w:t>2011</w:t>
            </w:r>
          </w:p>
        </w:tc>
        <w:tc>
          <w:tcPr>
            <w:tcW w:w="1059" w:type="dxa"/>
            <w:tcBorders>
              <w:top w:val="single" w:sz="4" w:space="0" w:color="auto"/>
              <w:left w:val="single" w:sz="4" w:space="0" w:color="auto"/>
              <w:right w:val="single" w:sz="4" w:space="0" w:color="auto"/>
            </w:tcBorders>
            <w:shd w:val="clear" w:color="auto" w:fill="000000" w:themeFill="text1"/>
            <w:vAlign w:val="center"/>
          </w:tcPr>
          <w:p w14:paraId="5D705D09" w14:textId="77777777" w:rsidR="005E267A" w:rsidRPr="00A4602F" w:rsidRDefault="005E267A" w:rsidP="00A4602F">
            <w:r w:rsidRPr="00A4602F">
              <w:t>2012</w:t>
            </w:r>
          </w:p>
        </w:tc>
        <w:tc>
          <w:tcPr>
            <w:tcW w:w="1060" w:type="dxa"/>
            <w:tcBorders>
              <w:top w:val="single" w:sz="4" w:space="0" w:color="auto"/>
              <w:left w:val="single" w:sz="4" w:space="0" w:color="auto"/>
              <w:right w:val="single" w:sz="4" w:space="0" w:color="auto"/>
            </w:tcBorders>
            <w:shd w:val="clear" w:color="auto" w:fill="000000" w:themeFill="text1"/>
            <w:vAlign w:val="center"/>
          </w:tcPr>
          <w:p w14:paraId="3AAE0361" w14:textId="77777777" w:rsidR="005E267A" w:rsidRPr="00A4602F" w:rsidRDefault="005E267A" w:rsidP="00A4602F">
            <w:r w:rsidRPr="00A4602F">
              <w:t>2013</w:t>
            </w:r>
          </w:p>
        </w:tc>
        <w:tc>
          <w:tcPr>
            <w:tcW w:w="1059" w:type="dxa"/>
            <w:tcBorders>
              <w:top w:val="single" w:sz="4" w:space="0" w:color="auto"/>
              <w:left w:val="single" w:sz="4" w:space="0" w:color="auto"/>
              <w:right w:val="single" w:sz="4" w:space="0" w:color="auto"/>
            </w:tcBorders>
            <w:shd w:val="clear" w:color="auto" w:fill="000000" w:themeFill="text1"/>
            <w:vAlign w:val="center"/>
          </w:tcPr>
          <w:p w14:paraId="40C4634D" w14:textId="77777777" w:rsidR="005E267A" w:rsidRPr="00A4602F" w:rsidRDefault="005E267A" w:rsidP="00A4602F">
            <w:r w:rsidRPr="00A4602F">
              <w:t>2014</w:t>
            </w:r>
          </w:p>
        </w:tc>
        <w:tc>
          <w:tcPr>
            <w:tcW w:w="1060" w:type="dxa"/>
            <w:tcBorders>
              <w:top w:val="single" w:sz="4" w:space="0" w:color="auto"/>
              <w:left w:val="single" w:sz="4" w:space="0" w:color="auto"/>
              <w:right w:val="single" w:sz="4" w:space="0" w:color="auto"/>
            </w:tcBorders>
            <w:shd w:val="clear" w:color="auto" w:fill="000000" w:themeFill="text1"/>
            <w:vAlign w:val="center"/>
          </w:tcPr>
          <w:p w14:paraId="49224A41" w14:textId="77777777" w:rsidR="005E267A" w:rsidRPr="00A4602F" w:rsidRDefault="005E267A" w:rsidP="00A4602F">
            <w:r w:rsidRPr="00A4602F">
              <w:t>2015</w:t>
            </w:r>
          </w:p>
        </w:tc>
        <w:tc>
          <w:tcPr>
            <w:tcW w:w="904" w:type="dxa"/>
            <w:tcBorders>
              <w:top w:val="single" w:sz="4" w:space="0" w:color="auto"/>
              <w:left w:val="single" w:sz="4" w:space="0" w:color="auto"/>
              <w:right w:val="single" w:sz="4" w:space="0" w:color="auto"/>
            </w:tcBorders>
            <w:shd w:val="clear" w:color="auto" w:fill="000000" w:themeFill="text1"/>
          </w:tcPr>
          <w:p w14:paraId="43876BD1" w14:textId="77777777" w:rsidR="005E267A" w:rsidRPr="00A4602F" w:rsidRDefault="005E267A" w:rsidP="00A4602F">
            <w:r w:rsidRPr="00A4602F">
              <w:t>2016</w:t>
            </w:r>
          </w:p>
        </w:tc>
        <w:tc>
          <w:tcPr>
            <w:tcW w:w="904" w:type="dxa"/>
            <w:tcBorders>
              <w:top w:val="single" w:sz="4" w:space="0" w:color="auto"/>
              <w:left w:val="single" w:sz="4" w:space="0" w:color="auto"/>
              <w:right w:val="single" w:sz="4" w:space="0" w:color="auto"/>
            </w:tcBorders>
            <w:shd w:val="clear" w:color="auto" w:fill="000000" w:themeFill="text1"/>
          </w:tcPr>
          <w:p w14:paraId="3D40005A" w14:textId="77777777" w:rsidR="005E267A" w:rsidRPr="00A4602F" w:rsidRDefault="005E267A" w:rsidP="00A4602F">
            <w:r w:rsidRPr="00A4602F">
              <w:t>2017</w:t>
            </w:r>
          </w:p>
        </w:tc>
      </w:tr>
      <w:tr w:rsidR="005E267A" w:rsidRPr="00A4602F" w14:paraId="7D9E6D5F" w14:textId="77777777" w:rsidTr="002B6359">
        <w:trPr>
          <w:trHeight w:val="301"/>
          <w:jc w:val="center"/>
        </w:trPr>
        <w:tc>
          <w:tcPr>
            <w:tcW w:w="1957"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311035F7" w14:textId="77777777" w:rsidR="005E267A" w:rsidRPr="00A4602F" w:rsidRDefault="005E267A" w:rsidP="00A4602F">
            <w:r w:rsidRPr="00A4602F">
              <w:t>Obchodní společnosti</w:t>
            </w:r>
          </w:p>
        </w:tc>
        <w:tc>
          <w:tcPr>
            <w:tcW w:w="1059" w:type="dxa"/>
            <w:tcBorders>
              <w:left w:val="single" w:sz="4" w:space="0" w:color="auto"/>
              <w:right w:val="single" w:sz="4" w:space="0" w:color="auto"/>
            </w:tcBorders>
            <w:shd w:val="clear" w:color="auto" w:fill="FFFFFF" w:themeFill="background1"/>
            <w:vAlign w:val="center"/>
          </w:tcPr>
          <w:p w14:paraId="55F3053E" w14:textId="77777777" w:rsidR="005E267A" w:rsidRPr="00A4602F" w:rsidRDefault="005E267A" w:rsidP="00A4602F">
            <w:r w:rsidRPr="00A4602F">
              <w:t>11 208</w:t>
            </w:r>
          </w:p>
        </w:tc>
        <w:tc>
          <w:tcPr>
            <w:tcW w:w="1059" w:type="dxa"/>
            <w:tcBorders>
              <w:left w:val="single" w:sz="4" w:space="0" w:color="auto"/>
              <w:right w:val="single" w:sz="4" w:space="0" w:color="auto"/>
            </w:tcBorders>
            <w:shd w:val="clear" w:color="auto" w:fill="FFFFFF" w:themeFill="background1"/>
            <w:vAlign w:val="center"/>
          </w:tcPr>
          <w:p w14:paraId="671D046C" w14:textId="77777777" w:rsidR="005E267A" w:rsidRPr="00A4602F" w:rsidRDefault="005E267A" w:rsidP="00A4602F">
            <w:r w:rsidRPr="00A4602F">
              <w:t>11 656</w:t>
            </w:r>
          </w:p>
        </w:tc>
        <w:tc>
          <w:tcPr>
            <w:tcW w:w="1060" w:type="dxa"/>
            <w:tcBorders>
              <w:left w:val="single" w:sz="4" w:space="0" w:color="auto"/>
              <w:right w:val="single" w:sz="4" w:space="0" w:color="auto"/>
            </w:tcBorders>
            <w:shd w:val="clear" w:color="auto" w:fill="FFFFFF" w:themeFill="background1"/>
            <w:vAlign w:val="center"/>
          </w:tcPr>
          <w:p w14:paraId="5F3F8876" w14:textId="77777777" w:rsidR="005E267A" w:rsidRPr="00A4602F" w:rsidRDefault="005E267A" w:rsidP="00A4602F">
            <w:r w:rsidRPr="00A4602F">
              <w:t>12 534</w:t>
            </w:r>
          </w:p>
        </w:tc>
        <w:tc>
          <w:tcPr>
            <w:tcW w:w="1059" w:type="dxa"/>
            <w:tcBorders>
              <w:left w:val="single" w:sz="4" w:space="0" w:color="auto"/>
              <w:right w:val="single" w:sz="4" w:space="0" w:color="auto"/>
            </w:tcBorders>
            <w:shd w:val="clear" w:color="auto" w:fill="FFFFFF" w:themeFill="background1"/>
            <w:vAlign w:val="center"/>
          </w:tcPr>
          <w:p w14:paraId="2362FFEB" w14:textId="77777777" w:rsidR="005E267A" w:rsidRPr="00A4602F" w:rsidRDefault="005E267A" w:rsidP="00A4602F">
            <w:r w:rsidRPr="00A4602F">
              <w:t>12 717</w:t>
            </w:r>
          </w:p>
        </w:tc>
        <w:tc>
          <w:tcPr>
            <w:tcW w:w="1060" w:type="dxa"/>
            <w:tcBorders>
              <w:left w:val="single" w:sz="4" w:space="0" w:color="auto"/>
              <w:right w:val="single" w:sz="4" w:space="0" w:color="auto"/>
            </w:tcBorders>
            <w:shd w:val="clear" w:color="auto" w:fill="FFFFFF" w:themeFill="background1"/>
            <w:vAlign w:val="center"/>
          </w:tcPr>
          <w:p w14:paraId="2800A72D" w14:textId="77777777" w:rsidR="005E267A" w:rsidRPr="00A4602F" w:rsidRDefault="005E267A" w:rsidP="00A4602F">
            <w:r w:rsidRPr="00A4602F">
              <w:t>12 105</w:t>
            </w:r>
          </w:p>
        </w:tc>
        <w:tc>
          <w:tcPr>
            <w:tcW w:w="904" w:type="dxa"/>
            <w:tcBorders>
              <w:left w:val="single" w:sz="4" w:space="0" w:color="auto"/>
              <w:right w:val="single" w:sz="4" w:space="0" w:color="auto"/>
            </w:tcBorders>
            <w:shd w:val="clear" w:color="auto" w:fill="FFFFFF" w:themeFill="background1"/>
            <w:vAlign w:val="center"/>
          </w:tcPr>
          <w:p w14:paraId="3C1A23CB" w14:textId="77777777" w:rsidR="005E267A" w:rsidRPr="00A4602F" w:rsidRDefault="005E267A" w:rsidP="00A4602F">
            <w:pPr>
              <w:jc w:val="left"/>
            </w:pPr>
            <w:r w:rsidRPr="00A4602F">
              <w:t>12 625</w:t>
            </w:r>
          </w:p>
        </w:tc>
        <w:tc>
          <w:tcPr>
            <w:tcW w:w="904" w:type="dxa"/>
            <w:tcBorders>
              <w:left w:val="single" w:sz="4" w:space="0" w:color="auto"/>
              <w:right w:val="single" w:sz="4" w:space="0" w:color="auto"/>
            </w:tcBorders>
            <w:shd w:val="clear" w:color="auto" w:fill="FFFFFF" w:themeFill="background1"/>
            <w:vAlign w:val="center"/>
          </w:tcPr>
          <w:p w14:paraId="51DBF04C" w14:textId="77777777" w:rsidR="005E267A" w:rsidRPr="00A4602F" w:rsidRDefault="005E267A" w:rsidP="00A4602F">
            <w:pPr>
              <w:jc w:val="left"/>
            </w:pPr>
            <w:r w:rsidRPr="00A4602F">
              <w:t>14 230</w:t>
            </w:r>
          </w:p>
        </w:tc>
      </w:tr>
      <w:tr w:rsidR="005E267A" w:rsidRPr="00A4602F" w14:paraId="21DAEE47" w14:textId="77777777" w:rsidTr="002B6359">
        <w:trPr>
          <w:trHeight w:val="301"/>
          <w:jc w:val="center"/>
        </w:trPr>
        <w:tc>
          <w:tcPr>
            <w:tcW w:w="1957"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41D6C694" w14:textId="77777777" w:rsidR="005E267A" w:rsidRPr="00A4602F" w:rsidRDefault="005E267A" w:rsidP="00A4602F">
            <w:r w:rsidRPr="00A4602F">
              <w:t>Celkem</w:t>
            </w:r>
          </w:p>
        </w:tc>
        <w:tc>
          <w:tcPr>
            <w:tcW w:w="1059" w:type="dxa"/>
            <w:tcBorders>
              <w:left w:val="single" w:sz="4" w:space="0" w:color="auto"/>
              <w:bottom w:val="single" w:sz="4" w:space="0" w:color="auto"/>
              <w:right w:val="single" w:sz="4" w:space="0" w:color="auto"/>
            </w:tcBorders>
            <w:shd w:val="clear" w:color="auto" w:fill="FFFFFF" w:themeFill="background1"/>
            <w:vAlign w:val="center"/>
          </w:tcPr>
          <w:p w14:paraId="678CF959" w14:textId="77777777" w:rsidR="005E267A" w:rsidRPr="00A4602F" w:rsidRDefault="005E267A" w:rsidP="00A4602F">
            <w:r w:rsidRPr="00A4602F">
              <w:t>29 801</w:t>
            </w:r>
          </w:p>
        </w:tc>
        <w:tc>
          <w:tcPr>
            <w:tcW w:w="1059" w:type="dxa"/>
            <w:tcBorders>
              <w:left w:val="single" w:sz="4" w:space="0" w:color="auto"/>
              <w:bottom w:val="single" w:sz="4" w:space="0" w:color="auto"/>
              <w:right w:val="single" w:sz="4" w:space="0" w:color="auto"/>
            </w:tcBorders>
            <w:shd w:val="clear" w:color="auto" w:fill="FFFFFF" w:themeFill="background1"/>
            <w:vAlign w:val="center"/>
          </w:tcPr>
          <w:p w14:paraId="2646C684" w14:textId="77777777" w:rsidR="005E267A" w:rsidRPr="00A4602F" w:rsidRDefault="005E267A" w:rsidP="00A4602F">
            <w:r w:rsidRPr="00A4602F">
              <w:t>26 667</w:t>
            </w:r>
          </w:p>
        </w:tc>
        <w:tc>
          <w:tcPr>
            <w:tcW w:w="1060" w:type="dxa"/>
            <w:tcBorders>
              <w:left w:val="single" w:sz="4" w:space="0" w:color="auto"/>
              <w:bottom w:val="single" w:sz="4" w:space="0" w:color="auto"/>
              <w:right w:val="single" w:sz="4" w:space="0" w:color="auto"/>
            </w:tcBorders>
            <w:shd w:val="clear" w:color="auto" w:fill="FFFFFF" w:themeFill="background1"/>
            <w:vAlign w:val="center"/>
          </w:tcPr>
          <w:p w14:paraId="043A811C" w14:textId="77777777" w:rsidR="005E267A" w:rsidRPr="00A4602F" w:rsidRDefault="005E267A" w:rsidP="00A4602F">
            <w:r w:rsidRPr="00A4602F">
              <w:t>26 045</w:t>
            </w:r>
          </w:p>
        </w:tc>
        <w:tc>
          <w:tcPr>
            <w:tcW w:w="1059" w:type="dxa"/>
            <w:tcBorders>
              <w:left w:val="single" w:sz="4" w:space="0" w:color="auto"/>
              <w:bottom w:val="single" w:sz="4" w:space="0" w:color="auto"/>
              <w:right w:val="single" w:sz="4" w:space="0" w:color="auto"/>
            </w:tcBorders>
            <w:shd w:val="clear" w:color="auto" w:fill="FFFFFF" w:themeFill="background1"/>
            <w:vAlign w:val="center"/>
          </w:tcPr>
          <w:p w14:paraId="5377C9C4" w14:textId="77777777" w:rsidR="005E267A" w:rsidRPr="00A4602F" w:rsidRDefault="005E267A" w:rsidP="00A4602F">
            <w:r w:rsidRPr="00A4602F">
              <w:t>25 141</w:t>
            </w:r>
          </w:p>
        </w:tc>
        <w:tc>
          <w:tcPr>
            <w:tcW w:w="1060" w:type="dxa"/>
            <w:tcBorders>
              <w:left w:val="single" w:sz="4" w:space="0" w:color="auto"/>
              <w:bottom w:val="single" w:sz="4" w:space="0" w:color="auto"/>
              <w:right w:val="single" w:sz="4" w:space="0" w:color="auto"/>
            </w:tcBorders>
            <w:shd w:val="clear" w:color="auto" w:fill="FFFFFF" w:themeFill="background1"/>
            <w:vAlign w:val="center"/>
          </w:tcPr>
          <w:p w14:paraId="35843FB1" w14:textId="77777777" w:rsidR="005E267A" w:rsidRPr="00A4602F" w:rsidRDefault="005E267A" w:rsidP="00A4602F">
            <w:r w:rsidRPr="00A4602F">
              <w:t>26 953</w:t>
            </w:r>
          </w:p>
        </w:tc>
        <w:tc>
          <w:tcPr>
            <w:tcW w:w="904" w:type="dxa"/>
            <w:tcBorders>
              <w:left w:val="single" w:sz="4" w:space="0" w:color="auto"/>
              <w:bottom w:val="single" w:sz="4" w:space="0" w:color="auto"/>
              <w:right w:val="single" w:sz="4" w:space="0" w:color="auto"/>
            </w:tcBorders>
            <w:shd w:val="clear" w:color="auto" w:fill="FFFFFF" w:themeFill="background1"/>
            <w:vAlign w:val="center"/>
          </w:tcPr>
          <w:p w14:paraId="2D8C3AD3" w14:textId="77777777" w:rsidR="005E267A" w:rsidRPr="00A4602F" w:rsidRDefault="005E267A" w:rsidP="00A4602F">
            <w:pPr>
              <w:jc w:val="left"/>
            </w:pPr>
            <w:r w:rsidRPr="00A4602F">
              <w:t>28 837</w:t>
            </w:r>
          </w:p>
        </w:tc>
        <w:tc>
          <w:tcPr>
            <w:tcW w:w="904" w:type="dxa"/>
            <w:tcBorders>
              <w:left w:val="single" w:sz="4" w:space="0" w:color="auto"/>
              <w:bottom w:val="single" w:sz="4" w:space="0" w:color="auto"/>
              <w:right w:val="single" w:sz="4" w:space="0" w:color="auto"/>
            </w:tcBorders>
            <w:shd w:val="clear" w:color="auto" w:fill="FFFFFF" w:themeFill="background1"/>
            <w:vAlign w:val="center"/>
          </w:tcPr>
          <w:p w14:paraId="77B97C1A" w14:textId="77777777" w:rsidR="005E267A" w:rsidRPr="00A4602F" w:rsidRDefault="005E267A" w:rsidP="00A4602F">
            <w:pPr>
              <w:jc w:val="left"/>
            </w:pPr>
            <w:r w:rsidRPr="00A4602F">
              <w:t>32 187</w:t>
            </w:r>
          </w:p>
        </w:tc>
      </w:tr>
    </w:tbl>
    <w:p w14:paraId="66F3E4F2" w14:textId="77777777" w:rsidR="008C06F9" w:rsidRPr="00A4602F" w:rsidRDefault="008C06F9" w:rsidP="00A4602F">
      <w:r w:rsidRPr="00A4602F">
        <w:t xml:space="preserve">Zdroj: IPR Praha, </w:t>
      </w:r>
      <w:proofErr w:type="spellStart"/>
      <w:r w:rsidRPr="00A4602F">
        <w:t>Bisnode</w:t>
      </w:r>
      <w:proofErr w:type="spellEnd"/>
    </w:p>
    <w:p w14:paraId="35A2F8DF" w14:textId="7DE32572" w:rsidR="008C06F9" w:rsidRPr="00A4602F" w:rsidRDefault="008C06F9" w:rsidP="00A4602F">
      <w:r w:rsidRPr="00A4602F">
        <w:t xml:space="preserve">Z pohledu počtu zaměstnanců splňuje podle výše uvedené studie charakteristiku MSP, tj. méně než 250 zaměstnanců, více než 99 % společností v Praze. Je však nutno podotknout, že tato statistika je značně zkreslená subjekty, které neuvádí informace o počtu zaměstnanců. V řadě případů se jedná </w:t>
      </w:r>
      <w:r w:rsidR="00B01104">
        <w:br/>
      </w:r>
      <w:r w:rsidRPr="00A4602F">
        <w:t xml:space="preserve">o formální umístění sídla v Praze, kdy převážná činnost s početnějším počtem zaměstnanců je umístěna mimo Prahu. </w:t>
      </w:r>
    </w:p>
    <w:p w14:paraId="48325E80" w14:textId="470062E7" w:rsidR="008C06F9" w:rsidRPr="00A4602F" w:rsidRDefault="008C06F9" w:rsidP="00A4602F">
      <w:r w:rsidRPr="00A4602F">
        <w:t>Podle statistik ČSÚ sídlí na území hl. m. Prahy až čtvrtina inovujících podniků v ČR</w:t>
      </w:r>
      <w:r w:rsidRPr="007936EB">
        <w:rPr>
          <w:sz w:val="12"/>
          <w:szCs w:val="12"/>
        </w:rPr>
        <w:footnoteReference w:id="2"/>
      </w:r>
      <w:r w:rsidR="007936EB">
        <w:t>.</w:t>
      </w:r>
      <w:r w:rsidRPr="00A4602F">
        <w:t xml:space="preserve"> Ačkoliv absolutní počet těchto podniků mezi lety 2008 – 2014 kolísá, což lze přisuzovat ekonomické recesi v ČR, podíl pražských inovujících firem v rámci ČR mírně roste. </w:t>
      </w:r>
    </w:p>
    <w:p w14:paraId="4F602605" w14:textId="7B7B8D00" w:rsidR="008C06F9" w:rsidRPr="00A4602F" w:rsidRDefault="008C06F9" w:rsidP="00A4602F">
      <w:r w:rsidRPr="00A4602F">
        <w:t xml:space="preserve">Tabulka </w:t>
      </w:r>
      <w:r w:rsidR="00461054">
        <w:rPr>
          <w:noProof/>
        </w:rPr>
        <w:fldChar w:fldCharType="begin"/>
      </w:r>
      <w:r w:rsidR="00461054">
        <w:rPr>
          <w:noProof/>
        </w:rPr>
        <w:instrText xml:space="preserve"> SEQ Tabulka \* ARABIC </w:instrText>
      </w:r>
      <w:r w:rsidR="00461054">
        <w:rPr>
          <w:noProof/>
        </w:rPr>
        <w:fldChar w:fldCharType="separate"/>
      </w:r>
      <w:r w:rsidR="007200FA">
        <w:rPr>
          <w:noProof/>
        </w:rPr>
        <w:t>2</w:t>
      </w:r>
      <w:r w:rsidR="00461054">
        <w:rPr>
          <w:noProof/>
        </w:rPr>
        <w:fldChar w:fldCharType="end"/>
      </w:r>
      <w:r w:rsidRPr="00A4602F">
        <w:t xml:space="preserve"> – Počet inovujících podniků v Praze</w:t>
      </w:r>
    </w:p>
    <w:tbl>
      <w:tblPr>
        <w:tblW w:w="6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59"/>
        <w:gridCol w:w="1366"/>
        <w:gridCol w:w="1367"/>
        <w:gridCol w:w="1366"/>
      </w:tblGrid>
      <w:tr w:rsidR="008C06F9" w:rsidRPr="00A4602F" w14:paraId="2D39BCEF" w14:textId="77777777" w:rsidTr="00EB345F">
        <w:trPr>
          <w:trHeight w:val="397"/>
          <w:tblHeader/>
          <w:jc w:val="center"/>
        </w:trPr>
        <w:tc>
          <w:tcPr>
            <w:tcW w:w="2459"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369F7FA2" w14:textId="77777777" w:rsidR="008C06F9" w:rsidRPr="00A4602F" w:rsidRDefault="008C06F9" w:rsidP="00A4602F">
            <w:r w:rsidRPr="00A4602F">
              <w:t>Počet inovujících firem</w:t>
            </w:r>
          </w:p>
        </w:tc>
        <w:tc>
          <w:tcPr>
            <w:tcW w:w="1366" w:type="dxa"/>
            <w:tcBorders>
              <w:top w:val="single" w:sz="4" w:space="0" w:color="auto"/>
              <w:left w:val="single" w:sz="4" w:space="0" w:color="auto"/>
              <w:right w:val="single" w:sz="4" w:space="0" w:color="auto"/>
            </w:tcBorders>
            <w:shd w:val="clear" w:color="auto" w:fill="000000" w:themeFill="text1"/>
            <w:vAlign w:val="center"/>
          </w:tcPr>
          <w:p w14:paraId="1FF04052" w14:textId="77777777" w:rsidR="008C06F9" w:rsidRPr="00A4602F" w:rsidRDefault="008C06F9" w:rsidP="00A4602F">
            <w:r w:rsidRPr="00A4602F">
              <w:t>2008 – 2010</w:t>
            </w:r>
          </w:p>
        </w:tc>
        <w:tc>
          <w:tcPr>
            <w:tcW w:w="1367" w:type="dxa"/>
            <w:tcBorders>
              <w:top w:val="single" w:sz="4" w:space="0" w:color="auto"/>
              <w:left w:val="single" w:sz="4" w:space="0" w:color="auto"/>
              <w:right w:val="single" w:sz="4" w:space="0" w:color="auto"/>
            </w:tcBorders>
            <w:shd w:val="clear" w:color="auto" w:fill="000000" w:themeFill="text1"/>
            <w:vAlign w:val="center"/>
          </w:tcPr>
          <w:p w14:paraId="5EE054CA" w14:textId="77777777" w:rsidR="008C06F9" w:rsidRPr="00A4602F" w:rsidRDefault="008C06F9" w:rsidP="00A4602F">
            <w:r w:rsidRPr="00A4602F">
              <w:t>2010 – 2012</w:t>
            </w:r>
          </w:p>
        </w:tc>
        <w:tc>
          <w:tcPr>
            <w:tcW w:w="1366" w:type="dxa"/>
            <w:tcBorders>
              <w:top w:val="single" w:sz="4" w:space="0" w:color="auto"/>
              <w:left w:val="single" w:sz="4" w:space="0" w:color="auto"/>
              <w:right w:val="single" w:sz="4" w:space="0" w:color="auto"/>
            </w:tcBorders>
            <w:shd w:val="clear" w:color="auto" w:fill="000000" w:themeFill="text1"/>
            <w:vAlign w:val="center"/>
          </w:tcPr>
          <w:p w14:paraId="5F21C2C4" w14:textId="77777777" w:rsidR="008C06F9" w:rsidRPr="00A4602F" w:rsidRDefault="008C06F9" w:rsidP="00A4602F">
            <w:r w:rsidRPr="00A4602F">
              <w:t>2012 – 2014</w:t>
            </w:r>
          </w:p>
        </w:tc>
      </w:tr>
      <w:tr w:rsidR="008C06F9" w:rsidRPr="00A4602F" w14:paraId="6C7749D6" w14:textId="77777777" w:rsidTr="00EB345F">
        <w:trPr>
          <w:trHeight w:val="301"/>
          <w:jc w:val="center"/>
        </w:trPr>
        <w:tc>
          <w:tcPr>
            <w:tcW w:w="2459"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1B11ED99" w14:textId="77777777" w:rsidR="008C06F9" w:rsidRPr="00A4602F" w:rsidRDefault="008C06F9" w:rsidP="00A4602F">
            <w:r w:rsidRPr="00A4602F">
              <w:t>Celkem ČR</w:t>
            </w:r>
          </w:p>
        </w:tc>
        <w:tc>
          <w:tcPr>
            <w:tcW w:w="1366" w:type="dxa"/>
            <w:tcBorders>
              <w:left w:val="single" w:sz="4" w:space="0" w:color="auto"/>
              <w:right w:val="single" w:sz="4" w:space="0" w:color="auto"/>
            </w:tcBorders>
            <w:shd w:val="clear" w:color="auto" w:fill="FFFFFF" w:themeFill="background1"/>
            <w:vAlign w:val="center"/>
          </w:tcPr>
          <w:p w14:paraId="19D4D915" w14:textId="77777777" w:rsidR="008C06F9" w:rsidRPr="00A4602F" w:rsidRDefault="008C06F9" w:rsidP="00A4602F">
            <w:r w:rsidRPr="00A4602F">
              <w:t>10 623</w:t>
            </w:r>
          </w:p>
        </w:tc>
        <w:tc>
          <w:tcPr>
            <w:tcW w:w="1367" w:type="dxa"/>
            <w:tcBorders>
              <w:left w:val="single" w:sz="4" w:space="0" w:color="auto"/>
              <w:right w:val="single" w:sz="4" w:space="0" w:color="auto"/>
            </w:tcBorders>
            <w:shd w:val="clear" w:color="auto" w:fill="FFFFFF" w:themeFill="background1"/>
            <w:vAlign w:val="center"/>
          </w:tcPr>
          <w:p w14:paraId="1598AD95" w14:textId="77777777" w:rsidR="008C06F9" w:rsidRPr="00A4602F" w:rsidRDefault="008C06F9" w:rsidP="00A4602F">
            <w:r w:rsidRPr="00A4602F">
              <w:t>9 765</w:t>
            </w:r>
          </w:p>
        </w:tc>
        <w:tc>
          <w:tcPr>
            <w:tcW w:w="1366" w:type="dxa"/>
            <w:tcBorders>
              <w:left w:val="single" w:sz="4" w:space="0" w:color="auto"/>
              <w:right w:val="single" w:sz="4" w:space="0" w:color="auto"/>
            </w:tcBorders>
            <w:shd w:val="clear" w:color="auto" w:fill="FFFFFF" w:themeFill="background1"/>
            <w:vAlign w:val="center"/>
          </w:tcPr>
          <w:p w14:paraId="1D47F463" w14:textId="77777777" w:rsidR="008C06F9" w:rsidRPr="00A4602F" w:rsidRDefault="008C06F9" w:rsidP="00A4602F">
            <w:r w:rsidRPr="00A4602F">
              <w:t>9 063</w:t>
            </w:r>
          </w:p>
        </w:tc>
      </w:tr>
      <w:tr w:rsidR="008C06F9" w:rsidRPr="00A4602F" w14:paraId="138F605D" w14:textId="77777777" w:rsidTr="00EB345F">
        <w:trPr>
          <w:trHeight w:val="301"/>
          <w:jc w:val="center"/>
        </w:trPr>
        <w:tc>
          <w:tcPr>
            <w:tcW w:w="2459"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375888B5" w14:textId="77777777" w:rsidR="008C06F9" w:rsidRPr="00A4602F" w:rsidRDefault="008C06F9" w:rsidP="00A4602F">
            <w:r w:rsidRPr="00A4602F">
              <w:t>Praha</w:t>
            </w:r>
          </w:p>
        </w:tc>
        <w:tc>
          <w:tcPr>
            <w:tcW w:w="1366" w:type="dxa"/>
            <w:tcBorders>
              <w:left w:val="single" w:sz="4" w:space="0" w:color="auto"/>
              <w:right w:val="single" w:sz="4" w:space="0" w:color="auto"/>
            </w:tcBorders>
            <w:shd w:val="clear" w:color="auto" w:fill="FFFFFF" w:themeFill="background1"/>
            <w:vAlign w:val="center"/>
          </w:tcPr>
          <w:p w14:paraId="5A816C3B" w14:textId="77777777" w:rsidR="008C06F9" w:rsidRPr="00A4602F" w:rsidRDefault="008C06F9" w:rsidP="00A4602F">
            <w:r w:rsidRPr="00A4602F">
              <w:t>2 3</w:t>
            </w:r>
            <w:bookmarkStart w:id="4" w:name="_GoBack"/>
            <w:r w:rsidRPr="00A4602F">
              <w:t>40</w:t>
            </w:r>
            <w:bookmarkEnd w:id="4"/>
          </w:p>
        </w:tc>
        <w:tc>
          <w:tcPr>
            <w:tcW w:w="1367" w:type="dxa"/>
            <w:tcBorders>
              <w:left w:val="single" w:sz="4" w:space="0" w:color="auto"/>
              <w:right w:val="single" w:sz="4" w:space="0" w:color="auto"/>
            </w:tcBorders>
            <w:shd w:val="clear" w:color="auto" w:fill="FFFFFF" w:themeFill="background1"/>
            <w:vAlign w:val="center"/>
          </w:tcPr>
          <w:p w14:paraId="32220387" w14:textId="77777777" w:rsidR="008C06F9" w:rsidRPr="00A4602F" w:rsidRDefault="008C06F9" w:rsidP="00A4602F">
            <w:r w:rsidRPr="00A4602F">
              <w:t>2 269</w:t>
            </w:r>
          </w:p>
        </w:tc>
        <w:tc>
          <w:tcPr>
            <w:tcW w:w="1366" w:type="dxa"/>
            <w:tcBorders>
              <w:left w:val="single" w:sz="4" w:space="0" w:color="auto"/>
              <w:right w:val="single" w:sz="4" w:space="0" w:color="auto"/>
            </w:tcBorders>
            <w:shd w:val="clear" w:color="auto" w:fill="FFFFFF" w:themeFill="background1"/>
            <w:vAlign w:val="center"/>
          </w:tcPr>
          <w:p w14:paraId="5DEE21B1" w14:textId="77777777" w:rsidR="008C06F9" w:rsidRPr="00A4602F" w:rsidRDefault="008C06F9" w:rsidP="00A4602F">
            <w:r w:rsidRPr="00A4602F">
              <w:t>2 348</w:t>
            </w:r>
          </w:p>
        </w:tc>
      </w:tr>
      <w:tr w:rsidR="008C06F9" w:rsidRPr="00A4602F" w14:paraId="5D20DC4F" w14:textId="77777777" w:rsidTr="00EB345F">
        <w:trPr>
          <w:trHeight w:val="301"/>
          <w:jc w:val="center"/>
        </w:trPr>
        <w:tc>
          <w:tcPr>
            <w:tcW w:w="2459"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7E709A2F" w14:textId="77777777" w:rsidR="008C06F9" w:rsidRPr="00A4602F" w:rsidRDefault="008C06F9" w:rsidP="00A4602F">
            <w:r w:rsidRPr="00A4602F">
              <w:t>Praha (%)</w:t>
            </w:r>
          </w:p>
        </w:tc>
        <w:tc>
          <w:tcPr>
            <w:tcW w:w="1366" w:type="dxa"/>
            <w:tcBorders>
              <w:left w:val="single" w:sz="4" w:space="0" w:color="auto"/>
              <w:bottom w:val="single" w:sz="4" w:space="0" w:color="auto"/>
              <w:right w:val="single" w:sz="4" w:space="0" w:color="auto"/>
            </w:tcBorders>
            <w:shd w:val="clear" w:color="auto" w:fill="FFFFFF" w:themeFill="background1"/>
            <w:vAlign w:val="center"/>
          </w:tcPr>
          <w:p w14:paraId="40D80B70" w14:textId="77777777" w:rsidR="008C06F9" w:rsidRPr="00A4602F" w:rsidRDefault="008C06F9" w:rsidP="00A4602F">
            <w:r w:rsidRPr="00A4602F">
              <w:t>22 %</w:t>
            </w:r>
          </w:p>
        </w:tc>
        <w:tc>
          <w:tcPr>
            <w:tcW w:w="1367" w:type="dxa"/>
            <w:tcBorders>
              <w:left w:val="single" w:sz="4" w:space="0" w:color="auto"/>
              <w:bottom w:val="single" w:sz="4" w:space="0" w:color="auto"/>
              <w:right w:val="single" w:sz="4" w:space="0" w:color="auto"/>
            </w:tcBorders>
            <w:shd w:val="clear" w:color="auto" w:fill="FFFFFF" w:themeFill="background1"/>
            <w:vAlign w:val="center"/>
          </w:tcPr>
          <w:p w14:paraId="3B3BA606" w14:textId="77777777" w:rsidR="008C06F9" w:rsidRPr="00A4602F" w:rsidRDefault="008C06F9" w:rsidP="00A4602F">
            <w:r w:rsidRPr="00A4602F">
              <w:t>23 %</w:t>
            </w:r>
          </w:p>
        </w:tc>
        <w:tc>
          <w:tcPr>
            <w:tcW w:w="1366" w:type="dxa"/>
            <w:tcBorders>
              <w:left w:val="single" w:sz="4" w:space="0" w:color="auto"/>
              <w:bottom w:val="single" w:sz="4" w:space="0" w:color="auto"/>
              <w:right w:val="single" w:sz="4" w:space="0" w:color="auto"/>
            </w:tcBorders>
            <w:shd w:val="clear" w:color="auto" w:fill="FFFFFF" w:themeFill="background1"/>
            <w:vAlign w:val="center"/>
          </w:tcPr>
          <w:p w14:paraId="7A5D01F4" w14:textId="77777777" w:rsidR="008C06F9" w:rsidRPr="00A4602F" w:rsidRDefault="008C06F9" w:rsidP="00A4602F">
            <w:r w:rsidRPr="00A4602F">
              <w:t>26 %</w:t>
            </w:r>
          </w:p>
        </w:tc>
      </w:tr>
    </w:tbl>
    <w:p w14:paraId="50B0A77A" w14:textId="77777777" w:rsidR="008C06F9" w:rsidRPr="00A4602F" w:rsidRDefault="008C06F9" w:rsidP="00A4602F">
      <w:r w:rsidRPr="00A4602F">
        <w:t>Zdroj: ČSÚ</w:t>
      </w:r>
    </w:p>
    <w:p w14:paraId="2415D8ED" w14:textId="77777777" w:rsidR="008C06F9" w:rsidRPr="00A4602F" w:rsidRDefault="008C06F9" w:rsidP="00A4602F">
      <w:r w:rsidRPr="00A4602F">
        <w:t>Co se týče začínajících inovativních firem („</w:t>
      </w:r>
      <w:proofErr w:type="spellStart"/>
      <w:r w:rsidRPr="00A4602F">
        <w:t>startupů</w:t>
      </w:r>
      <w:proofErr w:type="spellEnd"/>
      <w:r w:rsidRPr="00A4602F">
        <w:t xml:space="preserve">“) v Praze, neexistuje vzhledem k jejich charakteru žádná databáze, která by jejich aktivitu nějakým způsobem sledovala. Určení jejich počtu je tak téměř nemožné. Praha je však jedním z center </w:t>
      </w:r>
      <w:proofErr w:type="spellStart"/>
      <w:r w:rsidRPr="00A4602F">
        <w:t>VaV</w:t>
      </w:r>
      <w:proofErr w:type="spellEnd"/>
      <w:r w:rsidRPr="00A4602F">
        <w:t>,</w:t>
      </w:r>
      <w:r w:rsidR="002B6359" w:rsidRPr="00A4602F">
        <w:t xml:space="preserve"> vysokých škol,</w:t>
      </w:r>
      <w:r w:rsidRPr="00A4602F">
        <w:t xml:space="preserve"> inovací a z mnoha důvodů je také oblíbeným místem pro zakládání nových podniků v rámci ČR. Z těchto důvodů se dá předpokládat, že koncentrace </w:t>
      </w:r>
      <w:proofErr w:type="spellStart"/>
      <w:r w:rsidRPr="00A4602F">
        <w:t>startupů</w:t>
      </w:r>
      <w:proofErr w:type="spellEnd"/>
      <w:r w:rsidRPr="00A4602F">
        <w:t xml:space="preserve"> v Praze je relativně vyšší než ve většině měst ČR. </w:t>
      </w:r>
    </w:p>
    <w:p w14:paraId="752FBB42" w14:textId="77777777" w:rsidR="008C06F9" w:rsidRPr="00A4602F" w:rsidRDefault="008C06F9" w:rsidP="00A4602F">
      <w:r w:rsidRPr="00A4602F">
        <w:t>Pražské začínající firmy mohou pro svůj rozjezd využívat řadu institucí a podpůrné infrastruktury. Podle aktuálního přehledu</w:t>
      </w:r>
      <w:r w:rsidRPr="007936EB">
        <w:rPr>
          <w:sz w:val="12"/>
          <w:szCs w:val="12"/>
        </w:rPr>
        <w:footnoteReference w:id="3"/>
      </w:r>
      <w:r w:rsidRPr="00A4602F">
        <w:t xml:space="preserve"> fu</w:t>
      </w:r>
      <w:r w:rsidR="00EB2F01" w:rsidRPr="00A4602F">
        <w:t>nguje v Praze v současné době 36</w:t>
      </w:r>
      <w:r w:rsidRPr="00A4602F">
        <w:t xml:space="preserve"> </w:t>
      </w:r>
      <w:proofErr w:type="spellStart"/>
      <w:r w:rsidRPr="00A4602F">
        <w:t>coworkových</w:t>
      </w:r>
      <w:proofErr w:type="spellEnd"/>
      <w:r w:rsidRPr="00A4602F">
        <w:t xml:space="preserve"> center a mnoho dalších podpůrných institucí jako Prague </w:t>
      </w:r>
      <w:proofErr w:type="spellStart"/>
      <w:r w:rsidRPr="00A4602F">
        <w:t>Startup</w:t>
      </w:r>
      <w:proofErr w:type="spellEnd"/>
      <w:r w:rsidRPr="00A4602F">
        <w:t xml:space="preserve"> Centre, Node 5 atd. V posledních letech byly v rámci vysokých škol jako ČVUT, ČZU či VŠE založeny </w:t>
      </w:r>
      <w:proofErr w:type="spellStart"/>
      <w:r w:rsidRPr="00A4602F">
        <w:t>startup</w:t>
      </w:r>
      <w:proofErr w:type="spellEnd"/>
      <w:r w:rsidRPr="00A4602F">
        <w:t xml:space="preserve"> akcelerátory</w:t>
      </w:r>
      <w:r w:rsidR="00EB2F01" w:rsidRPr="00A4602F">
        <w:t xml:space="preserve"> (např. </w:t>
      </w:r>
      <w:proofErr w:type="spellStart"/>
      <w:r w:rsidR="00EB2F01" w:rsidRPr="00A4602F">
        <w:t>xPORT</w:t>
      </w:r>
      <w:proofErr w:type="spellEnd"/>
      <w:r w:rsidR="00EB2F01" w:rsidRPr="00A4602F">
        <w:t xml:space="preserve"> VŠE)</w:t>
      </w:r>
      <w:r w:rsidRPr="00A4602F">
        <w:t xml:space="preserve">, které pomáhají mladým studentům realizovat jejich podnikatelské záměry. </w:t>
      </w:r>
    </w:p>
    <w:p w14:paraId="432FD7E6" w14:textId="0E208545" w:rsidR="008C06F9" w:rsidRPr="00A4602F" w:rsidRDefault="008C06F9" w:rsidP="00A4602F">
      <w:r w:rsidRPr="00A4602F">
        <w:lastRenderedPageBreak/>
        <w:t xml:space="preserve">Rozšíření oblastí podpory těchto mladých inovujících firem pomocí FN může zvýšit jejich úspěšnost </w:t>
      </w:r>
      <w:r w:rsidR="00B01104">
        <w:br/>
      </w:r>
      <w:r w:rsidRPr="00A4602F">
        <w:t xml:space="preserve">a podpořit tak rozvoj celého pražského regionu. </w:t>
      </w:r>
    </w:p>
    <w:p w14:paraId="1D7A7563" w14:textId="77777777" w:rsidR="008C06F9" w:rsidRPr="00A4602F" w:rsidRDefault="008C06F9" w:rsidP="00A4602F"/>
    <w:p w14:paraId="7DF620D7" w14:textId="77777777" w:rsidR="004B02FA" w:rsidRPr="00A4602F" w:rsidRDefault="004B02FA" w:rsidP="00A4602F">
      <w:pPr>
        <w:rPr>
          <w:b/>
        </w:rPr>
      </w:pPr>
      <w:r w:rsidRPr="00A4602F">
        <w:rPr>
          <w:b/>
        </w:rPr>
        <w:t>Parametry navrhovaných finančních nástrojů</w:t>
      </w:r>
      <w:bookmarkEnd w:id="3"/>
      <w:r w:rsidRPr="00A4602F">
        <w:rPr>
          <w:b/>
        </w:rPr>
        <w:t xml:space="preserve"> </w:t>
      </w:r>
    </w:p>
    <w:p w14:paraId="6656DC0D" w14:textId="77777777" w:rsidR="004B02FA" w:rsidRPr="00A4602F" w:rsidRDefault="004B02FA" w:rsidP="00A4602F">
      <w:r w:rsidRPr="00A4602F">
        <w:t xml:space="preserve">Úvěrový nástroj pro SC </w:t>
      </w:r>
      <w:r w:rsidR="000B1ECD">
        <w:t>1.2, aktivitu</w:t>
      </w:r>
      <w:r w:rsidRPr="00A4602F">
        <w:t>1.2.3 – Rozvoj inovačních firem</w:t>
      </w:r>
    </w:p>
    <w:p w14:paraId="2D44D9FB" w14:textId="77777777" w:rsidR="004B02FA" w:rsidRPr="00A4602F" w:rsidRDefault="004B02FA" w:rsidP="00A4602F">
      <w:r w:rsidRPr="00A4602F">
        <w:t>V následující tabulce jsou rozpracovány hlavní parametry FN zaměřeného na úvěrové financování potřeb pražských podniků v počátečních obdobích jejich životního cyklu.</w:t>
      </w:r>
    </w:p>
    <w:p w14:paraId="456B444E" w14:textId="2CD3CFAB" w:rsidR="004B02FA" w:rsidRPr="00A4602F" w:rsidRDefault="004B02FA" w:rsidP="00A4602F">
      <w:r w:rsidRPr="00A4602F">
        <w:t xml:space="preserve">Tabulka </w:t>
      </w:r>
      <w:r w:rsidR="00461054">
        <w:rPr>
          <w:noProof/>
        </w:rPr>
        <w:fldChar w:fldCharType="begin"/>
      </w:r>
      <w:r w:rsidR="00461054">
        <w:rPr>
          <w:noProof/>
        </w:rPr>
        <w:instrText xml:space="preserve"> SEQ Tabulka \* ARABIC </w:instrText>
      </w:r>
      <w:r w:rsidR="00461054">
        <w:rPr>
          <w:noProof/>
        </w:rPr>
        <w:fldChar w:fldCharType="separate"/>
      </w:r>
      <w:r w:rsidR="007200FA">
        <w:rPr>
          <w:noProof/>
        </w:rPr>
        <w:t>3</w:t>
      </w:r>
      <w:r w:rsidR="00461054">
        <w:rPr>
          <w:noProof/>
        </w:rPr>
        <w:fldChar w:fldCharType="end"/>
      </w:r>
      <w:r w:rsidRPr="00A4602F">
        <w:t xml:space="preserve"> – Úvěrový nástroj pro SC </w:t>
      </w:r>
      <w:r w:rsidR="000B1ECD">
        <w:t xml:space="preserve">1.2, aktivitu </w:t>
      </w:r>
      <w:r w:rsidRPr="00A4602F">
        <w:t xml:space="preserve">1.2.3 – Rozvoj inovačních firem </w:t>
      </w:r>
    </w:p>
    <w:tbl>
      <w:tblPr>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28" w:type="dxa"/>
          <w:bottom w:w="28" w:type="dxa"/>
          <w:right w:w="28" w:type="dxa"/>
        </w:tblCellMar>
        <w:tblLook w:val="00A0" w:firstRow="1" w:lastRow="0" w:firstColumn="1" w:lastColumn="0" w:noHBand="0" w:noVBand="0"/>
      </w:tblPr>
      <w:tblGrid>
        <w:gridCol w:w="2280"/>
        <w:gridCol w:w="6782"/>
      </w:tblGrid>
      <w:tr w:rsidR="004B02FA" w:rsidRPr="00A4602F" w14:paraId="62D704EC" w14:textId="77777777" w:rsidTr="002D6554">
        <w:trPr>
          <w:cantSplit/>
          <w:trHeight w:val="1819"/>
          <w:jc w:val="center"/>
        </w:trPr>
        <w:tc>
          <w:tcPr>
            <w:tcW w:w="22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14:paraId="3F28412C" w14:textId="77777777" w:rsidR="004B02FA" w:rsidRPr="00A4602F" w:rsidRDefault="004B02FA" w:rsidP="00A4602F">
            <w:r w:rsidRPr="00A4602F">
              <w:t>Cíle finančního nástroje</w:t>
            </w:r>
          </w:p>
        </w:tc>
        <w:tc>
          <w:tcPr>
            <w:tcW w:w="67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65910DA" w14:textId="77777777" w:rsidR="004B02FA" w:rsidRPr="00A4602F" w:rsidRDefault="004B02FA" w:rsidP="00B01104">
            <w:pPr>
              <w:ind w:right="108"/>
            </w:pPr>
            <w:r w:rsidRPr="00A4602F">
              <w:t xml:space="preserve">Cílem finančního nástroje je: </w:t>
            </w:r>
          </w:p>
          <w:p w14:paraId="21E822D6" w14:textId="77777777" w:rsidR="004B02FA" w:rsidRPr="00A4602F" w:rsidRDefault="004B02FA" w:rsidP="00B01104">
            <w:pPr>
              <w:ind w:right="108"/>
            </w:pPr>
            <w:r w:rsidRPr="00A4602F">
              <w:t>a) zvýšit nabídku dostupného financování pro realizaci projektů realizovaných na území hl. m. Prahy založených na využití výsledků výzkumu pro účely nabídky výroby produktů a (nebo) poskytování služeb</w:t>
            </w:r>
          </w:p>
          <w:p w14:paraId="618D2297" w14:textId="77777777" w:rsidR="004B02FA" w:rsidRPr="00A4602F" w:rsidRDefault="004B02FA" w:rsidP="00B01104">
            <w:pPr>
              <w:ind w:right="108"/>
            </w:pPr>
            <w:r w:rsidRPr="00A4602F">
              <w:t>b) zvýšit nabídku dostupného financování pro realizaci projektů realizovaných na území hl. města Prahy inovačními podnikateli s krátkou podnikatelskou historií.</w:t>
            </w:r>
          </w:p>
          <w:p w14:paraId="7E74D331" w14:textId="77777777" w:rsidR="004B02FA" w:rsidRPr="00A4602F" w:rsidRDefault="004B02FA" w:rsidP="00B01104">
            <w:pPr>
              <w:ind w:right="108"/>
            </w:pPr>
            <w:r w:rsidRPr="00A4602F">
              <w:t>c) zvýšit nabídku dostupného financování pro projekty v oblasti energetické efektivity a obnovitelných zdrojů.</w:t>
            </w:r>
          </w:p>
        </w:tc>
      </w:tr>
      <w:tr w:rsidR="004B02FA" w:rsidRPr="00A4602F" w14:paraId="56859291" w14:textId="77777777" w:rsidTr="00A27DC9">
        <w:trPr>
          <w:jc w:val="center"/>
        </w:trPr>
        <w:tc>
          <w:tcPr>
            <w:tcW w:w="22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14:paraId="6DE4B0F7" w14:textId="77777777" w:rsidR="004B02FA" w:rsidRPr="00A4602F" w:rsidRDefault="004B02FA" w:rsidP="007936EB">
            <w:pPr>
              <w:jc w:val="left"/>
            </w:pPr>
            <w:r w:rsidRPr="00A4602F">
              <w:t>Definice a kritéria způsobilých projektů</w:t>
            </w:r>
          </w:p>
        </w:tc>
        <w:tc>
          <w:tcPr>
            <w:tcW w:w="67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7965EEC2" w14:textId="10A56F7A" w:rsidR="004B02FA" w:rsidRPr="00A4602F" w:rsidRDefault="007272F8" w:rsidP="00B01104">
            <w:pPr>
              <w:ind w:right="108"/>
            </w:pPr>
            <w:r w:rsidRPr="007272F8">
              <w:t>Konečným příjemcem m</w:t>
            </w:r>
            <w:r w:rsidR="00D15B5B">
              <w:t xml:space="preserve">ohou být inovační podnikatelé </w:t>
            </w:r>
            <w:r w:rsidRPr="007272F8">
              <w:t>(MSP) v počátečních obdobích jejich životního cyklu – tj. uzavřena maximálně tři účetní období (Aktualizace březen 2018) nebo etablované MSP, které však nemají více než 7 let od prvního komerčn</w:t>
            </w:r>
            <w:r>
              <w:t>ího prodeje</w:t>
            </w:r>
            <w:r w:rsidRPr="007272F8">
              <w:t xml:space="preserve">.  Nesmí jít o financování podniků </w:t>
            </w:r>
            <w:r w:rsidR="00B01104">
              <w:br/>
            </w:r>
            <w:r w:rsidRPr="007272F8">
              <w:t>v obtížích. Přesnou definici inovačního podnikatele stanoví Výzva, kterou na základě odsouhlasení Prahou vyhlašuje Záruční banka</w:t>
            </w:r>
          </w:p>
        </w:tc>
      </w:tr>
      <w:tr w:rsidR="004B02FA" w:rsidRPr="00A4602F" w14:paraId="4A9A9BA7" w14:textId="77777777" w:rsidTr="00A4602F">
        <w:trPr>
          <w:jc w:val="center"/>
        </w:trPr>
        <w:tc>
          <w:tcPr>
            <w:tcW w:w="2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14:paraId="5D54BBE3" w14:textId="77777777" w:rsidR="004B02FA" w:rsidRPr="00A4602F" w:rsidRDefault="004B02FA" w:rsidP="00A4602F">
            <w:r w:rsidRPr="00A4602F">
              <w:t>Forma podpory</w:t>
            </w:r>
          </w:p>
        </w:tc>
        <w:tc>
          <w:tcPr>
            <w:tcW w:w="67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16B8CCEF" w14:textId="77777777" w:rsidR="004B02FA" w:rsidRPr="00A4602F" w:rsidRDefault="004B02FA" w:rsidP="00B01104">
            <w:pPr>
              <w:ind w:right="108"/>
            </w:pPr>
            <w:r w:rsidRPr="00A4602F">
              <w:t>Zvýhodněný úvěr se sníženou úrokovou sazbou, delší dobou splatnosti, delším odkladem splátek jistiny či zvýhodněný úvěr s finančním příspěvkem</w:t>
            </w:r>
          </w:p>
        </w:tc>
      </w:tr>
      <w:tr w:rsidR="004B02FA" w:rsidRPr="00A4602F" w14:paraId="076A1889" w14:textId="77777777" w:rsidTr="00A4602F">
        <w:trPr>
          <w:cantSplit/>
          <w:jc w:val="center"/>
        </w:trPr>
        <w:tc>
          <w:tcPr>
            <w:tcW w:w="2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14:paraId="285243AA" w14:textId="77777777" w:rsidR="004B02FA" w:rsidRPr="00A4602F" w:rsidRDefault="004B02FA" w:rsidP="00A4602F">
            <w:r w:rsidRPr="00A4602F">
              <w:t>Výše podpory</w:t>
            </w:r>
          </w:p>
        </w:tc>
        <w:tc>
          <w:tcPr>
            <w:tcW w:w="67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61903FAA" w14:textId="77777777" w:rsidR="00084190" w:rsidRDefault="004B02FA" w:rsidP="00B01104">
            <w:pPr>
              <w:ind w:right="108"/>
            </w:pPr>
            <w:r w:rsidRPr="00A4602F">
              <w:t xml:space="preserve">Zvýhodněný úvěr je poskytován </w:t>
            </w:r>
            <w:r w:rsidR="00084190">
              <w:t>pro</w:t>
            </w:r>
          </w:p>
          <w:p w14:paraId="3F591C6E" w14:textId="57948D34" w:rsidR="00084190" w:rsidRDefault="00084190" w:rsidP="00B01104">
            <w:pPr>
              <w:pStyle w:val="Odstavecseseznamem"/>
              <w:numPr>
                <w:ilvl w:val="0"/>
                <w:numId w:val="41"/>
              </w:numPr>
              <w:ind w:right="108"/>
            </w:pPr>
            <w:r>
              <w:t xml:space="preserve">Podniky s krátkou historií (750 tis. – 3 mil. až na </w:t>
            </w:r>
            <w:r w:rsidR="004B02FA" w:rsidRPr="00A4602F">
              <w:t>90 % způsobilých výdajů projektu</w:t>
            </w:r>
            <w:r>
              <w:t>)</w:t>
            </w:r>
          </w:p>
          <w:p w14:paraId="76FA9D1B" w14:textId="3F2D44C3" w:rsidR="004B02FA" w:rsidRPr="00A4602F" w:rsidRDefault="00084190" w:rsidP="00B01104">
            <w:pPr>
              <w:pStyle w:val="Odstavecseseznamem"/>
              <w:numPr>
                <w:ilvl w:val="0"/>
                <w:numId w:val="41"/>
              </w:numPr>
              <w:ind w:right="108"/>
            </w:pPr>
            <w:r>
              <w:t>Podniky s historií (1 mil. – 15 mil. Kč, až na 50 % způsobilých výdajů)</w:t>
            </w:r>
            <w:r w:rsidR="00D3210E">
              <w:t xml:space="preserve">. </w:t>
            </w:r>
            <w:r w:rsidR="004B02FA" w:rsidRPr="00A4602F">
              <w:t>Průměrná výše podpořeného projektu je odhadována na 7 mil. Kč</w:t>
            </w:r>
            <w:r w:rsidR="00A42E3D" w:rsidRPr="00A4602F">
              <w:t xml:space="preserve"> na základě zkušeností z obdobného finančního nástroje Expanze OP PIK.</w:t>
            </w:r>
          </w:p>
        </w:tc>
      </w:tr>
      <w:tr w:rsidR="004B02FA" w:rsidRPr="00A4602F" w14:paraId="48B289F8" w14:textId="77777777" w:rsidTr="00A4602F">
        <w:trPr>
          <w:jc w:val="center"/>
        </w:trPr>
        <w:tc>
          <w:tcPr>
            <w:tcW w:w="2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14:paraId="0C3BFFD6" w14:textId="77777777" w:rsidR="004B02FA" w:rsidRPr="00A4602F" w:rsidRDefault="004B02FA" w:rsidP="007936EB">
            <w:pPr>
              <w:jc w:val="left"/>
            </w:pPr>
            <w:r w:rsidRPr="00A4602F">
              <w:t>Základní parametry poskytované podpory</w:t>
            </w:r>
          </w:p>
        </w:tc>
        <w:tc>
          <w:tcPr>
            <w:tcW w:w="67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771D04E4" w14:textId="77777777" w:rsidR="00D3210E" w:rsidRDefault="004B02FA" w:rsidP="00B01104">
            <w:pPr>
              <w:ind w:right="108"/>
            </w:pPr>
            <w:r w:rsidRPr="00A4602F">
              <w:t>Zvýhodněný úvěr by měl být poskytován spolu s komerčním úvěrem soukromé úvěrující instituce a spolufinancováním konečného příjemce.</w:t>
            </w:r>
            <w:r w:rsidR="00D3210E">
              <w:t xml:space="preserve"> Pro</w:t>
            </w:r>
          </w:p>
          <w:p w14:paraId="223A9898" w14:textId="77777777" w:rsidR="00D3210E" w:rsidRDefault="00D3210E" w:rsidP="00B01104">
            <w:pPr>
              <w:pStyle w:val="Odstavecseseznamem"/>
              <w:numPr>
                <w:ilvl w:val="0"/>
                <w:numId w:val="42"/>
              </w:numPr>
              <w:ind w:right="108"/>
            </w:pPr>
            <w:r>
              <w:t>Podniky s krátkou historií (až na 90 % způsobilých výdajů projektu)</w:t>
            </w:r>
          </w:p>
          <w:p w14:paraId="458D671D" w14:textId="7B9DDAF2" w:rsidR="00D3210E" w:rsidRDefault="00D3210E" w:rsidP="00B01104">
            <w:pPr>
              <w:pStyle w:val="Odstavecseseznamem"/>
              <w:numPr>
                <w:ilvl w:val="0"/>
                <w:numId w:val="42"/>
              </w:numPr>
              <w:ind w:right="108"/>
            </w:pPr>
            <w:r>
              <w:t>Podniky s historií (až na 50 % způsobilých výdajů projektu)</w:t>
            </w:r>
            <w:r w:rsidR="004B02FA" w:rsidRPr="00A4602F">
              <w:t xml:space="preserve"> </w:t>
            </w:r>
          </w:p>
          <w:p w14:paraId="74D273D4" w14:textId="35B252C5" w:rsidR="004B02FA" w:rsidRPr="00A4602F" w:rsidRDefault="00D3210E" w:rsidP="00B01104">
            <w:pPr>
              <w:ind w:right="108"/>
            </w:pPr>
            <w:r>
              <w:t xml:space="preserve">Tohoto poměru </w:t>
            </w:r>
            <w:r w:rsidR="003F31DC" w:rsidRPr="00A4602F">
              <w:t>bude dosaženo minimálním požadovaným podílem soukromého spolufinancování a maximálním podílem zvýhodněného úvěru</w:t>
            </w:r>
            <w:r w:rsidR="004B02FA" w:rsidRPr="00A4602F">
              <w:t>.</w:t>
            </w:r>
            <w:r w:rsidR="00551CB4" w:rsidRPr="00A4602F">
              <w:t xml:space="preserve"> </w:t>
            </w:r>
            <w:r w:rsidR="00551CB4" w:rsidRPr="00A4602F">
              <w:lastRenderedPageBreak/>
              <w:t xml:space="preserve">V případě </w:t>
            </w:r>
            <w:r w:rsidR="003F31DC" w:rsidRPr="00A4602F">
              <w:t xml:space="preserve">začínajících podnikatelů </w:t>
            </w:r>
            <w:r w:rsidR="00B60314">
              <w:t xml:space="preserve">(podnik s krátkou historií) </w:t>
            </w:r>
            <w:r w:rsidR="00B01104">
              <w:br/>
            </w:r>
            <w:r w:rsidR="003F31DC" w:rsidRPr="00A4602F">
              <w:t xml:space="preserve">a </w:t>
            </w:r>
            <w:r w:rsidR="000D4375">
              <w:t>zvýhodněných úvěrů do 3</w:t>
            </w:r>
            <w:r w:rsidR="00551CB4" w:rsidRPr="00A4602F">
              <w:t xml:space="preserve"> mil. Kč nemusí být komerční úvěr vyžadován.</w:t>
            </w:r>
            <w:r w:rsidR="00A42E3D" w:rsidRPr="00A4602F">
              <w:t xml:space="preserve"> </w:t>
            </w:r>
          </w:p>
        </w:tc>
      </w:tr>
      <w:tr w:rsidR="002D6554" w:rsidRPr="00A4602F" w14:paraId="5F0DC936" w14:textId="77777777" w:rsidTr="00A4602F">
        <w:trPr>
          <w:jc w:val="center"/>
        </w:trPr>
        <w:tc>
          <w:tcPr>
            <w:tcW w:w="2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52E82F40" w14:textId="730295DA" w:rsidR="002D6554" w:rsidRPr="00A4602F" w:rsidRDefault="00A27DC9" w:rsidP="002D6554">
            <w:r>
              <w:lastRenderedPageBreak/>
              <w:t>Rozdělení podpory mezi kategorie příjemců</w:t>
            </w:r>
          </w:p>
        </w:tc>
        <w:tc>
          <w:tcPr>
            <w:tcW w:w="67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14:paraId="0221807B" w14:textId="08071470" w:rsidR="002D6554" w:rsidRDefault="002D6554" w:rsidP="00B01104">
            <w:pPr>
              <w:ind w:right="108"/>
            </w:pPr>
            <w:r>
              <w:t xml:space="preserve">Ke konci životnosti úvěrového fondu by měl být celkový kumulovaný objem udělené podpory </w:t>
            </w:r>
            <w:r w:rsidR="00A27DC9">
              <w:t xml:space="preserve">za dobu životnosti </w:t>
            </w:r>
            <w:r>
              <w:t xml:space="preserve">rozdělen v následujícím poměru mezi kategorie </w:t>
            </w:r>
            <w:r w:rsidR="00A27DC9">
              <w:t xml:space="preserve">koncových </w:t>
            </w:r>
            <w:r>
              <w:t>příjemců:</w:t>
            </w:r>
          </w:p>
          <w:p w14:paraId="5A4AA023" w14:textId="77777777" w:rsidR="002D6554" w:rsidRDefault="002D6554" w:rsidP="00B01104">
            <w:pPr>
              <w:pStyle w:val="Odstavecseseznamem"/>
              <w:numPr>
                <w:ilvl w:val="0"/>
                <w:numId w:val="43"/>
              </w:numPr>
              <w:ind w:right="108"/>
            </w:pPr>
            <w:r>
              <w:t>Podniky s krátkou historií: Minimálně 10 % celkového objemu udělené podpory</w:t>
            </w:r>
          </w:p>
          <w:p w14:paraId="7BEE340F" w14:textId="77777777" w:rsidR="002D6554" w:rsidRDefault="002D6554" w:rsidP="00B01104">
            <w:pPr>
              <w:pStyle w:val="Odstavecseseznamem"/>
              <w:numPr>
                <w:ilvl w:val="0"/>
                <w:numId w:val="43"/>
              </w:numPr>
              <w:ind w:right="108"/>
            </w:pPr>
            <w:r>
              <w:t>Podniky s historií: Maximálně 90 % celkového objemu udělené podpory</w:t>
            </w:r>
          </w:p>
          <w:p w14:paraId="7C501004" w14:textId="77777777" w:rsidR="002D6554" w:rsidRDefault="002D6554" w:rsidP="00B01104">
            <w:pPr>
              <w:ind w:right="108"/>
            </w:pPr>
            <w:r>
              <w:t>Toto rozdělení bude vykazováno z celkových udělených prostředků podpory bez ohledu na typ finančního nástroje.</w:t>
            </w:r>
          </w:p>
          <w:p w14:paraId="30699F37" w14:textId="12A7B4B4" w:rsidR="002D6554" w:rsidRPr="00A4602F" w:rsidRDefault="002D6554" w:rsidP="00B01104">
            <w:pPr>
              <w:ind w:right="108"/>
            </w:pPr>
            <w:r>
              <w:t>Správce fondu bude o průběžné plnění těchto parametrů usilovat v průběhu celé životnosti fondu</w:t>
            </w:r>
            <w:r w:rsidR="00A27DC9">
              <w:t>.</w:t>
            </w:r>
          </w:p>
        </w:tc>
      </w:tr>
      <w:tr w:rsidR="002D6554" w:rsidRPr="00A4602F" w14:paraId="7CB2BC80" w14:textId="77777777" w:rsidTr="002D6554">
        <w:trPr>
          <w:jc w:val="center"/>
        </w:trPr>
        <w:tc>
          <w:tcPr>
            <w:tcW w:w="22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0463D5F9" w14:textId="77777777" w:rsidR="002D6554" w:rsidRPr="00A4602F" w:rsidRDefault="002D6554" w:rsidP="002D6554">
            <w:r w:rsidRPr="00A4602F">
              <w:t>Sdílení rizika</w:t>
            </w:r>
          </w:p>
        </w:tc>
        <w:tc>
          <w:tcPr>
            <w:tcW w:w="67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14:paraId="051473FF" w14:textId="05CA332A" w:rsidR="002D6554" w:rsidRPr="00A4602F" w:rsidRDefault="002D6554" w:rsidP="00B01104">
            <w:pPr>
              <w:ind w:right="108"/>
            </w:pPr>
            <w:r w:rsidRPr="00A4602F">
              <w:t xml:space="preserve">Na základě zkušeností ČMZRB s poskytováním podpory MSP a s ohledem na fakt, že Odměna správce finančního nástroje nezahrnuje rizikovou marži a úvěry jsou poskytovány </w:t>
            </w:r>
            <w:r>
              <w:t>se sníženou úrokovou sazbou</w:t>
            </w:r>
            <w:r w:rsidRPr="00A4602F">
              <w:t>, tudíž úroková sazba též rizikovou marži nepokrývá, je vyžadováno sdílení rizika první ztráty s Řídícím orgánem OP PPR ve výši 20 % prostředků vložených do Úvěrového fondu INFIN 2018. Standardní sdílení rizika pro produkty MSP poskytované ČMZRB ve výši 15 </w:t>
            </w:r>
            <w:r>
              <w:t xml:space="preserve">% je navýšeno o 5 </w:t>
            </w:r>
            <w:proofErr w:type="gramStart"/>
            <w:r>
              <w:t>p.</w:t>
            </w:r>
            <w:r w:rsidR="007936EB">
              <w:t xml:space="preserve"> </w:t>
            </w:r>
            <w:r>
              <w:t xml:space="preserve">b. </w:t>
            </w:r>
            <w:r w:rsidRPr="00A4602F">
              <w:t>z důvodu</w:t>
            </w:r>
            <w:proofErr w:type="gramEnd"/>
            <w:r w:rsidRPr="00A4602F">
              <w:t xml:space="preserve"> předpokladu podpory též začínajících podnikatelů s krátkou historií, což zvýší riziko selhání v portfoliu zvýhodněných úvěrů.</w:t>
            </w:r>
          </w:p>
        </w:tc>
      </w:tr>
      <w:tr w:rsidR="002D6554" w:rsidRPr="00A4602F" w14:paraId="2C45B7CE" w14:textId="77777777" w:rsidTr="002D6554">
        <w:trPr>
          <w:jc w:val="center"/>
        </w:trPr>
        <w:tc>
          <w:tcPr>
            <w:tcW w:w="22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14:paraId="6FF6638C" w14:textId="77777777" w:rsidR="002D6554" w:rsidRPr="00A4602F" w:rsidRDefault="002D6554" w:rsidP="002D6554">
            <w:r w:rsidRPr="00A4602F">
              <w:t>Kroky vedoucí k zapojení potenciálních spoluinvestorů</w:t>
            </w:r>
          </w:p>
        </w:tc>
        <w:tc>
          <w:tcPr>
            <w:tcW w:w="67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5A55E52C" w14:textId="77777777" w:rsidR="002D6554" w:rsidRPr="00A4602F" w:rsidRDefault="002D6554" w:rsidP="00B01104">
            <w:pPr>
              <w:ind w:right="108"/>
            </w:pPr>
            <w:r w:rsidRPr="00A4602F">
              <w:t>Preferenční odměňování není potřebné.</w:t>
            </w:r>
          </w:p>
        </w:tc>
      </w:tr>
      <w:tr w:rsidR="002D6554" w:rsidRPr="00A4602F" w14:paraId="4E1EFA7F" w14:textId="77777777" w:rsidTr="002D6554">
        <w:trPr>
          <w:jc w:val="center"/>
        </w:trPr>
        <w:tc>
          <w:tcPr>
            <w:tcW w:w="22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14:paraId="09A9261E" w14:textId="77777777" w:rsidR="002D6554" w:rsidRPr="00A4602F" w:rsidRDefault="002D6554" w:rsidP="002D6554">
            <w:r w:rsidRPr="00A4602F">
              <w:t>Očekávaná alokace</w:t>
            </w:r>
          </w:p>
        </w:tc>
        <w:tc>
          <w:tcPr>
            <w:tcW w:w="67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3927FCEE" w14:textId="65EC8352" w:rsidR="002D6554" w:rsidRPr="00A4602F" w:rsidRDefault="002D6554" w:rsidP="000735FD">
            <w:pPr>
              <w:ind w:right="108"/>
            </w:pPr>
            <w:r w:rsidRPr="00A4602F">
              <w:t xml:space="preserve">Pro úvěrový FN doporučujeme alokovat prostředky v objemu </w:t>
            </w:r>
            <w:r>
              <w:t> </w:t>
            </w:r>
            <w:ins w:id="5" w:author="Šrein Luděk Ing." w:date="2021-03-05T10:54:00Z">
              <w:r w:rsidR="000735FD">
                <w:t>20,8</w:t>
              </w:r>
            </w:ins>
            <w:del w:id="6" w:author="Šrein Luděk Ing." w:date="2021-03-05T10:54:00Z">
              <w:r w:rsidDel="000735FD">
                <w:delText>40</w:delText>
              </w:r>
            </w:del>
            <w:r>
              <w:t xml:space="preserve"> </w:t>
            </w:r>
            <w:r w:rsidRPr="00A4602F">
              <w:t>mil. Kč</w:t>
            </w:r>
          </w:p>
        </w:tc>
      </w:tr>
    </w:tbl>
    <w:p w14:paraId="157CB148" w14:textId="77777777" w:rsidR="004B02FA" w:rsidRPr="00A4602F" w:rsidRDefault="004B02FA" w:rsidP="00A4602F"/>
    <w:p w14:paraId="6BA9D425" w14:textId="77777777" w:rsidR="004B02FA" w:rsidRPr="00A4602F" w:rsidRDefault="004B02FA" w:rsidP="00A4602F">
      <w:r w:rsidRPr="00A4602F">
        <w:t>V rámci OP PPR je nutné v rámci uvažování o vhodné formě finančního nástroje pracovat s existujícími omezeními, kterým je zejména územní zaměření OP PPR, ve kterém nemohou být podporovány projekty s místem realizace mimo území hl.</w:t>
      </w:r>
      <w:r w:rsidR="00A4602F" w:rsidRPr="00A4602F">
        <w:t xml:space="preserve"> </w:t>
      </w:r>
      <w:r w:rsidRPr="00A4602F">
        <w:t>m. Prahy.</w:t>
      </w:r>
    </w:p>
    <w:p w14:paraId="6D3C8A19" w14:textId="77777777" w:rsidR="004B02FA" w:rsidRPr="00A4602F" w:rsidRDefault="004B02FA" w:rsidP="00A4602F">
      <w:r w:rsidRPr="00A4602F">
        <w:t>Z hlediska podpory ve formě zvýhodněných úvěrů není územní hledisko zásadní. Je však velmi podstatné zvážit celkovou alokaci tak, aby došlo k efektivnímu využití prostředků ESIF s ohledem na dostupnou absorpční kapacitu.</w:t>
      </w:r>
    </w:p>
    <w:p w14:paraId="2BA243F9" w14:textId="77777777" w:rsidR="00CA6E4D" w:rsidRPr="00A4602F" w:rsidRDefault="00CA6E4D" w:rsidP="00A4602F">
      <w:pPr>
        <w:pStyle w:val="Odstavecseseznamem2"/>
        <w:keepLines w:val="0"/>
        <w:numPr>
          <w:ilvl w:val="0"/>
          <w:numId w:val="29"/>
        </w:numPr>
        <w:tabs>
          <w:tab w:val="clear" w:pos="2268"/>
          <w:tab w:val="left" w:pos="567"/>
        </w:tabs>
        <w:overflowPunct/>
        <w:autoSpaceDE/>
        <w:autoSpaceDN/>
        <w:adjustRightInd/>
        <w:spacing w:before="120" w:after="0" w:line="276" w:lineRule="auto"/>
        <w:ind w:left="567" w:hanging="567"/>
        <w:textAlignment w:val="auto"/>
        <w:rPr>
          <w:rFonts w:cs="Arial"/>
          <w:b/>
          <w:sz w:val="19"/>
          <w:szCs w:val="19"/>
          <w:lang w:val="cs-CZ"/>
        </w:rPr>
      </w:pPr>
      <w:r w:rsidRPr="00A4602F">
        <w:rPr>
          <w:rFonts w:cs="Arial"/>
          <w:b/>
          <w:bCs/>
          <w:sz w:val="19"/>
          <w:szCs w:val="19"/>
          <w:lang w:val="cs-CZ"/>
        </w:rPr>
        <w:t>Cíle Úvěrového fondu INFIN 201</w:t>
      </w:r>
      <w:r w:rsidR="00D03325" w:rsidRPr="00A4602F">
        <w:rPr>
          <w:rFonts w:cs="Arial"/>
          <w:b/>
          <w:bCs/>
          <w:sz w:val="19"/>
          <w:szCs w:val="19"/>
          <w:lang w:val="cs-CZ"/>
        </w:rPr>
        <w:t>8</w:t>
      </w:r>
      <w:r w:rsidRPr="00A4602F">
        <w:rPr>
          <w:rFonts w:cs="Arial"/>
          <w:b/>
          <w:bCs/>
          <w:sz w:val="19"/>
          <w:szCs w:val="19"/>
          <w:lang w:val="cs-CZ"/>
        </w:rPr>
        <w:t xml:space="preserve"> </w:t>
      </w:r>
    </w:p>
    <w:p w14:paraId="0B166966" w14:textId="77777777" w:rsidR="00CA6E4D" w:rsidRPr="00A4602F" w:rsidRDefault="00CA6E4D" w:rsidP="00A4602F">
      <w:pPr>
        <w:rPr>
          <w:rFonts w:cs="Arial"/>
          <w:szCs w:val="19"/>
        </w:rPr>
      </w:pPr>
      <w:r w:rsidRPr="00A4602F">
        <w:rPr>
          <w:rFonts w:cs="Arial"/>
          <w:szCs w:val="19"/>
        </w:rPr>
        <w:t>Cíle Úvěrového fondu INFIN 201</w:t>
      </w:r>
      <w:r w:rsidR="00D03325" w:rsidRPr="00A4602F">
        <w:rPr>
          <w:rFonts w:cs="Arial"/>
          <w:szCs w:val="19"/>
        </w:rPr>
        <w:t>8</w:t>
      </w:r>
      <w:r w:rsidRPr="00A4602F">
        <w:rPr>
          <w:rFonts w:cs="Arial"/>
          <w:szCs w:val="19"/>
        </w:rPr>
        <w:t xml:space="preserve"> podle programu INFIN:</w:t>
      </w:r>
    </w:p>
    <w:p w14:paraId="75D61B89" w14:textId="64F38533" w:rsidR="00CA6E4D" w:rsidRPr="0020758F" w:rsidRDefault="00CA6E4D" w:rsidP="00A4602F">
      <w:pPr>
        <w:pStyle w:val="Odstavecseseznamem"/>
        <w:keepLines/>
        <w:numPr>
          <w:ilvl w:val="0"/>
          <w:numId w:val="36"/>
        </w:numPr>
        <w:tabs>
          <w:tab w:val="left" w:pos="2268"/>
        </w:tabs>
        <w:overflowPunct w:val="0"/>
        <w:autoSpaceDE w:val="0"/>
        <w:autoSpaceDN w:val="0"/>
        <w:adjustRightInd w:val="0"/>
        <w:spacing w:before="120" w:after="0" w:line="240" w:lineRule="auto"/>
        <w:textAlignment w:val="baseline"/>
        <w:rPr>
          <w:rFonts w:cs="Arial"/>
        </w:rPr>
      </w:pPr>
      <w:r w:rsidRPr="00A4602F">
        <w:rPr>
          <w:rFonts w:cs="Arial"/>
          <w:szCs w:val="19"/>
        </w:rPr>
        <w:t xml:space="preserve">zvýšit </w:t>
      </w:r>
      <w:r w:rsidRPr="0020758F">
        <w:rPr>
          <w:rFonts w:cs="Arial"/>
        </w:rPr>
        <w:t xml:space="preserve">nabídku dostupného financování pro realizaci projektů realizovaných na území hl. města Prahy založených na využití výsledků výzkumu a vývoje pro účely nabídky výroby produktů </w:t>
      </w:r>
      <w:r w:rsidR="00B01104">
        <w:rPr>
          <w:rFonts w:cs="Arial"/>
        </w:rPr>
        <w:br/>
      </w:r>
      <w:r w:rsidRPr="0020758F">
        <w:rPr>
          <w:rFonts w:cs="Arial"/>
        </w:rPr>
        <w:t>a (nebo) poskytování služeb,</w:t>
      </w:r>
    </w:p>
    <w:p w14:paraId="31EB3A6D" w14:textId="77777777" w:rsidR="00CA6E4D" w:rsidRPr="0020758F" w:rsidRDefault="00CA6E4D" w:rsidP="00A4602F">
      <w:pPr>
        <w:pStyle w:val="Odstavecseseznamem2"/>
        <w:keepLines w:val="0"/>
        <w:numPr>
          <w:ilvl w:val="0"/>
          <w:numId w:val="36"/>
        </w:numPr>
        <w:tabs>
          <w:tab w:val="clear" w:pos="2268"/>
          <w:tab w:val="left" w:pos="709"/>
        </w:tabs>
        <w:overflowPunct/>
        <w:autoSpaceDE/>
        <w:autoSpaceDN/>
        <w:adjustRightInd/>
        <w:spacing w:before="120" w:after="200" w:line="276" w:lineRule="auto"/>
        <w:textAlignment w:val="auto"/>
        <w:rPr>
          <w:rFonts w:eastAsia="Times New Roman" w:cs="Arial"/>
          <w:sz w:val="20"/>
          <w:szCs w:val="20"/>
          <w:lang w:val="cs-CZ"/>
        </w:rPr>
      </w:pPr>
      <w:r w:rsidRPr="0020758F">
        <w:rPr>
          <w:rFonts w:eastAsia="Times New Roman" w:cs="Arial"/>
          <w:sz w:val="20"/>
          <w:szCs w:val="20"/>
          <w:lang w:val="cs-CZ"/>
        </w:rPr>
        <w:t xml:space="preserve">zvýšit nabídku dostupného financování pro realizaci projektů realizovaných na území hl. města Prahy inovačními podnikateli s krátkou podnikatelskou historií.  </w:t>
      </w:r>
    </w:p>
    <w:p w14:paraId="282D318E" w14:textId="77777777" w:rsidR="00CA6E4D" w:rsidRPr="0020758F" w:rsidRDefault="00CA6E4D" w:rsidP="00A4602F">
      <w:pPr>
        <w:pStyle w:val="Odstavecseseznamem2"/>
        <w:keepLines w:val="0"/>
        <w:numPr>
          <w:ilvl w:val="0"/>
          <w:numId w:val="36"/>
        </w:numPr>
        <w:tabs>
          <w:tab w:val="clear" w:pos="2268"/>
          <w:tab w:val="left" w:pos="709"/>
        </w:tabs>
        <w:overflowPunct/>
        <w:autoSpaceDE/>
        <w:autoSpaceDN/>
        <w:adjustRightInd/>
        <w:spacing w:before="120" w:after="200" w:line="276" w:lineRule="auto"/>
        <w:textAlignment w:val="auto"/>
        <w:rPr>
          <w:rFonts w:eastAsia="Times New Roman" w:cs="Arial"/>
          <w:sz w:val="20"/>
          <w:szCs w:val="20"/>
          <w:lang w:val="cs-CZ"/>
        </w:rPr>
      </w:pPr>
      <w:r w:rsidRPr="0020758F">
        <w:rPr>
          <w:rFonts w:eastAsia="Times New Roman" w:cs="Arial"/>
          <w:sz w:val="20"/>
          <w:szCs w:val="20"/>
          <w:lang w:val="cs-CZ"/>
        </w:rPr>
        <w:lastRenderedPageBreak/>
        <w:t>zvýšit nabídku dostupného financování pro projekty</w:t>
      </w:r>
      <w:r w:rsidR="000F6CAD" w:rsidRPr="0020758F">
        <w:rPr>
          <w:rFonts w:eastAsia="Times New Roman" w:cs="Arial"/>
          <w:sz w:val="20"/>
          <w:szCs w:val="20"/>
          <w:lang w:val="cs-CZ"/>
        </w:rPr>
        <w:t xml:space="preserve">, </w:t>
      </w:r>
      <w:r w:rsidR="00BF0734" w:rsidRPr="0020758F">
        <w:rPr>
          <w:rFonts w:eastAsia="Times New Roman" w:cs="Arial"/>
          <w:sz w:val="20"/>
          <w:szCs w:val="20"/>
          <w:lang w:val="cs-CZ"/>
        </w:rPr>
        <w:t xml:space="preserve">jejichž výstupem bude řešení </w:t>
      </w:r>
      <w:r w:rsidRPr="0020758F">
        <w:rPr>
          <w:rFonts w:eastAsia="Times New Roman" w:cs="Arial"/>
          <w:sz w:val="20"/>
          <w:szCs w:val="20"/>
          <w:lang w:val="cs-CZ"/>
        </w:rPr>
        <w:t>v oblasti energetické efektivity a obnovitelných zdrojů.</w:t>
      </w:r>
      <w:r w:rsidR="00FE269F" w:rsidRPr="0020758F">
        <w:rPr>
          <w:rFonts w:eastAsia="Times New Roman" w:cs="Arial"/>
          <w:sz w:val="20"/>
          <w:szCs w:val="20"/>
          <w:lang w:val="cs-CZ"/>
        </w:rPr>
        <w:t xml:space="preserve"> </w:t>
      </w:r>
    </w:p>
    <w:p w14:paraId="68D2D2C6" w14:textId="77777777" w:rsidR="00CA6E4D" w:rsidRPr="00A4602F" w:rsidRDefault="00CA6E4D" w:rsidP="00A4602F">
      <w:pPr>
        <w:pStyle w:val="Odstavecseseznamem2"/>
        <w:keepLines w:val="0"/>
        <w:numPr>
          <w:ilvl w:val="0"/>
          <w:numId w:val="29"/>
        </w:numPr>
        <w:tabs>
          <w:tab w:val="clear" w:pos="2268"/>
        </w:tabs>
        <w:overflowPunct/>
        <w:autoSpaceDE/>
        <w:autoSpaceDN/>
        <w:adjustRightInd/>
        <w:spacing w:before="120" w:after="0" w:line="276" w:lineRule="auto"/>
        <w:ind w:left="567" w:hanging="567"/>
        <w:textAlignment w:val="auto"/>
        <w:rPr>
          <w:rFonts w:cs="Arial"/>
          <w:b/>
          <w:sz w:val="19"/>
          <w:szCs w:val="19"/>
          <w:lang w:val="cs-CZ"/>
        </w:rPr>
      </w:pPr>
      <w:r w:rsidRPr="00A4602F">
        <w:rPr>
          <w:rFonts w:cs="Arial"/>
          <w:b/>
          <w:bCs/>
          <w:sz w:val="19"/>
          <w:szCs w:val="19"/>
          <w:lang w:val="cs-CZ"/>
        </w:rPr>
        <w:t>Projekty</w:t>
      </w:r>
    </w:p>
    <w:p w14:paraId="7AECECFD" w14:textId="77777777" w:rsidR="00CA6E4D" w:rsidRPr="00A4602F" w:rsidRDefault="00CA6E4D" w:rsidP="00A4602F">
      <w:pPr>
        <w:pStyle w:val="Odstavecseseznamem2"/>
        <w:keepLines w:val="0"/>
        <w:numPr>
          <w:ilvl w:val="1"/>
          <w:numId w:val="29"/>
        </w:numPr>
        <w:tabs>
          <w:tab w:val="clear" w:pos="2268"/>
        </w:tabs>
        <w:overflowPunct/>
        <w:autoSpaceDE/>
        <w:autoSpaceDN/>
        <w:adjustRightInd/>
        <w:spacing w:before="120" w:after="0" w:line="276" w:lineRule="auto"/>
        <w:ind w:left="567" w:hanging="567"/>
        <w:textAlignment w:val="auto"/>
        <w:rPr>
          <w:rFonts w:cs="Arial"/>
          <w:b/>
          <w:sz w:val="19"/>
          <w:szCs w:val="19"/>
          <w:lang w:val="cs-CZ"/>
        </w:rPr>
      </w:pPr>
      <w:r w:rsidRPr="00A4602F">
        <w:rPr>
          <w:rFonts w:cs="Arial"/>
          <w:b/>
          <w:bCs/>
          <w:sz w:val="19"/>
          <w:szCs w:val="19"/>
          <w:lang w:val="cs-CZ"/>
        </w:rPr>
        <w:t>Podporované projekty</w:t>
      </w:r>
    </w:p>
    <w:p w14:paraId="6E4C97CC" w14:textId="77777777" w:rsidR="00CA6E4D" w:rsidRPr="00A4602F" w:rsidRDefault="00CA6E4D" w:rsidP="00A4602F">
      <w:pPr>
        <w:rPr>
          <w:rFonts w:cs="Arial"/>
          <w:szCs w:val="19"/>
        </w:rPr>
      </w:pPr>
      <w:r w:rsidRPr="00A4602F">
        <w:rPr>
          <w:rFonts w:cs="Arial"/>
          <w:szCs w:val="19"/>
        </w:rPr>
        <w:t>Projekt se musí týkat některé z podporovaných ekonomických činnosti.</w:t>
      </w:r>
    </w:p>
    <w:p w14:paraId="0B6870E9" w14:textId="77777777" w:rsidR="00CA6E4D" w:rsidRPr="00A16CCE" w:rsidRDefault="00CA6E4D" w:rsidP="00A4602F">
      <w:pPr>
        <w:rPr>
          <w:rFonts w:cs="Arial"/>
          <w:szCs w:val="19"/>
        </w:rPr>
      </w:pPr>
      <w:r w:rsidRPr="00A4602F">
        <w:rPr>
          <w:rFonts w:cs="Arial"/>
          <w:szCs w:val="19"/>
        </w:rPr>
        <w:t xml:space="preserve">Podporovaný </w:t>
      </w:r>
      <w:r w:rsidRPr="00A16CCE">
        <w:rPr>
          <w:rFonts w:cs="Arial"/>
          <w:szCs w:val="19"/>
        </w:rPr>
        <w:t>projekt musí splňovat tyto hlavní podmínky:</w:t>
      </w:r>
    </w:p>
    <w:p w14:paraId="40C0619A" w14:textId="2666603A" w:rsidR="00CA6E4D" w:rsidRPr="00A16CCE" w:rsidRDefault="00DC0134" w:rsidP="00A4602F">
      <w:pPr>
        <w:pStyle w:val="Odstavecseseznamem"/>
        <w:keepLines/>
        <w:numPr>
          <w:ilvl w:val="0"/>
          <w:numId w:val="37"/>
        </w:numPr>
        <w:tabs>
          <w:tab w:val="left" w:pos="2268"/>
        </w:tabs>
        <w:overflowPunct w:val="0"/>
        <w:autoSpaceDE w:val="0"/>
        <w:autoSpaceDN w:val="0"/>
        <w:adjustRightInd w:val="0"/>
        <w:spacing w:before="120" w:after="0" w:line="240" w:lineRule="auto"/>
        <w:textAlignment w:val="baseline"/>
        <w:rPr>
          <w:rFonts w:cs="Arial"/>
          <w:szCs w:val="19"/>
        </w:rPr>
      </w:pPr>
      <w:r w:rsidRPr="00A16CCE">
        <w:t>je realizován na území, na které se vztahuje Operační program Praha pól růstu</w:t>
      </w:r>
      <w:r w:rsidR="00C70FC4" w:rsidRPr="00A16CCE">
        <w:t>,</w:t>
      </w:r>
      <w:r w:rsidRPr="00A16CCE">
        <w:t xml:space="preserve"> tj. území hlavního města Prahy</w:t>
      </w:r>
    </w:p>
    <w:p w14:paraId="2F6D2B4F" w14:textId="77777777" w:rsidR="00CA6E4D" w:rsidRPr="00A4602F" w:rsidRDefault="00CA6E4D" w:rsidP="00A4602F">
      <w:pPr>
        <w:pStyle w:val="Odstavecseseznamem"/>
        <w:keepLines/>
        <w:numPr>
          <w:ilvl w:val="0"/>
          <w:numId w:val="37"/>
        </w:numPr>
        <w:tabs>
          <w:tab w:val="left" w:pos="2268"/>
        </w:tabs>
        <w:overflowPunct w:val="0"/>
        <w:autoSpaceDE w:val="0"/>
        <w:autoSpaceDN w:val="0"/>
        <w:adjustRightInd w:val="0"/>
        <w:spacing w:before="120" w:after="0" w:line="240" w:lineRule="auto"/>
        <w:textAlignment w:val="baseline"/>
        <w:rPr>
          <w:rFonts w:cs="Arial"/>
          <w:szCs w:val="19"/>
        </w:rPr>
      </w:pPr>
      <w:r w:rsidRPr="00A16CCE">
        <w:rPr>
          <w:rFonts w:cs="Arial"/>
          <w:szCs w:val="19"/>
        </w:rPr>
        <w:t>je v souladu s principem rovných</w:t>
      </w:r>
      <w:r w:rsidRPr="00A4602F">
        <w:rPr>
          <w:rFonts w:cs="Arial"/>
          <w:szCs w:val="19"/>
        </w:rPr>
        <w:t xml:space="preserve"> příležitostí a principem udržitelného rozvoje z hlediska ochrany životního prostředí,</w:t>
      </w:r>
    </w:p>
    <w:p w14:paraId="0A2351CA" w14:textId="77777777" w:rsidR="00CA6E4D" w:rsidRPr="00A4602F" w:rsidRDefault="00CA6E4D" w:rsidP="00A4602F">
      <w:pPr>
        <w:pStyle w:val="Odstavecseseznamem"/>
        <w:keepLines/>
        <w:numPr>
          <w:ilvl w:val="0"/>
          <w:numId w:val="37"/>
        </w:numPr>
        <w:tabs>
          <w:tab w:val="left" w:pos="2268"/>
        </w:tabs>
        <w:overflowPunct w:val="0"/>
        <w:autoSpaceDE w:val="0"/>
        <w:autoSpaceDN w:val="0"/>
        <w:adjustRightInd w:val="0"/>
        <w:spacing w:before="120" w:after="0" w:line="240" w:lineRule="auto"/>
        <w:textAlignment w:val="baseline"/>
        <w:rPr>
          <w:rFonts w:cs="Arial"/>
          <w:szCs w:val="19"/>
        </w:rPr>
      </w:pPr>
      <w:r w:rsidRPr="00A4602F">
        <w:rPr>
          <w:rFonts w:cs="Arial"/>
          <w:szCs w:val="19"/>
        </w:rPr>
        <w:t>nepředpokládá podporu na činnosti spojené s vyváženým množstvím, podporu na zřízení a provoz distribuční sítě v zahraničí, nebo na jiné běžné náklady spojené s vývozní činností (cla, pojištění atd.); ani podporu podmiňující použití domácího zboží na úkor dováženého zboží,</w:t>
      </w:r>
    </w:p>
    <w:p w14:paraId="08056EEE" w14:textId="77777777" w:rsidR="00CA6E4D" w:rsidRPr="00A4602F" w:rsidRDefault="00CA6E4D" w:rsidP="00A4602F">
      <w:pPr>
        <w:pStyle w:val="Odstavecseseznamem"/>
        <w:keepLines/>
        <w:numPr>
          <w:ilvl w:val="0"/>
          <w:numId w:val="37"/>
        </w:numPr>
        <w:tabs>
          <w:tab w:val="left" w:pos="2268"/>
        </w:tabs>
        <w:overflowPunct w:val="0"/>
        <w:autoSpaceDE w:val="0"/>
        <w:autoSpaceDN w:val="0"/>
        <w:adjustRightInd w:val="0"/>
        <w:spacing w:before="120" w:after="0" w:line="240" w:lineRule="auto"/>
        <w:textAlignment w:val="baseline"/>
        <w:rPr>
          <w:rFonts w:cs="Arial"/>
          <w:szCs w:val="19"/>
        </w:rPr>
      </w:pPr>
      <w:r w:rsidRPr="00A4602F">
        <w:rPr>
          <w:rFonts w:cs="Arial"/>
          <w:szCs w:val="19"/>
        </w:rPr>
        <w:t>nesmí předpokládat získání dotace na výdaje financované zvýhodněným úvěrem či komerčním úvěrem podpořeným finančním příspěvkem; komerční úvěr, na který má být poskytnut finanční příspěvek, nesmí být podpořen z přímo řízeného nástroje Evropské unie a nesmí předpokládat získání dotace na výdaje financované podpořeným úvěrem,</w:t>
      </w:r>
    </w:p>
    <w:p w14:paraId="14C5AF9D" w14:textId="5F004B55" w:rsidR="00672AB4" w:rsidRPr="00672AB4" w:rsidRDefault="00CA6E4D" w:rsidP="00672AB4">
      <w:pPr>
        <w:pStyle w:val="Odstavecseseznamem"/>
        <w:keepLines/>
        <w:numPr>
          <w:ilvl w:val="0"/>
          <w:numId w:val="37"/>
        </w:numPr>
        <w:tabs>
          <w:tab w:val="left" w:pos="2268"/>
        </w:tabs>
        <w:overflowPunct w:val="0"/>
        <w:autoSpaceDE w:val="0"/>
        <w:autoSpaceDN w:val="0"/>
        <w:adjustRightInd w:val="0"/>
        <w:spacing w:before="120" w:after="0" w:line="240" w:lineRule="auto"/>
        <w:textAlignment w:val="baseline"/>
        <w:rPr>
          <w:rFonts w:cs="Arial"/>
          <w:szCs w:val="19"/>
        </w:rPr>
      </w:pPr>
      <w:r w:rsidRPr="00672AB4">
        <w:rPr>
          <w:rFonts w:cs="Arial"/>
          <w:szCs w:val="19"/>
        </w:rPr>
        <w:t>musí být založen na využití nehmotných výsledků výzkumu a vývoje, software či ocenitelných práv vytvořených příjemcem podpory či nakoupených od třetích osob nebo vložených jako majetkový podíl do příjemce podpory, nebo musí být</w:t>
      </w:r>
      <w:r w:rsidR="00672AB4">
        <w:rPr>
          <w:rFonts w:cs="Arial"/>
          <w:szCs w:val="19"/>
        </w:rPr>
        <w:t xml:space="preserve"> </w:t>
      </w:r>
      <w:r w:rsidR="00672AB4" w:rsidRPr="00672AB4">
        <w:rPr>
          <w:rFonts w:cs="Arial"/>
          <w:szCs w:val="19"/>
        </w:rPr>
        <w:t xml:space="preserve">realizován inovačním podnikatelem. </w:t>
      </w:r>
      <w:r w:rsidR="00673311">
        <w:rPr>
          <w:rFonts w:cs="Arial"/>
          <w:szCs w:val="19"/>
        </w:rPr>
        <w:t xml:space="preserve">Inovačním podnikatelem se myslí takový podnikatel, </w:t>
      </w:r>
      <w:r w:rsidR="00673311">
        <w:t>který zlepšuje své výrobní postupy, či postupy poskytování služeb s cílem zvýšit svoji technologickou úroveň či konkurenceschopnost, ať už zvýšením produktivity nebo zvyšováním efektivnosti kapacit.</w:t>
      </w:r>
    </w:p>
    <w:p w14:paraId="08B0FF62" w14:textId="0CA6F116" w:rsidR="00CA6E4D" w:rsidRPr="00087294" w:rsidRDefault="00672AB4" w:rsidP="00087294">
      <w:pPr>
        <w:rPr>
          <w:rFonts w:cs="Arial"/>
          <w:szCs w:val="19"/>
        </w:rPr>
      </w:pPr>
      <w:r w:rsidRPr="00A4602F">
        <w:rPr>
          <w:rFonts w:cs="Arial"/>
          <w:szCs w:val="19"/>
        </w:rPr>
        <w:t xml:space="preserve"> </w:t>
      </w:r>
    </w:p>
    <w:p w14:paraId="0942016F" w14:textId="77777777" w:rsidR="00CA6E4D" w:rsidRPr="00A4602F" w:rsidRDefault="00CA6E4D" w:rsidP="00A4602F">
      <w:pPr>
        <w:pStyle w:val="Odstavecseseznamem2"/>
        <w:keepLines w:val="0"/>
        <w:numPr>
          <w:ilvl w:val="1"/>
          <w:numId w:val="29"/>
        </w:numPr>
        <w:tabs>
          <w:tab w:val="clear" w:pos="2268"/>
        </w:tabs>
        <w:overflowPunct/>
        <w:autoSpaceDE/>
        <w:autoSpaceDN/>
        <w:adjustRightInd/>
        <w:spacing w:before="120" w:after="0" w:line="276" w:lineRule="auto"/>
        <w:ind w:left="567" w:hanging="567"/>
        <w:textAlignment w:val="auto"/>
        <w:rPr>
          <w:rFonts w:cs="Arial"/>
          <w:b/>
          <w:sz w:val="19"/>
          <w:szCs w:val="19"/>
          <w:lang w:val="cs-CZ"/>
        </w:rPr>
      </w:pPr>
      <w:r w:rsidRPr="00A4602F">
        <w:rPr>
          <w:rFonts w:cs="Arial"/>
          <w:b/>
          <w:bCs/>
          <w:sz w:val="19"/>
          <w:szCs w:val="19"/>
          <w:lang w:val="cs-CZ"/>
        </w:rPr>
        <w:t xml:space="preserve">Způsobilé výdaje </w:t>
      </w:r>
      <w:r w:rsidR="003F31DC" w:rsidRPr="00A4602F">
        <w:rPr>
          <w:rFonts w:cs="Arial"/>
          <w:b/>
          <w:bCs/>
          <w:sz w:val="19"/>
          <w:szCs w:val="19"/>
          <w:lang w:val="cs-CZ"/>
        </w:rPr>
        <w:t>projektů</w:t>
      </w:r>
      <w:r w:rsidRPr="00A4602F">
        <w:rPr>
          <w:rFonts w:cs="Arial"/>
          <w:b/>
          <w:bCs/>
          <w:sz w:val="19"/>
          <w:szCs w:val="19"/>
          <w:lang w:val="cs-CZ"/>
        </w:rPr>
        <w:t xml:space="preserve"> </w:t>
      </w:r>
    </w:p>
    <w:p w14:paraId="443DC6F5" w14:textId="77777777" w:rsidR="00CA6E4D" w:rsidRPr="00A4602F" w:rsidRDefault="00CA6E4D" w:rsidP="00A4602F">
      <w:pPr>
        <w:pStyle w:val="Odstavecseseznamem"/>
        <w:keepLines/>
        <w:numPr>
          <w:ilvl w:val="0"/>
          <w:numId w:val="33"/>
        </w:numPr>
        <w:tabs>
          <w:tab w:val="left" w:pos="2268"/>
        </w:tabs>
        <w:overflowPunct w:val="0"/>
        <w:autoSpaceDE w:val="0"/>
        <w:autoSpaceDN w:val="0"/>
        <w:adjustRightInd w:val="0"/>
        <w:spacing w:before="120" w:after="0" w:line="240" w:lineRule="auto"/>
        <w:textAlignment w:val="baseline"/>
        <w:rPr>
          <w:rFonts w:cs="Arial"/>
          <w:szCs w:val="19"/>
        </w:rPr>
      </w:pPr>
      <w:r w:rsidRPr="00A4602F">
        <w:rPr>
          <w:rFonts w:cs="Arial"/>
          <w:szCs w:val="19"/>
        </w:rPr>
        <w:t xml:space="preserve">pořízení a rekonstrukce dlouhodobého hmotného majetku; v případě strojů a zařízení se nesmí jednat o nákup použitých strojů a zařízení,   </w:t>
      </w:r>
    </w:p>
    <w:p w14:paraId="1106715C" w14:textId="77777777" w:rsidR="00CA6E4D" w:rsidRPr="00A4602F" w:rsidRDefault="00CA6E4D" w:rsidP="00A4602F">
      <w:pPr>
        <w:pStyle w:val="Odstavecseseznamem"/>
        <w:keepLines/>
        <w:numPr>
          <w:ilvl w:val="0"/>
          <w:numId w:val="33"/>
        </w:numPr>
        <w:tabs>
          <w:tab w:val="left" w:pos="2268"/>
        </w:tabs>
        <w:overflowPunct w:val="0"/>
        <w:autoSpaceDE w:val="0"/>
        <w:autoSpaceDN w:val="0"/>
        <w:adjustRightInd w:val="0"/>
        <w:spacing w:before="120" w:after="0" w:line="240" w:lineRule="auto"/>
        <w:textAlignment w:val="baseline"/>
        <w:rPr>
          <w:rFonts w:cs="Arial"/>
          <w:szCs w:val="19"/>
        </w:rPr>
      </w:pPr>
      <w:r w:rsidRPr="00A4602F">
        <w:rPr>
          <w:rFonts w:cs="Arial"/>
          <w:szCs w:val="19"/>
        </w:rPr>
        <w:t>pořízení dlouhodobého nehmotného majetku,</w:t>
      </w:r>
    </w:p>
    <w:p w14:paraId="3F378D6B" w14:textId="77777777" w:rsidR="00CA6E4D" w:rsidRPr="00A4602F" w:rsidRDefault="00CA6E4D" w:rsidP="00A4602F">
      <w:pPr>
        <w:pStyle w:val="Odstavecseseznamem"/>
        <w:keepLines/>
        <w:numPr>
          <w:ilvl w:val="0"/>
          <w:numId w:val="33"/>
        </w:numPr>
        <w:tabs>
          <w:tab w:val="left" w:pos="2268"/>
        </w:tabs>
        <w:overflowPunct w:val="0"/>
        <w:autoSpaceDE w:val="0"/>
        <w:autoSpaceDN w:val="0"/>
        <w:adjustRightInd w:val="0"/>
        <w:spacing w:before="120" w:after="0" w:line="240" w:lineRule="auto"/>
        <w:textAlignment w:val="baseline"/>
        <w:rPr>
          <w:rFonts w:cs="Arial"/>
          <w:szCs w:val="19"/>
        </w:rPr>
      </w:pPr>
      <w:r w:rsidRPr="00A4602F">
        <w:t xml:space="preserve">pořízení drobného </w:t>
      </w:r>
      <w:r w:rsidR="000F6CAD" w:rsidRPr="00A4602F">
        <w:t xml:space="preserve">hmotného a </w:t>
      </w:r>
      <w:r w:rsidRPr="00A4602F">
        <w:t>nehmotného majetku, pořízení a financování zásob,</w:t>
      </w:r>
    </w:p>
    <w:p w14:paraId="51392826" w14:textId="77777777" w:rsidR="000F6CAD" w:rsidRPr="00A4602F" w:rsidRDefault="000F6CAD" w:rsidP="00A4602F">
      <w:pPr>
        <w:pStyle w:val="Odstavecseseznamem"/>
        <w:keepLines/>
        <w:numPr>
          <w:ilvl w:val="0"/>
          <w:numId w:val="33"/>
        </w:numPr>
        <w:tabs>
          <w:tab w:val="left" w:pos="2268"/>
        </w:tabs>
        <w:overflowPunct w:val="0"/>
        <w:autoSpaceDE w:val="0"/>
        <w:autoSpaceDN w:val="0"/>
        <w:adjustRightInd w:val="0"/>
        <w:spacing w:before="120" w:after="0" w:line="240" w:lineRule="auto"/>
        <w:textAlignment w:val="baseline"/>
        <w:rPr>
          <w:rFonts w:cs="Arial"/>
          <w:szCs w:val="19"/>
        </w:rPr>
      </w:pPr>
      <w:r w:rsidRPr="00A4602F">
        <w:t>provozní financování.</w:t>
      </w:r>
    </w:p>
    <w:p w14:paraId="18C61153" w14:textId="77777777" w:rsidR="00CA6E4D" w:rsidRPr="00A4602F" w:rsidRDefault="00CA6E4D" w:rsidP="00A4602F">
      <w:pPr>
        <w:rPr>
          <w:rFonts w:cs="Arial"/>
          <w:szCs w:val="19"/>
        </w:rPr>
      </w:pPr>
      <w:r w:rsidRPr="00A4602F">
        <w:t>DPH a daň z nabytí nemovitých věcí ke způsobilému výdaji jsou rovněž způsobilými výdaji.</w:t>
      </w:r>
    </w:p>
    <w:p w14:paraId="019356A0" w14:textId="77777777" w:rsidR="00CA6E4D" w:rsidRPr="00A4602F" w:rsidRDefault="00A42E3D" w:rsidP="00A4602F">
      <w:pPr>
        <w:rPr>
          <w:rFonts w:cs="Arial"/>
          <w:szCs w:val="19"/>
        </w:rPr>
      </w:pPr>
      <w:r w:rsidRPr="00A4602F">
        <w:rPr>
          <w:rFonts w:cs="Arial"/>
          <w:szCs w:val="19"/>
        </w:rPr>
        <w:t>Mezi nezpůsobilé výdaje patří zejména splacení dříve poskytnutého úvěru a refundace vlastních zdrojů příjemce podpory.</w:t>
      </w:r>
    </w:p>
    <w:p w14:paraId="0C6EF7D1" w14:textId="78F9F554" w:rsidR="000F6CAD" w:rsidRPr="00A4602F" w:rsidRDefault="00FC304D" w:rsidP="00A4602F">
      <w:pPr>
        <w:rPr>
          <w:rFonts w:cs="Arial"/>
          <w:szCs w:val="19"/>
        </w:rPr>
      </w:pPr>
      <w:r w:rsidRPr="00A4602F">
        <w:rPr>
          <w:rFonts w:cs="Arial"/>
          <w:szCs w:val="19"/>
        </w:rPr>
        <w:t xml:space="preserve">Banka </w:t>
      </w:r>
      <w:r w:rsidR="00E67C53">
        <w:rPr>
          <w:rFonts w:cs="Arial"/>
          <w:szCs w:val="19"/>
        </w:rPr>
        <w:t xml:space="preserve">po dohodě s Prahou </w:t>
      </w:r>
      <w:r w:rsidRPr="00A4602F">
        <w:rPr>
          <w:rFonts w:cs="Arial"/>
          <w:szCs w:val="19"/>
        </w:rPr>
        <w:t xml:space="preserve">je oprávněna ve </w:t>
      </w:r>
      <w:r w:rsidR="00E67C53">
        <w:rPr>
          <w:rFonts w:cs="Arial"/>
          <w:szCs w:val="19"/>
        </w:rPr>
        <w:t>V</w:t>
      </w:r>
      <w:r w:rsidRPr="00A4602F">
        <w:rPr>
          <w:rFonts w:cs="Arial"/>
          <w:szCs w:val="19"/>
        </w:rPr>
        <w:t>ýzvě k předkládání projektů umožnit podporu všech nebo jen některých druhů způsobilých výdajů pod písm. a)-d).</w:t>
      </w:r>
    </w:p>
    <w:p w14:paraId="1825CF8A" w14:textId="77777777" w:rsidR="00CA6E4D" w:rsidRPr="00A4602F" w:rsidRDefault="00CA6E4D" w:rsidP="00A4602F">
      <w:pPr>
        <w:pStyle w:val="Odstavecseseznamem2"/>
        <w:keepLines w:val="0"/>
        <w:numPr>
          <w:ilvl w:val="0"/>
          <w:numId w:val="29"/>
        </w:numPr>
        <w:tabs>
          <w:tab w:val="clear" w:pos="2268"/>
        </w:tabs>
        <w:overflowPunct/>
        <w:autoSpaceDE/>
        <w:autoSpaceDN/>
        <w:adjustRightInd/>
        <w:spacing w:before="120" w:after="0" w:line="276" w:lineRule="auto"/>
        <w:ind w:left="567" w:hanging="567"/>
        <w:textAlignment w:val="auto"/>
        <w:rPr>
          <w:rFonts w:cs="Arial"/>
          <w:b/>
          <w:sz w:val="19"/>
          <w:szCs w:val="19"/>
          <w:lang w:val="cs-CZ"/>
        </w:rPr>
      </w:pPr>
      <w:r w:rsidRPr="00A4602F">
        <w:rPr>
          <w:rFonts w:cs="Arial"/>
          <w:b/>
          <w:bCs/>
          <w:sz w:val="19"/>
          <w:szCs w:val="19"/>
          <w:lang w:val="cs-CZ"/>
        </w:rPr>
        <w:t xml:space="preserve">Způsobilí Příjemci podpory </w:t>
      </w:r>
    </w:p>
    <w:p w14:paraId="7D97B277" w14:textId="77777777" w:rsidR="00CA6E4D" w:rsidRPr="00A4602F" w:rsidRDefault="00CA6E4D" w:rsidP="00A4602F">
      <w:pPr>
        <w:rPr>
          <w:rFonts w:cs="Arial"/>
          <w:szCs w:val="19"/>
        </w:rPr>
      </w:pPr>
      <w:r w:rsidRPr="00A4602F">
        <w:rPr>
          <w:rFonts w:cs="Arial"/>
          <w:szCs w:val="19"/>
        </w:rPr>
        <w:t>Příjemce podpory musí splňovat tyto podmínky:</w:t>
      </w:r>
    </w:p>
    <w:p w14:paraId="3FA672CF" w14:textId="77777777" w:rsidR="00CA6E4D" w:rsidRPr="00A4602F" w:rsidRDefault="00CA6E4D" w:rsidP="00A4602F">
      <w:pPr>
        <w:pStyle w:val="Odstavecseseznamem"/>
        <w:keepLines/>
        <w:numPr>
          <w:ilvl w:val="0"/>
          <w:numId w:val="38"/>
        </w:numPr>
        <w:tabs>
          <w:tab w:val="left" w:pos="2268"/>
        </w:tabs>
        <w:overflowPunct w:val="0"/>
        <w:autoSpaceDE w:val="0"/>
        <w:autoSpaceDN w:val="0"/>
        <w:adjustRightInd w:val="0"/>
        <w:spacing w:before="120" w:after="0" w:line="240" w:lineRule="auto"/>
        <w:textAlignment w:val="baseline"/>
        <w:rPr>
          <w:rFonts w:cs="Arial"/>
          <w:szCs w:val="19"/>
        </w:rPr>
      </w:pPr>
      <w:r w:rsidRPr="00A4602F">
        <w:rPr>
          <w:rFonts w:cs="Arial"/>
          <w:szCs w:val="19"/>
        </w:rPr>
        <w:t>je malým a středním podnikatelem ve smyslu definice uvedené v Doporučení 2003/361/ES ze dne 6. května 2003 týkající se definice mikro, malých a středních podniků,</w:t>
      </w:r>
    </w:p>
    <w:p w14:paraId="6F8F3CE6" w14:textId="77777777" w:rsidR="00CA6E4D" w:rsidRPr="00A4602F" w:rsidRDefault="00CA6E4D" w:rsidP="00A4602F">
      <w:pPr>
        <w:pStyle w:val="Odstavecseseznamem"/>
        <w:keepLines/>
        <w:numPr>
          <w:ilvl w:val="0"/>
          <w:numId w:val="38"/>
        </w:numPr>
        <w:tabs>
          <w:tab w:val="left" w:pos="2268"/>
        </w:tabs>
        <w:overflowPunct w:val="0"/>
        <w:autoSpaceDE w:val="0"/>
        <w:autoSpaceDN w:val="0"/>
        <w:adjustRightInd w:val="0"/>
        <w:spacing w:before="120" w:after="0" w:line="240" w:lineRule="auto"/>
        <w:textAlignment w:val="baseline"/>
        <w:rPr>
          <w:rFonts w:cs="Arial"/>
          <w:szCs w:val="19"/>
        </w:rPr>
      </w:pPr>
      <w:r w:rsidRPr="00A4602F">
        <w:rPr>
          <w:rFonts w:cs="Arial"/>
          <w:szCs w:val="19"/>
        </w:rPr>
        <w:t>je oprávněn k podnikání na území České republiky v odpovídající podporované ekonomické činnosti, k jejímuž uskutečňování je realizován projekt,</w:t>
      </w:r>
    </w:p>
    <w:p w14:paraId="65202B41" w14:textId="77777777" w:rsidR="00CA6E4D" w:rsidRPr="00A4602F" w:rsidRDefault="00CA6E4D" w:rsidP="00A4602F">
      <w:pPr>
        <w:pStyle w:val="Odstavecseseznamem"/>
        <w:keepLines/>
        <w:numPr>
          <w:ilvl w:val="0"/>
          <w:numId w:val="38"/>
        </w:numPr>
        <w:tabs>
          <w:tab w:val="left" w:pos="2268"/>
        </w:tabs>
        <w:overflowPunct w:val="0"/>
        <w:autoSpaceDE w:val="0"/>
        <w:autoSpaceDN w:val="0"/>
        <w:adjustRightInd w:val="0"/>
        <w:spacing w:before="120" w:after="0" w:line="240" w:lineRule="auto"/>
        <w:textAlignment w:val="baseline"/>
        <w:rPr>
          <w:rFonts w:cs="Arial"/>
          <w:szCs w:val="19"/>
        </w:rPr>
      </w:pPr>
      <w:r w:rsidRPr="00A4602F">
        <w:rPr>
          <w:rFonts w:cs="Arial"/>
          <w:szCs w:val="19"/>
        </w:rPr>
        <w:t>je registrován jako poplatník daně z příjmu na finančním úřadě podle § 125 zákona č. 280/2009 Sb., daňový řád, ve znění pozdějších předpisů,</w:t>
      </w:r>
    </w:p>
    <w:p w14:paraId="1E284571" w14:textId="77777777" w:rsidR="00CA6E4D" w:rsidRPr="00A4602F" w:rsidRDefault="00CA6E4D" w:rsidP="00A4602F">
      <w:pPr>
        <w:pStyle w:val="Odstavecseseznamem"/>
        <w:keepLines/>
        <w:numPr>
          <w:ilvl w:val="0"/>
          <w:numId w:val="38"/>
        </w:numPr>
        <w:tabs>
          <w:tab w:val="left" w:pos="2268"/>
        </w:tabs>
        <w:overflowPunct w:val="0"/>
        <w:autoSpaceDE w:val="0"/>
        <w:autoSpaceDN w:val="0"/>
        <w:adjustRightInd w:val="0"/>
        <w:spacing w:before="120" w:after="0" w:line="240" w:lineRule="auto"/>
        <w:textAlignment w:val="baseline"/>
        <w:rPr>
          <w:rFonts w:cs="Arial"/>
          <w:szCs w:val="19"/>
        </w:rPr>
      </w:pPr>
      <w:r w:rsidRPr="00A4602F">
        <w:rPr>
          <w:rFonts w:cs="Arial"/>
          <w:szCs w:val="19"/>
        </w:rPr>
        <w:t>je osobou, u níž poskytnutí podpory není v rozporu se zákonem č. 253/2008 Sb., o některých opatřeních proti legalizaci výnosů z trestné činnosti a financování terorismu, ve znění pozdějších předpisů, a dalších souvisejících předpisů,</w:t>
      </w:r>
    </w:p>
    <w:p w14:paraId="09FCB7F3" w14:textId="77777777" w:rsidR="00CA6E4D" w:rsidRPr="00A4602F" w:rsidRDefault="00CA6E4D" w:rsidP="00A4602F">
      <w:pPr>
        <w:pStyle w:val="Odstavecseseznamem"/>
        <w:keepLines/>
        <w:numPr>
          <w:ilvl w:val="0"/>
          <w:numId w:val="38"/>
        </w:numPr>
        <w:tabs>
          <w:tab w:val="left" w:pos="2268"/>
        </w:tabs>
        <w:overflowPunct w:val="0"/>
        <w:autoSpaceDE w:val="0"/>
        <w:autoSpaceDN w:val="0"/>
        <w:adjustRightInd w:val="0"/>
        <w:spacing w:before="120" w:after="0" w:line="240" w:lineRule="auto"/>
        <w:textAlignment w:val="baseline"/>
        <w:rPr>
          <w:rFonts w:cs="Arial"/>
          <w:szCs w:val="19"/>
        </w:rPr>
      </w:pPr>
      <w:r w:rsidRPr="00A4602F">
        <w:rPr>
          <w:rFonts w:cs="Arial"/>
          <w:szCs w:val="19"/>
        </w:rPr>
        <w:t>nenaplňuje znaky úpadku dle ustanovení § 3 zákona č. 182/2006 Sb., insolvenční zákon, ve znění pozdějších předpisů; (v případě odštěpného závodu zahraničního podnikatele dle právního řádu v zemi sídla zahraničního podnikatele),</w:t>
      </w:r>
    </w:p>
    <w:p w14:paraId="3F29AC16" w14:textId="77777777" w:rsidR="00CA6E4D" w:rsidRPr="00A4602F" w:rsidRDefault="00CA6E4D" w:rsidP="00A4602F">
      <w:pPr>
        <w:pStyle w:val="Odstavecseseznamem"/>
        <w:keepLines/>
        <w:numPr>
          <w:ilvl w:val="0"/>
          <w:numId w:val="38"/>
        </w:numPr>
        <w:tabs>
          <w:tab w:val="left" w:pos="2268"/>
        </w:tabs>
        <w:overflowPunct w:val="0"/>
        <w:autoSpaceDE w:val="0"/>
        <w:autoSpaceDN w:val="0"/>
        <w:adjustRightInd w:val="0"/>
        <w:spacing w:before="120" w:after="0" w:line="240" w:lineRule="auto"/>
        <w:textAlignment w:val="baseline"/>
        <w:rPr>
          <w:rFonts w:cs="Arial"/>
          <w:szCs w:val="19"/>
        </w:rPr>
      </w:pPr>
      <w:r w:rsidRPr="00A4602F">
        <w:rPr>
          <w:rFonts w:cs="Arial"/>
          <w:szCs w:val="19"/>
        </w:rPr>
        <w:lastRenderedPageBreak/>
        <w:t>nemá žádné nedoplatky vůči vybraným institucím a vůči poskytovatelům podpory z projektů spolufinancovaných z rozpočtu Evropské unie. Posečkání s úhradou nedoplatků nebo dohoda o úhradě nedoplatků se považují za vypořádané nedoplatky,</w:t>
      </w:r>
    </w:p>
    <w:p w14:paraId="3CBB946B" w14:textId="77777777" w:rsidR="00CA6E4D" w:rsidRPr="00A4602F" w:rsidRDefault="00CA6E4D" w:rsidP="00A4602F">
      <w:pPr>
        <w:pStyle w:val="Odstavecseseznamem"/>
        <w:keepLines/>
        <w:numPr>
          <w:ilvl w:val="0"/>
          <w:numId w:val="38"/>
        </w:numPr>
        <w:tabs>
          <w:tab w:val="left" w:pos="2268"/>
        </w:tabs>
        <w:overflowPunct w:val="0"/>
        <w:autoSpaceDE w:val="0"/>
        <w:autoSpaceDN w:val="0"/>
        <w:adjustRightInd w:val="0"/>
        <w:spacing w:before="120" w:after="0" w:line="240" w:lineRule="auto"/>
        <w:textAlignment w:val="baseline"/>
        <w:rPr>
          <w:rFonts w:cs="Arial"/>
          <w:szCs w:val="19"/>
        </w:rPr>
      </w:pPr>
      <w:r w:rsidRPr="00A4602F">
        <w:rPr>
          <w:rFonts w:cs="Arial"/>
          <w:szCs w:val="19"/>
        </w:rPr>
        <w:t>nemá nedoplatky z titulu mzdových nároků svých zaměstnanců,</w:t>
      </w:r>
    </w:p>
    <w:p w14:paraId="0339B134" w14:textId="77777777" w:rsidR="00CA6E4D" w:rsidRPr="00A4602F" w:rsidRDefault="00CA6E4D" w:rsidP="00A4602F">
      <w:pPr>
        <w:pStyle w:val="Odstavecseseznamem"/>
        <w:keepLines/>
        <w:numPr>
          <w:ilvl w:val="0"/>
          <w:numId w:val="38"/>
        </w:numPr>
        <w:tabs>
          <w:tab w:val="left" w:pos="2268"/>
        </w:tabs>
        <w:overflowPunct w:val="0"/>
        <w:autoSpaceDE w:val="0"/>
        <w:autoSpaceDN w:val="0"/>
        <w:adjustRightInd w:val="0"/>
        <w:spacing w:before="120" w:after="0" w:line="240" w:lineRule="auto"/>
        <w:textAlignment w:val="baseline"/>
        <w:rPr>
          <w:rFonts w:cs="Arial"/>
          <w:szCs w:val="19"/>
        </w:rPr>
      </w:pPr>
      <w:r w:rsidRPr="00A4602F">
        <w:rPr>
          <w:rFonts w:cs="Arial"/>
          <w:szCs w:val="19"/>
        </w:rPr>
        <w:t>proti jeho majetku není vedena exekuce, není v likvidaci,</w:t>
      </w:r>
    </w:p>
    <w:p w14:paraId="574FD3AF" w14:textId="77777777" w:rsidR="00CA6E4D" w:rsidRPr="00A4602F" w:rsidRDefault="00CA6E4D" w:rsidP="00A4602F">
      <w:pPr>
        <w:pStyle w:val="Odstavecseseznamem"/>
        <w:keepLines/>
        <w:numPr>
          <w:ilvl w:val="0"/>
          <w:numId w:val="38"/>
        </w:numPr>
        <w:tabs>
          <w:tab w:val="left" w:pos="2268"/>
        </w:tabs>
        <w:overflowPunct w:val="0"/>
        <w:autoSpaceDE w:val="0"/>
        <w:autoSpaceDN w:val="0"/>
        <w:adjustRightInd w:val="0"/>
        <w:spacing w:before="120" w:after="0" w:line="240" w:lineRule="auto"/>
        <w:textAlignment w:val="baseline"/>
        <w:rPr>
          <w:rFonts w:cs="Arial"/>
          <w:szCs w:val="19"/>
        </w:rPr>
      </w:pPr>
      <w:r w:rsidRPr="00A4602F">
        <w:rPr>
          <w:rFonts w:cs="Arial"/>
          <w:szCs w:val="19"/>
        </w:rPr>
        <w:t>soudem nebo správním orgánem mu nebyl uložen zákaz činnosti, týkající se provozování živnosti,</w:t>
      </w:r>
    </w:p>
    <w:p w14:paraId="2C78B878" w14:textId="1A760433" w:rsidR="00CA6E4D" w:rsidRPr="00A4602F" w:rsidRDefault="00CA6E4D" w:rsidP="00A4602F">
      <w:pPr>
        <w:pStyle w:val="Odstavecseseznamem"/>
        <w:keepLines/>
        <w:numPr>
          <w:ilvl w:val="0"/>
          <w:numId w:val="38"/>
        </w:numPr>
        <w:tabs>
          <w:tab w:val="left" w:pos="2268"/>
        </w:tabs>
        <w:overflowPunct w:val="0"/>
        <w:autoSpaceDE w:val="0"/>
        <w:autoSpaceDN w:val="0"/>
        <w:adjustRightInd w:val="0"/>
        <w:spacing w:before="120" w:after="0" w:line="240" w:lineRule="auto"/>
        <w:textAlignment w:val="baseline"/>
        <w:rPr>
          <w:rFonts w:cs="Arial"/>
          <w:szCs w:val="19"/>
        </w:rPr>
      </w:pPr>
      <w:r w:rsidRPr="00A4602F">
        <w:rPr>
          <w:rFonts w:cs="Arial"/>
          <w:szCs w:val="19"/>
        </w:rPr>
        <w:t>není podnikem v obtížích.</w:t>
      </w:r>
    </w:p>
    <w:p w14:paraId="2E49A08C" w14:textId="77777777" w:rsidR="00CA6E4D" w:rsidRPr="00A4602F" w:rsidRDefault="00CA6E4D" w:rsidP="00A4602F">
      <w:pPr>
        <w:rPr>
          <w:rFonts w:cs="Arial"/>
          <w:szCs w:val="19"/>
        </w:rPr>
      </w:pPr>
    </w:p>
    <w:p w14:paraId="59A0E33D" w14:textId="77777777" w:rsidR="00CA6E4D" w:rsidRPr="00A4602F" w:rsidRDefault="00CA6E4D" w:rsidP="00A4602F">
      <w:pPr>
        <w:pStyle w:val="Odstavecseseznamem2"/>
        <w:keepNext/>
        <w:keepLines w:val="0"/>
        <w:numPr>
          <w:ilvl w:val="0"/>
          <w:numId w:val="29"/>
        </w:numPr>
        <w:tabs>
          <w:tab w:val="clear" w:pos="2268"/>
        </w:tabs>
        <w:overflowPunct/>
        <w:autoSpaceDE/>
        <w:autoSpaceDN/>
        <w:adjustRightInd/>
        <w:spacing w:before="120" w:after="0" w:line="276" w:lineRule="auto"/>
        <w:ind w:left="567" w:hanging="567"/>
        <w:textAlignment w:val="auto"/>
        <w:rPr>
          <w:rFonts w:cs="Arial"/>
          <w:b/>
          <w:sz w:val="19"/>
          <w:szCs w:val="19"/>
          <w:lang w:val="cs-CZ"/>
        </w:rPr>
      </w:pPr>
      <w:r w:rsidRPr="00A4602F">
        <w:rPr>
          <w:rFonts w:cs="Arial"/>
          <w:b/>
          <w:bCs/>
          <w:sz w:val="19"/>
          <w:szCs w:val="19"/>
          <w:lang w:val="cs-CZ"/>
        </w:rPr>
        <w:t xml:space="preserve">Finanční produkty a podmínky jejich poskytnutí </w:t>
      </w:r>
    </w:p>
    <w:p w14:paraId="0C3A86D6" w14:textId="77777777" w:rsidR="00CA6E4D" w:rsidRPr="00A4602F" w:rsidRDefault="00CA6E4D" w:rsidP="00A4602F">
      <w:pPr>
        <w:keepNext/>
        <w:rPr>
          <w:rFonts w:cs="Arial"/>
          <w:szCs w:val="19"/>
        </w:rPr>
      </w:pPr>
      <w:r w:rsidRPr="00A4602F">
        <w:rPr>
          <w:rFonts w:cs="Arial"/>
          <w:szCs w:val="19"/>
        </w:rPr>
        <w:t xml:space="preserve">Podpora je poskytována ve formě Zvýhodněného úvěru a ve formě Finančního příspěvku k úhradě úroků z Komerčního úvěru. </w:t>
      </w:r>
    </w:p>
    <w:p w14:paraId="3C5373E5" w14:textId="77777777" w:rsidR="00CA6E4D" w:rsidRPr="00A4602F" w:rsidRDefault="00CA6E4D" w:rsidP="00A4602F">
      <w:pPr>
        <w:keepNext/>
        <w:rPr>
          <w:rFonts w:cs="Arial"/>
          <w:szCs w:val="19"/>
        </w:rPr>
      </w:pPr>
      <w:r w:rsidRPr="00A4602F">
        <w:rPr>
          <w:rFonts w:cs="Arial"/>
          <w:szCs w:val="19"/>
        </w:rPr>
        <w:t>Na jeden projekt může být poskytnut pouze jeden Finanční příspěvek.</w:t>
      </w:r>
    </w:p>
    <w:p w14:paraId="6891DBD9" w14:textId="77777777" w:rsidR="00CA6E4D" w:rsidRPr="00A4602F" w:rsidRDefault="00CA6E4D" w:rsidP="00A4602F">
      <w:pPr>
        <w:keepNext/>
        <w:rPr>
          <w:rFonts w:cs="Arial"/>
          <w:szCs w:val="19"/>
          <w:u w:val="single"/>
        </w:rPr>
      </w:pPr>
    </w:p>
    <w:p w14:paraId="3EAC14DC" w14:textId="77777777" w:rsidR="00D03325" w:rsidRPr="00A4602F" w:rsidRDefault="00D03325" w:rsidP="00A4602F">
      <w:pPr>
        <w:keepNext/>
        <w:rPr>
          <w:rFonts w:cs="Arial"/>
          <w:szCs w:val="19"/>
          <w:u w:val="single"/>
        </w:rPr>
      </w:pPr>
      <w:proofErr w:type="gramStart"/>
      <w:r w:rsidRPr="00A4602F">
        <w:rPr>
          <w:rFonts w:cs="Arial"/>
          <w:szCs w:val="19"/>
          <w:u w:val="single"/>
        </w:rPr>
        <w:t>4.1  Zvýhodněný</w:t>
      </w:r>
      <w:proofErr w:type="gramEnd"/>
      <w:r w:rsidRPr="00A4602F">
        <w:rPr>
          <w:rFonts w:cs="Arial"/>
          <w:szCs w:val="19"/>
          <w:u w:val="single"/>
        </w:rPr>
        <w:t xml:space="preserve"> úvěr pro podniky s krátkou historií</w:t>
      </w:r>
    </w:p>
    <w:p w14:paraId="6AA90D84" w14:textId="77777777" w:rsidR="00D03325" w:rsidRPr="00A4602F" w:rsidRDefault="00D03325" w:rsidP="00A4602F">
      <w:pPr>
        <w:keepNext/>
        <w:rPr>
          <w:rFonts w:cs="Arial"/>
          <w:szCs w:val="19"/>
        </w:rPr>
      </w:pPr>
      <w:r w:rsidRPr="00A4602F">
        <w:rPr>
          <w:rFonts w:cs="Arial"/>
          <w:szCs w:val="19"/>
        </w:rPr>
        <w:t>Zvýhodněný úvěr je poskytován za těchto podmínek:</w:t>
      </w:r>
    </w:p>
    <w:p w14:paraId="727879BC" w14:textId="3835EA5D" w:rsidR="00D03325" w:rsidRPr="00A4602F" w:rsidRDefault="00D03325" w:rsidP="007907D6">
      <w:pPr>
        <w:pStyle w:val="Obsah7"/>
        <w:numPr>
          <w:ilvl w:val="0"/>
          <w:numId w:val="34"/>
        </w:numPr>
      </w:pPr>
      <w:r w:rsidRPr="00A4602F">
        <w:t>minimál</w:t>
      </w:r>
      <w:r w:rsidR="00612C48">
        <w:t>ně 750 tis. Kč, maximálně však 3</w:t>
      </w:r>
      <w:r w:rsidRPr="00A4602F">
        <w:t xml:space="preserve"> mil. Kč,</w:t>
      </w:r>
      <w:r w:rsidR="00ED5FCA" w:rsidRPr="00A4602F">
        <w:t xml:space="preserve"> až 90 % způsobilých výdajů projektu</w:t>
      </w:r>
    </w:p>
    <w:p w14:paraId="12E31A02" w14:textId="77777777" w:rsidR="00D03325" w:rsidRPr="00A4602F" w:rsidRDefault="00D03325" w:rsidP="007907D6">
      <w:pPr>
        <w:pStyle w:val="Obsah7"/>
        <w:numPr>
          <w:ilvl w:val="0"/>
          <w:numId w:val="34"/>
        </w:numPr>
      </w:pPr>
      <w:r w:rsidRPr="00A4602F">
        <w:t xml:space="preserve">doba splatnosti úvěru: až </w:t>
      </w:r>
      <w:r w:rsidR="000F6CAD" w:rsidRPr="00A4602F">
        <w:t>6</w:t>
      </w:r>
      <w:r w:rsidRPr="00A4602F">
        <w:t xml:space="preserve"> </w:t>
      </w:r>
      <w:r w:rsidR="000F6CAD" w:rsidRPr="00A4602F">
        <w:t xml:space="preserve">let </w:t>
      </w:r>
      <w:r w:rsidRPr="00A4602F">
        <w:t>od data uzavření smlouvy o úvěru,</w:t>
      </w:r>
      <w:r w:rsidR="00FE269F" w:rsidRPr="00A4602F">
        <w:t xml:space="preserve"> </w:t>
      </w:r>
    </w:p>
    <w:p w14:paraId="2D698A2E" w14:textId="5696984E" w:rsidR="00D03325" w:rsidRPr="00A4602F" w:rsidRDefault="00D03325" w:rsidP="007907D6">
      <w:pPr>
        <w:pStyle w:val="Obsah7"/>
        <w:numPr>
          <w:ilvl w:val="0"/>
          <w:numId w:val="34"/>
        </w:numPr>
      </w:pPr>
      <w:r w:rsidRPr="00A4602F">
        <w:t xml:space="preserve">úvěr je </w:t>
      </w:r>
      <w:r w:rsidR="006E7F83">
        <w:t>poskytován se sníženou úrokovou sazbou</w:t>
      </w:r>
    </w:p>
    <w:p w14:paraId="44E6DD2E" w14:textId="77777777" w:rsidR="00D03325" w:rsidRPr="00A4602F" w:rsidRDefault="00D03325" w:rsidP="007907D6">
      <w:pPr>
        <w:pStyle w:val="Obsah7"/>
        <w:numPr>
          <w:ilvl w:val="0"/>
          <w:numId w:val="34"/>
        </w:numPr>
      </w:pPr>
      <w:r w:rsidRPr="00A4602F">
        <w:t xml:space="preserve">doba odkladu splátek jistiny: maximálně 2 roky, </w:t>
      </w:r>
    </w:p>
    <w:p w14:paraId="67BFF8B6" w14:textId="77777777" w:rsidR="00D03325" w:rsidRPr="00A4602F" w:rsidRDefault="00D03325" w:rsidP="00A4602F">
      <w:pPr>
        <w:pStyle w:val="Odstavecseseznamem"/>
        <w:keepLines/>
        <w:numPr>
          <w:ilvl w:val="0"/>
          <w:numId w:val="34"/>
        </w:numPr>
        <w:tabs>
          <w:tab w:val="left" w:pos="2268"/>
        </w:tabs>
        <w:overflowPunct w:val="0"/>
        <w:autoSpaceDE w:val="0"/>
        <w:autoSpaceDN w:val="0"/>
        <w:adjustRightInd w:val="0"/>
        <w:spacing w:after="0" w:line="240" w:lineRule="auto"/>
        <w:ind w:left="714" w:hanging="357"/>
        <w:textAlignment w:val="baseline"/>
        <w:rPr>
          <w:rFonts w:cs="Arial"/>
          <w:szCs w:val="19"/>
        </w:rPr>
      </w:pPr>
      <w:r w:rsidRPr="00A4602F">
        <w:rPr>
          <w:rFonts w:cs="Arial"/>
          <w:szCs w:val="19"/>
        </w:rPr>
        <w:t>zajištění úvěru: dle dohody mezi ČMZRB a příjemcem podpory</w:t>
      </w:r>
    </w:p>
    <w:p w14:paraId="4AB55780" w14:textId="77777777" w:rsidR="00D03325" w:rsidRPr="00A4602F" w:rsidRDefault="00D03325" w:rsidP="00A4602F">
      <w:pPr>
        <w:keepNext/>
        <w:rPr>
          <w:rFonts w:cs="Arial"/>
          <w:szCs w:val="19"/>
        </w:rPr>
      </w:pPr>
      <w:r w:rsidRPr="00A4602F">
        <w:rPr>
          <w:rFonts w:cs="Arial"/>
          <w:szCs w:val="19"/>
        </w:rPr>
        <w:t xml:space="preserve">Podnikem s krátkou historií se rozumí podnik, který je krátce ekonomicky aktivní, tj. </w:t>
      </w:r>
      <w:r w:rsidR="00BF0734" w:rsidRPr="00A4602F">
        <w:rPr>
          <w:rFonts w:cs="Arial"/>
          <w:szCs w:val="19"/>
        </w:rPr>
        <w:t>má uzavřena maximálně tři účetní období</w:t>
      </w:r>
      <w:r w:rsidRPr="00A4602F">
        <w:rPr>
          <w:rFonts w:cs="Arial"/>
          <w:szCs w:val="19"/>
        </w:rPr>
        <w:t>.</w:t>
      </w:r>
      <w:r w:rsidR="00FE269F" w:rsidRPr="00A4602F">
        <w:rPr>
          <w:rFonts w:cs="Arial"/>
          <w:szCs w:val="19"/>
        </w:rPr>
        <w:t xml:space="preserve"> </w:t>
      </w:r>
      <w:r w:rsidRPr="00A4602F">
        <w:rPr>
          <w:rFonts w:cs="Arial"/>
          <w:szCs w:val="19"/>
        </w:rPr>
        <w:t>ČMZRB může na základě svého rozhodnutí vyčlenit pouze část prostředků ve finančním nástroji na tento produkt, a to z důvodu rozložení rizika v portfoliu úvěrového fondu INFIN 2018 mezi produkty podle 4.1-4.3.</w:t>
      </w:r>
    </w:p>
    <w:p w14:paraId="29EAAD3B" w14:textId="77777777" w:rsidR="00D03325" w:rsidRPr="00236953" w:rsidRDefault="00D03325" w:rsidP="00A4602F">
      <w:pPr>
        <w:keepNext/>
        <w:rPr>
          <w:rFonts w:cs="Arial"/>
          <w:szCs w:val="19"/>
          <w:u w:val="single"/>
        </w:rPr>
      </w:pPr>
      <w:proofErr w:type="gramStart"/>
      <w:r w:rsidRPr="00236953">
        <w:rPr>
          <w:rFonts w:cs="Arial"/>
          <w:szCs w:val="19"/>
          <w:u w:val="single"/>
        </w:rPr>
        <w:t>4.2  Zvýhodněný</w:t>
      </w:r>
      <w:proofErr w:type="gramEnd"/>
      <w:r w:rsidRPr="00236953">
        <w:rPr>
          <w:rFonts w:cs="Arial"/>
          <w:szCs w:val="19"/>
          <w:u w:val="single"/>
        </w:rPr>
        <w:t xml:space="preserve"> úvěr pro podniky s historií</w:t>
      </w:r>
    </w:p>
    <w:p w14:paraId="2B048135" w14:textId="77777777" w:rsidR="00D03325" w:rsidRPr="00A4602F" w:rsidRDefault="00D03325" w:rsidP="00A4602F">
      <w:pPr>
        <w:keepNext/>
        <w:rPr>
          <w:rFonts w:cs="Arial"/>
          <w:sz w:val="19"/>
          <w:szCs w:val="19"/>
        </w:rPr>
      </w:pPr>
      <w:r w:rsidRPr="00A4602F">
        <w:rPr>
          <w:rFonts w:cs="Arial"/>
          <w:sz w:val="19"/>
          <w:szCs w:val="19"/>
        </w:rPr>
        <w:t>Zvýhodněný úvěr je poskytován za těchto podmínek:</w:t>
      </w:r>
    </w:p>
    <w:p w14:paraId="66DDA0BF" w14:textId="77777777" w:rsidR="00D03325" w:rsidRPr="00A4602F" w:rsidRDefault="00D03325" w:rsidP="007907D6">
      <w:pPr>
        <w:pStyle w:val="Obsah7"/>
        <w:numPr>
          <w:ilvl w:val="0"/>
          <w:numId w:val="35"/>
        </w:numPr>
      </w:pPr>
      <w:r w:rsidRPr="00A4602F">
        <w:t>minimálně 1 mil. Kč, maximálně však 15 mil. Kč,</w:t>
      </w:r>
      <w:r w:rsidR="00ED5FCA" w:rsidRPr="00A4602F">
        <w:t xml:space="preserve"> až 50 %</w:t>
      </w:r>
      <w:r w:rsidR="006C125D" w:rsidRPr="00A4602F">
        <w:t xml:space="preserve"> </w:t>
      </w:r>
      <w:r w:rsidR="00ED5FCA" w:rsidRPr="00A4602F">
        <w:t>způsobilých výdajů projektu</w:t>
      </w:r>
      <w:r w:rsidR="00FE269F" w:rsidRPr="00A4602F">
        <w:t xml:space="preserve">, </w:t>
      </w:r>
    </w:p>
    <w:p w14:paraId="5F6CBF10" w14:textId="77777777" w:rsidR="00D03325" w:rsidRPr="00A4602F" w:rsidRDefault="00D03325" w:rsidP="007907D6">
      <w:pPr>
        <w:pStyle w:val="Obsah7"/>
        <w:numPr>
          <w:ilvl w:val="0"/>
          <w:numId w:val="34"/>
        </w:numPr>
      </w:pPr>
      <w:r w:rsidRPr="00A4602F">
        <w:t xml:space="preserve">doba splatnosti úvěru: až </w:t>
      </w:r>
      <w:r w:rsidR="00FE269F" w:rsidRPr="00A4602F">
        <w:t>10</w:t>
      </w:r>
      <w:r w:rsidRPr="00A4602F">
        <w:t xml:space="preserve"> </w:t>
      </w:r>
      <w:r w:rsidR="000F6CAD" w:rsidRPr="00A4602F">
        <w:t>let</w:t>
      </w:r>
      <w:r w:rsidRPr="00A4602F">
        <w:t xml:space="preserve"> od data uzavření smlouvy o úvěru,</w:t>
      </w:r>
    </w:p>
    <w:p w14:paraId="69EAB66E" w14:textId="6A5DD4C1" w:rsidR="00D03325" w:rsidRPr="00A4602F" w:rsidRDefault="00D03325" w:rsidP="007907D6">
      <w:pPr>
        <w:pStyle w:val="Obsah7"/>
        <w:numPr>
          <w:ilvl w:val="0"/>
          <w:numId w:val="34"/>
        </w:numPr>
      </w:pPr>
      <w:r w:rsidRPr="00A4602F">
        <w:t xml:space="preserve">úvěr je </w:t>
      </w:r>
      <w:r w:rsidR="006E7F83">
        <w:t>poskytován se sníženou úrokovou sazbou</w:t>
      </w:r>
    </w:p>
    <w:p w14:paraId="6C659032" w14:textId="77777777" w:rsidR="00D03325" w:rsidRPr="00A4602F" w:rsidRDefault="00D03325" w:rsidP="007907D6">
      <w:pPr>
        <w:pStyle w:val="Obsah7"/>
        <w:numPr>
          <w:ilvl w:val="0"/>
          <w:numId w:val="34"/>
        </w:numPr>
      </w:pPr>
      <w:r w:rsidRPr="00A4602F">
        <w:t xml:space="preserve">doba odkladu splátek jistiny: maximálně </w:t>
      </w:r>
      <w:r w:rsidR="00FE269F" w:rsidRPr="00A4602F">
        <w:t>3,5 roku</w:t>
      </w:r>
      <w:r w:rsidRPr="00A4602F">
        <w:t xml:space="preserve"> </w:t>
      </w:r>
    </w:p>
    <w:p w14:paraId="0F59C022" w14:textId="77777777" w:rsidR="00D03325" w:rsidRPr="00A4602F" w:rsidRDefault="00D03325" w:rsidP="00A4602F">
      <w:pPr>
        <w:pStyle w:val="Odstavecseseznamem"/>
        <w:keepLines/>
        <w:numPr>
          <w:ilvl w:val="0"/>
          <w:numId w:val="34"/>
        </w:numPr>
        <w:tabs>
          <w:tab w:val="left" w:pos="2268"/>
        </w:tabs>
        <w:overflowPunct w:val="0"/>
        <w:autoSpaceDE w:val="0"/>
        <w:autoSpaceDN w:val="0"/>
        <w:adjustRightInd w:val="0"/>
        <w:spacing w:after="0" w:line="240" w:lineRule="auto"/>
        <w:ind w:left="714" w:hanging="357"/>
        <w:textAlignment w:val="baseline"/>
        <w:rPr>
          <w:rFonts w:cs="Arial"/>
          <w:sz w:val="19"/>
          <w:szCs w:val="19"/>
        </w:rPr>
      </w:pPr>
      <w:r w:rsidRPr="00A4602F">
        <w:rPr>
          <w:rFonts w:cs="Arial"/>
          <w:sz w:val="19"/>
          <w:szCs w:val="19"/>
        </w:rPr>
        <w:t>zajištění úvěru: dle dohody mezi ČMZRB a příjemcem podpory</w:t>
      </w:r>
    </w:p>
    <w:p w14:paraId="012C9679" w14:textId="2CB7E9F3" w:rsidR="00D03325" w:rsidRPr="00A4602F" w:rsidRDefault="00D03325" w:rsidP="00A4602F">
      <w:pPr>
        <w:keepNext/>
        <w:rPr>
          <w:rFonts w:cs="Arial"/>
          <w:szCs w:val="19"/>
        </w:rPr>
      </w:pPr>
      <w:r w:rsidRPr="00A4602F">
        <w:rPr>
          <w:rFonts w:cs="Arial"/>
          <w:szCs w:val="19"/>
        </w:rPr>
        <w:t xml:space="preserve">Podnikem s historií se rozumí podnik, který je delší dobu ekonomicky aktivní, tj. </w:t>
      </w:r>
      <w:r w:rsidR="00BF0734" w:rsidRPr="00A4602F">
        <w:rPr>
          <w:rFonts w:cs="Arial"/>
          <w:szCs w:val="19"/>
        </w:rPr>
        <w:t xml:space="preserve">má uzavřena minimálně tři účetní období. Zároveň nesmí ke dni podání žádosti uběhnout více než sedm let od prvního komerčního prodeje, což žadatel stvrdí čestným prohlášením. Prvním komerčním prodejem se v souladu s čl. 2 odst. 75 nařízení č. 651/2014 rozumí první prodej realizovaný společností na trhu výrobků nebo služeb, s výjimkou omezeného prodeje za účelem otestování trhu. </w:t>
      </w:r>
      <w:r w:rsidR="0080646D" w:rsidRPr="00A4602F">
        <w:rPr>
          <w:rFonts w:cs="Arial"/>
          <w:szCs w:val="19"/>
        </w:rPr>
        <w:t xml:space="preserve">Pokud je výše </w:t>
      </w:r>
      <w:r w:rsidR="0080646D" w:rsidRPr="00A4602F">
        <w:rPr>
          <w:rFonts w:cs="Arial"/>
          <w:szCs w:val="19"/>
        </w:rPr>
        <w:lastRenderedPageBreak/>
        <w:t>zvýhodněného úvěru minimálně 2 mil. Kč, je vyžadován komerční úvěr ke spolufinancování alespoň 3</w:t>
      </w:r>
      <w:r w:rsidR="00ED5FCA" w:rsidRPr="00A4602F">
        <w:rPr>
          <w:rFonts w:cs="Arial"/>
          <w:szCs w:val="19"/>
        </w:rPr>
        <w:t>0</w:t>
      </w:r>
      <w:r w:rsidR="003B4827">
        <w:rPr>
          <w:rFonts w:cs="Arial"/>
          <w:szCs w:val="19"/>
        </w:rPr>
        <w:t> </w:t>
      </w:r>
      <w:r w:rsidR="00ED5FCA" w:rsidRPr="00A4602F">
        <w:rPr>
          <w:rFonts w:cs="Arial"/>
          <w:szCs w:val="19"/>
        </w:rPr>
        <w:t>% způsobilých výdajů projektu.</w:t>
      </w:r>
    </w:p>
    <w:p w14:paraId="26954353" w14:textId="77777777" w:rsidR="00D03325" w:rsidRPr="00A4602F" w:rsidRDefault="00D03325" w:rsidP="00A4602F">
      <w:pPr>
        <w:keepNext/>
        <w:rPr>
          <w:rFonts w:cs="Arial"/>
          <w:szCs w:val="19"/>
          <w:u w:val="single"/>
        </w:rPr>
      </w:pPr>
      <w:proofErr w:type="gramStart"/>
      <w:r w:rsidRPr="00A4602F">
        <w:rPr>
          <w:rFonts w:cs="Arial"/>
          <w:szCs w:val="19"/>
          <w:u w:val="single"/>
        </w:rPr>
        <w:t>4.3  Zvýhodněný</w:t>
      </w:r>
      <w:proofErr w:type="gramEnd"/>
      <w:r w:rsidRPr="00A4602F">
        <w:rPr>
          <w:rFonts w:cs="Arial"/>
          <w:szCs w:val="19"/>
          <w:u w:val="single"/>
        </w:rPr>
        <w:t xml:space="preserve"> úvěr s finančním příspěvkem pro podniky s historií</w:t>
      </w:r>
    </w:p>
    <w:p w14:paraId="474496CD" w14:textId="77777777" w:rsidR="00D03325" w:rsidRPr="00A4602F" w:rsidRDefault="00D03325" w:rsidP="00A4602F">
      <w:pPr>
        <w:keepNext/>
        <w:rPr>
          <w:rFonts w:cs="Arial"/>
          <w:szCs w:val="19"/>
        </w:rPr>
      </w:pPr>
      <w:r w:rsidRPr="00A4602F">
        <w:rPr>
          <w:rFonts w:cs="Arial"/>
          <w:szCs w:val="19"/>
        </w:rPr>
        <w:t xml:space="preserve">Současně se zvýhodněným úvěrem podle podmínek bodu 4.2 může být příjemci podpory poskytnut finanční příspěvek k úhradě úroků z části komerčního úvěru vyčerpané na způsobilé výdaje projektu (dále v tomto bodě též jen „příspěvek“). </w:t>
      </w:r>
    </w:p>
    <w:p w14:paraId="2D5A1F09" w14:textId="2FF093F3" w:rsidR="00D03325" w:rsidRPr="00A4602F" w:rsidRDefault="00D03325" w:rsidP="00A4602F">
      <w:pPr>
        <w:keepNext/>
        <w:rPr>
          <w:rFonts w:cs="Arial"/>
          <w:szCs w:val="19"/>
        </w:rPr>
      </w:pPr>
      <w:r w:rsidRPr="00A4602F">
        <w:rPr>
          <w:rFonts w:cs="Arial"/>
          <w:szCs w:val="19"/>
        </w:rPr>
        <w:t>Celková výše vyplaceného příspěvku nesmí přesáhnout 1</w:t>
      </w:r>
      <w:r w:rsidR="009A437F">
        <w:rPr>
          <w:rFonts w:cs="Arial"/>
          <w:szCs w:val="19"/>
        </w:rPr>
        <w:t>4</w:t>
      </w:r>
      <w:r w:rsidRPr="00A4602F">
        <w:rPr>
          <w:rFonts w:cs="Arial"/>
          <w:szCs w:val="19"/>
        </w:rPr>
        <w:t xml:space="preserve"> % komerčního úvěru vyčerpaného na způsobilé výdaje projektu (bez DPH</w:t>
      </w:r>
      <w:r w:rsidRPr="00A4602F">
        <w:rPr>
          <w:szCs w:val="19"/>
          <w:vertAlign w:val="superscript"/>
        </w:rPr>
        <w:footnoteReference w:id="4"/>
      </w:r>
      <w:r w:rsidRPr="00A4602F">
        <w:rPr>
          <w:rFonts w:cs="Arial"/>
          <w:szCs w:val="19"/>
        </w:rPr>
        <w:t xml:space="preserve">) a </w:t>
      </w:r>
      <w:r w:rsidR="00BD46E5">
        <w:rPr>
          <w:rFonts w:cs="Arial"/>
          <w:szCs w:val="19"/>
        </w:rPr>
        <w:t>1 75</w:t>
      </w:r>
      <w:r w:rsidR="00BC686C">
        <w:rPr>
          <w:rFonts w:cs="Arial"/>
          <w:szCs w:val="19"/>
        </w:rPr>
        <w:t>0</w:t>
      </w:r>
      <w:r w:rsidRPr="00A4602F">
        <w:rPr>
          <w:rFonts w:cs="Arial"/>
          <w:szCs w:val="19"/>
        </w:rPr>
        <w:t> 000 Kč.</w:t>
      </w:r>
    </w:p>
    <w:p w14:paraId="75657548" w14:textId="77777777" w:rsidR="00D03325" w:rsidRPr="00A4602F" w:rsidRDefault="00D03325" w:rsidP="00A4602F">
      <w:pPr>
        <w:keepNext/>
        <w:rPr>
          <w:rFonts w:cs="Arial"/>
          <w:szCs w:val="19"/>
        </w:rPr>
      </w:pPr>
      <w:r w:rsidRPr="00A4602F">
        <w:rPr>
          <w:rFonts w:cs="Arial"/>
          <w:szCs w:val="19"/>
        </w:rPr>
        <w:t>Příspěvek se vyplácí jednorázově nebo ve splátkách za těchto podmínek:</w:t>
      </w:r>
    </w:p>
    <w:p w14:paraId="50514344" w14:textId="77777777" w:rsidR="00D03325" w:rsidRPr="00A4602F" w:rsidRDefault="00D03325" w:rsidP="007907D6">
      <w:pPr>
        <w:pStyle w:val="Obsah7"/>
      </w:pPr>
      <w:r w:rsidRPr="00A4602F">
        <w:t>příjemce podpory k datu podání žádosti o výplatu příspěvku plní podmínky programu uvedené ve smlouvě o zvýhodněném úvěru s finančním příspěvkem,</w:t>
      </w:r>
    </w:p>
    <w:p w14:paraId="588E6822" w14:textId="77777777" w:rsidR="00D03325" w:rsidRPr="00A4602F" w:rsidRDefault="00D03325" w:rsidP="007907D6">
      <w:pPr>
        <w:pStyle w:val="Obsah7"/>
      </w:pPr>
      <w:r w:rsidRPr="00A4602F">
        <w:t>příjemce podpory doložil v termínu stanoveném ve smlouvě o zvýhodněném úvěru s finančním příspěvkem daňové doklady prokazující použití komerčního úvěru na způsobilé výdaje projektu spolu s doklady o jejich úhradě a potvrzení spolupracujícího partnera, který poskytl komerční úvěr, o ukončení čerpání komerčního úvěru a jeho vyčerpané výši,</w:t>
      </w:r>
    </w:p>
    <w:p w14:paraId="6A3DD7C9" w14:textId="77777777" w:rsidR="00D03325" w:rsidRPr="00A4602F" w:rsidRDefault="00D03325" w:rsidP="007907D6">
      <w:pPr>
        <w:pStyle w:val="Obsah7"/>
      </w:pPr>
      <w:r w:rsidRPr="00A4602F">
        <w:t>příjemce podpory doložil v termínu stanoveném ve smlouvě o zvýhodněném úvěru s finančním příspěvkem potvrzení spolupracujícího partnera, který poskytl komerční úvěr, prokazující výši příjemcem podpory zaplacených úroků z komerčního úvěru za stanovené období,</w:t>
      </w:r>
    </w:p>
    <w:p w14:paraId="618C2863" w14:textId="77777777" w:rsidR="00D03325" w:rsidRPr="00A4602F" w:rsidRDefault="00D03325" w:rsidP="007907D6">
      <w:pPr>
        <w:pStyle w:val="Obsah7"/>
      </w:pPr>
      <w:r w:rsidRPr="00A4602F">
        <w:t>nebylo do data podání žádosti o výplatu příspěvku rozhodnuto o úpadku příjemce podpory dle ustanovení § 136 zákona č. 182/2006 Sb., insolvenční zákon, ve znění pozdějších předpisů,</w:t>
      </w:r>
    </w:p>
    <w:p w14:paraId="58F64D28" w14:textId="77777777" w:rsidR="00D03325" w:rsidRPr="00A4602F" w:rsidRDefault="00D03325" w:rsidP="007907D6">
      <w:pPr>
        <w:pStyle w:val="Obsah7"/>
      </w:pPr>
      <w:r w:rsidRPr="00A4602F">
        <w:t>příjemce podpory ukončil čerpání zvýhodněného úvěru a zároveň vyčerpal více než 50 % zvýhodněného úvěru,</w:t>
      </w:r>
    </w:p>
    <w:p w14:paraId="7BFAE6A6" w14:textId="77777777" w:rsidR="00D03325" w:rsidRPr="00A4602F" w:rsidRDefault="00D03325" w:rsidP="007907D6">
      <w:pPr>
        <w:pStyle w:val="Obsah7"/>
      </w:pPr>
      <w:r w:rsidRPr="00A4602F">
        <w:t>příjemce podpory k datu výplaty příspěvku nemá neuhrazené peněžní závazky po splatnosti a/nebo neuhrazené smluvní pokuty vůči poskytovateli podpory.</w:t>
      </w:r>
    </w:p>
    <w:p w14:paraId="636F5674" w14:textId="77777777" w:rsidR="00CA6E4D" w:rsidRPr="00A4602F" w:rsidRDefault="00CA6E4D" w:rsidP="00A4602F">
      <w:pPr>
        <w:rPr>
          <w:rFonts w:cs="Arial"/>
          <w:szCs w:val="19"/>
        </w:rPr>
      </w:pPr>
    </w:p>
    <w:p w14:paraId="41548C90" w14:textId="77777777" w:rsidR="00CA6E4D" w:rsidRPr="00A4602F" w:rsidRDefault="00CA6E4D" w:rsidP="00A4602F">
      <w:pPr>
        <w:rPr>
          <w:rFonts w:cs="Arial"/>
          <w:szCs w:val="19"/>
        </w:rPr>
      </w:pPr>
    </w:p>
    <w:p w14:paraId="63A143C8" w14:textId="77777777" w:rsidR="00CA6E4D" w:rsidRPr="00A4602F" w:rsidRDefault="00CA6E4D" w:rsidP="00A4602F">
      <w:pPr>
        <w:tabs>
          <w:tab w:val="left" w:pos="709"/>
        </w:tabs>
        <w:rPr>
          <w:rFonts w:cs="Arial"/>
          <w:b/>
          <w:szCs w:val="19"/>
        </w:rPr>
      </w:pPr>
      <w:r w:rsidRPr="00A4602F">
        <w:rPr>
          <w:rFonts w:cs="Arial"/>
          <w:b/>
          <w:bCs/>
          <w:szCs w:val="19"/>
        </w:rPr>
        <w:t xml:space="preserve">5. </w:t>
      </w:r>
      <w:r w:rsidRPr="00A4602F">
        <w:rPr>
          <w:rFonts w:cs="Arial"/>
          <w:b/>
          <w:bCs/>
          <w:szCs w:val="19"/>
        </w:rPr>
        <w:tab/>
        <w:t>Operační postupy</w:t>
      </w:r>
      <w:r w:rsidRPr="00A4602F">
        <w:rPr>
          <w:rFonts w:cs="Arial"/>
          <w:szCs w:val="19"/>
          <w:u w:val="single"/>
        </w:rPr>
        <w:t xml:space="preserve">  </w:t>
      </w:r>
    </w:p>
    <w:p w14:paraId="3CB236D5" w14:textId="77777777" w:rsidR="00CA6E4D" w:rsidRPr="00A4602F" w:rsidRDefault="00CA6E4D" w:rsidP="00A4602F">
      <w:pPr>
        <w:rPr>
          <w:rFonts w:cs="Arial"/>
          <w:szCs w:val="19"/>
        </w:rPr>
      </w:pPr>
      <w:r w:rsidRPr="00A4602F">
        <w:rPr>
          <w:rFonts w:cs="Arial"/>
          <w:szCs w:val="19"/>
        </w:rPr>
        <w:t>Úvěrový fond INFIN 201</w:t>
      </w:r>
      <w:r w:rsidR="00D03325" w:rsidRPr="00A4602F">
        <w:rPr>
          <w:rFonts w:cs="Arial"/>
          <w:szCs w:val="19"/>
        </w:rPr>
        <w:t>8</w:t>
      </w:r>
      <w:r w:rsidRPr="00A4602F">
        <w:rPr>
          <w:rFonts w:cs="Arial"/>
          <w:szCs w:val="19"/>
        </w:rPr>
        <w:t xml:space="preserve"> je vytvořen jako samostatný blok finančních prostředků v rámci účetnictví Záruční banky, který umožní rozlišit prostředky vložené Prahou do Úvěrového fondu INFIN 201</w:t>
      </w:r>
      <w:r w:rsidR="00D03325" w:rsidRPr="00A4602F">
        <w:rPr>
          <w:rFonts w:cs="Arial"/>
          <w:szCs w:val="19"/>
        </w:rPr>
        <w:t>8</w:t>
      </w:r>
      <w:r w:rsidRPr="00A4602F">
        <w:rPr>
          <w:rFonts w:cs="Arial"/>
          <w:szCs w:val="19"/>
        </w:rPr>
        <w:t xml:space="preserve"> od vlastního kapitálu Záruční banky, vkladů a úvěrů přijatých Záruční bankou.</w:t>
      </w:r>
    </w:p>
    <w:p w14:paraId="1BEE67CB" w14:textId="77777777" w:rsidR="00CA6E4D" w:rsidRPr="00A4602F" w:rsidRDefault="00CA6E4D" w:rsidP="00A4602F">
      <w:pPr>
        <w:rPr>
          <w:rFonts w:cs="Arial"/>
          <w:szCs w:val="19"/>
        </w:rPr>
      </w:pPr>
    </w:p>
    <w:p w14:paraId="24108521" w14:textId="2C1092A4" w:rsidR="00CA6E4D" w:rsidRPr="00A4602F" w:rsidRDefault="00D15B5B" w:rsidP="00A4602F">
      <w:pPr>
        <w:rPr>
          <w:rFonts w:cs="Arial"/>
          <w:szCs w:val="19"/>
          <w:u w:val="single"/>
        </w:rPr>
      </w:pPr>
      <w:r>
        <w:rPr>
          <w:rFonts w:cs="Arial"/>
          <w:szCs w:val="19"/>
          <w:u w:val="single"/>
        </w:rPr>
        <w:t xml:space="preserve">5.1.  </w:t>
      </w:r>
      <w:r w:rsidR="00CA6E4D" w:rsidRPr="00A4602F">
        <w:rPr>
          <w:rFonts w:cs="Arial"/>
          <w:szCs w:val="19"/>
          <w:u w:val="single"/>
        </w:rPr>
        <w:t xml:space="preserve">Proces poskytování zvýhodněných úvěrů a finančních příspěvků </w:t>
      </w:r>
    </w:p>
    <w:p w14:paraId="28D0072D" w14:textId="2E17EA3F" w:rsidR="00CA6E4D" w:rsidRPr="00A4602F" w:rsidRDefault="00CA6E4D" w:rsidP="00A4602F">
      <w:pPr>
        <w:rPr>
          <w:rFonts w:cs="Arial"/>
          <w:szCs w:val="19"/>
        </w:rPr>
      </w:pPr>
      <w:r w:rsidRPr="00A4602F">
        <w:rPr>
          <w:rFonts w:cs="Arial"/>
          <w:szCs w:val="19"/>
        </w:rPr>
        <w:t xml:space="preserve">Na webových stránkách banky budou zveřejněny text Výzvy, pokyny pro žadatele, formuláře žádostí </w:t>
      </w:r>
      <w:r w:rsidR="00B01104">
        <w:rPr>
          <w:rFonts w:cs="Arial"/>
          <w:szCs w:val="19"/>
        </w:rPr>
        <w:br/>
      </w:r>
      <w:r w:rsidRPr="00A4602F">
        <w:rPr>
          <w:rFonts w:cs="Arial"/>
          <w:szCs w:val="19"/>
        </w:rPr>
        <w:t>o zvýhodněné úvěry a informace k veřejné podpoře a definici MSP.</w:t>
      </w:r>
    </w:p>
    <w:p w14:paraId="4FB00810" w14:textId="21328FC9" w:rsidR="00CA6E4D" w:rsidRPr="00A4602F" w:rsidRDefault="00CA6E4D" w:rsidP="00A4602F">
      <w:pPr>
        <w:rPr>
          <w:rFonts w:cs="Arial"/>
          <w:szCs w:val="19"/>
        </w:rPr>
      </w:pPr>
      <w:r w:rsidRPr="00A4602F">
        <w:rPr>
          <w:rFonts w:cs="Arial"/>
          <w:szCs w:val="19"/>
        </w:rPr>
        <w:t xml:space="preserve">U vzorku Projektů, jehož výši stanoví dohoda o financování, bude probíhat kontrola Projektu na místě. Výběr vzorku Projektů pro kontroly provede koordinátor kontrol podle zásad stanovených vnitřním předpisem Záruční banky. Administrátor OP PPR </w:t>
      </w:r>
      <w:r w:rsidR="006E7F83">
        <w:rPr>
          <w:rFonts w:cs="Arial"/>
          <w:szCs w:val="19"/>
        </w:rPr>
        <w:t>(</w:t>
      </w:r>
      <w:r w:rsidR="001C7276">
        <w:rPr>
          <w:rFonts w:cs="Arial"/>
          <w:szCs w:val="19"/>
        </w:rPr>
        <w:t xml:space="preserve">tj. </w:t>
      </w:r>
      <w:r w:rsidR="006E7F83">
        <w:rPr>
          <w:rFonts w:cs="Arial"/>
          <w:szCs w:val="19"/>
        </w:rPr>
        <w:t xml:space="preserve">určený pracovník v Záruční bance) </w:t>
      </w:r>
      <w:r w:rsidRPr="00A4602F">
        <w:rPr>
          <w:rFonts w:cs="Arial"/>
          <w:szCs w:val="19"/>
        </w:rPr>
        <w:t xml:space="preserve">bude </w:t>
      </w:r>
      <w:r w:rsidRPr="00A4602F">
        <w:rPr>
          <w:rFonts w:cs="Arial"/>
          <w:szCs w:val="19"/>
        </w:rPr>
        <w:lastRenderedPageBreak/>
        <w:t xml:space="preserve">koordinovat vypracování monitorovacích zpráv pro řídící orgán OP PPR v rozsahu stanoveném dohodou o financování. </w:t>
      </w:r>
    </w:p>
    <w:p w14:paraId="2F3228ED" w14:textId="77777777" w:rsidR="00CA6E4D" w:rsidRPr="00A4602F" w:rsidRDefault="00CA6E4D" w:rsidP="00A4602F">
      <w:pPr>
        <w:rPr>
          <w:rFonts w:cs="Arial"/>
          <w:szCs w:val="19"/>
        </w:rPr>
      </w:pPr>
      <w:r w:rsidRPr="00A4602F">
        <w:rPr>
          <w:rFonts w:cs="Arial"/>
          <w:szCs w:val="19"/>
        </w:rPr>
        <w:t>V různých fázích hodnocení a správy případů probíhají procesy vyžadované zákonem č. 253/2008 Sb., o některých opatřeních proti legalizaci výnosů z trestné činnosti a financování terorismu, a navazujícími předpisy.</w:t>
      </w:r>
    </w:p>
    <w:p w14:paraId="3258E124" w14:textId="77777777" w:rsidR="00CA6E4D" w:rsidRPr="00A4602F" w:rsidRDefault="00CA6E4D" w:rsidP="00A4602F">
      <w:pPr>
        <w:rPr>
          <w:rFonts w:cs="Arial"/>
          <w:szCs w:val="19"/>
        </w:rPr>
      </w:pPr>
    </w:p>
    <w:p w14:paraId="16C20224" w14:textId="77777777" w:rsidR="00CA6E4D" w:rsidRPr="00A4602F" w:rsidRDefault="00CA6E4D" w:rsidP="00A4602F">
      <w:pPr>
        <w:rPr>
          <w:rFonts w:cs="Arial"/>
          <w:szCs w:val="19"/>
          <w:u w:val="single"/>
        </w:rPr>
      </w:pPr>
      <w:r w:rsidRPr="00A4602F">
        <w:rPr>
          <w:rFonts w:cs="Arial"/>
          <w:szCs w:val="19"/>
          <w:u w:val="single"/>
        </w:rPr>
        <w:t xml:space="preserve">5.2.  Řízení finančních nástrojů  </w:t>
      </w:r>
    </w:p>
    <w:p w14:paraId="2BD8CD4F" w14:textId="77777777" w:rsidR="00CA6E4D" w:rsidRPr="00A4602F" w:rsidRDefault="00CA6E4D" w:rsidP="00A4602F">
      <w:pPr>
        <w:rPr>
          <w:rFonts w:cs="Arial"/>
          <w:szCs w:val="19"/>
        </w:rPr>
      </w:pPr>
      <w:r w:rsidRPr="00A4602F">
        <w:rPr>
          <w:rFonts w:cs="Arial"/>
          <w:szCs w:val="19"/>
        </w:rPr>
        <w:t>Výkonné řízení finančního nástroje bude zabezpečovat Úsek řízení obchodu Záruční banky. Tento útvar bude zabezpečovat činnost finančního nástroje s využitím podpory Úseku finančního.  V rámci Úseku řízení obchodu bude jeden z pracovníků pověřen funkcí administrátora finančních nástrojů OP PPR.</w:t>
      </w:r>
      <w:r w:rsidR="00D03325" w:rsidRPr="00A4602F">
        <w:rPr>
          <w:rFonts w:cs="Arial"/>
          <w:szCs w:val="19"/>
        </w:rPr>
        <w:t xml:space="preserve"> Administrátor finančních nástrojů OP PPR bude mj. mít za povinnost vkládání dat do Zpráv o realizaci finančního nástroje v MS2014+.</w:t>
      </w:r>
    </w:p>
    <w:p w14:paraId="37492C50" w14:textId="6D49F38E" w:rsidR="00CA6E4D" w:rsidRPr="00A4602F" w:rsidRDefault="00CA6E4D" w:rsidP="00A4602F">
      <w:pPr>
        <w:rPr>
          <w:rFonts w:cs="Arial"/>
          <w:szCs w:val="19"/>
        </w:rPr>
      </w:pPr>
      <w:r w:rsidRPr="00A4602F">
        <w:rPr>
          <w:rFonts w:cs="Arial"/>
          <w:szCs w:val="19"/>
        </w:rPr>
        <w:t xml:space="preserve">Odbor vývoje a metodiky Úseku řízení obchodu bude zabezpečovat průběžné metodické řízení </w:t>
      </w:r>
      <w:r w:rsidR="00B01104">
        <w:rPr>
          <w:rFonts w:cs="Arial"/>
          <w:szCs w:val="19"/>
        </w:rPr>
        <w:br/>
      </w:r>
      <w:r w:rsidRPr="00A4602F">
        <w:rPr>
          <w:rFonts w:cs="Arial"/>
          <w:szCs w:val="19"/>
        </w:rPr>
        <w:t xml:space="preserve">a podporu poboček banky v otázkách dodržování platné legislativy pro oblast strukturálních fondů, veřejné podpory a podmínek dohod o financování. </w:t>
      </w:r>
    </w:p>
    <w:p w14:paraId="0D35C006" w14:textId="77777777" w:rsidR="00CA6E4D" w:rsidRPr="00A4602F" w:rsidRDefault="00CA6E4D" w:rsidP="00A4602F">
      <w:pPr>
        <w:rPr>
          <w:rFonts w:cs="Arial"/>
          <w:szCs w:val="19"/>
        </w:rPr>
      </w:pPr>
    </w:p>
    <w:p w14:paraId="62145A2E" w14:textId="77777777" w:rsidR="00CA6E4D" w:rsidRPr="00A4602F" w:rsidRDefault="00CA6E4D" w:rsidP="00A4602F">
      <w:pPr>
        <w:rPr>
          <w:rFonts w:cs="Arial"/>
          <w:szCs w:val="19"/>
          <w:u w:val="single"/>
        </w:rPr>
      </w:pPr>
      <w:r w:rsidRPr="00A4602F">
        <w:rPr>
          <w:rFonts w:cs="Arial"/>
          <w:szCs w:val="19"/>
          <w:u w:val="single"/>
        </w:rPr>
        <w:t>5.3. Reporting pro Řídící orgán</w:t>
      </w:r>
    </w:p>
    <w:p w14:paraId="41D472CC" w14:textId="77777777" w:rsidR="00CA6E4D" w:rsidRPr="00A4602F" w:rsidRDefault="00CA6E4D" w:rsidP="00A4602F">
      <w:pPr>
        <w:rPr>
          <w:rFonts w:cs="Arial"/>
          <w:szCs w:val="19"/>
        </w:rPr>
      </w:pPr>
      <w:r w:rsidRPr="00A4602F">
        <w:rPr>
          <w:rFonts w:cs="Arial"/>
          <w:szCs w:val="19"/>
        </w:rPr>
        <w:t>Rozsah reportingu vymezuje Metodický pokyn pro monitorování implementace Evropských strukturálních a investičních fondů v České republice v programovém období 2014–2020 (2. část)</w:t>
      </w:r>
    </w:p>
    <w:p w14:paraId="0E44DF05" w14:textId="3EDC8CF2" w:rsidR="00CA6E4D" w:rsidRPr="00A4602F" w:rsidRDefault="00CA6E4D" w:rsidP="00A4602F">
      <w:pPr>
        <w:rPr>
          <w:rFonts w:cs="Arial"/>
          <w:szCs w:val="19"/>
        </w:rPr>
      </w:pPr>
      <w:r w:rsidRPr="00A4602F">
        <w:rPr>
          <w:rFonts w:cs="Arial"/>
          <w:szCs w:val="19"/>
        </w:rPr>
        <w:t xml:space="preserve">ČMZRB bude vkládat do Monitorovacího systému (MS2014+), za předpokladu jeho funkčnosti </w:t>
      </w:r>
      <w:r w:rsidR="00B01104">
        <w:rPr>
          <w:rFonts w:cs="Arial"/>
          <w:szCs w:val="19"/>
        </w:rPr>
        <w:br/>
      </w:r>
      <w:r w:rsidRPr="00A4602F">
        <w:rPr>
          <w:rFonts w:cs="Arial"/>
          <w:szCs w:val="19"/>
        </w:rPr>
        <w:t xml:space="preserve">a zajištění přístupových práv pro pracovníky Záruční banky, v termínech vyplývajících z výše uvedeného metodického pokynu Zprávu o realizaci finančního nástroje, která obsahuje informaci o postupu implementace finančního nástroje, pokrok v plnění cílů finančního nástroje, vzniklé problémy a jejich řešení a zároveň výši způsobilých výdajů u jednotlivých projektů konečných uživatelů, podrobněji </w:t>
      </w:r>
      <w:r w:rsidR="00B01104">
        <w:rPr>
          <w:rFonts w:cs="Arial"/>
          <w:szCs w:val="19"/>
        </w:rPr>
        <w:br/>
      </w:r>
      <w:r w:rsidRPr="00A4602F">
        <w:rPr>
          <w:rFonts w:cs="Arial"/>
          <w:szCs w:val="19"/>
        </w:rPr>
        <w:t xml:space="preserve">viz </w:t>
      </w:r>
      <w:r w:rsidR="00B60314">
        <w:rPr>
          <w:rFonts w:cs="Arial"/>
          <w:szCs w:val="19"/>
        </w:rPr>
        <w:t xml:space="preserve">aktuální verze </w:t>
      </w:r>
      <w:r w:rsidRPr="00A4602F">
        <w:rPr>
          <w:rFonts w:cs="Arial"/>
          <w:szCs w:val="19"/>
        </w:rPr>
        <w:t xml:space="preserve">výše uvedeného metodického pokynu. </w:t>
      </w:r>
    </w:p>
    <w:p w14:paraId="2D2AAFE3" w14:textId="77777777" w:rsidR="00FC304D" w:rsidRPr="00A4602F" w:rsidRDefault="00FC304D" w:rsidP="00FC304D">
      <w:pPr>
        <w:rPr>
          <w:rFonts w:cs="Arial"/>
          <w:szCs w:val="19"/>
        </w:rPr>
      </w:pPr>
      <w:r w:rsidRPr="00A4602F">
        <w:rPr>
          <w:rFonts w:cs="Arial"/>
          <w:szCs w:val="19"/>
        </w:rPr>
        <w:t>Kromě toho bude předkládat Říd</w:t>
      </w:r>
      <w:r>
        <w:rPr>
          <w:rFonts w:cs="Arial"/>
          <w:szCs w:val="19"/>
        </w:rPr>
        <w:t>i</w:t>
      </w:r>
      <w:r w:rsidRPr="00A4602F">
        <w:rPr>
          <w:rFonts w:cs="Arial"/>
          <w:szCs w:val="19"/>
        </w:rPr>
        <w:t xml:space="preserve">címu orgánu OP PPR údaje o jednotlivých projektech ke zveřejnění vyžadované Nařízením </w:t>
      </w:r>
      <w:r>
        <w:rPr>
          <w:rFonts w:cs="Arial"/>
          <w:szCs w:val="19"/>
        </w:rPr>
        <w:t>Evropského parlamentu a R</w:t>
      </w:r>
      <w:r w:rsidRPr="00A4602F">
        <w:rPr>
          <w:rFonts w:cs="Arial"/>
          <w:szCs w:val="19"/>
        </w:rPr>
        <w:t>ady (EU) č. 1303/2013</w:t>
      </w:r>
      <w:r>
        <w:rPr>
          <w:rFonts w:cs="Arial"/>
          <w:szCs w:val="19"/>
        </w:rPr>
        <w:t>.</w:t>
      </w:r>
    </w:p>
    <w:p w14:paraId="5A69FC70" w14:textId="77777777" w:rsidR="00CA6E4D" w:rsidRPr="00A4602F" w:rsidRDefault="00CA6E4D" w:rsidP="00A4602F">
      <w:pPr>
        <w:rPr>
          <w:rFonts w:cs="Arial"/>
          <w:szCs w:val="19"/>
        </w:rPr>
      </w:pPr>
    </w:p>
    <w:p w14:paraId="2F0629E2" w14:textId="77777777" w:rsidR="00CA6E4D" w:rsidRPr="00A4602F" w:rsidRDefault="00CA6E4D" w:rsidP="00A4602F">
      <w:pPr>
        <w:rPr>
          <w:rFonts w:cs="Arial"/>
          <w:szCs w:val="19"/>
          <w:u w:val="single"/>
        </w:rPr>
      </w:pPr>
      <w:r w:rsidRPr="00A4602F">
        <w:rPr>
          <w:rFonts w:cs="Arial"/>
          <w:szCs w:val="19"/>
          <w:u w:val="single"/>
        </w:rPr>
        <w:t xml:space="preserve">5.4. Posuzování úvěrového rizika </w:t>
      </w:r>
    </w:p>
    <w:p w14:paraId="1A81A1BD" w14:textId="77777777" w:rsidR="00CA6E4D" w:rsidRPr="00A4602F" w:rsidRDefault="00CA6E4D" w:rsidP="00A4602F">
      <w:pPr>
        <w:rPr>
          <w:rFonts w:cs="Arial"/>
          <w:szCs w:val="19"/>
        </w:rPr>
      </w:pPr>
      <w:r w:rsidRPr="00A4602F">
        <w:rPr>
          <w:rFonts w:cs="Arial"/>
          <w:szCs w:val="19"/>
        </w:rPr>
        <w:t>Odbor řízení rizik a vymáhání pohledávek Záruční banky je zodpovědný za správnou rizikovou klasifikaci klienta, nastavení příslušných úvěrových limitů a oceňování zajišťovacích instrumentů.</w:t>
      </w:r>
    </w:p>
    <w:p w14:paraId="7A2692F1" w14:textId="77777777" w:rsidR="00CA6E4D" w:rsidRPr="00A4602F" w:rsidRDefault="00CA6E4D" w:rsidP="00A4602F">
      <w:pPr>
        <w:rPr>
          <w:rFonts w:cs="Arial"/>
          <w:szCs w:val="19"/>
        </w:rPr>
      </w:pPr>
      <w:r w:rsidRPr="00A4602F">
        <w:rPr>
          <w:rFonts w:cs="Arial"/>
          <w:szCs w:val="19"/>
        </w:rPr>
        <w:t>Úvěrový výbor dále projednává návrhy na poskytnutí úvěru, které dle vnitřních předpisů Banky spadají do pravomoci tohoto výboru. Úvěrový výbor rozhoduje o limitu na navrhovaný obchod a rizikové kategorii.</w:t>
      </w:r>
    </w:p>
    <w:p w14:paraId="34E02C1A" w14:textId="66822D8E" w:rsidR="00CA6E4D" w:rsidRDefault="00CA6E4D" w:rsidP="00A4602F">
      <w:pPr>
        <w:rPr>
          <w:rFonts w:cs="Arial"/>
          <w:szCs w:val="19"/>
        </w:rPr>
      </w:pPr>
      <w:r w:rsidRPr="00A4602F">
        <w:rPr>
          <w:rFonts w:cs="Arial"/>
          <w:szCs w:val="19"/>
        </w:rPr>
        <w:t xml:space="preserve">Oddělení správy rizikových pohledávek spravuje pohledávky Záruční banky vůči rizikovým klientům </w:t>
      </w:r>
      <w:r w:rsidR="00B01104">
        <w:rPr>
          <w:rFonts w:cs="Arial"/>
          <w:szCs w:val="19"/>
        </w:rPr>
        <w:br/>
      </w:r>
      <w:r w:rsidRPr="00A4602F">
        <w:rPr>
          <w:rFonts w:cs="Arial"/>
          <w:szCs w:val="19"/>
        </w:rPr>
        <w:t xml:space="preserve">a vymáhá pohledávky po lhůtě splatnosti a stanovuje metodiku zřizování a využívání zajišťovacích instrumentů. </w:t>
      </w:r>
    </w:p>
    <w:p w14:paraId="12D66789" w14:textId="77777777" w:rsidR="00D15B5B" w:rsidRPr="00A4602F" w:rsidRDefault="00D15B5B" w:rsidP="00A4602F">
      <w:pPr>
        <w:rPr>
          <w:rFonts w:cs="Arial"/>
          <w:szCs w:val="19"/>
        </w:rPr>
      </w:pPr>
    </w:p>
    <w:p w14:paraId="1708A15D" w14:textId="77777777" w:rsidR="00CA6E4D" w:rsidRPr="00A4602F" w:rsidRDefault="00CA6E4D" w:rsidP="00A4602F">
      <w:pPr>
        <w:rPr>
          <w:rFonts w:cs="Arial"/>
          <w:szCs w:val="19"/>
        </w:rPr>
      </w:pPr>
    </w:p>
    <w:p w14:paraId="41231DF0" w14:textId="77777777" w:rsidR="00CA6E4D" w:rsidRPr="00A4602F" w:rsidRDefault="00CA6E4D" w:rsidP="00A4602F">
      <w:pPr>
        <w:rPr>
          <w:rFonts w:cs="Arial"/>
          <w:szCs w:val="19"/>
          <w:u w:val="single"/>
        </w:rPr>
      </w:pPr>
      <w:r w:rsidRPr="00A4602F">
        <w:rPr>
          <w:rFonts w:cs="Arial"/>
          <w:szCs w:val="19"/>
          <w:u w:val="single"/>
        </w:rPr>
        <w:lastRenderedPageBreak/>
        <w:t xml:space="preserve">5.5. Kontroly projektů na místě </w:t>
      </w:r>
    </w:p>
    <w:p w14:paraId="7B406004" w14:textId="77777777" w:rsidR="00CA6E4D" w:rsidRPr="00A4602F" w:rsidRDefault="00CA6E4D" w:rsidP="00A4602F">
      <w:pPr>
        <w:rPr>
          <w:rFonts w:cs="Arial"/>
          <w:szCs w:val="19"/>
        </w:rPr>
      </w:pPr>
      <w:r w:rsidRPr="00A4602F">
        <w:rPr>
          <w:rFonts w:cs="Arial"/>
          <w:szCs w:val="19"/>
        </w:rPr>
        <w:t>Výběr projektů ke kontrole bude provádět ČMZRB 1 x ročně, podle kritérií, která budou stanovena vnitřním předpisem.</w:t>
      </w:r>
    </w:p>
    <w:p w14:paraId="6FB085DE" w14:textId="2B1A830B" w:rsidR="00CA6E4D" w:rsidRPr="00A4602F" w:rsidRDefault="00CA6E4D" w:rsidP="00A4602F">
      <w:pPr>
        <w:rPr>
          <w:rFonts w:cs="Arial"/>
          <w:szCs w:val="19"/>
        </w:rPr>
      </w:pPr>
      <w:r w:rsidRPr="00A4602F">
        <w:rPr>
          <w:rFonts w:cs="Arial"/>
          <w:szCs w:val="19"/>
        </w:rPr>
        <w:t xml:space="preserve">Ze zpracovaného přehledu budou vybírány pouze projekty, u kterých nedošlo k ukončení smlouvy </w:t>
      </w:r>
      <w:r w:rsidR="00B01104">
        <w:rPr>
          <w:rFonts w:cs="Arial"/>
          <w:szCs w:val="19"/>
        </w:rPr>
        <w:br/>
      </w:r>
      <w:r w:rsidRPr="00A4602F">
        <w:rPr>
          <w:rFonts w:cs="Arial"/>
          <w:szCs w:val="19"/>
        </w:rPr>
        <w:t>o úvěru, přednostně budou vybírány projekty, u nichž je indikováno zvýšené riziko, tzn. horší riziková klasifikace příjemce podpory.</w:t>
      </w:r>
    </w:p>
    <w:p w14:paraId="620C7EC5" w14:textId="77777777" w:rsidR="00CA6E4D" w:rsidRPr="00A4602F" w:rsidRDefault="00CA6E4D" w:rsidP="00A4602F">
      <w:pPr>
        <w:rPr>
          <w:rFonts w:cs="Arial"/>
          <w:szCs w:val="19"/>
        </w:rPr>
      </w:pPr>
      <w:r w:rsidRPr="00A4602F">
        <w:rPr>
          <w:rFonts w:cs="Arial"/>
          <w:szCs w:val="19"/>
        </w:rPr>
        <w:t>Kontroly budou realizovány a dokončeny do jednoho roku od data stanovení vzorku projektů ke kontrole.</w:t>
      </w:r>
    </w:p>
    <w:p w14:paraId="146845C7" w14:textId="33220A66" w:rsidR="00CA6E4D" w:rsidRPr="00A4602F" w:rsidRDefault="00CA6E4D" w:rsidP="00A4602F">
      <w:pPr>
        <w:rPr>
          <w:rFonts w:cs="Arial"/>
          <w:szCs w:val="19"/>
        </w:rPr>
      </w:pPr>
      <w:r w:rsidRPr="00A4602F">
        <w:rPr>
          <w:rFonts w:cs="Arial"/>
          <w:szCs w:val="19"/>
        </w:rPr>
        <w:t xml:space="preserve">Protokoly z kontroly projektu budou ukládány ve složce obchodu. Informování Řídícího orgánu </w:t>
      </w:r>
      <w:r w:rsidR="00B01104">
        <w:rPr>
          <w:rFonts w:cs="Arial"/>
          <w:szCs w:val="19"/>
        </w:rPr>
        <w:br/>
      </w:r>
      <w:r w:rsidRPr="00A4602F">
        <w:rPr>
          <w:rFonts w:cs="Arial"/>
          <w:szCs w:val="19"/>
        </w:rPr>
        <w:t xml:space="preserve">o výsledcích kontrol bude prováděno v rámci pololetních zpráv. </w:t>
      </w:r>
    </w:p>
    <w:p w14:paraId="7F49A095" w14:textId="77777777" w:rsidR="00CA6E4D" w:rsidRPr="00A4602F" w:rsidRDefault="00CA6E4D" w:rsidP="00A4602F">
      <w:pPr>
        <w:rPr>
          <w:rFonts w:cs="Arial"/>
          <w:szCs w:val="19"/>
        </w:rPr>
      </w:pPr>
    </w:p>
    <w:p w14:paraId="46A2644C" w14:textId="77777777" w:rsidR="00CA6E4D" w:rsidRPr="00A4602F" w:rsidRDefault="00CA6E4D" w:rsidP="00A4602F">
      <w:pPr>
        <w:rPr>
          <w:rFonts w:cs="Arial"/>
          <w:szCs w:val="19"/>
          <w:u w:val="single"/>
        </w:rPr>
      </w:pPr>
      <w:proofErr w:type="gramStart"/>
      <w:r w:rsidRPr="00A4602F">
        <w:rPr>
          <w:rFonts w:cs="Arial"/>
          <w:szCs w:val="19"/>
          <w:u w:val="single"/>
        </w:rPr>
        <w:t>5.6</w:t>
      </w:r>
      <w:proofErr w:type="gramEnd"/>
      <w:r w:rsidRPr="00A4602F">
        <w:rPr>
          <w:rFonts w:cs="Arial"/>
          <w:szCs w:val="19"/>
          <w:u w:val="single"/>
        </w:rPr>
        <w:t>.  IT podpora</w:t>
      </w:r>
    </w:p>
    <w:p w14:paraId="5EEE8E4D" w14:textId="77777777" w:rsidR="00CA6E4D" w:rsidRPr="00A4602F" w:rsidRDefault="00CA6E4D" w:rsidP="00A4602F">
      <w:pPr>
        <w:rPr>
          <w:rFonts w:cs="Arial"/>
          <w:szCs w:val="19"/>
        </w:rPr>
      </w:pPr>
      <w:r w:rsidRPr="00A4602F">
        <w:rPr>
          <w:rFonts w:cs="Arial"/>
          <w:szCs w:val="19"/>
        </w:rPr>
        <w:t>Budou používány tyto informační systémy:</w:t>
      </w:r>
    </w:p>
    <w:p w14:paraId="00D5FFE3" w14:textId="77777777" w:rsidR="00CA6E4D" w:rsidRPr="00A4602F" w:rsidRDefault="00CA6E4D" w:rsidP="00A4602F">
      <w:pPr>
        <w:pStyle w:val="Odstavecseseznamem"/>
        <w:keepLines/>
        <w:numPr>
          <w:ilvl w:val="0"/>
          <w:numId w:val="30"/>
        </w:numPr>
        <w:tabs>
          <w:tab w:val="left" w:pos="2268"/>
        </w:tabs>
        <w:overflowPunct w:val="0"/>
        <w:autoSpaceDE w:val="0"/>
        <w:autoSpaceDN w:val="0"/>
        <w:adjustRightInd w:val="0"/>
        <w:spacing w:before="120" w:after="0" w:line="240" w:lineRule="auto"/>
        <w:textAlignment w:val="baseline"/>
        <w:rPr>
          <w:rFonts w:cs="Arial"/>
          <w:szCs w:val="19"/>
        </w:rPr>
      </w:pPr>
      <w:r w:rsidRPr="00A4602F">
        <w:rPr>
          <w:rFonts w:cs="Arial"/>
          <w:szCs w:val="19"/>
        </w:rPr>
        <w:t>IDOK informační databáze obchodů Záruční banky</w:t>
      </w:r>
    </w:p>
    <w:p w14:paraId="2CC647C3" w14:textId="77777777" w:rsidR="00CA6E4D" w:rsidRPr="00A4602F" w:rsidRDefault="00CA6E4D" w:rsidP="00A4602F">
      <w:pPr>
        <w:pStyle w:val="Odstavecseseznamem"/>
        <w:keepLines/>
        <w:numPr>
          <w:ilvl w:val="0"/>
          <w:numId w:val="30"/>
        </w:numPr>
        <w:tabs>
          <w:tab w:val="left" w:pos="2268"/>
        </w:tabs>
        <w:overflowPunct w:val="0"/>
        <w:autoSpaceDE w:val="0"/>
        <w:autoSpaceDN w:val="0"/>
        <w:adjustRightInd w:val="0"/>
        <w:spacing w:before="120" w:after="0" w:line="240" w:lineRule="auto"/>
        <w:textAlignment w:val="baseline"/>
        <w:rPr>
          <w:rFonts w:cs="Arial"/>
          <w:szCs w:val="19"/>
        </w:rPr>
      </w:pPr>
      <w:r w:rsidRPr="00A4602F">
        <w:rPr>
          <w:rFonts w:cs="Arial"/>
          <w:szCs w:val="19"/>
        </w:rPr>
        <w:t xml:space="preserve">Aplikace SUP: Informační subsystém Českomoravské záruční a rozvojové banky, a.s. (ISB) podporující sjednocený úvěrový proces, tj. správu dokumentů v elektronické podobě a </w:t>
      </w:r>
      <w:proofErr w:type="spellStart"/>
      <w:r w:rsidRPr="00A4602F">
        <w:rPr>
          <w:rFonts w:cs="Arial"/>
          <w:szCs w:val="19"/>
        </w:rPr>
        <w:t>workflow</w:t>
      </w:r>
      <w:proofErr w:type="spellEnd"/>
      <w:r w:rsidRPr="00A4602F">
        <w:rPr>
          <w:rFonts w:cs="Arial"/>
          <w:szCs w:val="19"/>
        </w:rPr>
        <w:t xml:space="preserve"> elektronického oběhu těchto dokumentů, jejich zpracování a ukládání do elektronických složek klientů a elektronických složek obchodů.</w:t>
      </w:r>
    </w:p>
    <w:p w14:paraId="4DBBC255" w14:textId="77777777" w:rsidR="00CA6E4D" w:rsidRPr="00A4602F" w:rsidRDefault="00CA6E4D" w:rsidP="00A4602F">
      <w:pPr>
        <w:pStyle w:val="Odstavecseseznamem"/>
        <w:keepLines/>
        <w:numPr>
          <w:ilvl w:val="0"/>
          <w:numId w:val="31"/>
        </w:numPr>
        <w:tabs>
          <w:tab w:val="left" w:pos="2268"/>
        </w:tabs>
        <w:overflowPunct w:val="0"/>
        <w:autoSpaceDE w:val="0"/>
        <w:autoSpaceDN w:val="0"/>
        <w:adjustRightInd w:val="0"/>
        <w:spacing w:before="120" w:after="0" w:line="240" w:lineRule="auto"/>
        <w:textAlignment w:val="baseline"/>
        <w:rPr>
          <w:rFonts w:cs="Arial"/>
          <w:szCs w:val="19"/>
        </w:rPr>
      </w:pPr>
      <w:r w:rsidRPr="00A4602F">
        <w:rPr>
          <w:rFonts w:cs="Arial"/>
          <w:szCs w:val="19"/>
        </w:rPr>
        <w:t>Elektronické zobrazení oběhu pošty EZOP</w:t>
      </w:r>
    </w:p>
    <w:p w14:paraId="371B0897" w14:textId="77777777" w:rsidR="00CA6E4D" w:rsidRPr="00A4602F" w:rsidRDefault="00CA6E4D" w:rsidP="00A4602F">
      <w:pPr>
        <w:pStyle w:val="Odstavecseseznamem"/>
        <w:keepLines/>
        <w:numPr>
          <w:ilvl w:val="0"/>
          <w:numId w:val="31"/>
        </w:numPr>
        <w:tabs>
          <w:tab w:val="left" w:pos="2268"/>
        </w:tabs>
        <w:overflowPunct w:val="0"/>
        <w:autoSpaceDE w:val="0"/>
        <w:autoSpaceDN w:val="0"/>
        <w:adjustRightInd w:val="0"/>
        <w:spacing w:before="120" w:after="0" w:line="240" w:lineRule="auto"/>
        <w:textAlignment w:val="baseline"/>
        <w:rPr>
          <w:rFonts w:cs="Arial"/>
          <w:szCs w:val="19"/>
        </w:rPr>
      </w:pPr>
      <w:r w:rsidRPr="00A4602F">
        <w:rPr>
          <w:rFonts w:cs="Arial"/>
          <w:szCs w:val="19"/>
        </w:rPr>
        <w:t>Datová schránka - Elektronické úložiště, které je určeno ke komunikaci s orgány veřejné moci, právnickými a fyzickými osobami.</w:t>
      </w:r>
    </w:p>
    <w:p w14:paraId="23255296" w14:textId="77777777" w:rsidR="0080646D" w:rsidRPr="00A4602F" w:rsidRDefault="0080646D" w:rsidP="00A4602F">
      <w:pPr>
        <w:keepLines/>
        <w:tabs>
          <w:tab w:val="left" w:pos="2268"/>
        </w:tabs>
        <w:overflowPunct w:val="0"/>
        <w:autoSpaceDE w:val="0"/>
        <w:autoSpaceDN w:val="0"/>
        <w:adjustRightInd w:val="0"/>
        <w:spacing w:before="120" w:after="0" w:line="240" w:lineRule="auto"/>
        <w:textAlignment w:val="baseline"/>
        <w:rPr>
          <w:rFonts w:cs="Arial"/>
          <w:szCs w:val="19"/>
        </w:rPr>
      </w:pPr>
      <w:r w:rsidRPr="00A4602F">
        <w:rPr>
          <w:rFonts w:cs="Arial"/>
          <w:szCs w:val="19"/>
        </w:rPr>
        <w:t>ČMZRB je oprávněna tyto informační systémy nahradit jinými.</w:t>
      </w:r>
    </w:p>
    <w:p w14:paraId="69DE1424" w14:textId="77777777" w:rsidR="00CA6E4D" w:rsidRPr="00A4602F" w:rsidRDefault="00CA6E4D" w:rsidP="00A4602F">
      <w:pPr>
        <w:rPr>
          <w:rFonts w:cs="Arial"/>
          <w:szCs w:val="19"/>
        </w:rPr>
      </w:pPr>
    </w:p>
    <w:p w14:paraId="07B78625" w14:textId="77777777" w:rsidR="00CA6E4D" w:rsidRPr="00A4602F" w:rsidRDefault="00CA6E4D" w:rsidP="00A4602F">
      <w:pPr>
        <w:rPr>
          <w:rFonts w:cs="Arial"/>
          <w:szCs w:val="19"/>
        </w:rPr>
      </w:pPr>
      <w:r w:rsidRPr="00A4602F">
        <w:rPr>
          <w:rFonts w:cs="Arial"/>
          <w:szCs w:val="19"/>
          <w:u w:val="single"/>
        </w:rPr>
        <w:t>5.7. Účetní systém</w:t>
      </w:r>
      <w:r w:rsidRPr="00A4602F">
        <w:rPr>
          <w:rFonts w:cs="Arial"/>
          <w:szCs w:val="19"/>
        </w:rPr>
        <w:t xml:space="preserve"> </w:t>
      </w:r>
    </w:p>
    <w:p w14:paraId="26A1DD7C" w14:textId="77777777" w:rsidR="00CA6E4D" w:rsidRPr="00A4602F" w:rsidRDefault="00CA6E4D" w:rsidP="00A4602F">
      <w:pPr>
        <w:pStyle w:val="Odstavecseseznamem"/>
        <w:keepLines/>
        <w:numPr>
          <w:ilvl w:val="0"/>
          <w:numId w:val="32"/>
        </w:numPr>
        <w:tabs>
          <w:tab w:val="left" w:pos="2268"/>
        </w:tabs>
        <w:overflowPunct w:val="0"/>
        <w:autoSpaceDE w:val="0"/>
        <w:autoSpaceDN w:val="0"/>
        <w:adjustRightInd w:val="0"/>
        <w:spacing w:before="120" w:after="0" w:line="240" w:lineRule="auto"/>
        <w:textAlignment w:val="baseline"/>
        <w:rPr>
          <w:rFonts w:cs="Arial"/>
          <w:szCs w:val="19"/>
        </w:rPr>
      </w:pPr>
      <w:r w:rsidRPr="00A4602F">
        <w:rPr>
          <w:rFonts w:cs="Arial"/>
          <w:szCs w:val="19"/>
        </w:rPr>
        <w:t>Bude použit účetní informační systém IBIS</w:t>
      </w:r>
    </w:p>
    <w:p w14:paraId="2ABA9FB0" w14:textId="77777777" w:rsidR="00CA6E4D" w:rsidRPr="00A4602F" w:rsidRDefault="00CA6E4D" w:rsidP="00A4602F">
      <w:pPr>
        <w:pStyle w:val="Odstavecseseznamem"/>
        <w:keepLines/>
        <w:numPr>
          <w:ilvl w:val="0"/>
          <w:numId w:val="32"/>
        </w:numPr>
        <w:tabs>
          <w:tab w:val="left" w:pos="2268"/>
        </w:tabs>
        <w:overflowPunct w:val="0"/>
        <w:autoSpaceDE w:val="0"/>
        <w:autoSpaceDN w:val="0"/>
        <w:adjustRightInd w:val="0"/>
        <w:spacing w:before="120" w:after="0" w:line="240" w:lineRule="auto"/>
        <w:textAlignment w:val="baseline"/>
        <w:rPr>
          <w:rFonts w:cs="Arial"/>
          <w:szCs w:val="19"/>
        </w:rPr>
      </w:pPr>
      <w:r w:rsidRPr="00A4602F">
        <w:rPr>
          <w:rFonts w:cs="Arial"/>
          <w:szCs w:val="19"/>
        </w:rPr>
        <w:t>Předpokládají se tyto oddělené systémy účtů pro jednotlivé finanční nástroje. Popis systémů účtů a povolených operací na účtech je součástí dohod o financování.</w:t>
      </w:r>
    </w:p>
    <w:p w14:paraId="548CDAE8" w14:textId="77777777" w:rsidR="00CA6E4D" w:rsidRPr="00A4602F" w:rsidRDefault="00CA6E4D" w:rsidP="00A4602F">
      <w:pPr>
        <w:pStyle w:val="Odstavecseseznamem"/>
        <w:keepLines/>
        <w:numPr>
          <w:ilvl w:val="0"/>
          <w:numId w:val="32"/>
        </w:numPr>
        <w:tabs>
          <w:tab w:val="left" w:pos="2268"/>
        </w:tabs>
        <w:overflowPunct w:val="0"/>
        <w:autoSpaceDE w:val="0"/>
        <w:autoSpaceDN w:val="0"/>
        <w:adjustRightInd w:val="0"/>
        <w:spacing w:before="120" w:after="0" w:line="240" w:lineRule="auto"/>
        <w:textAlignment w:val="baseline"/>
        <w:rPr>
          <w:rFonts w:cs="Arial"/>
          <w:szCs w:val="19"/>
        </w:rPr>
      </w:pPr>
      <w:r w:rsidRPr="00A4602F">
        <w:rPr>
          <w:rFonts w:cs="Arial"/>
          <w:szCs w:val="19"/>
        </w:rPr>
        <w:t>Pomocí označení v čísle smluv s konečnými příjemci bude zabezpečeno přiřazení k jednotlivým programům podpory.</w:t>
      </w:r>
    </w:p>
    <w:p w14:paraId="3AB6EA6C" w14:textId="77777777" w:rsidR="00CA6E4D" w:rsidRPr="008C4989" w:rsidRDefault="00CA6E4D" w:rsidP="00A4602F">
      <w:pPr>
        <w:rPr>
          <w:rFonts w:cs="Arial"/>
          <w:szCs w:val="19"/>
        </w:rPr>
      </w:pPr>
    </w:p>
    <w:p w14:paraId="164BF98B" w14:textId="77777777" w:rsidR="0098770B" w:rsidRPr="008C06F9" w:rsidRDefault="0098770B" w:rsidP="00A4602F"/>
    <w:p w14:paraId="7BB107D5" w14:textId="77777777" w:rsidR="00256CAA" w:rsidRPr="008C06F9" w:rsidRDefault="00256CAA" w:rsidP="00A4602F"/>
    <w:sectPr w:rsidR="00256CAA" w:rsidRPr="008C06F9" w:rsidSect="00256CAA">
      <w:headerReference w:type="default" r:id="rId8"/>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34D063" w16cid:durableId="1F4139E3"/>
  <w16cid:commentId w16cid:paraId="67EA7676" w16cid:durableId="1F4139CF"/>
  <w16cid:commentId w16cid:paraId="79ABA592" w16cid:durableId="1F413A4D"/>
  <w16cid:commentId w16cid:paraId="1299D739" w16cid:durableId="1F4139D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537673" w14:textId="77777777" w:rsidR="00164B32" w:rsidRDefault="00164B32" w:rsidP="004B02FA">
      <w:pPr>
        <w:spacing w:after="0" w:line="240" w:lineRule="auto"/>
      </w:pPr>
      <w:r>
        <w:separator/>
      </w:r>
    </w:p>
  </w:endnote>
  <w:endnote w:type="continuationSeparator" w:id="0">
    <w:p w14:paraId="1458CF8E" w14:textId="77777777" w:rsidR="00164B32" w:rsidRDefault="00164B32" w:rsidP="004B0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imes">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0F33D" w14:textId="77777777" w:rsidR="00164B32" w:rsidRDefault="00164B32" w:rsidP="004B02FA">
      <w:pPr>
        <w:spacing w:after="0" w:line="240" w:lineRule="auto"/>
      </w:pPr>
      <w:r>
        <w:separator/>
      </w:r>
    </w:p>
  </w:footnote>
  <w:footnote w:type="continuationSeparator" w:id="0">
    <w:p w14:paraId="1AAD3F0E" w14:textId="77777777" w:rsidR="00164B32" w:rsidRDefault="00164B32" w:rsidP="004B02FA">
      <w:pPr>
        <w:spacing w:after="0" w:line="240" w:lineRule="auto"/>
      </w:pPr>
      <w:r>
        <w:continuationSeparator/>
      </w:r>
    </w:p>
  </w:footnote>
  <w:footnote w:id="1">
    <w:p w14:paraId="11CCC8E8" w14:textId="77777777" w:rsidR="008C06F9" w:rsidRDefault="008C06F9" w:rsidP="008C06F9">
      <w:pPr>
        <w:pStyle w:val="Textpoznpodarou"/>
      </w:pPr>
      <w:r>
        <w:rPr>
          <w:rStyle w:val="Znakapoznpodarou"/>
        </w:rPr>
        <w:footnoteRef/>
      </w:r>
      <w:r>
        <w:t xml:space="preserve"> Struktura</w:t>
      </w:r>
      <w:r w:rsidRPr="00CE2293">
        <w:t xml:space="preserve"> ekonomické základny hl. m. Prahy, porovnání některých ukazatelů s regiony a státy EU</w:t>
      </w:r>
    </w:p>
  </w:footnote>
  <w:footnote w:id="2">
    <w:p w14:paraId="78441903" w14:textId="77777777" w:rsidR="008C06F9" w:rsidRDefault="008C06F9" w:rsidP="008C06F9">
      <w:pPr>
        <w:pStyle w:val="Textpoznpodarou"/>
      </w:pPr>
      <w:r>
        <w:rPr>
          <w:rStyle w:val="Znakapoznpodarou"/>
        </w:rPr>
        <w:footnoteRef/>
      </w:r>
      <w:r>
        <w:t xml:space="preserve"> </w:t>
      </w:r>
      <w:r w:rsidRPr="008D64C7">
        <w:t>Podnikatelské subjekty s 10 a více zaměstnanci zapsané i nezapsané do obchodního rejstříku ve vybraných odvětví (B, C, D, E, G46, H, J, K, M71-73) dle Klasifikace ekonomických činností (CZ-NACE</w:t>
      </w:r>
      <w:r>
        <w:t>)</w:t>
      </w:r>
    </w:p>
  </w:footnote>
  <w:footnote w:id="3">
    <w:p w14:paraId="678072C9" w14:textId="77777777" w:rsidR="008C06F9" w:rsidRDefault="008C06F9" w:rsidP="008C06F9">
      <w:pPr>
        <w:pStyle w:val="Textpoznpodarou"/>
      </w:pPr>
      <w:r>
        <w:rPr>
          <w:rStyle w:val="Znakapoznpodarou"/>
        </w:rPr>
        <w:footnoteRef/>
      </w:r>
      <w:r>
        <w:t xml:space="preserve"> Dostupné na: </w:t>
      </w:r>
      <w:r w:rsidRPr="00FA70C0">
        <w:t>http://navolnenoze.cz/blog/coworkingy/</w:t>
      </w:r>
    </w:p>
  </w:footnote>
  <w:footnote w:id="4">
    <w:p w14:paraId="45C07C09" w14:textId="77777777" w:rsidR="00D03325" w:rsidRPr="00C65686" w:rsidRDefault="00D03325" w:rsidP="00D03325">
      <w:pPr>
        <w:pStyle w:val="Podarou"/>
        <w:rPr>
          <w:rFonts w:ascii="Arial" w:hAnsi="Arial" w:cs="Arial"/>
          <w:sz w:val="16"/>
          <w:szCs w:val="18"/>
        </w:rPr>
      </w:pPr>
      <w:r w:rsidRPr="00947CD2">
        <w:rPr>
          <w:rStyle w:val="Znakapoznpodarou"/>
          <w:rFonts w:asciiTheme="minorHAnsi" w:hAnsiTheme="minorHAnsi"/>
          <w:szCs w:val="18"/>
        </w:rPr>
        <w:footnoteRef/>
      </w:r>
      <w:r w:rsidRPr="00947CD2">
        <w:rPr>
          <w:rFonts w:asciiTheme="minorHAnsi" w:hAnsiTheme="minorHAnsi"/>
          <w:szCs w:val="18"/>
        </w:rPr>
        <w:t xml:space="preserve"> </w:t>
      </w:r>
      <w:r w:rsidRPr="00C65686">
        <w:rPr>
          <w:rFonts w:ascii="Arial" w:hAnsi="Arial" w:cs="Arial"/>
          <w:sz w:val="16"/>
          <w:szCs w:val="18"/>
        </w:rPr>
        <w:t>Pokud je příjemce podpory plátcem DPH nebo si může vrácení DPH nárokovat.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C1BF9" w14:textId="6EA89764" w:rsidR="009C4B05" w:rsidRDefault="009C4B05" w:rsidP="009C4B05">
    <w:pPr>
      <w:pStyle w:val="Zhlav"/>
      <w:tabs>
        <w:tab w:val="clear" w:pos="4536"/>
        <w:tab w:val="clear" w:pos="9072"/>
      </w:tabs>
      <w:jc w:val="left"/>
    </w:pPr>
    <w:r w:rsidRPr="00F07AF7">
      <w:rPr>
        <w:sz w:val="22"/>
        <w:szCs w:val="18"/>
      </w:rPr>
      <w:t xml:space="preserve">Příloha č. </w:t>
    </w:r>
    <w:r>
      <w:rPr>
        <w:sz w:val="22"/>
        <w:szCs w:val="18"/>
      </w:rPr>
      <w:t>1</w:t>
    </w:r>
    <w:r w:rsidRPr="00F07AF7">
      <w:rPr>
        <w:sz w:val="22"/>
        <w:szCs w:val="18"/>
      </w:rPr>
      <w:t xml:space="preserve"> k Dohodě o vytvoření a správě Úvěrového fondu INFIN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0A52"/>
    <w:multiLevelType w:val="hybridMultilevel"/>
    <w:tmpl w:val="5C942F3C"/>
    <w:lvl w:ilvl="0" w:tplc="04090005">
      <w:start w:val="1"/>
      <w:numFmt w:val="bullet"/>
      <w:lvlText w:val=""/>
      <w:lvlJc w:val="left"/>
      <w:pPr>
        <w:ind w:left="720" w:hanging="360"/>
      </w:pPr>
      <w:rPr>
        <w:rFonts w:ascii="Wingdings" w:hAnsi="Wingdings" w:hint="default"/>
        <w:color w:val="1F497D" w:themeColor="text2"/>
      </w:rPr>
    </w:lvl>
    <w:lvl w:ilvl="1" w:tplc="CB6EF200">
      <w:start w:val="1"/>
      <w:numFmt w:val="bullet"/>
      <w:lvlText w:val="−"/>
      <w:lvlJc w:val="left"/>
      <w:pPr>
        <w:ind w:left="1440" w:hanging="360"/>
      </w:pPr>
      <w:rPr>
        <w:rFonts w:ascii="Times" w:hAnsi="Times" w:cs="Times New Roman" w:hint="default"/>
        <w:sz w:val="16"/>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A854B2"/>
    <w:multiLevelType w:val="hybridMultilevel"/>
    <w:tmpl w:val="862E1C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97398C"/>
    <w:multiLevelType w:val="hybridMultilevel"/>
    <w:tmpl w:val="6F8CAF1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367427"/>
    <w:multiLevelType w:val="hybridMultilevel"/>
    <w:tmpl w:val="9F9CA9EA"/>
    <w:lvl w:ilvl="0" w:tplc="56FEE45C">
      <w:start w:val="1"/>
      <w:numFmt w:val="bullet"/>
      <w:lvlText w:val=""/>
      <w:lvlJc w:val="left"/>
      <w:pPr>
        <w:ind w:left="720" w:hanging="360"/>
      </w:pPr>
      <w:rPr>
        <w:rFonts w:ascii="Wingdings" w:hAnsi="Wingdings" w:hint="default"/>
        <w:color w:val="1F497D" w:themeColor="text2"/>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13127C9"/>
    <w:multiLevelType w:val="hybridMultilevel"/>
    <w:tmpl w:val="ED3CB2C2"/>
    <w:lvl w:ilvl="0" w:tplc="D27EC55C">
      <w:start w:val="1"/>
      <w:numFmt w:val="lowerRoman"/>
      <w:lvlText w:val="%1)"/>
      <w:lvlJc w:val="left"/>
      <w:pPr>
        <w:ind w:left="833" w:hanging="72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5" w15:restartNumberingAfterBreak="0">
    <w:nsid w:val="180522E0"/>
    <w:multiLevelType w:val="hybridMultilevel"/>
    <w:tmpl w:val="415CDA1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91B4EEB"/>
    <w:multiLevelType w:val="hybridMultilevel"/>
    <w:tmpl w:val="71A8B23E"/>
    <w:lvl w:ilvl="0" w:tplc="04090005">
      <w:start w:val="1"/>
      <w:numFmt w:val="bullet"/>
      <w:lvlText w:val=""/>
      <w:lvlJc w:val="left"/>
      <w:pPr>
        <w:ind w:left="720" w:hanging="360"/>
      </w:pPr>
      <w:rPr>
        <w:rFonts w:ascii="Wingdings" w:hAnsi="Wingdings" w:hint="default"/>
        <w:color w:val="1F497D" w:themeColor="text2"/>
      </w:rPr>
    </w:lvl>
    <w:lvl w:ilvl="1" w:tplc="CB6EF200">
      <w:start w:val="1"/>
      <w:numFmt w:val="bullet"/>
      <w:lvlText w:val="−"/>
      <w:lvlJc w:val="left"/>
      <w:pPr>
        <w:ind w:left="1440" w:hanging="360"/>
      </w:pPr>
      <w:rPr>
        <w:rFonts w:ascii="Times" w:hAnsi="Times" w:hint="default"/>
        <w:sz w:val="16"/>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7D4971"/>
    <w:multiLevelType w:val="hybridMultilevel"/>
    <w:tmpl w:val="E5AC80BC"/>
    <w:lvl w:ilvl="0" w:tplc="2CD2E800">
      <w:start w:val="2"/>
      <w:numFmt w:val="bullet"/>
      <w:lvlText w:val=""/>
      <w:lvlJc w:val="left"/>
      <w:pPr>
        <w:ind w:left="720" w:hanging="360"/>
      </w:pPr>
      <w:rPr>
        <w:rFonts w:ascii="Wingdings" w:eastAsia="Times New Roman"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C907E23"/>
    <w:multiLevelType w:val="hybridMultilevel"/>
    <w:tmpl w:val="7778BEB6"/>
    <w:lvl w:ilvl="0" w:tplc="BF3AC62E">
      <w:start w:val="1"/>
      <w:numFmt w:val="lowerLetter"/>
      <w:pStyle w:val="Obsah7"/>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D2131D4"/>
    <w:multiLevelType w:val="hybridMultilevel"/>
    <w:tmpl w:val="923EC3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DF50672"/>
    <w:multiLevelType w:val="hybridMultilevel"/>
    <w:tmpl w:val="FA288D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1AD241B"/>
    <w:multiLevelType w:val="hybridMultilevel"/>
    <w:tmpl w:val="9BD4B5D0"/>
    <w:lvl w:ilvl="0" w:tplc="56FEE45C">
      <w:start w:val="1"/>
      <w:numFmt w:val="bullet"/>
      <w:lvlText w:val=""/>
      <w:lvlJc w:val="left"/>
      <w:pPr>
        <w:ind w:left="720" w:hanging="360"/>
      </w:pPr>
      <w:rPr>
        <w:rFonts w:ascii="Wingdings" w:hAnsi="Wingdings" w:hint="default"/>
        <w:color w:val="1F497D" w:themeColor="text2"/>
        <w:sz w:val="2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15:restartNumberingAfterBreak="0">
    <w:nsid w:val="21F44AF5"/>
    <w:multiLevelType w:val="hybridMultilevel"/>
    <w:tmpl w:val="D6086BFE"/>
    <w:lvl w:ilvl="0" w:tplc="7F96005A">
      <w:start w:val="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10650B"/>
    <w:multiLevelType w:val="hybridMultilevel"/>
    <w:tmpl w:val="7732480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9334A3A"/>
    <w:multiLevelType w:val="hybridMultilevel"/>
    <w:tmpl w:val="C5E8D5A4"/>
    <w:lvl w:ilvl="0" w:tplc="56FEE45C">
      <w:start w:val="1"/>
      <w:numFmt w:val="bullet"/>
      <w:lvlText w:val=""/>
      <w:lvlJc w:val="left"/>
      <w:pPr>
        <w:ind w:left="720" w:hanging="360"/>
      </w:pPr>
      <w:rPr>
        <w:rFonts w:ascii="Wingdings" w:hAnsi="Wingdings" w:hint="default"/>
        <w:color w:val="1F497D" w:themeColor="text2"/>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D1F3705"/>
    <w:multiLevelType w:val="multilevel"/>
    <w:tmpl w:val="EBFCC68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6" w15:restartNumberingAfterBreak="0">
    <w:nsid w:val="2DB2508B"/>
    <w:multiLevelType w:val="hybridMultilevel"/>
    <w:tmpl w:val="3A9A7D9C"/>
    <w:lvl w:ilvl="0" w:tplc="0405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E3B3CCF"/>
    <w:multiLevelType w:val="hybridMultilevel"/>
    <w:tmpl w:val="258CC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4D80EC0"/>
    <w:multiLevelType w:val="hybridMultilevel"/>
    <w:tmpl w:val="071ADB72"/>
    <w:lvl w:ilvl="0" w:tplc="C5A6F10C">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509597E"/>
    <w:multiLevelType w:val="hybridMultilevel"/>
    <w:tmpl w:val="236407EE"/>
    <w:lvl w:ilvl="0" w:tplc="56FEE45C">
      <w:start w:val="1"/>
      <w:numFmt w:val="bullet"/>
      <w:lvlText w:val=""/>
      <w:lvlJc w:val="left"/>
      <w:pPr>
        <w:ind w:left="720" w:hanging="360"/>
      </w:pPr>
      <w:rPr>
        <w:rFonts w:ascii="Wingdings" w:hAnsi="Wingdings" w:hint="default"/>
        <w:color w:val="1F497D" w:themeColor="text2"/>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516D68"/>
    <w:multiLevelType w:val="hybridMultilevel"/>
    <w:tmpl w:val="A88208CC"/>
    <w:lvl w:ilvl="0" w:tplc="04070001">
      <w:start w:val="1"/>
      <w:numFmt w:val="decimal"/>
      <w:pStyle w:val="Popisobrzku"/>
      <w:lvlText w:val="Obr. č.%1:"/>
      <w:lvlJc w:val="left"/>
      <w:pPr>
        <w:tabs>
          <w:tab w:val="num" w:pos="0"/>
        </w:tabs>
        <w:ind w:left="0" w:firstLine="0"/>
      </w:pPr>
      <w:rPr>
        <w:rFonts w:hint="default"/>
      </w:rPr>
    </w:lvl>
    <w:lvl w:ilvl="1" w:tplc="04070003" w:tentative="1">
      <w:start w:val="1"/>
      <w:numFmt w:val="lowerLetter"/>
      <w:lvlText w:val="%2."/>
      <w:lvlJc w:val="left"/>
      <w:pPr>
        <w:tabs>
          <w:tab w:val="num" w:pos="1440"/>
        </w:tabs>
        <w:ind w:left="1440" w:hanging="360"/>
      </w:pPr>
    </w:lvl>
    <w:lvl w:ilvl="2" w:tplc="04070005" w:tentative="1">
      <w:start w:val="1"/>
      <w:numFmt w:val="lowerRoman"/>
      <w:lvlText w:val="%3."/>
      <w:lvlJc w:val="right"/>
      <w:pPr>
        <w:tabs>
          <w:tab w:val="num" w:pos="2160"/>
        </w:tabs>
        <w:ind w:left="2160" w:hanging="180"/>
      </w:pPr>
    </w:lvl>
    <w:lvl w:ilvl="3" w:tplc="04070001" w:tentative="1">
      <w:start w:val="1"/>
      <w:numFmt w:val="decimal"/>
      <w:lvlText w:val="%4."/>
      <w:lvlJc w:val="left"/>
      <w:pPr>
        <w:tabs>
          <w:tab w:val="num" w:pos="2880"/>
        </w:tabs>
        <w:ind w:left="2880" w:hanging="360"/>
      </w:pPr>
    </w:lvl>
    <w:lvl w:ilvl="4" w:tplc="04070003" w:tentative="1">
      <w:start w:val="1"/>
      <w:numFmt w:val="lowerLetter"/>
      <w:lvlText w:val="%5."/>
      <w:lvlJc w:val="left"/>
      <w:pPr>
        <w:tabs>
          <w:tab w:val="num" w:pos="3600"/>
        </w:tabs>
        <w:ind w:left="3600" w:hanging="360"/>
      </w:pPr>
    </w:lvl>
    <w:lvl w:ilvl="5" w:tplc="04070005" w:tentative="1">
      <w:start w:val="1"/>
      <w:numFmt w:val="lowerRoman"/>
      <w:lvlText w:val="%6."/>
      <w:lvlJc w:val="right"/>
      <w:pPr>
        <w:tabs>
          <w:tab w:val="num" w:pos="4320"/>
        </w:tabs>
        <w:ind w:left="4320" w:hanging="180"/>
      </w:pPr>
    </w:lvl>
    <w:lvl w:ilvl="6" w:tplc="04070001" w:tentative="1">
      <w:start w:val="1"/>
      <w:numFmt w:val="decimal"/>
      <w:lvlText w:val="%7."/>
      <w:lvlJc w:val="left"/>
      <w:pPr>
        <w:tabs>
          <w:tab w:val="num" w:pos="5040"/>
        </w:tabs>
        <w:ind w:left="5040" w:hanging="360"/>
      </w:pPr>
    </w:lvl>
    <w:lvl w:ilvl="7" w:tplc="04070003" w:tentative="1">
      <w:start w:val="1"/>
      <w:numFmt w:val="lowerLetter"/>
      <w:lvlText w:val="%8."/>
      <w:lvlJc w:val="left"/>
      <w:pPr>
        <w:tabs>
          <w:tab w:val="num" w:pos="5760"/>
        </w:tabs>
        <w:ind w:left="5760" w:hanging="360"/>
      </w:pPr>
    </w:lvl>
    <w:lvl w:ilvl="8" w:tplc="04070005" w:tentative="1">
      <w:start w:val="1"/>
      <w:numFmt w:val="lowerRoman"/>
      <w:lvlText w:val="%9."/>
      <w:lvlJc w:val="right"/>
      <w:pPr>
        <w:tabs>
          <w:tab w:val="num" w:pos="6480"/>
        </w:tabs>
        <w:ind w:left="6480" w:hanging="180"/>
      </w:pPr>
    </w:lvl>
  </w:abstractNum>
  <w:abstractNum w:abstractNumId="21" w15:restartNumberingAfterBreak="0">
    <w:nsid w:val="482E53D9"/>
    <w:multiLevelType w:val="hybridMultilevel"/>
    <w:tmpl w:val="2206A012"/>
    <w:lvl w:ilvl="0" w:tplc="56FEE45C">
      <w:start w:val="1"/>
      <w:numFmt w:val="bullet"/>
      <w:lvlText w:val=""/>
      <w:lvlJc w:val="left"/>
      <w:pPr>
        <w:ind w:left="360" w:hanging="360"/>
      </w:pPr>
      <w:rPr>
        <w:rFonts w:ascii="Wingdings" w:hAnsi="Wingdings" w:hint="default"/>
        <w:color w:val="1F497D" w:themeColor="text2"/>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AD754BC"/>
    <w:multiLevelType w:val="hybridMultilevel"/>
    <w:tmpl w:val="DEE49072"/>
    <w:lvl w:ilvl="0" w:tplc="04090005">
      <w:start w:val="1"/>
      <w:numFmt w:val="bullet"/>
      <w:lvlText w:val=""/>
      <w:lvlJc w:val="left"/>
      <w:pPr>
        <w:ind w:left="720" w:hanging="360"/>
      </w:pPr>
      <w:rPr>
        <w:rFonts w:ascii="Wingdings" w:hAnsi="Wingdings" w:hint="default"/>
        <w:color w:val="1F497D" w:themeColor="text2"/>
      </w:rPr>
    </w:lvl>
    <w:lvl w:ilvl="1" w:tplc="CB6EF200">
      <w:start w:val="1"/>
      <w:numFmt w:val="bullet"/>
      <w:lvlText w:val="−"/>
      <w:lvlJc w:val="left"/>
      <w:pPr>
        <w:ind w:left="1440" w:hanging="360"/>
      </w:pPr>
      <w:rPr>
        <w:rFonts w:ascii="Times" w:hAnsi="Times" w:hint="default"/>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E85B34"/>
    <w:multiLevelType w:val="hybridMultilevel"/>
    <w:tmpl w:val="1EB2F380"/>
    <w:lvl w:ilvl="0" w:tplc="B43E6500">
      <w:start w:val="22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3465987"/>
    <w:multiLevelType w:val="hybridMultilevel"/>
    <w:tmpl w:val="A0BA8254"/>
    <w:lvl w:ilvl="0" w:tplc="04090005">
      <w:start w:val="1"/>
      <w:numFmt w:val="bullet"/>
      <w:lvlText w:val=""/>
      <w:lvlJc w:val="left"/>
      <w:pPr>
        <w:ind w:left="720" w:hanging="360"/>
      </w:pPr>
      <w:rPr>
        <w:rFonts w:ascii="Wingdings" w:hAnsi="Wingdings" w:hint="default"/>
        <w:color w:val="1F497D" w:themeColor="text2"/>
      </w:rPr>
    </w:lvl>
    <w:lvl w:ilvl="1" w:tplc="CB6EF200">
      <w:start w:val="1"/>
      <w:numFmt w:val="bullet"/>
      <w:lvlText w:val="−"/>
      <w:lvlJc w:val="left"/>
      <w:pPr>
        <w:ind w:left="1440" w:hanging="360"/>
      </w:pPr>
      <w:rPr>
        <w:rFonts w:ascii="Times" w:hAnsi="Times" w:cs="Times New Roman" w:hint="default"/>
        <w:sz w:val="16"/>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4127369"/>
    <w:multiLevelType w:val="multilevel"/>
    <w:tmpl w:val="328EC46E"/>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rPr>
        <w:sz w:val="24"/>
        <w:szCs w:val="24"/>
      </w:r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6" w15:restartNumberingAfterBreak="0">
    <w:nsid w:val="569274B5"/>
    <w:multiLevelType w:val="hybridMultilevel"/>
    <w:tmpl w:val="24AE8452"/>
    <w:lvl w:ilvl="0" w:tplc="08FC0D46">
      <w:start w:val="1"/>
      <w:numFmt w:val="bullet"/>
      <w:lvlText w:val="−"/>
      <w:lvlJc w:val="left"/>
      <w:pPr>
        <w:ind w:left="360" w:hanging="360"/>
      </w:pPr>
      <w:rPr>
        <w:rFonts w:ascii="Calibri" w:hAnsi="Calibri"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 w15:restartNumberingAfterBreak="0">
    <w:nsid w:val="5A907F6B"/>
    <w:multiLevelType w:val="hybridMultilevel"/>
    <w:tmpl w:val="1A929D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C9044A9"/>
    <w:multiLevelType w:val="hybridMultilevel"/>
    <w:tmpl w:val="A2A89F68"/>
    <w:lvl w:ilvl="0" w:tplc="0405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CFB6573"/>
    <w:multiLevelType w:val="hybridMultilevel"/>
    <w:tmpl w:val="2E9A3A9E"/>
    <w:lvl w:ilvl="0" w:tplc="FEF0E2CC">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E4B3C2C"/>
    <w:multiLevelType w:val="hybridMultilevel"/>
    <w:tmpl w:val="284AFD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E4D7727"/>
    <w:multiLevelType w:val="hybridMultilevel"/>
    <w:tmpl w:val="D200F5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62C7D82"/>
    <w:multiLevelType w:val="hybridMultilevel"/>
    <w:tmpl w:val="6F8CAF1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8B077DA"/>
    <w:multiLevelType w:val="hybridMultilevel"/>
    <w:tmpl w:val="F8D2211E"/>
    <w:lvl w:ilvl="0" w:tplc="03CE6610">
      <w:start w:val="2"/>
      <w:numFmt w:val="bullet"/>
      <w:lvlText w:val=""/>
      <w:lvlJc w:val="left"/>
      <w:pPr>
        <w:ind w:left="720" w:hanging="360"/>
      </w:pPr>
      <w:rPr>
        <w:rFonts w:ascii="Wingdings" w:eastAsia="Times New Roman"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8D75432"/>
    <w:multiLevelType w:val="hybridMultilevel"/>
    <w:tmpl w:val="A5EE380C"/>
    <w:lvl w:ilvl="0" w:tplc="56FEE45C">
      <w:start w:val="1"/>
      <w:numFmt w:val="bullet"/>
      <w:lvlText w:val=""/>
      <w:lvlJc w:val="left"/>
      <w:pPr>
        <w:ind w:left="720" w:hanging="360"/>
      </w:pPr>
      <w:rPr>
        <w:rFonts w:ascii="Wingdings" w:hAnsi="Wingdings" w:hint="default"/>
        <w:color w:val="1F497D" w:themeColor="text2"/>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B2D72DB"/>
    <w:multiLevelType w:val="singleLevel"/>
    <w:tmpl w:val="CD7E1B1C"/>
    <w:lvl w:ilvl="0">
      <w:start w:val="1"/>
      <w:numFmt w:val="bullet"/>
      <w:pStyle w:val="Bullet"/>
      <w:lvlText w:val=""/>
      <w:lvlJc w:val="left"/>
      <w:pPr>
        <w:tabs>
          <w:tab w:val="num" w:pos="0"/>
        </w:tabs>
        <w:ind w:left="397" w:hanging="397"/>
      </w:pPr>
      <w:rPr>
        <w:rFonts w:ascii="Wingdings" w:hAnsi="Wingdings" w:hint="default"/>
        <w:sz w:val="16"/>
      </w:rPr>
    </w:lvl>
  </w:abstractNum>
  <w:abstractNum w:abstractNumId="36" w15:restartNumberingAfterBreak="0">
    <w:nsid w:val="6D9C57EB"/>
    <w:multiLevelType w:val="hybridMultilevel"/>
    <w:tmpl w:val="28743722"/>
    <w:lvl w:ilvl="0" w:tplc="04090005">
      <w:start w:val="1"/>
      <w:numFmt w:val="bullet"/>
      <w:lvlText w:val=""/>
      <w:lvlJc w:val="left"/>
      <w:pPr>
        <w:ind w:left="720" w:hanging="360"/>
      </w:pPr>
      <w:rPr>
        <w:rFonts w:ascii="Wingdings" w:hAnsi="Wingdings" w:hint="default"/>
        <w:color w:val="1F497D" w:themeColor="tex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770150"/>
    <w:multiLevelType w:val="hybridMultilevel"/>
    <w:tmpl w:val="2CECA086"/>
    <w:lvl w:ilvl="0" w:tplc="CB6EF200">
      <w:start w:val="1"/>
      <w:numFmt w:val="bullet"/>
      <w:lvlText w:val="−"/>
      <w:lvlJc w:val="left"/>
      <w:pPr>
        <w:ind w:left="720" w:hanging="360"/>
      </w:pPr>
      <w:rPr>
        <w:rFonts w:ascii="Times" w:hAnsi="Time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9C35F2"/>
    <w:multiLevelType w:val="hybridMultilevel"/>
    <w:tmpl w:val="78467AB4"/>
    <w:lvl w:ilvl="0" w:tplc="41FAA19E">
      <w:start w:val="1"/>
      <w:numFmt w:val="bullet"/>
      <w:lvlText w:val=""/>
      <w:lvlJc w:val="left"/>
      <w:pPr>
        <w:ind w:left="720" w:hanging="360"/>
      </w:pPr>
      <w:rPr>
        <w:rFonts w:ascii="Wingdings" w:hAnsi="Wingdings" w:hint="default"/>
        <w:color w:val="1F497D" w:themeColor="text2"/>
      </w:rPr>
    </w:lvl>
    <w:lvl w:ilvl="1" w:tplc="79A077C2">
      <w:start w:val="1"/>
      <w:numFmt w:val="bullet"/>
      <w:lvlText w:val="−"/>
      <w:lvlJc w:val="left"/>
      <w:pPr>
        <w:ind w:left="851" w:hanging="284"/>
      </w:pPr>
      <w:rPr>
        <w:rFonts w:ascii="Times" w:hAnsi="Times" w:hint="default"/>
        <w:sz w:val="16"/>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490D3C"/>
    <w:multiLevelType w:val="hybridMultilevel"/>
    <w:tmpl w:val="8708AA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196FA2"/>
    <w:multiLevelType w:val="hybridMultilevel"/>
    <w:tmpl w:val="CABAE78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E9863B6"/>
    <w:multiLevelType w:val="hybridMultilevel"/>
    <w:tmpl w:val="825CAD2E"/>
    <w:lvl w:ilvl="0" w:tplc="687A687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5"/>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num>
  <w:num w:numId="4">
    <w:abstractNumId w:val="25"/>
  </w:num>
  <w:num w:numId="5">
    <w:abstractNumId w:val="6"/>
  </w:num>
  <w:num w:numId="6">
    <w:abstractNumId w:val="12"/>
  </w:num>
  <w:num w:numId="7">
    <w:abstractNumId w:val="38"/>
  </w:num>
  <w:num w:numId="8">
    <w:abstractNumId w:val="21"/>
  </w:num>
  <w:num w:numId="9">
    <w:abstractNumId w:val="24"/>
  </w:num>
  <w:num w:numId="10">
    <w:abstractNumId w:val="0"/>
  </w:num>
  <w:num w:numId="11">
    <w:abstractNumId w:val="14"/>
  </w:num>
  <w:num w:numId="12">
    <w:abstractNumId w:val="11"/>
  </w:num>
  <w:num w:numId="13">
    <w:abstractNumId w:val="3"/>
  </w:num>
  <w:num w:numId="14">
    <w:abstractNumId w:val="34"/>
  </w:num>
  <w:num w:numId="15">
    <w:abstractNumId w:val="19"/>
  </w:num>
  <w:num w:numId="16">
    <w:abstractNumId w:val="17"/>
  </w:num>
  <w:num w:numId="17">
    <w:abstractNumId w:val="23"/>
  </w:num>
  <w:num w:numId="18">
    <w:abstractNumId w:val="40"/>
  </w:num>
  <w:num w:numId="19">
    <w:abstractNumId w:val="4"/>
  </w:num>
  <w:num w:numId="20">
    <w:abstractNumId w:val="39"/>
  </w:num>
  <w:num w:numId="21">
    <w:abstractNumId w:val="31"/>
  </w:num>
  <w:num w:numId="22">
    <w:abstractNumId w:val="30"/>
  </w:num>
  <w:num w:numId="23">
    <w:abstractNumId w:val="22"/>
  </w:num>
  <w:num w:numId="24">
    <w:abstractNumId w:val="37"/>
  </w:num>
  <w:num w:numId="25">
    <w:abstractNumId w:val="18"/>
  </w:num>
  <w:num w:numId="26">
    <w:abstractNumId w:val="29"/>
  </w:num>
  <w:num w:numId="27">
    <w:abstractNumId w:val="33"/>
  </w:num>
  <w:num w:numId="28">
    <w:abstractNumId w:val="7"/>
  </w:num>
  <w:num w:numId="29">
    <w:abstractNumId w:val="15"/>
  </w:num>
  <w:num w:numId="30">
    <w:abstractNumId w:val="9"/>
  </w:num>
  <w:num w:numId="31">
    <w:abstractNumId w:val="10"/>
  </w:num>
  <w:num w:numId="32">
    <w:abstractNumId w:val="27"/>
  </w:num>
  <w:num w:numId="33">
    <w:abstractNumId w:val="32"/>
  </w:num>
  <w:num w:numId="34">
    <w:abstractNumId w:val="41"/>
  </w:num>
  <w:num w:numId="35">
    <w:abstractNumId w:val="41"/>
    <w:lvlOverride w:ilvl="0">
      <w:startOverride w:val="1"/>
    </w:lvlOverride>
  </w:num>
  <w:num w:numId="36">
    <w:abstractNumId w:val="13"/>
  </w:num>
  <w:num w:numId="37">
    <w:abstractNumId w:val="5"/>
  </w:num>
  <w:num w:numId="38">
    <w:abstractNumId w:val="2"/>
  </w:num>
  <w:num w:numId="39">
    <w:abstractNumId w:val="26"/>
  </w:num>
  <w:num w:numId="40">
    <w:abstractNumId w:val="8"/>
  </w:num>
  <w:num w:numId="41">
    <w:abstractNumId w:val="16"/>
  </w:num>
  <w:num w:numId="42">
    <w:abstractNumId w:val="1"/>
  </w:num>
  <w:num w:numId="43">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Šrein Luděk Ing.">
    <w15:presenceInfo w15:providerId="AD" w15:userId="S-1-5-21-562304182-2388570460-3332046406-45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2FA"/>
    <w:rsid w:val="000437FD"/>
    <w:rsid w:val="000735FD"/>
    <w:rsid w:val="00084190"/>
    <w:rsid w:val="00087294"/>
    <w:rsid w:val="000935AD"/>
    <w:rsid w:val="000A5F5F"/>
    <w:rsid w:val="000B1ECD"/>
    <w:rsid w:val="000C5274"/>
    <w:rsid w:val="000D4375"/>
    <w:rsid w:val="000F6CAD"/>
    <w:rsid w:val="001101DA"/>
    <w:rsid w:val="0013195D"/>
    <w:rsid w:val="001436C4"/>
    <w:rsid w:val="00150A03"/>
    <w:rsid w:val="00164B32"/>
    <w:rsid w:val="001859D6"/>
    <w:rsid w:val="001A43C9"/>
    <w:rsid w:val="001A51E7"/>
    <w:rsid w:val="001B3BB1"/>
    <w:rsid w:val="001C37C5"/>
    <w:rsid w:val="001C7276"/>
    <w:rsid w:val="001D6F4E"/>
    <w:rsid w:val="001F0B1C"/>
    <w:rsid w:val="00203BE8"/>
    <w:rsid w:val="0020758F"/>
    <w:rsid w:val="00234678"/>
    <w:rsid w:val="00235E55"/>
    <w:rsid w:val="00236953"/>
    <w:rsid w:val="00242B16"/>
    <w:rsid w:val="00243693"/>
    <w:rsid w:val="0025432C"/>
    <w:rsid w:val="00256CAA"/>
    <w:rsid w:val="00270328"/>
    <w:rsid w:val="002B6359"/>
    <w:rsid w:val="002C058A"/>
    <w:rsid w:val="002C5A95"/>
    <w:rsid w:val="002D6554"/>
    <w:rsid w:val="00300EE8"/>
    <w:rsid w:val="00314AD7"/>
    <w:rsid w:val="00341D83"/>
    <w:rsid w:val="003B4827"/>
    <w:rsid w:val="003F31DC"/>
    <w:rsid w:val="00461054"/>
    <w:rsid w:val="004B02FA"/>
    <w:rsid w:val="0050070A"/>
    <w:rsid w:val="0054472D"/>
    <w:rsid w:val="00551CB4"/>
    <w:rsid w:val="00572196"/>
    <w:rsid w:val="00587D7B"/>
    <w:rsid w:val="005C76E1"/>
    <w:rsid w:val="005E267A"/>
    <w:rsid w:val="005E4B9B"/>
    <w:rsid w:val="00612C48"/>
    <w:rsid w:val="00617095"/>
    <w:rsid w:val="00666C46"/>
    <w:rsid w:val="00672AB4"/>
    <w:rsid w:val="00673311"/>
    <w:rsid w:val="006C125D"/>
    <w:rsid w:val="006D48CA"/>
    <w:rsid w:val="006E62A1"/>
    <w:rsid w:val="006E7F83"/>
    <w:rsid w:val="00701F4E"/>
    <w:rsid w:val="007200FA"/>
    <w:rsid w:val="00722A72"/>
    <w:rsid w:val="007272F8"/>
    <w:rsid w:val="00787993"/>
    <w:rsid w:val="007907D6"/>
    <w:rsid w:val="007936EB"/>
    <w:rsid w:val="007A4071"/>
    <w:rsid w:val="007C4CE5"/>
    <w:rsid w:val="007E1ABE"/>
    <w:rsid w:val="0080054F"/>
    <w:rsid w:val="0080646D"/>
    <w:rsid w:val="008304FB"/>
    <w:rsid w:val="008C06F9"/>
    <w:rsid w:val="00914B91"/>
    <w:rsid w:val="0095709E"/>
    <w:rsid w:val="0098770B"/>
    <w:rsid w:val="009A437F"/>
    <w:rsid w:val="009B100E"/>
    <w:rsid w:val="009B3252"/>
    <w:rsid w:val="009C4B05"/>
    <w:rsid w:val="00A0552F"/>
    <w:rsid w:val="00A10D04"/>
    <w:rsid w:val="00A16CCE"/>
    <w:rsid w:val="00A17441"/>
    <w:rsid w:val="00A20F59"/>
    <w:rsid w:val="00A27DC9"/>
    <w:rsid w:val="00A41080"/>
    <w:rsid w:val="00A42E3D"/>
    <w:rsid w:val="00A4602F"/>
    <w:rsid w:val="00AA65E2"/>
    <w:rsid w:val="00AC3223"/>
    <w:rsid w:val="00AE632E"/>
    <w:rsid w:val="00AE6ED9"/>
    <w:rsid w:val="00AF1EB1"/>
    <w:rsid w:val="00B01104"/>
    <w:rsid w:val="00B07095"/>
    <w:rsid w:val="00B16F26"/>
    <w:rsid w:val="00B3091D"/>
    <w:rsid w:val="00B60314"/>
    <w:rsid w:val="00B60F72"/>
    <w:rsid w:val="00B62D6A"/>
    <w:rsid w:val="00B63346"/>
    <w:rsid w:val="00B641E2"/>
    <w:rsid w:val="00B734D4"/>
    <w:rsid w:val="00B87D76"/>
    <w:rsid w:val="00B90323"/>
    <w:rsid w:val="00B95B69"/>
    <w:rsid w:val="00BC686C"/>
    <w:rsid w:val="00BD46E5"/>
    <w:rsid w:val="00BE0BDF"/>
    <w:rsid w:val="00BF0734"/>
    <w:rsid w:val="00C25DFB"/>
    <w:rsid w:val="00C32BA2"/>
    <w:rsid w:val="00C65686"/>
    <w:rsid w:val="00C70FC4"/>
    <w:rsid w:val="00C856F1"/>
    <w:rsid w:val="00CA6E4D"/>
    <w:rsid w:val="00CE5333"/>
    <w:rsid w:val="00D03325"/>
    <w:rsid w:val="00D15B5B"/>
    <w:rsid w:val="00D179A2"/>
    <w:rsid w:val="00D3210E"/>
    <w:rsid w:val="00D37E2A"/>
    <w:rsid w:val="00D52E7E"/>
    <w:rsid w:val="00D8785C"/>
    <w:rsid w:val="00D970B2"/>
    <w:rsid w:val="00DC0134"/>
    <w:rsid w:val="00DF4D86"/>
    <w:rsid w:val="00E26AC1"/>
    <w:rsid w:val="00E67C53"/>
    <w:rsid w:val="00E7129C"/>
    <w:rsid w:val="00E85573"/>
    <w:rsid w:val="00E861AE"/>
    <w:rsid w:val="00E90D01"/>
    <w:rsid w:val="00EA17B2"/>
    <w:rsid w:val="00EB2BC8"/>
    <w:rsid w:val="00EB2F01"/>
    <w:rsid w:val="00EB79CA"/>
    <w:rsid w:val="00ED45D1"/>
    <w:rsid w:val="00ED5FCA"/>
    <w:rsid w:val="00EF01C9"/>
    <w:rsid w:val="00F5389E"/>
    <w:rsid w:val="00F912B4"/>
    <w:rsid w:val="00F92CF1"/>
    <w:rsid w:val="00FC304D"/>
    <w:rsid w:val="00FE2005"/>
    <w:rsid w:val="00FE269F"/>
    <w:rsid w:val="00FE29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246A0"/>
  <w15:docId w15:val="{364E9BF6-E736-4D32-8AD8-2CF394A43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04_Normal_Report_Text"/>
    <w:qFormat/>
    <w:rsid w:val="004B02FA"/>
    <w:pPr>
      <w:spacing w:after="220" w:line="260" w:lineRule="atLeast"/>
      <w:jc w:val="both"/>
    </w:pPr>
    <w:rPr>
      <w:rFonts w:ascii="Arial" w:eastAsia="Times New Roman" w:hAnsi="Arial" w:cs="Times New Roman"/>
      <w:sz w:val="20"/>
      <w:szCs w:val="20"/>
    </w:rPr>
  </w:style>
  <w:style w:type="paragraph" w:styleId="Nadpis1">
    <w:name w:val="heading 1"/>
    <w:aliases w:val="01_Heading 1,h1,Heading 11111,SBS Heading 1,Chapter Head,ALT+1,ADL 1"/>
    <w:basedOn w:val="Normln"/>
    <w:next w:val="Normln"/>
    <w:link w:val="Nadpis1Char"/>
    <w:autoRedefine/>
    <w:qFormat/>
    <w:rsid w:val="004B02FA"/>
    <w:pPr>
      <w:keepNext/>
      <w:pageBreakBefore/>
      <w:numPr>
        <w:numId w:val="4"/>
      </w:numPr>
      <w:spacing w:after="240"/>
      <w:outlineLvl w:val="0"/>
    </w:pPr>
    <w:rPr>
      <w:rFonts w:cs="Arial"/>
      <w:b/>
      <w:kern w:val="32"/>
      <w:sz w:val="32"/>
      <w:szCs w:val="24"/>
      <w:lang w:eastAsia="cs-CZ"/>
    </w:rPr>
  </w:style>
  <w:style w:type="paragraph" w:styleId="Nadpis2">
    <w:name w:val="heading 2"/>
    <w:aliases w:val="02_Heading 2,h2,h2 main heading,B Sub/Bold,Heading 2 – TS Costing,A Head,ALT+2,ADL 2"/>
    <w:basedOn w:val="Normln"/>
    <w:next w:val="Normln"/>
    <w:link w:val="Nadpis2Char"/>
    <w:autoRedefine/>
    <w:qFormat/>
    <w:rsid w:val="004B02FA"/>
    <w:pPr>
      <w:keepNext/>
      <w:numPr>
        <w:ilvl w:val="1"/>
        <w:numId w:val="4"/>
      </w:numPr>
      <w:spacing w:before="480" w:after="240"/>
      <w:jc w:val="left"/>
      <w:outlineLvl w:val="1"/>
    </w:pPr>
    <w:rPr>
      <w:rFonts w:cs="Arial"/>
      <w:b/>
      <w:bCs/>
      <w:sz w:val="28"/>
      <w:lang w:eastAsia="cs-CZ"/>
    </w:rPr>
  </w:style>
  <w:style w:type="paragraph" w:styleId="Nadpis3">
    <w:name w:val="heading 3"/>
    <w:aliases w:val="03_Heading 3"/>
    <w:basedOn w:val="Normln"/>
    <w:next w:val="Normln"/>
    <w:link w:val="Nadpis3Char"/>
    <w:qFormat/>
    <w:rsid w:val="004B02FA"/>
    <w:pPr>
      <w:keepNext/>
      <w:numPr>
        <w:ilvl w:val="2"/>
        <w:numId w:val="4"/>
      </w:numPr>
      <w:spacing w:before="240" w:after="240"/>
      <w:outlineLvl w:val="2"/>
    </w:pPr>
    <w:rPr>
      <w:rFonts w:cs="Arial"/>
      <w:b/>
      <w:i/>
      <w:sz w:val="24"/>
      <w:lang w:eastAsia="cs-CZ"/>
    </w:rPr>
  </w:style>
  <w:style w:type="paragraph" w:styleId="Nadpis4">
    <w:name w:val="heading 4"/>
    <w:basedOn w:val="Normln"/>
    <w:next w:val="Normln"/>
    <w:link w:val="Nadpis4Char"/>
    <w:uiPriority w:val="9"/>
    <w:unhideWhenUsed/>
    <w:qFormat/>
    <w:rsid w:val="004B02FA"/>
    <w:pPr>
      <w:keepNext/>
      <w:keepLines/>
      <w:numPr>
        <w:ilvl w:val="3"/>
        <w:numId w:val="4"/>
      </w:numPr>
      <w:spacing w:before="200"/>
      <w:outlineLvl w:val="3"/>
    </w:pPr>
    <w:rPr>
      <w:rFonts w:eastAsiaTheme="majorEastAsia" w:cstheme="majorBidi"/>
      <w:b/>
      <w:bCs/>
      <w:iCs/>
      <w:sz w:val="22"/>
    </w:rPr>
  </w:style>
  <w:style w:type="paragraph" w:styleId="Nadpis5">
    <w:name w:val="heading 5"/>
    <w:basedOn w:val="Normln"/>
    <w:next w:val="Normln"/>
    <w:link w:val="Nadpis5Char"/>
    <w:uiPriority w:val="9"/>
    <w:unhideWhenUsed/>
    <w:qFormat/>
    <w:rsid w:val="004B02FA"/>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4B02FA"/>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4B02FA"/>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4B02FA"/>
    <w:pPr>
      <w:keepNext/>
      <w:keepLines/>
      <w:numPr>
        <w:ilvl w:val="7"/>
        <w:numId w:val="4"/>
      </w:numPr>
      <w:spacing w:before="200" w:after="0"/>
      <w:outlineLvl w:val="7"/>
    </w:pPr>
    <w:rPr>
      <w:rFonts w:asciiTheme="majorHAnsi" w:eastAsiaTheme="majorEastAsia" w:hAnsiTheme="majorHAnsi" w:cstheme="majorBidi"/>
      <w:color w:val="404040" w:themeColor="text1" w:themeTint="BF"/>
    </w:rPr>
  </w:style>
  <w:style w:type="paragraph" w:styleId="Nadpis9">
    <w:name w:val="heading 9"/>
    <w:basedOn w:val="Normln"/>
    <w:next w:val="Normln"/>
    <w:link w:val="Nadpis9Char"/>
    <w:uiPriority w:val="9"/>
    <w:semiHidden/>
    <w:unhideWhenUsed/>
    <w:qFormat/>
    <w:rsid w:val="004B02FA"/>
    <w:pPr>
      <w:keepNext/>
      <w:keepLines/>
      <w:numPr>
        <w:ilvl w:val="8"/>
        <w:numId w:val="4"/>
      </w:numPr>
      <w:spacing w:before="200" w:after="0"/>
      <w:outlineLvl w:val="8"/>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01_Heading 1 Char,h1 Char,Heading 11111 Char,SBS Heading 1 Char,Chapter Head Char,ALT+1 Char,ADL 1 Char"/>
    <w:basedOn w:val="Standardnpsmoodstavce"/>
    <w:link w:val="Nadpis1"/>
    <w:rsid w:val="004B02FA"/>
    <w:rPr>
      <w:rFonts w:ascii="Arial" w:eastAsia="Times New Roman" w:hAnsi="Arial" w:cs="Arial"/>
      <w:b/>
      <w:kern w:val="32"/>
      <w:sz w:val="32"/>
      <w:szCs w:val="24"/>
      <w:lang w:eastAsia="cs-CZ"/>
    </w:rPr>
  </w:style>
  <w:style w:type="character" w:customStyle="1" w:styleId="Nadpis2Char">
    <w:name w:val="Nadpis 2 Char"/>
    <w:aliases w:val="02_Heading 2 Char,h2 Char,h2 main heading Char,B Sub/Bold Char,Heading 2 – TS Costing Char,A Head Char,ALT+2 Char,ADL 2 Char"/>
    <w:basedOn w:val="Standardnpsmoodstavce"/>
    <w:link w:val="Nadpis2"/>
    <w:rsid w:val="004B02FA"/>
    <w:rPr>
      <w:rFonts w:ascii="Arial" w:eastAsia="Times New Roman" w:hAnsi="Arial" w:cs="Arial"/>
      <w:b/>
      <w:bCs/>
      <w:sz w:val="28"/>
      <w:szCs w:val="20"/>
      <w:lang w:eastAsia="cs-CZ"/>
    </w:rPr>
  </w:style>
  <w:style w:type="character" w:customStyle="1" w:styleId="Nadpis3Char">
    <w:name w:val="Nadpis 3 Char"/>
    <w:aliases w:val="03_Heading 3 Char"/>
    <w:basedOn w:val="Standardnpsmoodstavce"/>
    <w:link w:val="Nadpis3"/>
    <w:rsid w:val="004B02FA"/>
    <w:rPr>
      <w:rFonts w:ascii="Arial" w:eastAsia="Times New Roman" w:hAnsi="Arial" w:cs="Arial"/>
      <w:b/>
      <w:i/>
      <w:sz w:val="24"/>
      <w:szCs w:val="20"/>
      <w:lang w:eastAsia="cs-CZ"/>
    </w:rPr>
  </w:style>
  <w:style w:type="character" w:customStyle="1" w:styleId="Nadpis4Char">
    <w:name w:val="Nadpis 4 Char"/>
    <w:basedOn w:val="Standardnpsmoodstavce"/>
    <w:link w:val="Nadpis4"/>
    <w:uiPriority w:val="9"/>
    <w:rsid w:val="004B02FA"/>
    <w:rPr>
      <w:rFonts w:ascii="Arial" w:eastAsiaTheme="majorEastAsia" w:hAnsi="Arial" w:cstheme="majorBidi"/>
      <w:b/>
      <w:bCs/>
      <w:iCs/>
      <w:szCs w:val="20"/>
    </w:rPr>
  </w:style>
  <w:style w:type="character" w:customStyle="1" w:styleId="Nadpis5Char">
    <w:name w:val="Nadpis 5 Char"/>
    <w:basedOn w:val="Standardnpsmoodstavce"/>
    <w:link w:val="Nadpis5"/>
    <w:uiPriority w:val="9"/>
    <w:rsid w:val="004B02FA"/>
    <w:rPr>
      <w:rFonts w:asciiTheme="majorHAnsi" w:eastAsiaTheme="majorEastAsia" w:hAnsiTheme="majorHAnsi" w:cstheme="majorBidi"/>
      <w:color w:val="243F60" w:themeColor="accent1" w:themeShade="7F"/>
      <w:sz w:val="20"/>
      <w:szCs w:val="20"/>
    </w:rPr>
  </w:style>
  <w:style w:type="character" w:customStyle="1" w:styleId="Nadpis6Char">
    <w:name w:val="Nadpis 6 Char"/>
    <w:basedOn w:val="Standardnpsmoodstavce"/>
    <w:link w:val="Nadpis6"/>
    <w:uiPriority w:val="9"/>
    <w:semiHidden/>
    <w:rsid w:val="004B02FA"/>
    <w:rPr>
      <w:rFonts w:asciiTheme="majorHAnsi" w:eastAsiaTheme="majorEastAsia" w:hAnsiTheme="majorHAnsi" w:cstheme="majorBidi"/>
      <w:i/>
      <w:iCs/>
      <w:color w:val="243F60" w:themeColor="accent1" w:themeShade="7F"/>
      <w:sz w:val="20"/>
      <w:szCs w:val="20"/>
    </w:rPr>
  </w:style>
  <w:style w:type="character" w:customStyle="1" w:styleId="Nadpis7Char">
    <w:name w:val="Nadpis 7 Char"/>
    <w:basedOn w:val="Standardnpsmoodstavce"/>
    <w:link w:val="Nadpis7"/>
    <w:uiPriority w:val="9"/>
    <w:semiHidden/>
    <w:rsid w:val="004B02FA"/>
    <w:rPr>
      <w:rFonts w:asciiTheme="majorHAnsi" w:eastAsiaTheme="majorEastAsia" w:hAnsiTheme="majorHAnsi" w:cstheme="majorBidi"/>
      <w:i/>
      <w:iCs/>
      <w:color w:val="404040" w:themeColor="text1" w:themeTint="BF"/>
      <w:sz w:val="20"/>
      <w:szCs w:val="20"/>
    </w:rPr>
  </w:style>
  <w:style w:type="character" w:customStyle="1" w:styleId="Nadpis8Char">
    <w:name w:val="Nadpis 8 Char"/>
    <w:basedOn w:val="Standardnpsmoodstavce"/>
    <w:link w:val="Nadpis8"/>
    <w:uiPriority w:val="9"/>
    <w:semiHidden/>
    <w:rsid w:val="004B02FA"/>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4B02FA"/>
    <w:rPr>
      <w:rFonts w:asciiTheme="majorHAnsi" w:eastAsiaTheme="majorEastAsia" w:hAnsiTheme="majorHAnsi" w:cstheme="majorBidi"/>
      <w:i/>
      <w:iCs/>
      <w:color w:val="404040" w:themeColor="text1" w:themeTint="BF"/>
      <w:sz w:val="20"/>
      <w:szCs w:val="20"/>
    </w:rPr>
  </w:style>
  <w:style w:type="table" w:customStyle="1" w:styleId="aaa">
    <w:name w:val="aaa"/>
    <w:basedOn w:val="Normlntabulka"/>
    <w:uiPriority w:val="99"/>
    <w:qFormat/>
    <w:rsid w:val="001B3BB1"/>
    <w:pPr>
      <w:spacing w:after="0" w:line="240" w:lineRule="auto"/>
    </w:pPr>
    <w:tblPr/>
  </w:style>
  <w:style w:type="paragraph" w:customStyle="1" w:styleId="Source">
    <w:name w:val="Source"/>
    <w:basedOn w:val="Normln"/>
    <w:link w:val="SourceChar"/>
    <w:qFormat/>
    <w:rsid w:val="004B02FA"/>
    <w:pPr>
      <w:pBdr>
        <w:bottom w:val="single" w:sz="4" w:space="1" w:color="auto"/>
      </w:pBdr>
    </w:pPr>
    <w:rPr>
      <w:sz w:val="16"/>
      <w:szCs w:val="16"/>
      <w:lang w:eastAsia="cs-CZ"/>
    </w:rPr>
  </w:style>
  <w:style w:type="character" w:customStyle="1" w:styleId="SourceChar">
    <w:name w:val="Source Char"/>
    <w:basedOn w:val="Standardnpsmoodstavce"/>
    <w:link w:val="Source"/>
    <w:rsid w:val="004B02FA"/>
    <w:rPr>
      <w:rFonts w:ascii="Arial" w:eastAsia="Times New Roman" w:hAnsi="Arial" w:cs="Times New Roman"/>
      <w:sz w:val="16"/>
      <w:szCs w:val="16"/>
      <w:lang w:eastAsia="cs-CZ"/>
    </w:rPr>
  </w:style>
  <w:style w:type="paragraph" w:customStyle="1" w:styleId="06BulletHeading1">
    <w:name w:val="06_Bullet_Heading_1"/>
    <w:basedOn w:val="Normln"/>
    <w:link w:val="06BulletHeading1Char"/>
    <w:qFormat/>
    <w:rsid w:val="004B02FA"/>
    <w:pPr>
      <w:spacing w:before="120" w:after="0"/>
    </w:pPr>
    <w:rPr>
      <w:lang w:eastAsia="cs-CZ"/>
    </w:rPr>
  </w:style>
  <w:style w:type="character" w:customStyle="1" w:styleId="06BulletHeading1Char">
    <w:name w:val="06_Bullet_Heading_1 Char"/>
    <w:link w:val="06BulletHeading1"/>
    <w:rsid w:val="004B02FA"/>
    <w:rPr>
      <w:rFonts w:ascii="Arial" w:eastAsia="Times New Roman" w:hAnsi="Arial" w:cs="Times New Roman"/>
      <w:sz w:val="20"/>
      <w:szCs w:val="20"/>
      <w:lang w:eastAsia="cs-CZ"/>
    </w:rPr>
  </w:style>
  <w:style w:type="paragraph" w:customStyle="1" w:styleId="Bullet">
    <w:name w:val="Bullet"/>
    <w:basedOn w:val="Normln"/>
    <w:qFormat/>
    <w:rsid w:val="004B02FA"/>
    <w:pPr>
      <w:numPr>
        <w:numId w:val="1"/>
      </w:numPr>
      <w:spacing w:before="60" w:after="0"/>
      <w:jc w:val="left"/>
    </w:pPr>
  </w:style>
  <w:style w:type="paragraph" w:customStyle="1" w:styleId="Heading4ADL">
    <w:name w:val="Heading 4_ADL"/>
    <w:basedOn w:val="Nadpis4"/>
    <w:link w:val="Heading4ADLChar"/>
    <w:qFormat/>
    <w:rsid w:val="004B02FA"/>
    <w:pPr>
      <w:keepLines w:val="0"/>
      <w:numPr>
        <w:ilvl w:val="0"/>
        <w:numId w:val="0"/>
      </w:numPr>
      <w:spacing w:before="0" w:after="120"/>
      <w:jc w:val="left"/>
    </w:pPr>
    <w:rPr>
      <w:rFonts w:eastAsia="Times New Roman" w:cs="Arial"/>
      <w:iCs w:val="0"/>
      <w:szCs w:val="28"/>
    </w:rPr>
  </w:style>
  <w:style w:type="character" w:customStyle="1" w:styleId="Heading4ADLChar">
    <w:name w:val="Heading 4_ADL Char"/>
    <w:basedOn w:val="Standardnpsmoodstavce"/>
    <w:link w:val="Heading4ADL"/>
    <w:rsid w:val="004B02FA"/>
    <w:rPr>
      <w:rFonts w:ascii="Arial" w:eastAsia="Times New Roman" w:hAnsi="Arial" w:cs="Arial"/>
      <w:b/>
      <w:bCs/>
      <w:szCs w:val="28"/>
    </w:rPr>
  </w:style>
  <w:style w:type="character" w:styleId="Nzevknihy">
    <w:name w:val="Book Title"/>
    <w:basedOn w:val="Standardnpsmoodstavce"/>
    <w:uiPriority w:val="33"/>
    <w:qFormat/>
    <w:rsid w:val="004B02FA"/>
    <w:rPr>
      <w:b/>
      <w:bCs/>
      <w:smallCaps/>
      <w:spacing w:val="5"/>
    </w:rPr>
  </w:style>
  <w:style w:type="paragraph" w:styleId="Textbubliny">
    <w:name w:val="Balloon Text"/>
    <w:basedOn w:val="Normln"/>
    <w:link w:val="TextbublinyChar"/>
    <w:uiPriority w:val="99"/>
    <w:semiHidden/>
    <w:unhideWhenUsed/>
    <w:rsid w:val="004B02F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B02FA"/>
    <w:rPr>
      <w:rFonts w:ascii="Tahoma" w:eastAsia="Times New Roman" w:hAnsi="Tahoma" w:cs="Tahoma"/>
      <w:sz w:val="16"/>
      <w:szCs w:val="16"/>
    </w:rPr>
  </w:style>
  <w:style w:type="paragraph" w:customStyle="1" w:styleId="TSCaptionBefore12pt">
    <w:name w:val="TS Caption + Before:  12 pt"/>
    <w:basedOn w:val="Normln"/>
    <w:rsid w:val="004B02FA"/>
    <w:pPr>
      <w:keepNext/>
      <w:keepLines/>
      <w:pBdr>
        <w:top w:val="single" w:sz="4" w:space="5" w:color="auto"/>
      </w:pBdr>
      <w:spacing w:before="240" w:after="120" w:line="240" w:lineRule="auto"/>
    </w:pPr>
    <w:rPr>
      <w:rFonts w:cs="Arial"/>
      <w:b/>
      <w:bCs/>
      <w:lang w:val="sk-SK" w:eastAsia="cs-CZ"/>
    </w:rPr>
  </w:style>
  <w:style w:type="paragraph" w:styleId="Textkomente">
    <w:name w:val="annotation text"/>
    <w:basedOn w:val="Normln"/>
    <w:link w:val="TextkomenteChar"/>
    <w:uiPriority w:val="99"/>
    <w:unhideWhenUsed/>
    <w:rsid w:val="004B02FA"/>
    <w:pPr>
      <w:spacing w:line="240" w:lineRule="auto"/>
    </w:pPr>
  </w:style>
  <w:style w:type="character" w:customStyle="1" w:styleId="TextkomenteChar">
    <w:name w:val="Text komentáře Char"/>
    <w:basedOn w:val="Standardnpsmoodstavce"/>
    <w:link w:val="Textkomente"/>
    <w:uiPriority w:val="99"/>
    <w:rsid w:val="004B02FA"/>
    <w:rPr>
      <w:rFonts w:ascii="Arial" w:eastAsia="Times New Roman" w:hAnsi="Arial" w:cs="Times New Roman"/>
      <w:sz w:val="20"/>
      <w:szCs w:val="20"/>
    </w:rPr>
  </w:style>
  <w:style w:type="character" w:customStyle="1" w:styleId="PedmtkomenteChar">
    <w:name w:val="Předmět komentáře Char"/>
    <w:basedOn w:val="TextkomenteChar"/>
    <w:link w:val="Pedmtkomente"/>
    <w:uiPriority w:val="99"/>
    <w:semiHidden/>
    <w:rsid w:val="004B02FA"/>
    <w:rPr>
      <w:rFonts w:ascii="Arial" w:eastAsia="Times New Roman" w:hAnsi="Arial" w:cs="Times New Roman"/>
      <w:b/>
      <w:bCs/>
      <w:sz w:val="20"/>
      <w:szCs w:val="20"/>
    </w:rPr>
  </w:style>
  <w:style w:type="paragraph" w:styleId="Pedmtkomente">
    <w:name w:val="annotation subject"/>
    <w:basedOn w:val="Textkomente"/>
    <w:next w:val="Textkomente"/>
    <w:link w:val="PedmtkomenteChar"/>
    <w:uiPriority w:val="99"/>
    <w:semiHidden/>
    <w:unhideWhenUsed/>
    <w:rsid w:val="004B02FA"/>
    <w:rPr>
      <w:b/>
      <w:bCs/>
    </w:rPr>
  </w:style>
  <w:style w:type="character" w:styleId="Zdraznn">
    <w:name w:val="Emphasis"/>
    <w:uiPriority w:val="20"/>
    <w:qFormat/>
    <w:rsid w:val="004B02FA"/>
    <w:rPr>
      <w:i/>
      <w:iCs/>
    </w:rPr>
  </w:style>
  <w:style w:type="paragraph" w:customStyle="1" w:styleId="Appendix">
    <w:name w:val="Appendix"/>
    <w:basedOn w:val="Normln"/>
    <w:rsid w:val="004B02FA"/>
    <w:pPr>
      <w:keepNext/>
      <w:keepLines/>
      <w:pBdr>
        <w:top w:val="single" w:sz="4" w:space="5" w:color="auto"/>
      </w:pBdr>
      <w:spacing w:before="240" w:after="120" w:line="240" w:lineRule="auto"/>
    </w:pPr>
    <w:rPr>
      <w:rFonts w:cs="Arial"/>
      <w:b/>
      <w:bCs/>
      <w:lang w:val="sk-SK" w:eastAsia="cs-CZ"/>
    </w:rPr>
  </w:style>
  <w:style w:type="paragraph" w:customStyle="1" w:styleId="Popisobrzku">
    <w:name w:val="Popis obrázku"/>
    <w:basedOn w:val="Normln"/>
    <w:next w:val="Normln"/>
    <w:autoRedefine/>
    <w:rsid w:val="004B02FA"/>
    <w:pPr>
      <w:numPr>
        <w:numId w:val="2"/>
      </w:numPr>
      <w:spacing w:before="120" w:after="0" w:line="240" w:lineRule="auto"/>
      <w:jc w:val="center"/>
    </w:pPr>
    <w:rPr>
      <w:rFonts w:ascii="Times New Roman" w:hAnsi="Times New Roman"/>
      <w:sz w:val="24"/>
      <w:szCs w:val="24"/>
      <w:lang w:val="sk-SK" w:eastAsia="sk-SK"/>
    </w:rPr>
  </w:style>
  <w:style w:type="paragraph" w:customStyle="1" w:styleId="LUXNormal">
    <w:name w:val="LUX Normal"/>
    <w:basedOn w:val="Normln"/>
    <w:link w:val="LUXNormalChar"/>
    <w:qFormat/>
    <w:rsid w:val="004B02FA"/>
    <w:pPr>
      <w:spacing w:after="200" w:line="276" w:lineRule="auto"/>
    </w:pPr>
    <w:rPr>
      <w:rFonts w:eastAsia="Calibri" w:cs="Arial"/>
      <w:lang w:val="en-US"/>
    </w:rPr>
  </w:style>
  <w:style w:type="character" w:customStyle="1" w:styleId="LUXNormalChar">
    <w:name w:val="LUX Normal Char"/>
    <w:link w:val="LUXNormal"/>
    <w:rsid w:val="004B02FA"/>
    <w:rPr>
      <w:rFonts w:ascii="Arial" w:eastAsia="Calibri" w:hAnsi="Arial" w:cs="Arial"/>
      <w:sz w:val="20"/>
      <w:szCs w:val="20"/>
      <w:lang w:val="en-US"/>
    </w:rPr>
  </w:style>
  <w:style w:type="paragraph" w:styleId="Titulek">
    <w:name w:val="caption"/>
    <w:basedOn w:val="Normln"/>
    <w:next w:val="Normln"/>
    <w:uiPriority w:val="35"/>
    <w:unhideWhenUsed/>
    <w:qFormat/>
    <w:rsid w:val="004B02FA"/>
    <w:pPr>
      <w:spacing w:after="200" w:line="240" w:lineRule="auto"/>
    </w:pPr>
    <w:rPr>
      <w:b/>
      <w:bCs/>
      <w:color w:val="4F81BD" w:themeColor="accent1"/>
      <w:sz w:val="18"/>
      <w:szCs w:val="18"/>
    </w:rPr>
  </w:style>
  <w:style w:type="paragraph" w:styleId="Odstavecseseznamem">
    <w:name w:val="List Paragraph"/>
    <w:aliases w:val="Odstavec cíl se seznamem,Odstavec se seznamem1,Nad,Odstavec se seznamem5"/>
    <w:basedOn w:val="Normln"/>
    <w:link w:val="OdstavecseseznamemChar"/>
    <w:uiPriority w:val="34"/>
    <w:qFormat/>
    <w:rsid w:val="004B02FA"/>
    <w:pPr>
      <w:ind w:left="720"/>
      <w:contextualSpacing/>
    </w:pPr>
  </w:style>
  <w:style w:type="character" w:customStyle="1" w:styleId="OdstavecseseznamemChar">
    <w:name w:val="Odstavec se seznamem Char"/>
    <w:aliases w:val="Odstavec cíl se seznamem Char,Odstavec se seznamem1 Char,Nad Char,Odstavec se seznamem5 Char"/>
    <w:link w:val="Odstavecseseznamem"/>
    <w:uiPriority w:val="34"/>
    <w:locked/>
    <w:rsid w:val="004B02FA"/>
    <w:rPr>
      <w:rFonts w:ascii="Arial" w:eastAsia="Times New Roman" w:hAnsi="Arial" w:cs="Times New Roman"/>
      <w:sz w:val="20"/>
      <w:szCs w:val="20"/>
    </w:rPr>
  </w:style>
  <w:style w:type="character" w:customStyle="1" w:styleId="NormlnwebChar">
    <w:name w:val="Normální (web) Char"/>
    <w:aliases w:val="Normálny (webový) Char Char,Normálny (webový) Char1 Char Char,Normálny (webový) Char Char Char Char,Normálny (webový) Char1 Char Char Char Char,Normálny (webový) Char Char Char Char Char Char"/>
    <w:link w:val="Normlnweb"/>
    <w:uiPriority w:val="99"/>
    <w:locked/>
    <w:rsid w:val="004B02FA"/>
    <w:rPr>
      <w:sz w:val="24"/>
      <w:szCs w:val="24"/>
      <w:lang w:val="de-DE" w:eastAsia="de-DE"/>
    </w:rPr>
  </w:style>
  <w:style w:type="paragraph" w:styleId="Normlnweb">
    <w:name w:val="Normal (Web)"/>
    <w:aliases w:val="Normálny (webový) Char,Normálny (webový) Char1 Char,Normálny (webový) Char Char Char,Normálny (webový) Char1 Char Char Char,Normálny (webový) Char Char Char Char Char,Normálny (WWW) Char Char1 Char Char Char Char"/>
    <w:basedOn w:val="Normln"/>
    <w:link w:val="NormlnwebChar"/>
    <w:uiPriority w:val="99"/>
    <w:unhideWhenUsed/>
    <w:rsid w:val="004B02FA"/>
    <w:pPr>
      <w:spacing w:before="100" w:beforeAutospacing="1" w:after="100" w:afterAutospacing="1" w:line="240" w:lineRule="auto"/>
    </w:pPr>
    <w:rPr>
      <w:rFonts w:asciiTheme="minorHAnsi" w:eastAsiaTheme="minorHAnsi" w:hAnsiTheme="minorHAnsi" w:cstheme="minorBidi"/>
      <w:sz w:val="24"/>
      <w:szCs w:val="24"/>
      <w:lang w:val="de-DE" w:eastAsia="de-DE"/>
    </w:rPr>
  </w:style>
  <w:style w:type="paragraph" w:customStyle="1" w:styleId="CapNormal">
    <w:name w:val="Cap_Normal"/>
    <w:link w:val="CapNormalChar"/>
    <w:rsid w:val="004B02FA"/>
    <w:pPr>
      <w:spacing w:before="120" w:after="0" w:line="240" w:lineRule="auto"/>
    </w:pPr>
    <w:rPr>
      <w:rFonts w:eastAsia="Times New Roman" w:cs="Times New Roman"/>
      <w:sz w:val="20"/>
      <w:szCs w:val="24"/>
      <w:lang w:eastAsia="en-CA"/>
    </w:rPr>
  </w:style>
  <w:style w:type="character" w:customStyle="1" w:styleId="CapNormalChar">
    <w:name w:val="Cap_Normal Char"/>
    <w:link w:val="CapNormal"/>
    <w:locked/>
    <w:rsid w:val="004B02FA"/>
    <w:rPr>
      <w:rFonts w:eastAsia="Times New Roman" w:cs="Times New Roman"/>
      <w:sz w:val="20"/>
      <w:szCs w:val="24"/>
      <w:lang w:eastAsia="en-CA"/>
    </w:rPr>
  </w:style>
  <w:style w:type="character" w:customStyle="1" w:styleId="textChar">
    <w:name w:val="text Char"/>
    <w:basedOn w:val="Standardnpsmoodstavce"/>
    <w:link w:val="text"/>
    <w:uiPriority w:val="99"/>
    <w:locked/>
    <w:rsid w:val="004B02FA"/>
    <w:rPr>
      <w:rFonts w:ascii="Arial" w:hAnsi="Arial" w:cs="Arial"/>
      <w:szCs w:val="20"/>
      <w:lang w:val="it-IT"/>
    </w:rPr>
  </w:style>
  <w:style w:type="paragraph" w:customStyle="1" w:styleId="text">
    <w:name w:val="text"/>
    <w:basedOn w:val="Normln"/>
    <w:link w:val="textChar"/>
    <w:uiPriority w:val="99"/>
    <w:rsid w:val="004B02FA"/>
    <w:pPr>
      <w:widowControl w:val="0"/>
      <w:adjustRightInd w:val="0"/>
      <w:spacing w:before="60" w:after="0" w:line="360" w:lineRule="atLeast"/>
    </w:pPr>
    <w:rPr>
      <w:rFonts w:eastAsiaTheme="minorHAnsi" w:cs="Arial"/>
      <w:sz w:val="22"/>
      <w:lang w:val="it-IT"/>
    </w:rPr>
  </w:style>
  <w:style w:type="paragraph" w:customStyle="1" w:styleId="TableHeading">
    <w:name w:val="Table Heading"/>
    <w:basedOn w:val="Normln"/>
    <w:rsid w:val="004B02FA"/>
    <w:pPr>
      <w:widowControl w:val="0"/>
      <w:adjustRightInd w:val="0"/>
      <w:spacing w:before="60" w:after="20" w:line="360" w:lineRule="atLeast"/>
    </w:pPr>
    <w:rPr>
      <w:rFonts w:cs="Arial"/>
      <w:b/>
      <w:caps/>
      <w:szCs w:val="24"/>
      <w:lang w:val="it-IT"/>
    </w:rPr>
  </w:style>
  <w:style w:type="table" w:styleId="Mkatabulky">
    <w:name w:val="Table Grid"/>
    <w:basedOn w:val="Normlntabulka"/>
    <w:uiPriority w:val="59"/>
    <w:rsid w:val="004B02FA"/>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aliases w:val="Char1,Schriftart: 9 pt,Schriftart: 10 pt,Schriftart: 8 pt,Text poznámky pod čiarou 007,Footnote,Fußnotentextf,Geneva 9,Font: Geneva 9,Boston 10,f,pozn. pod čarou,Text pozn. pod čarou1,Char Char Char1,Footnote Text Char1,o,fn"/>
    <w:basedOn w:val="Normln"/>
    <w:link w:val="TextpoznpodarouChar"/>
    <w:uiPriority w:val="99"/>
    <w:unhideWhenUsed/>
    <w:rsid w:val="004B02FA"/>
    <w:pPr>
      <w:spacing w:after="0" w:line="240" w:lineRule="auto"/>
    </w:pPr>
  </w:style>
  <w:style w:type="character" w:customStyle="1" w:styleId="TextpoznpodarouChar">
    <w:name w:val="Text pozn. pod čarou Char"/>
    <w:aliases w:val="Char1 Char,Schriftart: 9 pt Char,Schriftart: 10 pt Char,Schriftart: 8 pt Char,Text poznámky pod čiarou 007 Char,Footnote Char,Fußnotentextf Char,Geneva 9 Char,Font: Geneva 9 Char,Boston 10 Char,f Char,pozn. pod čarou Char"/>
    <w:basedOn w:val="Standardnpsmoodstavce"/>
    <w:link w:val="Textpoznpodarou"/>
    <w:uiPriority w:val="99"/>
    <w:rsid w:val="004B02FA"/>
    <w:rPr>
      <w:rFonts w:ascii="Arial" w:eastAsia="Times New Roman" w:hAnsi="Arial" w:cs="Times New Roman"/>
      <w:sz w:val="20"/>
      <w:szCs w:val="20"/>
    </w:rPr>
  </w:style>
  <w:style w:type="character" w:styleId="Znakapoznpodarou">
    <w:name w:val="footnote reference"/>
    <w:aliases w:val="Überschrift 4 Zchn1,Título 4 Car Zchn,Heading 4 Char1 Car Zchn,no vale 2 Zchn,no vale 2 Car Zchn,PGI Fußnote Ziffer,BVI fnr,Footnote symbol,Footnote Reference Superscript,Appel note de bas de p,Appel note de bas de page,Légende"/>
    <w:basedOn w:val="Standardnpsmoodstavce"/>
    <w:unhideWhenUsed/>
    <w:rsid w:val="004B02FA"/>
    <w:rPr>
      <w:vertAlign w:val="superscript"/>
    </w:rPr>
  </w:style>
  <w:style w:type="paragraph" w:styleId="Obsah1">
    <w:name w:val="toc 1"/>
    <w:basedOn w:val="Normln"/>
    <w:next w:val="Normln"/>
    <w:autoRedefine/>
    <w:uiPriority w:val="39"/>
    <w:unhideWhenUsed/>
    <w:rsid w:val="004B02FA"/>
    <w:pPr>
      <w:tabs>
        <w:tab w:val="left" w:pos="400"/>
        <w:tab w:val="right" w:leader="dot" w:pos="9072"/>
      </w:tabs>
      <w:spacing w:after="100"/>
    </w:pPr>
  </w:style>
  <w:style w:type="paragraph" w:styleId="Obsah2">
    <w:name w:val="toc 2"/>
    <w:basedOn w:val="Normln"/>
    <w:next w:val="Normln"/>
    <w:autoRedefine/>
    <w:uiPriority w:val="39"/>
    <w:unhideWhenUsed/>
    <w:rsid w:val="004B02FA"/>
    <w:pPr>
      <w:tabs>
        <w:tab w:val="left" w:pos="880"/>
        <w:tab w:val="right" w:leader="dot" w:pos="9072"/>
      </w:tabs>
      <w:spacing w:after="100"/>
      <w:ind w:left="200"/>
    </w:pPr>
  </w:style>
  <w:style w:type="paragraph" w:styleId="Obsah3">
    <w:name w:val="toc 3"/>
    <w:basedOn w:val="Normln"/>
    <w:next w:val="Normln"/>
    <w:autoRedefine/>
    <w:uiPriority w:val="39"/>
    <w:unhideWhenUsed/>
    <w:rsid w:val="004B02FA"/>
    <w:pPr>
      <w:tabs>
        <w:tab w:val="left" w:pos="1100"/>
        <w:tab w:val="right" w:leader="dot" w:pos="9072"/>
      </w:tabs>
      <w:spacing w:after="100"/>
      <w:ind w:left="400"/>
    </w:pPr>
  </w:style>
  <w:style w:type="character" w:styleId="Hypertextovodkaz">
    <w:name w:val="Hyperlink"/>
    <w:basedOn w:val="Standardnpsmoodstavce"/>
    <w:uiPriority w:val="99"/>
    <w:unhideWhenUsed/>
    <w:rsid w:val="004B02FA"/>
    <w:rPr>
      <w:color w:val="0000FF" w:themeColor="hyperlink"/>
      <w:u w:val="single"/>
    </w:rPr>
  </w:style>
  <w:style w:type="paragraph" w:customStyle="1" w:styleId="Default">
    <w:name w:val="Default"/>
    <w:rsid w:val="004B02FA"/>
    <w:pPr>
      <w:autoSpaceDE w:val="0"/>
      <w:autoSpaceDN w:val="0"/>
      <w:adjustRightInd w:val="0"/>
      <w:spacing w:after="0" w:line="240" w:lineRule="auto"/>
    </w:pPr>
    <w:rPr>
      <w:rFonts w:ascii="EUAlbertina" w:eastAsia="Times New Roman" w:hAnsi="EUAlbertina" w:cs="EUAlbertina"/>
      <w:color w:val="000000"/>
      <w:sz w:val="24"/>
      <w:szCs w:val="24"/>
      <w:lang w:val="sk-SK"/>
    </w:rPr>
  </w:style>
  <w:style w:type="paragraph" w:customStyle="1" w:styleId="CM1">
    <w:name w:val="CM1"/>
    <w:basedOn w:val="Default"/>
    <w:next w:val="Default"/>
    <w:uiPriority w:val="99"/>
    <w:rsid w:val="004B02FA"/>
    <w:rPr>
      <w:rFonts w:cstheme="minorBidi"/>
      <w:color w:val="auto"/>
    </w:rPr>
  </w:style>
  <w:style w:type="paragraph" w:customStyle="1" w:styleId="CM3">
    <w:name w:val="CM3"/>
    <w:basedOn w:val="Default"/>
    <w:next w:val="Default"/>
    <w:uiPriority w:val="99"/>
    <w:rsid w:val="004B02FA"/>
    <w:rPr>
      <w:rFonts w:cstheme="minorBidi"/>
      <w:color w:val="auto"/>
    </w:rPr>
  </w:style>
  <w:style w:type="paragraph" w:styleId="Seznamobrzk">
    <w:name w:val="table of figures"/>
    <w:basedOn w:val="Normln"/>
    <w:next w:val="Normln"/>
    <w:uiPriority w:val="99"/>
    <w:unhideWhenUsed/>
    <w:rsid w:val="004B02FA"/>
    <w:pPr>
      <w:spacing w:after="0"/>
    </w:pPr>
  </w:style>
  <w:style w:type="paragraph" w:styleId="Zpat">
    <w:name w:val="footer"/>
    <w:basedOn w:val="Normln"/>
    <w:link w:val="ZpatChar"/>
    <w:uiPriority w:val="99"/>
    <w:unhideWhenUsed/>
    <w:rsid w:val="004B02FA"/>
    <w:pPr>
      <w:tabs>
        <w:tab w:val="center" w:pos="4680"/>
        <w:tab w:val="right" w:pos="9360"/>
      </w:tabs>
      <w:spacing w:after="0" w:line="240" w:lineRule="auto"/>
    </w:pPr>
  </w:style>
  <w:style w:type="character" w:customStyle="1" w:styleId="ZpatChar">
    <w:name w:val="Zápatí Char"/>
    <w:basedOn w:val="Standardnpsmoodstavce"/>
    <w:link w:val="Zpat"/>
    <w:uiPriority w:val="99"/>
    <w:rsid w:val="004B02FA"/>
    <w:rPr>
      <w:rFonts w:ascii="Arial" w:eastAsia="Times New Roman" w:hAnsi="Arial" w:cs="Times New Roman"/>
      <w:sz w:val="20"/>
      <w:szCs w:val="20"/>
    </w:rPr>
  </w:style>
  <w:style w:type="paragraph" w:styleId="Bezmezer">
    <w:name w:val="No Spacing"/>
    <w:uiPriority w:val="1"/>
    <w:qFormat/>
    <w:rsid w:val="004B02FA"/>
    <w:pPr>
      <w:spacing w:after="0" w:line="240" w:lineRule="auto"/>
      <w:jc w:val="both"/>
    </w:pPr>
    <w:rPr>
      <w:rFonts w:ascii="Arial" w:eastAsia="Times New Roman" w:hAnsi="Arial" w:cs="Times New Roman"/>
      <w:sz w:val="20"/>
      <w:szCs w:val="20"/>
    </w:rPr>
  </w:style>
  <w:style w:type="paragraph" w:styleId="Zhlav">
    <w:name w:val="header"/>
    <w:basedOn w:val="Normln"/>
    <w:link w:val="ZhlavChar"/>
    <w:unhideWhenUsed/>
    <w:rsid w:val="004B02FA"/>
    <w:pPr>
      <w:tabs>
        <w:tab w:val="center" w:pos="4536"/>
        <w:tab w:val="right" w:pos="9072"/>
      </w:tabs>
      <w:spacing w:after="0" w:line="240" w:lineRule="auto"/>
    </w:pPr>
  </w:style>
  <w:style w:type="character" w:customStyle="1" w:styleId="ZhlavChar">
    <w:name w:val="Záhlaví Char"/>
    <w:basedOn w:val="Standardnpsmoodstavce"/>
    <w:link w:val="Zhlav"/>
    <w:rsid w:val="004B02FA"/>
    <w:rPr>
      <w:rFonts w:ascii="Arial" w:eastAsia="Times New Roman" w:hAnsi="Arial" w:cs="Times New Roman"/>
      <w:sz w:val="20"/>
      <w:szCs w:val="20"/>
    </w:rPr>
  </w:style>
  <w:style w:type="character" w:customStyle="1" w:styleId="apple-converted-space">
    <w:name w:val="apple-converted-space"/>
    <w:basedOn w:val="Standardnpsmoodstavce"/>
    <w:rsid w:val="004B02FA"/>
  </w:style>
  <w:style w:type="character" w:styleId="Siln">
    <w:name w:val="Strong"/>
    <w:basedOn w:val="Standardnpsmoodstavce"/>
    <w:uiPriority w:val="22"/>
    <w:qFormat/>
    <w:rsid w:val="004B02FA"/>
    <w:rPr>
      <w:b/>
      <w:bCs/>
    </w:rPr>
  </w:style>
  <w:style w:type="character" w:styleId="Zdraznnintenzivn">
    <w:name w:val="Intense Emphasis"/>
    <w:basedOn w:val="Standardnpsmoodstavce"/>
    <w:uiPriority w:val="21"/>
    <w:qFormat/>
    <w:rsid w:val="004B02FA"/>
    <w:rPr>
      <w:b/>
      <w:bCs/>
      <w:i/>
      <w:iCs/>
      <w:color w:val="4F81BD" w:themeColor="accent1"/>
    </w:rPr>
  </w:style>
  <w:style w:type="character" w:customStyle="1" w:styleId="shorttext">
    <w:name w:val="short_text"/>
    <w:basedOn w:val="Standardnpsmoodstavce"/>
    <w:rsid w:val="004B02FA"/>
  </w:style>
  <w:style w:type="character" w:customStyle="1" w:styleId="05HeadingnotnumberedChar">
    <w:name w:val="05_Heading_not_numbered Char"/>
    <w:link w:val="05Headingnotnumbered"/>
    <w:locked/>
    <w:rsid w:val="004B02FA"/>
    <w:rPr>
      <w:rFonts w:ascii="Arial" w:hAnsi="Arial" w:cs="Arial"/>
      <w:b/>
      <w:color w:val="1F497D"/>
    </w:rPr>
  </w:style>
  <w:style w:type="paragraph" w:customStyle="1" w:styleId="05Headingnotnumbered">
    <w:name w:val="05_Heading_not_numbered"/>
    <w:basedOn w:val="Normln"/>
    <w:link w:val="05HeadingnotnumberedChar"/>
    <w:qFormat/>
    <w:rsid w:val="004B02FA"/>
    <w:pPr>
      <w:spacing w:before="360" w:after="120" w:line="240" w:lineRule="auto"/>
    </w:pPr>
    <w:rPr>
      <w:rFonts w:eastAsiaTheme="minorHAnsi" w:cs="Arial"/>
      <w:b/>
      <w:color w:val="1F497D"/>
      <w:sz w:val="22"/>
      <w:szCs w:val="22"/>
    </w:rPr>
  </w:style>
  <w:style w:type="character" w:customStyle="1" w:styleId="08TableTextChar">
    <w:name w:val="08_Table_Text Char"/>
    <w:link w:val="08TableText"/>
    <w:locked/>
    <w:rsid w:val="004B02FA"/>
    <w:rPr>
      <w:rFonts w:ascii="Calibri" w:eastAsia="Calibri" w:hAnsi="Calibri" w:cs="Arial"/>
    </w:rPr>
  </w:style>
  <w:style w:type="paragraph" w:customStyle="1" w:styleId="08TableText">
    <w:name w:val="08_Table_Text"/>
    <w:basedOn w:val="Normln"/>
    <w:link w:val="08TableTextChar"/>
    <w:qFormat/>
    <w:rsid w:val="004B02FA"/>
    <w:pPr>
      <w:spacing w:before="60" w:after="60" w:line="240" w:lineRule="auto"/>
    </w:pPr>
    <w:rPr>
      <w:rFonts w:ascii="Calibri" w:eastAsia="Calibri" w:hAnsi="Calibri" w:cs="Arial"/>
      <w:sz w:val="22"/>
      <w:szCs w:val="22"/>
    </w:rPr>
  </w:style>
  <w:style w:type="character" w:customStyle="1" w:styleId="09TableHeadingChar">
    <w:name w:val="09_Table_Heading Char"/>
    <w:link w:val="09TableHeading"/>
    <w:locked/>
    <w:rsid w:val="004B02FA"/>
    <w:rPr>
      <w:rFonts w:ascii="Calibri" w:eastAsia="Calibri" w:hAnsi="Calibri" w:cs="Arial"/>
      <w:b/>
      <w:color w:val="FFFFFF"/>
    </w:rPr>
  </w:style>
  <w:style w:type="paragraph" w:customStyle="1" w:styleId="09TableHeading">
    <w:name w:val="09_Table_Heading"/>
    <w:basedOn w:val="08TableText"/>
    <w:link w:val="09TableHeadingChar"/>
    <w:qFormat/>
    <w:rsid w:val="004B02FA"/>
    <w:rPr>
      <w:b/>
      <w:color w:val="FFFFFF"/>
    </w:rPr>
  </w:style>
  <w:style w:type="paragraph" w:styleId="Obsah4">
    <w:name w:val="toc 4"/>
    <w:basedOn w:val="Normln"/>
    <w:next w:val="Normln"/>
    <w:autoRedefine/>
    <w:uiPriority w:val="39"/>
    <w:unhideWhenUsed/>
    <w:rsid w:val="004B02FA"/>
    <w:pPr>
      <w:spacing w:after="100"/>
      <w:ind w:left="600"/>
    </w:pPr>
  </w:style>
  <w:style w:type="character" w:customStyle="1" w:styleId="st1">
    <w:name w:val="st1"/>
    <w:basedOn w:val="Standardnpsmoodstavce"/>
    <w:rsid w:val="004B02FA"/>
  </w:style>
  <w:style w:type="paragraph" w:customStyle="1" w:styleId="Standard">
    <w:name w:val="Standard"/>
    <w:link w:val="StandardChar"/>
    <w:rsid w:val="004B02FA"/>
    <w:pPr>
      <w:suppressAutoHyphens/>
      <w:autoSpaceDN w:val="0"/>
      <w:spacing w:after="160" w:line="256" w:lineRule="auto"/>
      <w:textAlignment w:val="baseline"/>
    </w:pPr>
    <w:rPr>
      <w:rFonts w:ascii="Calibri" w:eastAsia="SimSun" w:hAnsi="Calibri" w:cs="F"/>
      <w:kern w:val="3"/>
    </w:rPr>
  </w:style>
  <w:style w:type="character" w:customStyle="1" w:styleId="StandardChar">
    <w:name w:val="Standard Char"/>
    <w:basedOn w:val="Standardnpsmoodstavce"/>
    <w:link w:val="Standard"/>
    <w:rsid w:val="004B02FA"/>
    <w:rPr>
      <w:rFonts w:ascii="Calibri" w:eastAsia="SimSun" w:hAnsi="Calibri" w:cs="F"/>
      <w:kern w:val="3"/>
    </w:rPr>
  </w:style>
  <w:style w:type="paragraph" w:customStyle="1" w:styleId="Aktualizace2018">
    <w:name w:val="Aktualizace 2018"/>
    <w:basedOn w:val="Normln"/>
    <w:link w:val="Aktualizace2018Char"/>
    <w:qFormat/>
    <w:rsid w:val="004B02FA"/>
    <w:rPr>
      <w:color w:val="95B3D7" w:themeColor="accent1" w:themeTint="99"/>
    </w:rPr>
  </w:style>
  <w:style w:type="character" w:customStyle="1" w:styleId="Aktualizace2018Char">
    <w:name w:val="Aktualizace 2018 Char"/>
    <w:basedOn w:val="Standardnpsmoodstavce"/>
    <w:link w:val="Aktualizace2018"/>
    <w:rsid w:val="004B02FA"/>
    <w:rPr>
      <w:rFonts w:ascii="Arial" w:eastAsia="Times New Roman" w:hAnsi="Arial" w:cs="Times New Roman"/>
      <w:color w:val="95B3D7" w:themeColor="accent1" w:themeTint="99"/>
      <w:sz w:val="20"/>
      <w:szCs w:val="20"/>
    </w:rPr>
  </w:style>
  <w:style w:type="character" w:styleId="Odkaznakoment">
    <w:name w:val="annotation reference"/>
    <w:basedOn w:val="Standardnpsmoodstavce"/>
    <w:uiPriority w:val="99"/>
    <w:semiHidden/>
    <w:unhideWhenUsed/>
    <w:rsid w:val="005E267A"/>
    <w:rPr>
      <w:sz w:val="16"/>
      <w:szCs w:val="16"/>
    </w:rPr>
  </w:style>
  <w:style w:type="paragraph" w:styleId="Obsah7">
    <w:name w:val="toc 7"/>
    <w:basedOn w:val="Normln"/>
    <w:next w:val="Normln"/>
    <w:autoRedefine/>
    <w:unhideWhenUsed/>
    <w:rsid w:val="007907D6"/>
    <w:pPr>
      <w:numPr>
        <w:numId w:val="40"/>
      </w:numPr>
      <w:spacing w:after="100"/>
    </w:pPr>
  </w:style>
  <w:style w:type="paragraph" w:customStyle="1" w:styleId="Odstavecseseznamem2">
    <w:name w:val="Odstavec se seznamem2"/>
    <w:basedOn w:val="Normln"/>
    <w:qFormat/>
    <w:rsid w:val="00CA6E4D"/>
    <w:pPr>
      <w:keepLines/>
      <w:tabs>
        <w:tab w:val="left" w:pos="2268"/>
      </w:tabs>
      <w:overflowPunct w:val="0"/>
      <w:autoSpaceDE w:val="0"/>
      <w:autoSpaceDN w:val="0"/>
      <w:adjustRightInd w:val="0"/>
      <w:spacing w:after="120" w:line="240" w:lineRule="auto"/>
      <w:ind w:left="1296"/>
      <w:textAlignment w:val="baseline"/>
    </w:pPr>
    <w:rPr>
      <w:rFonts w:eastAsia="Calibri"/>
      <w:sz w:val="24"/>
      <w:szCs w:val="24"/>
      <w:lang w:val="en-GB"/>
    </w:rPr>
  </w:style>
  <w:style w:type="paragraph" w:customStyle="1" w:styleId="Podarou">
    <w:name w:val="Pod čarou"/>
    <w:basedOn w:val="Textpoznpodarou"/>
    <w:link w:val="PodarouChar"/>
    <w:qFormat/>
    <w:rsid w:val="00CA6E4D"/>
    <w:pPr>
      <w:spacing w:after="120"/>
    </w:pPr>
    <w:rPr>
      <w:rFonts w:ascii="Calibri" w:hAnsi="Calibri"/>
      <w:sz w:val="18"/>
      <w:lang w:eastAsia="cs-CZ"/>
    </w:rPr>
  </w:style>
  <w:style w:type="character" w:customStyle="1" w:styleId="PodarouChar">
    <w:name w:val="Pod čarou Char"/>
    <w:link w:val="Podarou"/>
    <w:rsid w:val="00CA6E4D"/>
    <w:rPr>
      <w:rFonts w:ascii="Calibri" w:eastAsia="Times New Roman" w:hAnsi="Calibri" w:cs="Times New Roman"/>
      <w:sz w:val="18"/>
      <w:szCs w:val="20"/>
      <w:lang w:eastAsia="cs-CZ"/>
    </w:rPr>
  </w:style>
  <w:style w:type="paragraph" w:styleId="Revize">
    <w:name w:val="Revision"/>
    <w:hidden/>
    <w:uiPriority w:val="99"/>
    <w:semiHidden/>
    <w:rsid w:val="007907D6"/>
    <w:p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8C8C0-37B1-42CE-8B18-F3E5E10E6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9</Pages>
  <Words>3413</Words>
  <Characters>20142</Characters>
  <Application>Microsoft Office Word</Application>
  <DocSecurity>0</DocSecurity>
  <Lines>167</Lines>
  <Paragraphs>47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Foltýnek</dc:creator>
  <cp:lastModifiedBy>Šrein Luděk Ing.</cp:lastModifiedBy>
  <cp:revision>4</cp:revision>
  <cp:lastPrinted>2018-06-21T12:52:00Z</cp:lastPrinted>
  <dcterms:created xsi:type="dcterms:W3CDTF">2021-03-03T17:42:00Z</dcterms:created>
  <dcterms:modified xsi:type="dcterms:W3CDTF">2021-03-05T09:56:00Z</dcterms:modified>
</cp:coreProperties>
</file>