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99B40" w14:textId="50AF55B3" w:rsidR="008B683F" w:rsidRPr="00F0747E" w:rsidRDefault="005472A0" w:rsidP="005472A0">
      <w:pPr>
        <w:autoSpaceDE w:val="0"/>
        <w:autoSpaceDN w:val="0"/>
        <w:adjustRightInd w:val="0"/>
        <w:ind w:left="142" w:firstLine="0"/>
        <w:jc w:val="left"/>
        <w:rPr>
          <w:rFonts w:cs="Arial"/>
          <w:b/>
          <w:bCs/>
          <w:sz w:val="24"/>
          <w:szCs w:val="24"/>
        </w:rPr>
      </w:pPr>
      <w:r>
        <w:rPr>
          <w:noProof/>
          <w:lang w:eastAsia="zh-TW"/>
        </w:rPr>
        <w:drawing>
          <wp:inline distT="0" distB="0" distL="0" distR="0" wp14:anchorId="71778BD7" wp14:editId="123CB2D1">
            <wp:extent cx="2486025" cy="11525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85737" w14:textId="77777777" w:rsidR="0066284A" w:rsidRDefault="0066284A" w:rsidP="008B683F">
      <w:pPr>
        <w:autoSpaceDE w:val="0"/>
        <w:autoSpaceDN w:val="0"/>
        <w:adjustRightInd w:val="0"/>
        <w:ind w:left="142" w:firstLine="0"/>
        <w:jc w:val="center"/>
        <w:rPr>
          <w:rFonts w:cs="Arial"/>
          <w:b/>
          <w:bCs/>
          <w:sz w:val="24"/>
          <w:szCs w:val="24"/>
        </w:rPr>
      </w:pPr>
    </w:p>
    <w:p w14:paraId="503E4524" w14:textId="7365E015" w:rsidR="0077213A" w:rsidRPr="00090C77" w:rsidRDefault="00D61E7D" w:rsidP="008B683F">
      <w:pPr>
        <w:autoSpaceDE w:val="0"/>
        <w:autoSpaceDN w:val="0"/>
        <w:adjustRightInd w:val="0"/>
        <w:ind w:left="142" w:firstLine="0"/>
        <w:jc w:val="center"/>
        <w:rPr>
          <w:rFonts w:cs="Arial"/>
          <w:b/>
          <w:bCs/>
          <w:sz w:val="28"/>
          <w:szCs w:val="28"/>
        </w:rPr>
      </w:pPr>
      <w:r w:rsidRPr="00090C77">
        <w:rPr>
          <w:rFonts w:cs="Arial"/>
          <w:b/>
          <w:bCs/>
          <w:sz w:val="28"/>
          <w:szCs w:val="28"/>
        </w:rPr>
        <w:t>NÁJEMNÍ</w:t>
      </w:r>
      <w:r w:rsidR="0077213A" w:rsidRPr="00090C77">
        <w:rPr>
          <w:rFonts w:cs="Arial"/>
          <w:b/>
          <w:bCs/>
          <w:sz w:val="28"/>
          <w:szCs w:val="28"/>
        </w:rPr>
        <w:t xml:space="preserve"> SMLOUVA</w:t>
      </w:r>
    </w:p>
    <w:p w14:paraId="7FEF5010" w14:textId="51990925" w:rsidR="0077213A" w:rsidRPr="00B12917" w:rsidRDefault="00D349AF" w:rsidP="009D32E6">
      <w:pPr>
        <w:autoSpaceDE w:val="0"/>
        <w:autoSpaceDN w:val="0"/>
        <w:adjustRightInd w:val="0"/>
        <w:ind w:left="0" w:firstLine="0"/>
        <w:jc w:val="center"/>
        <w:rPr>
          <w:rFonts w:cs="Arial"/>
          <w:b/>
          <w:bCs/>
          <w:sz w:val="28"/>
          <w:szCs w:val="28"/>
        </w:rPr>
      </w:pPr>
      <w:r w:rsidRPr="00D349AF">
        <w:rPr>
          <w:rFonts w:cs="Arial"/>
          <w:b/>
          <w:bCs/>
          <w:sz w:val="28"/>
          <w:szCs w:val="28"/>
        </w:rPr>
        <w:t>č. 210408</w:t>
      </w:r>
      <w:r w:rsidR="00D34C12" w:rsidRPr="00D349AF">
        <w:rPr>
          <w:rFonts w:cs="Arial"/>
          <w:b/>
          <w:bCs/>
          <w:sz w:val="28"/>
          <w:szCs w:val="28"/>
        </w:rPr>
        <w:t xml:space="preserve"> </w:t>
      </w:r>
    </w:p>
    <w:p w14:paraId="0A9C9F2C" w14:textId="76642E1E" w:rsidR="0077213A" w:rsidRPr="00090C77" w:rsidRDefault="0077213A" w:rsidP="009D32E6">
      <w:pPr>
        <w:autoSpaceDE w:val="0"/>
        <w:autoSpaceDN w:val="0"/>
        <w:adjustRightInd w:val="0"/>
        <w:ind w:left="0" w:firstLine="0"/>
        <w:rPr>
          <w:rFonts w:cs="Arial"/>
        </w:rPr>
      </w:pPr>
      <w:r w:rsidRPr="00090C77">
        <w:rPr>
          <w:rFonts w:cs="Arial"/>
          <w:bCs/>
        </w:rPr>
        <w:t>uzavřená níže uvedeného dne, měsíce a roku na základě usta</w:t>
      </w:r>
      <w:r w:rsidR="00285985" w:rsidRPr="00090C77">
        <w:rPr>
          <w:rFonts w:cs="Arial"/>
          <w:bCs/>
        </w:rPr>
        <w:t>novení § 2201 a násl. zákona č. </w:t>
      </w:r>
      <w:r w:rsidRPr="00090C77">
        <w:rPr>
          <w:rFonts w:cs="Arial"/>
          <w:bCs/>
        </w:rPr>
        <w:t>89/2012 Sb., občanský zákoník,</w:t>
      </w:r>
      <w:r w:rsidR="007C6922" w:rsidRPr="00090C77">
        <w:rPr>
          <w:rFonts w:cs="Arial"/>
          <w:bCs/>
        </w:rPr>
        <w:t xml:space="preserve"> </w:t>
      </w:r>
      <w:r w:rsidR="006221F5" w:rsidRPr="00090C77">
        <w:rPr>
          <w:rFonts w:cs="Arial"/>
          <w:bCs/>
        </w:rPr>
        <w:t xml:space="preserve">ve znění pozdějších předpisů, </w:t>
      </w:r>
      <w:r w:rsidR="007C6922" w:rsidRPr="00090C77">
        <w:rPr>
          <w:rFonts w:cs="Arial"/>
          <w:bCs/>
        </w:rPr>
        <w:t>mezi těmito smluvními stranami</w:t>
      </w:r>
      <w:r w:rsidRPr="00090C77">
        <w:rPr>
          <w:rFonts w:cs="Arial"/>
          <w:bCs/>
        </w:rPr>
        <w:t xml:space="preserve">: </w:t>
      </w:r>
    </w:p>
    <w:p w14:paraId="63FDC94A" w14:textId="31B50644" w:rsidR="0077213A" w:rsidRDefault="0077213A" w:rsidP="009D32E6">
      <w:pPr>
        <w:autoSpaceDE w:val="0"/>
        <w:autoSpaceDN w:val="0"/>
        <w:adjustRightInd w:val="0"/>
        <w:ind w:left="0" w:firstLine="0"/>
        <w:rPr>
          <w:rFonts w:cs="Arial"/>
          <w:lang w:val="x-none"/>
        </w:rPr>
      </w:pPr>
    </w:p>
    <w:p w14:paraId="08BE23B7" w14:textId="77777777" w:rsidR="008E5A3F" w:rsidRPr="00090C77" w:rsidRDefault="008E5A3F" w:rsidP="009D32E6">
      <w:pPr>
        <w:autoSpaceDE w:val="0"/>
        <w:autoSpaceDN w:val="0"/>
        <w:adjustRightInd w:val="0"/>
        <w:ind w:left="0" w:firstLine="0"/>
        <w:rPr>
          <w:rFonts w:cs="Arial"/>
          <w:lang w:val="x-none"/>
        </w:rPr>
      </w:pPr>
    </w:p>
    <w:p w14:paraId="7ABC0EA1" w14:textId="77777777" w:rsidR="00F215E1" w:rsidRPr="005E7C5B" w:rsidRDefault="00F215E1" w:rsidP="00F215E1">
      <w:pPr>
        <w:rPr>
          <w:b/>
          <w:sz w:val="24"/>
          <w:szCs w:val="24"/>
        </w:rPr>
      </w:pPr>
      <w:r w:rsidRPr="005E7C5B">
        <w:rPr>
          <w:b/>
          <w:sz w:val="24"/>
          <w:szCs w:val="24"/>
        </w:rPr>
        <w:t>Národní muzeum</w:t>
      </w:r>
    </w:p>
    <w:p w14:paraId="1B8A31D3" w14:textId="77777777" w:rsidR="00F215E1" w:rsidRPr="005E7C5B" w:rsidRDefault="00F215E1" w:rsidP="00F215E1">
      <w:pPr>
        <w:rPr>
          <w:sz w:val="24"/>
          <w:szCs w:val="24"/>
        </w:rPr>
      </w:pPr>
      <w:r w:rsidRPr="005E7C5B">
        <w:rPr>
          <w:sz w:val="24"/>
          <w:szCs w:val="24"/>
        </w:rPr>
        <w:t>se sídlem Václavské náměstí 68, 115 79 Praha 1</w:t>
      </w:r>
    </w:p>
    <w:p w14:paraId="1FA61E88" w14:textId="0C551F71" w:rsidR="00F215E1" w:rsidRPr="005E7C5B" w:rsidRDefault="00F215E1" w:rsidP="00F215E1">
      <w:pPr>
        <w:rPr>
          <w:sz w:val="24"/>
          <w:szCs w:val="24"/>
        </w:rPr>
      </w:pPr>
      <w:r w:rsidRPr="005E7C5B">
        <w:rPr>
          <w:sz w:val="24"/>
          <w:szCs w:val="24"/>
        </w:rPr>
        <w:t xml:space="preserve">jehož jménem jedná </w:t>
      </w:r>
      <w:r w:rsidRPr="005E7C5B">
        <w:rPr>
          <w:b/>
          <w:sz w:val="24"/>
          <w:szCs w:val="24"/>
        </w:rPr>
        <w:t>Mgr. Mar</w:t>
      </w:r>
      <w:r w:rsidR="005472A0">
        <w:rPr>
          <w:b/>
          <w:sz w:val="24"/>
          <w:szCs w:val="24"/>
        </w:rPr>
        <w:t>tin</w:t>
      </w:r>
      <w:r w:rsidRPr="005E7C5B">
        <w:rPr>
          <w:b/>
          <w:sz w:val="24"/>
          <w:szCs w:val="24"/>
        </w:rPr>
        <w:t xml:space="preserve"> </w:t>
      </w:r>
      <w:r w:rsidR="00A06677">
        <w:rPr>
          <w:b/>
          <w:sz w:val="24"/>
          <w:szCs w:val="24"/>
        </w:rPr>
        <w:t>Sekera</w:t>
      </w:r>
      <w:r w:rsidRPr="005E7C5B">
        <w:rPr>
          <w:b/>
          <w:sz w:val="24"/>
          <w:szCs w:val="24"/>
        </w:rPr>
        <w:t>, PhD.</w:t>
      </w:r>
      <w:r w:rsidR="0033088A" w:rsidRPr="005E7C5B">
        <w:rPr>
          <w:sz w:val="24"/>
          <w:szCs w:val="24"/>
        </w:rPr>
        <w:t xml:space="preserve">, </w:t>
      </w:r>
      <w:r w:rsidR="00A06677">
        <w:rPr>
          <w:sz w:val="24"/>
          <w:szCs w:val="24"/>
        </w:rPr>
        <w:t xml:space="preserve">pověřený řízením </w:t>
      </w:r>
      <w:r w:rsidR="0033088A" w:rsidRPr="005E7C5B">
        <w:rPr>
          <w:sz w:val="24"/>
          <w:szCs w:val="24"/>
        </w:rPr>
        <w:t>H</w:t>
      </w:r>
      <w:r w:rsidRPr="005E7C5B">
        <w:rPr>
          <w:sz w:val="24"/>
          <w:szCs w:val="24"/>
        </w:rPr>
        <w:t>istorického muzea</w:t>
      </w:r>
    </w:p>
    <w:p w14:paraId="42EE07B2" w14:textId="77777777" w:rsidR="00F215E1" w:rsidRPr="005E7C5B" w:rsidRDefault="00F215E1" w:rsidP="00F215E1">
      <w:pPr>
        <w:rPr>
          <w:sz w:val="24"/>
          <w:szCs w:val="24"/>
        </w:rPr>
      </w:pPr>
      <w:r w:rsidRPr="005E7C5B">
        <w:rPr>
          <w:sz w:val="24"/>
          <w:szCs w:val="24"/>
        </w:rPr>
        <w:t>IČ: 00023272 DIČ: CZ00023272</w:t>
      </w:r>
    </w:p>
    <w:p w14:paraId="7C25FB4A" w14:textId="618C58A8" w:rsidR="003F780C" w:rsidRPr="005E7C5B" w:rsidRDefault="003F780C" w:rsidP="003F780C">
      <w:pPr>
        <w:rPr>
          <w:sz w:val="24"/>
          <w:szCs w:val="24"/>
        </w:rPr>
      </w:pPr>
      <w:r w:rsidRPr="005E7C5B">
        <w:rPr>
          <w:sz w:val="24"/>
          <w:szCs w:val="24"/>
        </w:rPr>
        <w:t xml:space="preserve">bankovní spojení: </w:t>
      </w:r>
      <w:r w:rsidR="008A65DB">
        <w:rPr>
          <w:sz w:val="24"/>
          <w:szCs w:val="24"/>
        </w:rPr>
        <w:t>×××××××/×××</w:t>
      </w:r>
    </w:p>
    <w:p w14:paraId="251344B0" w14:textId="7F99FB77" w:rsidR="00F215E1" w:rsidRPr="005E7C5B" w:rsidRDefault="00F215E1" w:rsidP="008A65DB">
      <w:pPr>
        <w:rPr>
          <w:sz w:val="24"/>
          <w:szCs w:val="24"/>
        </w:rPr>
      </w:pPr>
      <w:r w:rsidRPr="005E7C5B">
        <w:rPr>
          <w:sz w:val="24"/>
          <w:szCs w:val="24"/>
        </w:rPr>
        <w:t xml:space="preserve">kontaktní osoba: </w:t>
      </w:r>
      <w:r w:rsidR="008A65DB">
        <w:rPr>
          <w:sz w:val="24"/>
          <w:szCs w:val="24"/>
        </w:rPr>
        <w:t>×××××××××××××××××××××××××××××××××××××××</w:t>
      </w:r>
    </w:p>
    <w:p w14:paraId="6F3EEB4D" w14:textId="77777777" w:rsidR="00F215E1" w:rsidRPr="005E7C5B" w:rsidRDefault="00F215E1" w:rsidP="00F215E1">
      <w:pPr>
        <w:spacing w:line="360" w:lineRule="auto"/>
        <w:rPr>
          <w:sz w:val="24"/>
          <w:szCs w:val="24"/>
        </w:rPr>
      </w:pPr>
      <w:r w:rsidRPr="005E7C5B">
        <w:rPr>
          <w:sz w:val="24"/>
          <w:szCs w:val="24"/>
        </w:rPr>
        <w:t>(dále jen „</w:t>
      </w:r>
      <w:r w:rsidRPr="005E7C5B">
        <w:rPr>
          <w:b/>
          <w:sz w:val="24"/>
          <w:szCs w:val="24"/>
        </w:rPr>
        <w:t>pronajímatel</w:t>
      </w:r>
      <w:r w:rsidRPr="005E7C5B">
        <w:rPr>
          <w:sz w:val="24"/>
          <w:szCs w:val="24"/>
        </w:rPr>
        <w:t>“)</w:t>
      </w:r>
    </w:p>
    <w:p w14:paraId="5BD5E13B" w14:textId="77777777" w:rsidR="00F215E1" w:rsidRPr="005E7C5B" w:rsidRDefault="00F215E1" w:rsidP="00F215E1">
      <w:pPr>
        <w:spacing w:line="360" w:lineRule="auto"/>
        <w:rPr>
          <w:sz w:val="24"/>
          <w:szCs w:val="24"/>
        </w:rPr>
      </w:pPr>
      <w:r w:rsidRPr="005E7C5B">
        <w:rPr>
          <w:sz w:val="24"/>
          <w:szCs w:val="24"/>
        </w:rPr>
        <w:t>a</w:t>
      </w:r>
    </w:p>
    <w:p w14:paraId="372E82CE" w14:textId="77777777" w:rsidR="00F215E1" w:rsidRPr="005E7C5B" w:rsidRDefault="00F215E1" w:rsidP="00F215E1">
      <w:pPr>
        <w:rPr>
          <w:b/>
          <w:sz w:val="24"/>
          <w:szCs w:val="24"/>
        </w:rPr>
      </w:pPr>
      <w:r w:rsidRPr="005E7C5B">
        <w:rPr>
          <w:b/>
          <w:sz w:val="24"/>
          <w:szCs w:val="24"/>
        </w:rPr>
        <w:t>Pražské Benátky, s r.o.</w:t>
      </w:r>
    </w:p>
    <w:p w14:paraId="0E5CE1AB" w14:textId="77777777" w:rsidR="00F215E1" w:rsidRPr="005E7C5B" w:rsidRDefault="00F215E1" w:rsidP="00F215E1">
      <w:pPr>
        <w:rPr>
          <w:sz w:val="24"/>
          <w:szCs w:val="24"/>
        </w:rPr>
      </w:pPr>
      <w:r w:rsidRPr="005E7C5B">
        <w:rPr>
          <w:sz w:val="24"/>
          <w:szCs w:val="24"/>
        </w:rPr>
        <w:t>se sídlem Platnéřská 191/4, 110 00 Praha 1</w:t>
      </w:r>
    </w:p>
    <w:p w14:paraId="1C4A25E1" w14:textId="3F81CAD0" w:rsidR="00F215E1" w:rsidRPr="005E7C5B" w:rsidRDefault="00F215E1" w:rsidP="00F215E1">
      <w:pPr>
        <w:rPr>
          <w:sz w:val="24"/>
          <w:szCs w:val="24"/>
        </w:rPr>
      </w:pPr>
      <w:r w:rsidRPr="005E7C5B">
        <w:rPr>
          <w:sz w:val="24"/>
          <w:szCs w:val="24"/>
        </w:rPr>
        <w:t xml:space="preserve">jehož /jejímž jménem jedná </w:t>
      </w:r>
      <w:r w:rsidRPr="005E7C5B">
        <w:rPr>
          <w:b/>
          <w:sz w:val="24"/>
          <w:szCs w:val="24"/>
        </w:rPr>
        <w:t>Zdeněk Bergman</w:t>
      </w:r>
      <w:r w:rsidRPr="005E7C5B">
        <w:rPr>
          <w:sz w:val="24"/>
          <w:szCs w:val="24"/>
        </w:rPr>
        <w:t xml:space="preserve">, </w:t>
      </w:r>
      <w:r w:rsidR="00A06677">
        <w:rPr>
          <w:sz w:val="24"/>
          <w:szCs w:val="24"/>
        </w:rPr>
        <w:t>jednatel</w:t>
      </w:r>
    </w:p>
    <w:p w14:paraId="639BEA86" w14:textId="77777777" w:rsidR="00F215E1" w:rsidRPr="005E7C5B" w:rsidRDefault="00F215E1" w:rsidP="00F215E1">
      <w:pPr>
        <w:rPr>
          <w:sz w:val="24"/>
          <w:szCs w:val="24"/>
        </w:rPr>
      </w:pPr>
      <w:r w:rsidRPr="005E7C5B">
        <w:rPr>
          <w:sz w:val="24"/>
          <w:szCs w:val="24"/>
        </w:rPr>
        <w:t>IČ:  25759051 DIČ: CZ25759051</w:t>
      </w:r>
    </w:p>
    <w:p w14:paraId="1EDE7C4A" w14:textId="55D44168" w:rsidR="00D34C12" w:rsidRPr="005E7C5B" w:rsidRDefault="00D34C12" w:rsidP="00D34C12">
      <w:pPr>
        <w:rPr>
          <w:sz w:val="24"/>
          <w:szCs w:val="24"/>
        </w:rPr>
      </w:pPr>
      <w:r w:rsidRPr="005E7C5B">
        <w:rPr>
          <w:sz w:val="24"/>
          <w:szCs w:val="24"/>
        </w:rPr>
        <w:t>(dále jen „</w:t>
      </w:r>
      <w:r w:rsidRPr="005E7C5B">
        <w:rPr>
          <w:b/>
          <w:sz w:val="24"/>
          <w:szCs w:val="24"/>
        </w:rPr>
        <w:t>nájemce</w:t>
      </w:r>
      <w:r w:rsidRPr="005E7C5B">
        <w:rPr>
          <w:sz w:val="24"/>
          <w:szCs w:val="24"/>
        </w:rPr>
        <w:t>“)</w:t>
      </w:r>
    </w:p>
    <w:p w14:paraId="22D911B4" w14:textId="6C505E74" w:rsidR="00811E08" w:rsidRPr="00090C77" w:rsidRDefault="008E5A3F" w:rsidP="009D32E6">
      <w:pPr>
        <w:autoSpaceDE w:val="0"/>
        <w:autoSpaceDN w:val="0"/>
        <w:adjustRightInd w:val="0"/>
        <w:ind w:left="0" w:firstLine="0"/>
        <w:rPr>
          <w:rFonts w:cs="Arial"/>
          <w:b/>
          <w:bCs/>
        </w:rPr>
      </w:pPr>
      <w:del w:id="0" w:author="Mlíková Alexandra" w:date="2021-04-19T08:54:00Z">
        <w:r w:rsidRPr="005E7C5B" w:rsidDel="00FA16F9">
          <w:rPr>
            <w:rFonts w:cs="Arial"/>
            <w:sz w:val="24"/>
            <w:szCs w:val="24"/>
            <w:lang w:val="x-none"/>
          </w:rPr>
          <w:delText xml:space="preserve"> </w:delText>
        </w:r>
      </w:del>
    </w:p>
    <w:p w14:paraId="641A6A4E" w14:textId="77777777" w:rsidR="00090C77" w:rsidRPr="00090C77" w:rsidRDefault="00090C77" w:rsidP="009D32E6">
      <w:pPr>
        <w:autoSpaceDE w:val="0"/>
        <w:autoSpaceDN w:val="0"/>
        <w:adjustRightInd w:val="0"/>
        <w:ind w:left="0" w:firstLine="0"/>
        <w:rPr>
          <w:rFonts w:cs="Arial"/>
          <w:b/>
          <w:bCs/>
        </w:rPr>
      </w:pPr>
    </w:p>
    <w:p w14:paraId="11A8EAAD" w14:textId="7F51BCF6" w:rsidR="009E0081" w:rsidRPr="005E7C5B" w:rsidRDefault="007C6922" w:rsidP="00173AFF">
      <w:pPr>
        <w:autoSpaceDE w:val="0"/>
        <w:autoSpaceDN w:val="0"/>
        <w:adjustRightInd w:val="0"/>
        <w:spacing w:line="21" w:lineRule="atLeast"/>
        <w:ind w:left="0" w:firstLine="0"/>
        <w:jc w:val="center"/>
        <w:rPr>
          <w:rFonts w:cs="Arial"/>
          <w:b/>
          <w:sz w:val="24"/>
          <w:szCs w:val="24"/>
        </w:rPr>
      </w:pPr>
      <w:r w:rsidRPr="005E7C5B">
        <w:rPr>
          <w:rFonts w:cs="Arial"/>
          <w:b/>
          <w:sz w:val="24"/>
          <w:szCs w:val="24"/>
        </w:rPr>
        <w:t>Preambule.</w:t>
      </w:r>
    </w:p>
    <w:p w14:paraId="6DA810DE" w14:textId="36A8E631" w:rsidR="009D32E6" w:rsidRPr="005E7C5B" w:rsidRDefault="009D32E6" w:rsidP="00173AFF">
      <w:pPr>
        <w:spacing w:line="21" w:lineRule="atLeast"/>
        <w:rPr>
          <w:rFonts w:cs="Arial"/>
          <w:sz w:val="24"/>
          <w:szCs w:val="24"/>
        </w:rPr>
      </w:pPr>
      <w:r w:rsidRPr="005E7C5B">
        <w:rPr>
          <w:rFonts w:cs="Arial"/>
          <w:sz w:val="24"/>
          <w:szCs w:val="24"/>
        </w:rPr>
        <w:t xml:space="preserve">Smluvní strany </w:t>
      </w:r>
      <w:r w:rsidR="009E0081" w:rsidRPr="005E7C5B">
        <w:rPr>
          <w:rFonts w:cs="Arial"/>
          <w:sz w:val="24"/>
          <w:szCs w:val="24"/>
        </w:rPr>
        <w:t>prohlašují, že</w:t>
      </w:r>
      <w:r w:rsidRPr="005E7C5B">
        <w:rPr>
          <w:rFonts w:cs="Arial"/>
          <w:sz w:val="24"/>
          <w:szCs w:val="24"/>
        </w:rPr>
        <w:t>:</w:t>
      </w:r>
    </w:p>
    <w:p w14:paraId="3C5479D1" w14:textId="69D4F5E3" w:rsidR="009E0081" w:rsidRPr="005E7C5B" w:rsidRDefault="007C6922" w:rsidP="005E7C5B">
      <w:pPr>
        <w:spacing w:line="21" w:lineRule="atLeast"/>
        <w:ind w:left="360" w:firstLine="0"/>
        <w:rPr>
          <w:rFonts w:cs="Arial"/>
          <w:sz w:val="24"/>
          <w:szCs w:val="24"/>
        </w:rPr>
      </w:pPr>
      <w:r w:rsidRPr="005E7C5B">
        <w:rPr>
          <w:rFonts w:cs="Arial"/>
          <w:sz w:val="24"/>
          <w:szCs w:val="24"/>
        </w:rPr>
        <w:t>na základě předchozí spolupráce realizované na základě smlouvy o pronájmu sbírkový</w:t>
      </w:r>
      <w:r w:rsidR="005921B9" w:rsidRPr="005E7C5B">
        <w:rPr>
          <w:rFonts w:cs="Arial"/>
          <w:sz w:val="24"/>
          <w:szCs w:val="24"/>
        </w:rPr>
        <w:t>ch předmětů č. 1</w:t>
      </w:r>
      <w:r w:rsidR="00D70473">
        <w:rPr>
          <w:rFonts w:cs="Arial"/>
          <w:sz w:val="24"/>
          <w:szCs w:val="24"/>
        </w:rPr>
        <w:t>81737</w:t>
      </w:r>
      <w:r w:rsidR="005921B9" w:rsidRPr="005E7C5B">
        <w:rPr>
          <w:rFonts w:cs="Arial"/>
          <w:sz w:val="24"/>
          <w:szCs w:val="24"/>
        </w:rPr>
        <w:t xml:space="preserve"> a smluv jí</w:t>
      </w:r>
      <w:r w:rsidRPr="005E7C5B">
        <w:rPr>
          <w:rFonts w:cs="Arial"/>
          <w:sz w:val="24"/>
          <w:szCs w:val="24"/>
        </w:rPr>
        <w:t xml:space="preserve"> předcházejících uzavírají tuto</w:t>
      </w:r>
      <w:r w:rsidR="009E0081" w:rsidRPr="005E7C5B">
        <w:rPr>
          <w:rFonts w:cs="Arial"/>
          <w:sz w:val="24"/>
          <w:szCs w:val="24"/>
        </w:rPr>
        <w:t xml:space="preserve"> </w:t>
      </w:r>
      <w:r w:rsidRPr="005E7C5B">
        <w:rPr>
          <w:rFonts w:cs="Arial"/>
          <w:sz w:val="24"/>
          <w:szCs w:val="24"/>
        </w:rPr>
        <w:t>smlouvu o nájmu movitých věcí, jak jsou popsány níže v čl. I. této smlouvy</w:t>
      </w:r>
      <w:r w:rsidR="009E0081" w:rsidRPr="005E7C5B">
        <w:rPr>
          <w:rFonts w:cs="Arial"/>
          <w:sz w:val="24"/>
          <w:szCs w:val="24"/>
        </w:rPr>
        <w:t xml:space="preserve">, kterou se </w:t>
      </w:r>
      <w:r w:rsidRPr="005E7C5B">
        <w:rPr>
          <w:rFonts w:cs="Arial"/>
          <w:sz w:val="24"/>
          <w:szCs w:val="24"/>
        </w:rPr>
        <w:t>pronajímatel zavazuje dát do nájmu movité věci a nájemce se zavazuje tyto movité věci užívat s péčí řádného hospodáře</w:t>
      </w:r>
      <w:r w:rsidR="005E7C5B" w:rsidRPr="005E7C5B">
        <w:rPr>
          <w:rFonts w:cs="Arial"/>
          <w:sz w:val="24"/>
          <w:szCs w:val="24"/>
        </w:rPr>
        <w:t>.</w:t>
      </w:r>
      <w:r w:rsidR="009E0081" w:rsidRPr="005E7C5B">
        <w:rPr>
          <w:rFonts w:cs="Arial"/>
          <w:sz w:val="24"/>
          <w:szCs w:val="24"/>
        </w:rPr>
        <w:t xml:space="preserve"> </w:t>
      </w:r>
    </w:p>
    <w:p w14:paraId="78DD7548" w14:textId="77777777" w:rsidR="005E7C5B" w:rsidRPr="005E7C5B" w:rsidRDefault="005E7C5B" w:rsidP="00173AFF">
      <w:pPr>
        <w:autoSpaceDE w:val="0"/>
        <w:autoSpaceDN w:val="0"/>
        <w:adjustRightInd w:val="0"/>
        <w:spacing w:line="21" w:lineRule="atLeast"/>
        <w:ind w:left="0" w:firstLine="0"/>
        <w:jc w:val="center"/>
        <w:rPr>
          <w:rFonts w:cs="Arial"/>
          <w:b/>
          <w:bCs/>
          <w:sz w:val="24"/>
          <w:szCs w:val="24"/>
        </w:rPr>
      </w:pPr>
    </w:p>
    <w:p w14:paraId="62E9375A" w14:textId="77777777" w:rsidR="005E7C5B" w:rsidRPr="005E7C5B" w:rsidRDefault="005E7C5B" w:rsidP="00173AFF">
      <w:pPr>
        <w:autoSpaceDE w:val="0"/>
        <w:autoSpaceDN w:val="0"/>
        <w:adjustRightInd w:val="0"/>
        <w:spacing w:line="21" w:lineRule="atLeast"/>
        <w:ind w:left="0" w:firstLine="0"/>
        <w:jc w:val="center"/>
        <w:rPr>
          <w:rFonts w:cs="Arial"/>
          <w:b/>
          <w:bCs/>
          <w:sz w:val="24"/>
          <w:szCs w:val="24"/>
        </w:rPr>
      </w:pPr>
    </w:p>
    <w:p w14:paraId="47925082" w14:textId="7DCB1FAD" w:rsidR="0077213A" w:rsidRPr="005E7C5B" w:rsidRDefault="007C6922" w:rsidP="00173AFF">
      <w:pPr>
        <w:autoSpaceDE w:val="0"/>
        <w:autoSpaceDN w:val="0"/>
        <w:adjustRightInd w:val="0"/>
        <w:spacing w:line="21" w:lineRule="atLeast"/>
        <w:ind w:left="0" w:firstLine="0"/>
        <w:jc w:val="center"/>
        <w:rPr>
          <w:rFonts w:cs="Arial"/>
          <w:b/>
          <w:bCs/>
          <w:sz w:val="24"/>
          <w:szCs w:val="24"/>
          <w:lang w:val="x-none"/>
        </w:rPr>
      </w:pPr>
      <w:r w:rsidRPr="005E7C5B">
        <w:rPr>
          <w:rFonts w:cs="Arial"/>
          <w:b/>
          <w:bCs/>
          <w:sz w:val="24"/>
          <w:szCs w:val="24"/>
        </w:rPr>
        <w:t xml:space="preserve">Článek </w:t>
      </w:r>
      <w:r w:rsidR="0077213A" w:rsidRPr="005E7C5B">
        <w:rPr>
          <w:rFonts w:cs="Arial"/>
          <w:b/>
          <w:bCs/>
          <w:sz w:val="24"/>
          <w:szCs w:val="24"/>
          <w:lang w:val="x-none"/>
        </w:rPr>
        <w:t>I.</w:t>
      </w:r>
    </w:p>
    <w:p w14:paraId="2E74FC50" w14:textId="44DB918E" w:rsidR="0077213A" w:rsidRPr="005E7C5B" w:rsidRDefault="0077213A" w:rsidP="00173AFF">
      <w:pPr>
        <w:autoSpaceDE w:val="0"/>
        <w:autoSpaceDN w:val="0"/>
        <w:adjustRightInd w:val="0"/>
        <w:spacing w:line="21" w:lineRule="atLeast"/>
        <w:ind w:left="0" w:firstLine="0"/>
        <w:jc w:val="center"/>
        <w:rPr>
          <w:rFonts w:cs="Arial"/>
          <w:b/>
          <w:bCs/>
          <w:sz w:val="24"/>
          <w:szCs w:val="24"/>
          <w:lang w:val="x-none"/>
        </w:rPr>
      </w:pPr>
      <w:r w:rsidRPr="005E7C5B">
        <w:rPr>
          <w:rFonts w:cs="Arial"/>
          <w:b/>
          <w:bCs/>
          <w:sz w:val="24"/>
          <w:szCs w:val="24"/>
          <w:lang w:val="x-none"/>
        </w:rPr>
        <w:t>Předmět nájmu</w:t>
      </w:r>
    </w:p>
    <w:p w14:paraId="524E479A" w14:textId="6D2444D4" w:rsidR="001A3FF3" w:rsidRPr="005E7C5B" w:rsidRDefault="0077213A" w:rsidP="00FA16F9">
      <w:pPr>
        <w:pStyle w:val="Odstavecseseznamem"/>
        <w:widowControl w:val="0"/>
        <w:numPr>
          <w:ilvl w:val="0"/>
          <w:numId w:val="5"/>
        </w:numPr>
        <w:tabs>
          <w:tab w:val="left" w:pos="2410"/>
          <w:tab w:val="left" w:pos="7230"/>
        </w:tabs>
        <w:autoSpaceDE w:val="0"/>
        <w:autoSpaceDN w:val="0"/>
        <w:adjustRightInd w:val="0"/>
        <w:spacing w:line="21" w:lineRule="atLeast"/>
        <w:ind w:left="426" w:hanging="426"/>
        <w:rPr>
          <w:rFonts w:cs="Arial"/>
          <w:sz w:val="24"/>
          <w:szCs w:val="24"/>
        </w:rPr>
      </w:pPr>
      <w:r w:rsidRPr="005E7C5B">
        <w:rPr>
          <w:rFonts w:cs="Arial"/>
          <w:sz w:val="24"/>
          <w:szCs w:val="24"/>
          <w:lang w:val="x-none"/>
        </w:rPr>
        <w:t>Pron</w:t>
      </w:r>
      <w:r w:rsidR="007C6922" w:rsidRPr="005E7C5B">
        <w:rPr>
          <w:rFonts w:cs="Arial"/>
          <w:sz w:val="24"/>
          <w:szCs w:val="24"/>
          <w:lang w:val="x-none"/>
        </w:rPr>
        <w:t xml:space="preserve">ajímatel má jako </w:t>
      </w:r>
      <w:r w:rsidR="007C6922" w:rsidRPr="005E7C5B">
        <w:rPr>
          <w:rFonts w:cs="Arial"/>
          <w:sz w:val="24"/>
          <w:szCs w:val="24"/>
        </w:rPr>
        <w:t>příspěvková organizace zřízená ministerstvem kultury právo hospodařit s majetkem státu, který mu byl svěřen. Mezi svěřené movité věci patří mimo jiné i sbírkové předměty, jmenované v Příloze č. 1</w:t>
      </w:r>
      <w:r w:rsidR="006221F5" w:rsidRPr="005E7C5B">
        <w:rPr>
          <w:rFonts w:cs="Arial"/>
          <w:sz w:val="24"/>
          <w:szCs w:val="24"/>
        </w:rPr>
        <w:t>, která je nedílnou součástí</w:t>
      </w:r>
      <w:r w:rsidR="007C6922" w:rsidRPr="005E7C5B">
        <w:rPr>
          <w:rFonts w:cs="Arial"/>
          <w:sz w:val="24"/>
          <w:szCs w:val="24"/>
        </w:rPr>
        <w:t xml:space="preserve"> této </w:t>
      </w:r>
      <w:r w:rsidR="007C6922" w:rsidRPr="005E7C5B">
        <w:rPr>
          <w:rFonts w:cs="Arial"/>
          <w:sz w:val="24"/>
          <w:szCs w:val="24"/>
        </w:rPr>
        <w:lastRenderedPageBreak/>
        <w:t>smlouvy</w:t>
      </w:r>
      <w:r w:rsidR="006221F5" w:rsidRPr="005E7C5B">
        <w:rPr>
          <w:rFonts w:cs="Arial"/>
          <w:sz w:val="24"/>
          <w:szCs w:val="24"/>
        </w:rPr>
        <w:t>,</w:t>
      </w:r>
      <w:r w:rsidR="001A3FF3" w:rsidRPr="005E7C5B">
        <w:rPr>
          <w:rFonts w:cs="Arial"/>
          <w:sz w:val="24"/>
          <w:szCs w:val="24"/>
        </w:rPr>
        <w:t xml:space="preserve"> pod položkami</w:t>
      </w:r>
      <w:r w:rsidR="00332114" w:rsidRPr="005E7C5B">
        <w:rPr>
          <w:rFonts w:cs="Arial"/>
          <w:sz w:val="24"/>
          <w:szCs w:val="24"/>
        </w:rPr>
        <w:t xml:space="preserve"> 1-8 v</w:t>
      </w:r>
      <w:r w:rsidR="00090C77" w:rsidRPr="005E7C5B">
        <w:rPr>
          <w:rFonts w:cs="Arial"/>
          <w:sz w:val="24"/>
          <w:szCs w:val="24"/>
        </w:rPr>
        <w:t xml:space="preserve"> celkové </w:t>
      </w:r>
      <w:r w:rsidR="00332114" w:rsidRPr="005E7C5B">
        <w:rPr>
          <w:rFonts w:cs="Arial"/>
          <w:sz w:val="24"/>
          <w:szCs w:val="24"/>
        </w:rPr>
        <w:t xml:space="preserve">pojistné hodnotě celkem </w:t>
      </w:r>
      <w:r w:rsidR="008A65DB">
        <w:rPr>
          <w:rFonts w:cs="Arial"/>
          <w:sz w:val="24"/>
          <w:szCs w:val="24"/>
        </w:rPr>
        <w:t xml:space="preserve">××××××××××× </w:t>
      </w:r>
      <w:r w:rsidR="001A3FF3" w:rsidRPr="005E7C5B">
        <w:rPr>
          <w:rFonts w:cs="Arial"/>
          <w:sz w:val="24"/>
          <w:szCs w:val="24"/>
        </w:rPr>
        <w:t>(dále jen předmět nájmu)</w:t>
      </w:r>
      <w:r w:rsidR="007C6922" w:rsidRPr="005E7C5B">
        <w:rPr>
          <w:rFonts w:cs="Arial"/>
          <w:sz w:val="24"/>
          <w:szCs w:val="24"/>
        </w:rPr>
        <w:t>.</w:t>
      </w:r>
      <w:r w:rsidR="001A3FF3" w:rsidRPr="005E7C5B">
        <w:rPr>
          <w:rFonts w:cs="Arial"/>
          <w:sz w:val="24"/>
          <w:szCs w:val="24"/>
        </w:rPr>
        <w:t xml:space="preserve"> </w:t>
      </w:r>
    </w:p>
    <w:p w14:paraId="61D80D19" w14:textId="2189156A" w:rsidR="005731DE" w:rsidRPr="005E7C5B" w:rsidRDefault="00BF59BD" w:rsidP="008A65DB">
      <w:pPr>
        <w:pStyle w:val="Odstavecseseznamem"/>
        <w:widowControl w:val="0"/>
        <w:numPr>
          <w:ilvl w:val="0"/>
          <w:numId w:val="5"/>
        </w:numPr>
        <w:tabs>
          <w:tab w:val="left" w:pos="2410"/>
          <w:tab w:val="left" w:pos="7230"/>
        </w:tabs>
        <w:autoSpaceDE w:val="0"/>
        <w:autoSpaceDN w:val="0"/>
        <w:adjustRightInd w:val="0"/>
        <w:spacing w:line="21" w:lineRule="atLeast"/>
        <w:ind w:left="426" w:hanging="426"/>
        <w:jc w:val="left"/>
        <w:rPr>
          <w:rFonts w:cs="Arial"/>
          <w:sz w:val="24"/>
          <w:szCs w:val="24"/>
        </w:rPr>
      </w:pPr>
      <w:r w:rsidRPr="005E7C5B">
        <w:rPr>
          <w:rFonts w:cs="Arial"/>
          <w:sz w:val="24"/>
          <w:szCs w:val="24"/>
        </w:rPr>
        <w:t xml:space="preserve">Pronajímatel přenechává nájemci předmět nájmu </w:t>
      </w:r>
      <w:r w:rsidR="00F215E1" w:rsidRPr="005E7C5B">
        <w:rPr>
          <w:rFonts w:cs="Arial"/>
          <w:sz w:val="24"/>
          <w:szCs w:val="24"/>
        </w:rPr>
        <w:t xml:space="preserve">za účelem jejich vystavení </w:t>
      </w:r>
      <w:r w:rsidR="001A3FF3" w:rsidRPr="005E7C5B">
        <w:rPr>
          <w:rFonts w:cs="Arial"/>
          <w:sz w:val="24"/>
          <w:szCs w:val="24"/>
        </w:rPr>
        <w:t xml:space="preserve">ve stálé expozici </w:t>
      </w:r>
      <w:r w:rsidR="005D235C" w:rsidRPr="005E7C5B">
        <w:rPr>
          <w:rFonts w:cs="Arial"/>
          <w:sz w:val="24"/>
          <w:szCs w:val="24"/>
        </w:rPr>
        <w:t xml:space="preserve">Muzea Karlova mostu umístěné v suterénu budovy </w:t>
      </w:r>
      <w:r w:rsidR="008A65DB">
        <w:rPr>
          <w:rFonts w:cs="Arial"/>
          <w:sz w:val="24"/>
          <w:szCs w:val="24"/>
        </w:rPr>
        <w:t>×××××××××××××××××××××××××××××××××××××××××××××××</w:t>
      </w:r>
    </w:p>
    <w:p w14:paraId="4CDEF02F" w14:textId="41A63CC7" w:rsidR="00A10C9C" w:rsidRPr="005E7C5B" w:rsidRDefault="00F215E1" w:rsidP="00FA16F9">
      <w:pPr>
        <w:pStyle w:val="Odstavecseseznamem1"/>
        <w:numPr>
          <w:ilvl w:val="0"/>
          <w:numId w:val="5"/>
        </w:numPr>
        <w:spacing w:line="21" w:lineRule="atLeast"/>
        <w:ind w:left="426" w:hanging="426"/>
        <w:jc w:val="both"/>
        <w:rPr>
          <w:rFonts w:asciiTheme="minorHAnsi" w:hAnsiTheme="minorHAnsi"/>
          <w:sz w:val="24"/>
        </w:rPr>
      </w:pPr>
      <w:r w:rsidRPr="005E7C5B">
        <w:rPr>
          <w:rFonts w:asciiTheme="minorHAnsi" w:hAnsiTheme="minorHAnsi"/>
          <w:sz w:val="24"/>
        </w:rPr>
        <w:t xml:space="preserve">Nájemce není oprávněn bez písemného souhlasu pronajímatele s pronajatými </w:t>
      </w:r>
      <w:r w:rsidR="00453EC7" w:rsidRPr="005E7C5B">
        <w:rPr>
          <w:rFonts w:asciiTheme="minorHAnsi" w:hAnsiTheme="minorHAnsi"/>
          <w:sz w:val="24"/>
        </w:rPr>
        <w:t xml:space="preserve">sbírkovými </w:t>
      </w:r>
      <w:r w:rsidRPr="005E7C5B">
        <w:rPr>
          <w:rFonts w:asciiTheme="minorHAnsi" w:hAnsiTheme="minorHAnsi"/>
          <w:sz w:val="24"/>
        </w:rPr>
        <w:t xml:space="preserve">předměty </w:t>
      </w:r>
      <w:r w:rsidR="00453EC7" w:rsidRPr="005E7C5B">
        <w:rPr>
          <w:rFonts w:asciiTheme="minorHAnsi" w:hAnsiTheme="minorHAnsi"/>
          <w:sz w:val="24"/>
        </w:rPr>
        <w:t>(</w:t>
      </w:r>
      <w:r w:rsidR="00310A0B" w:rsidRPr="005E7C5B">
        <w:rPr>
          <w:rFonts w:asciiTheme="minorHAnsi" w:hAnsiTheme="minorHAnsi"/>
          <w:sz w:val="24"/>
        </w:rPr>
        <w:t>podle § 2 ods</w:t>
      </w:r>
      <w:r w:rsidR="002821C5">
        <w:rPr>
          <w:rFonts w:asciiTheme="minorHAnsi" w:hAnsiTheme="minorHAnsi"/>
          <w:sz w:val="24"/>
        </w:rPr>
        <w:t>t</w:t>
      </w:r>
      <w:r w:rsidR="00310A0B" w:rsidRPr="005E7C5B">
        <w:rPr>
          <w:rFonts w:asciiTheme="minorHAnsi" w:hAnsiTheme="minorHAnsi"/>
          <w:sz w:val="24"/>
        </w:rPr>
        <w:t xml:space="preserve">. 3 </w:t>
      </w:r>
      <w:r w:rsidR="002821C5">
        <w:rPr>
          <w:rFonts w:asciiTheme="minorHAnsi" w:hAnsiTheme="minorHAnsi"/>
          <w:sz w:val="24"/>
        </w:rPr>
        <w:t>z</w:t>
      </w:r>
      <w:r w:rsidR="00310A0B" w:rsidRPr="005E7C5B">
        <w:rPr>
          <w:rFonts w:asciiTheme="minorHAnsi" w:hAnsiTheme="minorHAnsi"/>
          <w:sz w:val="24"/>
        </w:rPr>
        <w:t xml:space="preserve">ákona </w:t>
      </w:r>
      <w:r w:rsidR="002821C5" w:rsidRPr="005E7C5B">
        <w:rPr>
          <w:rFonts w:asciiTheme="minorHAnsi" w:hAnsiTheme="minorHAnsi"/>
          <w:sz w:val="24"/>
        </w:rPr>
        <w:t>č. 122/2000 Sb.</w:t>
      </w:r>
      <w:r w:rsidR="002821C5">
        <w:rPr>
          <w:rFonts w:asciiTheme="minorHAnsi" w:hAnsiTheme="minorHAnsi"/>
          <w:sz w:val="24"/>
        </w:rPr>
        <w:t xml:space="preserve">, </w:t>
      </w:r>
      <w:r w:rsidR="00310A0B" w:rsidRPr="005E7C5B">
        <w:rPr>
          <w:rFonts w:asciiTheme="minorHAnsi" w:hAnsiTheme="minorHAnsi"/>
          <w:sz w:val="24"/>
        </w:rPr>
        <w:t>o ochraně sbírek muzejní povahy</w:t>
      </w:r>
      <w:r w:rsidR="00D3088A" w:rsidRPr="005E7C5B">
        <w:rPr>
          <w:rFonts w:asciiTheme="minorHAnsi" w:hAnsiTheme="minorHAnsi"/>
          <w:sz w:val="24"/>
        </w:rPr>
        <w:t xml:space="preserve"> </w:t>
      </w:r>
      <w:r w:rsidR="00310A0B" w:rsidRPr="005E7C5B">
        <w:rPr>
          <w:rFonts w:asciiTheme="minorHAnsi" w:hAnsiTheme="minorHAnsi"/>
          <w:sz w:val="24"/>
        </w:rPr>
        <w:t xml:space="preserve">a o změně některých dalších zákonů, ve znění </w:t>
      </w:r>
      <w:r w:rsidR="002821C5">
        <w:rPr>
          <w:rFonts w:asciiTheme="minorHAnsi" w:hAnsiTheme="minorHAnsi"/>
          <w:sz w:val="24"/>
        </w:rPr>
        <w:t>pozdějších předpisů</w:t>
      </w:r>
      <w:r w:rsidR="00310A0B" w:rsidRPr="005E7C5B">
        <w:rPr>
          <w:rFonts w:asciiTheme="minorHAnsi" w:hAnsiTheme="minorHAnsi"/>
          <w:sz w:val="24"/>
        </w:rPr>
        <w:t xml:space="preserve">) </w:t>
      </w:r>
      <w:r w:rsidRPr="005E7C5B">
        <w:rPr>
          <w:rFonts w:asciiTheme="minorHAnsi" w:hAnsiTheme="minorHAnsi"/>
          <w:sz w:val="24"/>
        </w:rPr>
        <w:t>jakýmkoliv způsobem disponovat mimo účel stanovený v odstavci 1 tohoto článku, zejména je nesmí</w:t>
      </w:r>
      <w:r w:rsidR="00A10C9C" w:rsidRPr="005E7C5B">
        <w:rPr>
          <w:rFonts w:asciiTheme="minorHAnsi" w:hAnsiTheme="minorHAnsi"/>
          <w:sz w:val="24"/>
        </w:rPr>
        <w:t>:</w:t>
      </w:r>
      <w:r w:rsidRPr="005E7C5B">
        <w:rPr>
          <w:rFonts w:asciiTheme="minorHAnsi" w:hAnsiTheme="minorHAnsi"/>
          <w:sz w:val="24"/>
        </w:rPr>
        <w:t xml:space="preserve"> </w:t>
      </w:r>
    </w:p>
    <w:p w14:paraId="37F5A595" w14:textId="5F980816" w:rsidR="00A10C9C" w:rsidRPr="005E7C5B" w:rsidRDefault="00A10C9C" w:rsidP="00A10C9C">
      <w:pPr>
        <w:pStyle w:val="Odstavecseseznamem1"/>
        <w:numPr>
          <w:ilvl w:val="0"/>
          <w:numId w:val="23"/>
        </w:numPr>
        <w:spacing w:line="21" w:lineRule="atLeast"/>
        <w:jc w:val="both"/>
        <w:rPr>
          <w:rFonts w:asciiTheme="minorHAnsi" w:hAnsiTheme="minorHAnsi"/>
          <w:sz w:val="24"/>
        </w:rPr>
      </w:pPr>
      <w:r w:rsidRPr="005E7C5B">
        <w:rPr>
          <w:rFonts w:asciiTheme="minorHAnsi" w:hAnsiTheme="minorHAnsi"/>
          <w:sz w:val="24"/>
        </w:rPr>
        <w:t>přemisťovat</w:t>
      </w:r>
      <w:r w:rsidR="00F215E1" w:rsidRPr="005E7C5B">
        <w:rPr>
          <w:rFonts w:asciiTheme="minorHAnsi" w:hAnsiTheme="minorHAnsi"/>
          <w:sz w:val="24"/>
        </w:rPr>
        <w:t xml:space="preserve"> </w:t>
      </w:r>
    </w:p>
    <w:p w14:paraId="667B0FA1" w14:textId="2B196DA1" w:rsidR="00A10C9C" w:rsidRPr="005E7C5B" w:rsidRDefault="00A10C9C" w:rsidP="00A10C9C">
      <w:pPr>
        <w:pStyle w:val="Odstavecseseznamem1"/>
        <w:numPr>
          <w:ilvl w:val="0"/>
          <w:numId w:val="23"/>
        </w:numPr>
        <w:spacing w:line="21" w:lineRule="atLeast"/>
        <w:jc w:val="both"/>
        <w:rPr>
          <w:rFonts w:asciiTheme="minorHAnsi" w:hAnsiTheme="minorHAnsi"/>
          <w:sz w:val="24"/>
        </w:rPr>
      </w:pPr>
      <w:r w:rsidRPr="005E7C5B">
        <w:rPr>
          <w:rFonts w:asciiTheme="minorHAnsi" w:hAnsiTheme="minorHAnsi"/>
          <w:sz w:val="24"/>
        </w:rPr>
        <w:t>přenechat k užívání třetí osobě</w:t>
      </w:r>
      <w:r w:rsidR="00F215E1" w:rsidRPr="005E7C5B">
        <w:rPr>
          <w:rFonts w:asciiTheme="minorHAnsi" w:hAnsiTheme="minorHAnsi"/>
          <w:sz w:val="24"/>
        </w:rPr>
        <w:t xml:space="preserve"> </w:t>
      </w:r>
    </w:p>
    <w:p w14:paraId="1EAF75C1" w14:textId="77777777" w:rsidR="00A10C9C" w:rsidRPr="005E7C5B" w:rsidRDefault="00F215E1" w:rsidP="00A10C9C">
      <w:pPr>
        <w:pStyle w:val="Odstavecseseznamem1"/>
        <w:numPr>
          <w:ilvl w:val="0"/>
          <w:numId w:val="23"/>
        </w:numPr>
        <w:spacing w:line="21" w:lineRule="atLeast"/>
        <w:jc w:val="both"/>
        <w:rPr>
          <w:rFonts w:asciiTheme="minorHAnsi" w:hAnsiTheme="minorHAnsi"/>
          <w:sz w:val="24"/>
        </w:rPr>
      </w:pPr>
      <w:r w:rsidRPr="005E7C5B">
        <w:rPr>
          <w:rFonts w:asciiTheme="minorHAnsi" w:hAnsiTheme="minorHAnsi"/>
          <w:sz w:val="24"/>
        </w:rPr>
        <w:t>provádět na nich konzervá</w:t>
      </w:r>
      <w:r w:rsidR="00A10C9C" w:rsidRPr="005E7C5B">
        <w:rPr>
          <w:rFonts w:asciiTheme="minorHAnsi" w:hAnsiTheme="minorHAnsi"/>
          <w:sz w:val="24"/>
        </w:rPr>
        <w:t>torské či restaurátorské zásahy</w:t>
      </w:r>
      <w:r w:rsidRPr="005E7C5B">
        <w:rPr>
          <w:rFonts w:asciiTheme="minorHAnsi" w:hAnsiTheme="minorHAnsi"/>
          <w:sz w:val="24"/>
        </w:rPr>
        <w:t xml:space="preserve"> </w:t>
      </w:r>
    </w:p>
    <w:p w14:paraId="7B941255" w14:textId="4C454108" w:rsidR="00F215E1" w:rsidRPr="005E7C5B" w:rsidRDefault="00F215E1" w:rsidP="00A10C9C">
      <w:pPr>
        <w:pStyle w:val="Odstavecseseznamem1"/>
        <w:numPr>
          <w:ilvl w:val="0"/>
          <w:numId w:val="23"/>
        </w:numPr>
        <w:spacing w:line="21" w:lineRule="atLeast"/>
        <w:jc w:val="both"/>
        <w:rPr>
          <w:rFonts w:asciiTheme="minorHAnsi" w:hAnsiTheme="minorHAnsi"/>
          <w:sz w:val="24"/>
        </w:rPr>
      </w:pPr>
      <w:r w:rsidRPr="005E7C5B">
        <w:rPr>
          <w:rFonts w:asciiTheme="minorHAnsi" w:hAnsiTheme="minorHAnsi"/>
          <w:sz w:val="24"/>
        </w:rPr>
        <w:t>fotografovat a filmovat je, nebo umožnit fotografování a filmování jinému</w:t>
      </w:r>
      <w:r w:rsidR="00275789" w:rsidRPr="005E7C5B">
        <w:rPr>
          <w:rFonts w:asciiTheme="minorHAnsi" w:hAnsiTheme="minorHAnsi"/>
          <w:sz w:val="24"/>
        </w:rPr>
        <w:t xml:space="preserve"> za účelem propagace a komerčního využití</w:t>
      </w:r>
      <w:r w:rsidRPr="005E7C5B">
        <w:rPr>
          <w:rFonts w:asciiTheme="minorHAnsi" w:hAnsiTheme="minorHAnsi"/>
          <w:sz w:val="24"/>
        </w:rPr>
        <w:t xml:space="preserve">, není-li vlastním účelem pronájmu obrazové snímání předmětu pronájmu. </w:t>
      </w:r>
    </w:p>
    <w:p w14:paraId="1B7D875A" w14:textId="77777777" w:rsidR="00722F1F" w:rsidRPr="005E7C5B" w:rsidRDefault="00722F1F" w:rsidP="00173AFF">
      <w:pPr>
        <w:autoSpaceDE w:val="0"/>
        <w:autoSpaceDN w:val="0"/>
        <w:adjustRightInd w:val="0"/>
        <w:spacing w:line="21" w:lineRule="atLeast"/>
        <w:ind w:left="0" w:firstLine="0"/>
        <w:jc w:val="center"/>
        <w:rPr>
          <w:rFonts w:cs="Arial"/>
          <w:b/>
          <w:bCs/>
          <w:sz w:val="24"/>
          <w:szCs w:val="24"/>
        </w:rPr>
      </w:pPr>
    </w:p>
    <w:p w14:paraId="4A783DFB" w14:textId="77777777" w:rsidR="00090C77" w:rsidRPr="005E7C5B" w:rsidRDefault="00090C77" w:rsidP="00173AFF">
      <w:pPr>
        <w:autoSpaceDE w:val="0"/>
        <w:autoSpaceDN w:val="0"/>
        <w:adjustRightInd w:val="0"/>
        <w:spacing w:line="21" w:lineRule="atLeast"/>
        <w:ind w:left="0" w:firstLine="0"/>
        <w:jc w:val="center"/>
        <w:rPr>
          <w:rFonts w:cs="Arial"/>
          <w:b/>
          <w:bCs/>
          <w:sz w:val="24"/>
          <w:szCs w:val="24"/>
        </w:rPr>
      </w:pPr>
    </w:p>
    <w:p w14:paraId="387B5FC9" w14:textId="159FB52E" w:rsidR="0077213A" w:rsidRPr="005E7C5B" w:rsidRDefault="0077213A" w:rsidP="00173AFF">
      <w:pPr>
        <w:autoSpaceDE w:val="0"/>
        <w:autoSpaceDN w:val="0"/>
        <w:adjustRightInd w:val="0"/>
        <w:spacing w:line="21" w:lineRule="atLeast"/>
        <w:ind w:left="0" w:firstLine="0"/>
        <w:jc w:val="center"/>
        <w:rPr>
          <w:rFonts w:cs="Arial"/>
          <w:b/>
          <w:bCs/>
          <w:sz w:val="24"/>
          <w:szCs w:val="24"/>
          <w:lang w:val="x-none"/>
        </w:rPr>
      </w:pPr>
      <w:r w:rsidRPr="005E7C5B">
        <w:rPr>
          <w:rFonts w:cs="Arial"/>
          <w:b/>
          <w:bCs/>
          <w:sz w:val="24"/>
          <w:szCs w:val="24"/>
          <w:lang w:val="x-none"/>
        </w:rPr>
        <w:t>II.</w:t>
      </w:r>
    </w:p>
    <w:p w14:paraId="27D16D29" w14:textId="4F2C51B0" w:rsidR="0077213A" w:rsidRPr="005E7C5B" w:rsidRDefault="00BF59BD" w:rsidP="00173AFF">
      <w:pPr>
        <w:autoSpaceDE w:val="0"/>
        <w:autoSpaceDN w:val="0"/>
        <w:adjustRightInd w:val="0"/>
        <w:spacing w:line="21" w:lineRule="atLeast"/>
        <w:ind w:left="0" w:firstLine="0"/>
        <w:jc w:val="center"/>
        <w:rPr>
          <w:rFonts w:cs="Arial"/>
          <w:b/>
          <w:bCs/>
          <w:sz w:val="24"/>
          <w:szCs w:val="24"/>
          <w:lang w:val="x-none"/>
        </w:rPr>
      </w:pPr>
      <w:r w:rsidRPr="005E7C5B">
        <w:rPr>
          <w:rFonts w:cs="Arial"/>
          <w:b/>
          <w:bCs/>
          <w:sz w:val="24"/>
          <w:szCs w:val="24"/>
          <w:lang w:val="x-none"/>
        </w:rPr>
        <w:t>Doba nájmu</w:t>
      </w:r>
    </w:p>
    <w:p w14:paraId="39BE370D" w14:textId="27A99E25" w:rsidR="00722F1F" w:rsidRPr="00FA16F9" w:rsidRDefault="0077213A" w:rsidP="00FA16F9">
      <w:pPr>
        <w:autoSpaceDE w:val="0"/>
        <w:autoSpaceDN w:val="0"/>
        <w:adjustRightInd w:val="0"/>
        <w:spacing w:line="21" w:lineRule="atLeast"/>
        <w:rPr>
          <w:rFonts w:cs="Arial"/>
          <w:sz w:val="24"/>
          <w:szCs w:val="24"/>
        </w:rPr>
      </w:pPr>
      <w:r w:rsidRPr="00FA16F9">
        <w:rPr>
          <w:rFonts w:cs="Arial"/>
          <w:sz w:val="24"/>
          <w:szCs w:val="24"/>
          <w:lang w:val="x-none"/>
        </w:rPr>
        <w:t xml:space="preserve">Nájem se sjednává na dobu určitou, a to na období </w:t>
      </w:r>
      <w:r w:rsidRPr="003F780C">
        <w:rPr>
          <w:rFonts w:cs="Arial"/>
          <w:sz w:val="24"/>
          <w:szCs w:val="24"/>
          <w:lang w:val="x-none"/>
        </w:rPr>
        <w:t xml:space="preserve">od </w:t>
      </w:r>
      <w:r w:rsidR="00D70473" w:rsidRPr="003F780C">
        <w:rPr>
          <w:rFonts w:cs="Arial"/>
          <w:sz w:val="24"/>
          <w:szCs w:val="24"/>
        </w:rPr>
        <w:t>26</w:t>
      </w:r>
      <w:r w:rsidR="005D235C" w:rsidRPr="003F780C">
        <w:rPr>
          <w:rFonts w:cs="Arial"/>
          <w:sz w:val="24"/>
          <w:szCs w:val="24"/>
        </w:rPr>
        <w:t>.</w:t>
      </w:r>
      <w:r w:rsidR="006221F5" w:rsidRPr="003F780C">
        <w:rPr>
          <w:rFonts w:cs="Arial"/>
          <w:sz w:val="24"/>
          <w:szCs w:val="24"/>
        </w:rPr>
        <w:t xml:space="preserve"> </w:t>
      </w:r>
      <w:r w:rsidR="00D70473" w:rsidRPr="003F780C">
        <w:rPr>
          <w:rFonts w:cs="Arial"/>
          <w:sz w:val="24"/>
          <w:szCs w:val="24"/>
        </w:rPr>
        <w:t>4</w:t>
      </w:r>
      <w:r w:rsidR="005D235C" w:rsidRPr="003F780C">
        <w:rPr>
          <w:rFonts w:cs="Arial"/>
          <w:sz w:val="24"/>
          <w:szCs w:val="24"/>
        </w:rPr>
        <w:t>.</w:t>
      </w:r>
      <w:r w:rsidR="00B12917" w:rsidRPr="003F780C">
        <w:rPr>
          <w:rFonts w:cs="Arial"/>
          <w:sz w:val="24"/>
          <w:szCs w:val="24"/>
        </w:rPr>
        <w:t xml:space="preserve"> </w:t>
      </w:r>
      <w:r w:rsidR="005D235C" w:rsidRPr="003F780C">
        <w:rPr>
          <w:rFonts w:cs="Arial"/>
          <w:sz w:val="24"/>
          <w:szCs w:val="24"/>
        </w:rPr>
        <w:t>20</w:t>
      </w:r>
      <w:r w:rsidR="00D70473" w:rsidRPr="003F780C">
        <w:rPr>
          <w:rFonts w:cs="Arial"/>
          <w:sz w:val="24"/>
          <w:szCs w:val="24"/>
        </w:rPr>
        <w:t>21</w:t>
      </w:r>
      <w:r w:rsidR="001A3FF3" w:rsidRPr="003F780C">
        <w:rPr>
          <w:rFonts w:cs="Arial"/>
          <w:sz w:val="24"/>
          <w:szCs w:val="24"/>
        </w:rPr>
        <w:t xml:space="preserve"> </w:t>
      </w:r>
      <w:r w:rsidRPr="003F780C">
        <w:rPr>
          <w:rFonts w:cs="Arial"/>
          <w:sz w:val="24"/>
          <w:szCs w:val="24"/>
          <w:lang w:val="x-none"/>
        </w:rPr>
        <w:t>do</w:t>
      </w:r>
      <w:r w:rsidR="00BF59BD" w:rsidRPr="003F780C">
        <w:rPr>
          <w:rFonts w:cs="Arial"/>
          <w:sz w:val="24"/>
          <w:szCs w:val="24"/>
        </w:rPr>
        <w:t xml:space="preserve"> </w:t>
      </w:r>
      <w:r w:rsidR="00D70473" w:rsidRPr="003F780C">
        <w:rPr>
          <w:rFonts w:cs="Arial"/>
          <w:sz w:val="24"/>
          <w:szCs w:val="24"/>
        </w:rPr>
        <w:t>26</w:t>
      </w:r>
      <w:r w:rsidR="005D235C" w:rsidRPr="003F780C">
        <w:rPr>
          <w:rFonts w:cs="Arial"/>
          <w:sz w:val="24"/>
          <w:szCs w:val="24"/>
        </w:rPr>
        <w:t>.</w:t>
      </w:r>
      <w:r w:rsidR="006221F5" w:rsidRPr="003F780C">
        <w:rPr>
          <w:rFonts w:cs="Arial"/>
          <w:sz w:val="24"/>
          <w:szCs w:val="24"/>
        </w:rPr>
        <w:t xml:space="preserve"> </w:t>
      </w:r>
      <w:r w:rsidR="00D70473" w:rsidRPr="003F780C">
        <w:rPr>
          <w:rFonts w:cs="Arial"/>
          <w:sz w:val="24"/>
          <w:szCs w:val="24"/>
        </w:rPr>
        <w:t>4</w:t>
      </w:r>
      <w:r w:rsidR="00ED6A33" w:rsidRPr="003F780C">
        <w:rPr>
          <w:rFonts w:cs="Arial"/>
          <w:sz w:val="24"/>
          <w:szCs w:val="24"/>
        </w:rPr>
        <w:t>.</w:t>
      </w:r>
      <w:r w:rsidR="006221F5" w:rsidRPr="003F780C">
        <w:rPr>
          <w:rFonts w:cs="Arial"/>
          <w:sz w:val="24"/>
          <w:szCs w:val="24"/>
        </w:rPr>
        <w:t xml:space="preserve"> </w:t>
      </w:r>
      <w:r w:rsidR="00ED6A33" w:rsidRPr="003F780C">
        <w:rPr>
          <w:rFonts w:cs="Arial"/>
          <w:sz w:val="24"/>
          <w:szCs w:val="24"/>
        </w:rPr>
        <w:t>20</w:t>
      </w:r>
      <w:r w:rsidR="00D70473" w:rsidRPr="003F780C">
        <w:rPr>
          <w:rFonts w:cs="Arial"/>
          <w:sz w:val="24"/>
          <w:szCs w:val="24"/>
        </w:rPr>
        <w:t>22</w:t>
      </w:r>
      <w:r w:rsidR="005D235C" w:rsidRPr="00FA16F9">
        <w:rPr>
          <w:rFonts w:cs="Arial"/>
          <w:sz w:val="24"/>
          <w:szCs w:val="24"/>
        </w:rPr>
        <w:t>.</w:t>
      </w:r>
      <w:r w:rsidR="0078172B" w:rsidRPr="00FA16F9">
        <w:rPr>
          <w:rFonts w:cs="Arial"/>
          <w:sz w:val="24"/>
          <w:szCs w:val="24"/>
        </w:rPr>
        <w:t xml:space="preserve"> </w:t>
      </w:r>
    </w:p>
    <w:p w14:paraId="01EE9649" w14:textId="093157EE" w:rsidR="00090C77" w:rsidRDefault="00090C77" w:rsidP="00722F1F">
      <w:pPr>
        <w:pStyle w:val="Odstavecseseznamem"/>
        <w:autoSpaceDE w:val="0"/>
        <w:autoSpaceDN w:val="0"/>
        <w:adjustRightInd w:val="0"/>
        <w:spacing w:line="21" w:lineRule="atLeast"/>
        <w:ind w:left="360" w:firstLine="0"/>
        <w:rPr>
          <w:rFonts w:cs="Arial"/>
          <w:sz w:val="24"/>
          <w:szCs w:val="24"/>
        </w:rPr>
      </w:pPr>
    </w:p>
    <w:p w14:paraId="45070DB1" w14:textId="77777777" w:rsidR="008E5A3F" w:rsidRPr="005E7C5B" w:rsidRDefault="008E5A3F" w:rsidP="00722F1F">
      <w:pPr>
        <w:pStyle w:val="Odstavecseseznamem"/>
        <w:autoSpaceDE w:val="0"/>
        <w:autoSpaceDN w:val="0"/>
        <w:adjustRightInd w:val="0"/>
        <w:spacing w:line="21" w:lineRule="atLeast"/>
        <w:ind w:left="360" w:firstLine="0"/>
        <w:rPr>
          <w:rFonts w:cs="Arial"/>
          <w:sz w:val="24"/>
          <w:szCs w:val="24"/>
        </w:rPr>
      </w:pPr>
    </w:p>
    <w:p w14:paraId="20B43F6A" w14:textId="4B1851F5" w:rsidR="0077213A" w:rsidRPr="005E7C5B" w:rsidRDefault="007E6F61" w:rsidP="00173AFF">
      <w:pPr>
        <w:autoSpaceDE w:val="0"/>
        <w:autoSpaceDN w:val="0"/>
        <w:adjustRightInd w:val="0"/>
        <w:spacing w:line="21" w:lineRule="atLeast"/>
        <w:ind w:left="0" w:firstLine="0"/>
        <w:jc w:val="center"/>
        <w:rPr>
          <w:rFonts w:cs="Arial"/>
          <w:b/>
          <w:bCs/>
          <w:sz w:val="24"/>
          <w:szCs w:val="24"/>
          <w:lang w:val="x-none"/>
        </w:rPr>
      </w:pPr>
      <w:r w:rsidRPr="005E7C5B">
        <w:rPr>
          <w:rFonts w:cs="Arial"/>
          <w:b/>
          <w:bCs/>
          <w:sz w:val="24"/>
          <w:szCs w:val="24"/>
          <w:lang w:val="x-none"/>
        </w:rPr>
        <w:t>III</w:t>
      </w:r>
      <w:r w:rsidR="0077213A" w:rsidRPr="005E7C5B">
        <w:rPr>
          <w:rFonts w:cs="Arial"/>
          <w:b/>
          <w:bCs/>
          <w:sz w:val="24"/>
          <w:szCs w:val="24"/>
          <w:lang w:val="x-none"/>
        </w:rPr>
        <w:t>.</w:t>
      </w:r>
    </w:p>
    <w:p w14:paraId="74DAA049" w14:textId="254124C5" w:rsidR="0077213A" w:rsidRPr="005E7C5B" w:rsidRDefault="00BF59BD" w:rsidP="00173AFF">
      <w:pPr>
        <w:autoSpaceDE w:val="0"/>
        <w:autoSpaceDN w:val="0"/>
        <w:adjustRightInd w:val="0"/>
        <w:spacing w:line="21" w:lineRule="atLeast"/>
        <w:ind w:left="0" w:firstLine="0"/>
        <w:jc w:val="center"/>
        <w:rPr>
          <w:rFonts w:cs="Arial"/>
          <w:b/>
          <w:bCs/>
          <w:sz w:val="24"/>
          <w:szCs w:val="24"/>
          <w:lang w:val="x-none"/>
        </w:rPr>
      </w:pPr>
      <w:r w:rsidRPr="005E7C5B">
        <w:rPr>
          <w:rFonts w:cs="Arial"/>
          <w:b/>
          <w:bCs/>
          <w:sz w:val="24"/>
          <w:szCs w:val="24"/>
          <w:lang w:val="x-none"/>
        </w:rPr>
        <w:t xml:space="preserve">Nájemné </w:t>
      </w:r>
    </w:p>
    <w:p w14:paraId="0243F3CE" w14:textId="39D0206C" w:rsidR="0077213A" w:rsidRPr="005E7C5B" w:rsidRDefault="00BF59BD" w:rsidP="00FA16F9">
      <w:pPr>
        <w:autoSpaceDE w:val="0"/>
        <w:autoSpaceDN w:val="0"/>
        <w:adjustRightInd w:val="0"/>
        <w:spacing w:line="21" w:lineRule="atLeast"/>
        <w:ind w:left="426" w:hanging="426"/>
        <w:rPr>
          <w:rFonts w:cs="Arial"/>
          <w:sz w:val="24"/>
          <w:szCs w:val="24"/>
          <w:lang w:val="x-none"/>
        </w:rPr>
      </w:pPr>
      <w:r w:rsidRPr="005E7C5B">
        <w:rPr>
          <w:rFonts w:cs="Arial"/>
          <w:sz w:val="24"/>
          <w:szCs w:val="24"/>
          <w:lang w:val="x-none"/>
        </w:rPr>
        <w:t>1)</w:t>
      </w:r>
      <w:r w:rsidR="00FA16F9">
        <w:rPr>
          <w:rFonts w:cs="Arial"/>
          <w:sz w:val="24"/>
          <w:szCs w:val="24"/>
          <w:lang w:val="x-none"/>
        </w:rPr>
        <w:tab/>
      </w:r>
      <w:r w:rsidR="0078172B" w:rsidRPr="005E7C5B">
        <w:rPr>
          <w:rFonts w:cs="Arial"/>
          <w:sz w:val="24"/>
          <w:szCs w:val="24"/>
          <w:lang w:val="x-none"/>
        </w:rPr>
        <w:t>S</w:t>
      </w:r>
      <w:r w:rsidRPr="005E7C5B">
        <w:rPr>
          <w:rFonts w:cs="Arial"/>
          <w:sz w:val="24"/>
          <w:szCs w:val="24"/>
          <w:lang w:val="x-none"/>
        </w:rPr>
        <w:t xml:space="preserve">mluvní strany </w:t>
      </w:r>
      <w:r w:rsidR="0078172B" w:rsidRPr="005E7C5B">
        <w:rPr>
          <w:rFonts w:cs="Arial"/>
          <w:sz w:val="24"/>
          <w:szCs w:val="24"/>
        </w:rPr>
        <w:t>sjednávají výši nájemného dohodou</w:t>
      </w:r>
      <w:r w:rsidR="001851DF" w:rsidRPr="005E7C5B">
        <w:rPr>
          <w:rFonts w:cs="Arial"/>
          <w:sz w:val="24"/>
          <w:szCs w:val="24"/>
        </w:rPr>
        <w:t xml:space="preserve"> tak, že nájemné činí </w:t>
      </w:r>
      <w:r w:rsidR="008A65DB">
        <w:rPr>
          <w:rFonts w:cs="Arial"/>
          <w:sz w:val="24"/>
          <w:szCs w:val="24"/>
        </w:rPr>
        <w:t xml:space="preserve">×××× </w:t>
      </w:r>
      <w:r w:rsidR="001851DF" w:rsidRPr="005E7C5B">
        <w:rPr>
          <w:rFonts w:cs="Arial"/>
          <w:sz w:val="24"/>
          <w:szCs w:val="24"/>
        </w:rPr>
        <w:t>z pojistn</w:t>
      </w:r>
      <w:r w:rsidR="003608A4" w:rsidRPr="005E7C5B">
        <w:rPr>
          <w:rFonts w:cs="Arial"/>
          <w:sz w:val="24"/>
          <w:szCs w:val="24"/>
        </w:rPr>
        <w:t>é ceny předmět</w:t>
      </w:r>
      <w:r w:rsidR="00A25B6C" w:rsidRPr="005E7C5B">
        <w:rPr>
          <w:rFonts w:cs="Arial"/>
          <w:sz w:val="24"/>
          <w:szCs w:val="24"/>
        </w:rPr>
        <w:t xml:space="preserve">u </w:t>
      </w:r>
      <w:r w:rsidR="00E86FFA" w:rsidRPr="005E7C5B">
        <w:rPr>
          <w:rFonts w:cs="Arial"/>
          <w:sz w:val="24"/>
          <w:szCs w:val="24"/>
        </w:rPr>
        <w:t>nájmu ročně</w:t>
      </w:r>
      <w:r w:rsidR="00A25B6C" w:rsidRPr="005E7C5B">
        <w:rPr>
          <w:rFonts w:cs="Arial"/>
          <w:sz w:val="24"/>
          <w:szCs w:val="24"/>
        </w:rPr>
        <w:t>,</w:t>
      </w:r>
      <w:r w:rsidR="002D3A96" w:rsidRPr="005E7C5B">
        <w:rPr>
          <w:rFonts w:cs="Arial"/>
          <w:sz w:val="24"/>
          <w:szCs w:val="24"/>
        </w:rPr>
        <w:t xml:space="preserve"> a</w:t>
      </w:r>
      <w:r w:rsidR="003608A4" w:rsidRPr="005E7C5B">
        <w:rPr>
          <w:rFonts w:cs="Arial"/>
          <w:sz w:val="24"/>
          <w:szCs w:val="24"/>
        </w:rPr>
        <w:t xml:space="preserve"> to</w:t>
      </w:r>
      <w:r w:rsidR="00E86FFA" w:rsidRPr="005E7C5B">
        <w:rPr>
          <w:rFonts w:cs="Arial"/>
          <w:sz w:val="24"/>
          <w:szCs w:val="24"/>
        </w:rPr>
        <w:t xml:space="preserve"> z částky</w:t>
      </w:r>
      <w:r w:rsidR="003608A4" w:rsidRPr="005E7C5B">
        <w:rPr>
          <w:rFonts w:cs="Arial"/>
          <w:sz w:val="24"/>
          <w:szCs w:val="24"/>
        </w:rPr>
        <w:t xml:space="preserve"> </w:t>
      </w:r>
      <w:r w:rsidR="008A65DB">
        <w:rPr>
          <w:rFonts w:cs="Arial"/>
          <w:sz w:val="24"/>
          <w:szCs w:val="24"/>
        </w:rPr>
        <w:t>×××××××</w:t>
      </w:r>
      <w:r w:rsidR="001A3FF3" w:rsidRPr="005E7C5B">
        <w:rPr>
          <w:rFonts w:cs="Arial"/>
          <w:sz w:val="24"/>
          <w:szCs w:val="24"/>
        </w:rPr>
        <w:t xml:space="preserve"> </w:t>
      </w:r>
      <w:r w:rsidR="0077213A" w:rsidRPr="005E7C5B">
        <w:rPr>
          <w:rFonts w:cs="Arial"/>
          <w:sz w:val="24"/>
          <w:szCs w:val="24"/>
          <w:lang w:val="x-none"/>
        </w:rPr>
        <w:t>Kč</w:t>
      </w:r>
      <w:r w:rsidR="00A25B6C" w:rsidRPr="005E7C5B">
        <w:rPr>
          <w:rFonts w:cs="Arial"/>
          <w:sz w:val="24"/>
          <w:szCs w:val="24"/>
        </w:rPr>
        <w:t>, nájem činí 138 000 Kč/za 1 rok (</w:t>
      </w:r>
      <w:r w:rsidR="008A65DB">
        <w:rPr>
          <w:rFonts w:cs="Arial"/>
          <w:sz w:val="24"/>
          <w:szCs w:val="24"/>
        </w:rPr>
        <w:t>×××××××××××××××××××××××××××××××××××××××××××××</w:t>
      </w:r>
      <w:r w:rsidR="00A25B6C" w:rsidRPr="005E7C5B">
        <w:rPr>
          <w:rFonts w:cs="Arial"/>
          <w:sz w:val="24"/>
          <w:szCs w:val="24"/>
        </w:rPr>
        <w:t xml:space="preserve">). Nájemné se hradí </w:t>
      </w:r>
      <w:r w:rsidR="0077213A" w:rsidRPr="005E7C5B">
        <w:rPr>
          <w:rFonts w:cs="Arial"/>
          <w:sz w:val="24"/>
          <w:szCs w:val="24"/>
          <w:lang w:val="x-none"/>
        </w:rPr>
        <w:t>převodem na účet pronajímatele</w:t>
      </w:r>
      <w:r w:rsidR="00B24DC2" w:rsidRPr="005E7C5B">
        <w:rPr>
          <w:rFonts w:cs="Arial"/>
          <w:sz w:val="24"/>
          <w:szCs w:val="24"/>
        </w:rPr>
        <w:t>.</w:t>
      </w:r>
      <w:r w:rsidR="0077213A" w:rsidRPr="005E7C5B">
        <w:rPr>
          <w:rFonts w:cs="Arial"/>
          <w:sz w:val="24"/>
          <w:szCs w:val="24"/>
          <w:lang w:val="x-none"/>
        </w:rPr>
        <w:t xml:space="preserve"> </w:t>
      </w:r>
    </w:p>
    <w:p w14:paraId="62E3034E" w14:textId="4B302522" w:rsidR="001851DF" w:rsidRPr="005E7C5B" w:rsidRDefault="00E0048D" w:rsidP="00FA16F9">
      <w:pPr>
        <w:autoSpaceDE w:val="0"/>
        <w:autoSpaceDN w:val="0"/>
        <w:adjustRightInd w:val="0"/>
        <w:spacing w:line="21" w:lineRule="atLeast"/>
        <w:ind w:left="426" w:hanging="426"/>
        <w:rPr>
          <w:rFonts w:cs="Arial"/>
          <w:sz w:val="24"/>
          <w:szCs w:val="24"/>
        </w:rPr>
      </w:pPr>
      <w:r w:rsidRPr="005E7C5B">
        <w:rPr>
          <w:rFonts w:cs="Arial"/>
          <w:sz w:val="24"/>
          <w:szCs w:val="24"/>
        </w:rPr>
        <w:t>2)</w:t>
      </w:r>
      <w:r w:rsidR="00FA16F9">
        <w:rPr>
          <w:rFonts w:cs="Arial"/>
          <w:sz w:val="24"/>
          <w:szCs w:val="24"/>
        </w:rPr>
        <w:tab/>
      </w:r>
      <w:r w:rsidR="00A25B6C" w:rsidRPr="005E7C5B">
        <w:rPr>
          <w:rFonts w:cs="Arial"/>
          <w:sz w:val="24"/>
          <w:szCs w:val="24"/>
        </w:rPr>
        <w:t>Roční n</w:t>
      </w:r>
      <w:r w:rsidR="003608A4" w:rsidRPr="005E7C5B">
        <w:rPr>
          <w:rFonts w:cs="Arial"/>
          <w:sz w:val="24"/>
          <w:szCs w:val="24"/>
        </w:rPr>
        <w:t>ájemné ve výši 1</w:t>
      </w:r>
      <w:r w:rsidR="00A25B6C" w:rsidRPr="005E7C5B">
        <w:rPr>
          <w:rFonts w:cs="Arial"/>
          <w:sz w:val="24"/>
          <w:szCs w:val="24"/>
        </w:rPr>
        <w:t>38 0</w:t>
      </w:r>
      <w:r w:rsidR="003608A4" w:rsidRPr="005E7C5B">
        <w:rPr>
          <w:rFonts w:cs="Arial"/>
          <w:sz w:val="24"/>
          <w:szCs w:val="24"/>
        </w:rPr>
        <w:t>00</w:t>
      </w:r>
      <w:r w:rsidR="0078172B" w:rsidRPr="005E7C5B">
        <w:rPr>
          <w:rFonts w:cs="Arial"/>
          <w:sz w:val="24"/>
          <w:szCs w:val="24"/>
        </w:rPr>
        <w:t xml:space="preserve"> Kč</w:t>
      </w:r>
      <w:r w:rsidR="001A3FF3" w:rsidRPr="005E7C5B">
        <w:rPr>
          <w:rFonts w:cs="Arial"/>
          <w:sz w:val="24"/>
          <w:szCs w:val="24"/>
        </w:rPr>
        <w:t xml:space="preserve"> bude </w:t>
      </w:r>
      <w:r w:rsidR="00B12917" w:rsidRPr="005E7C5B">
        <w:rPr>
          <w:rFonts w:cs="Arial"/>
          <w:sz w:val="24"/>
          <w:szCs w:val="24"/>
        </w:rPr>
        <w:t>u</w:t>
      </w:r>
      <w:r w:rsidR="003165B0" w:rsidRPr="005E7C5B">
        <w:rPr>
          <w:rFonts w:cs="Arial"/>
          <w:sz w:val="24"/>
          <w:szCs w:val="24"/>
        </w:rPr>
        <w:t>hrazeno</w:t>
      </w:r>
      <w:r w:rsidR="00E832A2" w:rsidRPr="005E7C5B">
        <w:rPr>
          <w:rFonts w:cs="Arial"/>
          <w:sz w:val="24"/>
          <w:szCs w:val="24"/>
        </w:rPr>
        <w:t xml:space="preserve"> </w:t>
      </w:r>
      <w:r w:rsidR="0078172B" w:rsidRPr="005E7C5B">
        <w:rPr>
          <w:rFonts w:cs="Arial"/>
          <w:sz w:val="24"/>
          <w:szCs w:val="24"/>
        </w:rPr>
        <w:t>nejpozději do</w:t>
      </w:r>
      <w:r w:rsidR="00A25B6C" w:rsidRPr="005E7C5B">
        <w:rPr>
          <w:rFonts w:cs="Arial"/>
          <w:sz w:val="24"/>
          <w:szCs w:val="24"/>
        </w:rPr>
        <w:t xml:space="preserve"> 2 měsíců od započetí nájmu</w:t>
      </w:r>
      <w:r w:rsidR="003608A4" w:rsidRPr="005E7C5B">
        <w:rPr>
          <w:rFonts w:cs="Arial"/>
          <w:sz w:val="24"/>
          <w:szCs w:val="24"/>
        </w:rPr>
        <w:t>,</w:t>
      </w:r>
      <w:r w:rsidR="001A3FF3" w:rsidRPr="005E7C5B">
        <w:rPr>
          <w:rFonts w:cs="Arial"/>
          <w:sz w:val="24"/>
          <w:szCs w:val="24"/>
        </w:rPr>
        <w:t xml:space="preserve"> </w:t>
      </w:r>
      <w:r w:rsidR="00A25B6C" w:rsidRPr="005E7C5B">
        <w:rPr>
          <w:rFonts w:cs="Arial"/>
          <w:sz w:val="24"/>
          <w:szCs w:val="24"/>
        </w:rPr>
        <w:t xml:space="preserve">a to </w:t>
      </w:r>
      <w:r w:rsidR="001A3FF3" w:rsidRPr="005E7C5B">
        <w:rPr>
          <w:rFonts w:cs="Arial"/>
          <w:sz w:val="24"/>
          <w:szCs w:val="24"/>
        </w:rPr>
        <w:t>na základě faktury, kterou vystaví</w:t>
      </w:r>
      <w:r w:rsidR="00E832A2" w:rsidRPr="005E7C5B">
        <w:rPr>
          <w:rFonts w:cs="Arial"/>
          <w:sz w:val="24"/>
          <w:szCs w:val="24"/>
        </w:rPr>
        <w:t xml:space="preserve"> </w:t>
      </w:r>
      <w:r w:rsidR="001A3FF3" w:rsidRPr="005E7C5B">
        <w:rPr>
          <w:rFonts w:cs="Arial"/>
          <w:sz w:val="24"/>
          <w:szCs w:val="24"/>
        </w:rPr>
        <w:t>pronajímatel</w:t>
      </w:r>
      <w:r w:rsidR="00E832A2" w:rsidRPr="005E7C5B">
        <w:rPr>
          <w:rFonts w:cs="Arial"/>
          <w:sz w:val="24"/>
          <w:szCs w:val="24"/>
        </w:rPr>
        <w:t xml:space="preserve"> nájemci</w:t>
      </w:r>
      <w:r w:rsidR="003165B0" w:rsidRPr="005E7C5B">
        <w:rPr>
          <w:rFonts w:cs="Arial"/>
          <w:sz w:val="24"/>
          <w:szCs w:val="24"/>
        </w:rPr>
        <w:t xml:space="preserve"> </w:t>
      </w:r>
      <w:r w:rsidR="0078172B" w:rsidRPr="005E7C5B">
        <w:rPr>
          <w:rFonts w:cs="Arial"/>
          <w:sz w:val="24"/>
          <w:szCs w:val="24"/>
        </w:rPr>
        <w:t xml:space="preserve">podle </w:t>
      </w:r>
      <w:r w:rsidR="003165B0" w:rsidRPr="005E7C5B">
        <w:rPr>
          <w:rFonts w:cs="Arial"/>
          <w:sz w:val="24"/>
          <w:szCs w:val="24"/>
        </w:rPr>
        <w:t>této smlouvy</w:t>
      </w:r>
      <w:r w:rsidR="0078172B" w:rsidRPr="005E7C5B">
        <w:rPr>
          <w:rFonts w:cs="Arial"/>
          <w:sz w:val="24"/>
          <w:szCs w:val="24"/>
        </w:rPr>
        <w:t xml:space="preserve">. </w:t>
      </w:r>
    </w:p>
    <w:p w14:paraId="12D150C0" w14:textId="77777777" w:rsidR="00066795" w:rsidRPr="005E7C5B" w:rsidRDefault="00066795" w:rsidP="00173AFF">
      <w:pPr>
        <w:autoSpaceDE w:val="0"/>
        <w:autoSpaceDN w:val="0"/>
        <w:adjustRightInd w:val="0"/>
        <w:spacing w:line="21" w:lineRule="atLeast"/>
        <w:ind w:left="357" w:hanging="357"/>
        <w:rPr>
          <w:rFonts w:cs="Arial"/>
          <w:sz w:val="24"/>
          <w:szCs w:val="24"/>
        </w:rPr>
      </w:pPr>
    </w:p>
    <w:p w14:paraId="390828AA" w14:textId="77777777" w:rsidR="00090C77" w:rsidRPr="005E7C5B" w:rsidRDefault="00090C77" w:rsidP="00173AFF">
      <w:pPr>
        <w:autoSpaceDE w:val="0"/>
        <w:autoSpaceDN w:val="0"/>
        <w:adjustRightInd w:val="0"/>
        <w:spacing w:line="21" w:lineRule="atLeast"/>
        <w:ind w:left="357" w:hanging="357"/>
        <w:rPr>
          <w:rFonts w:cs="Arial"/>
          <w:sz w:val="24"/>
          <w:szCs w:val="24"/>
        </w:rPr>
      </w:pPr>
    </w:p>
    <w:p w14:paraId="32AD9CD1" w14:textId="5F789563" w:rsidR="007E6F61" w:rsidRPr="005E7C5B" w:rsidRDefault="007E6F61" w:rsidP="00173AFF">
      <w:pPr>
        <w:autoSpaceDE w:val="0"/>
        <w:autoSpaceDN w:val="0"/>
        <w:adjustRightInd w:val="0"/>
        <w:spacing w:line="21" w:lineRule="atLeast"/>
        <w:ind w:left="0" w:firstLine="0"/>
        <w:jc w:val="center"/>
        <w:rPr>
          <w:rFonts w:cs="Arial"/>
          <w:b/>
          <w:bCs/>
          <w:sz w:val="24"/>
          <w:szCs w:val="24"/>
        </w:rPr>
      </w:pPr>
      <w:r w:rsidRPr="005E7C5B">
        <w:rPr>
          <w:rFonts w:cs="Arial"/>
          <w:b/>
          <w:bCs/>
          <w:sz w:val="24"/>
          <w:szCs w:val="24"/>
        </w:rPr>
        <w:t>IV.</w:t>
      </w:r>
    </w:p>
    <w:p w14:paraId="3007E2DD" w14:textId="2FDBC4A2" w:rsidR="007E6F61" w:rsidRPr="005E7C5B" w:rsidRDefault="00124611" w:rsidP="00173AFF">
      <w:pPr>
        <w:autoSpaceDE w:val="0"/>
        <w:autoSpaceDN w:val="0"/>
        <w:adjustRightInd w:val="0"/>
        <w:spacing w:line="21" w:lineRule="atLeast"/>
        <w:ind w:left="0" w:firstLine="0"/>
        <w:jc w:val="center"/>
        <w:rPr>
          <w:rFonts w:cs="Arial"/>
          <w:b/>
          <w:bCs/>
          <w:sz w:val="24"/>
          <w:szCs w:val="24"/>
        </w:rPr>
      </w:pPr>
      <w:r w:rsidRPr="005E7C5B">
        <w:rPr>
          <w:rFonts w:cs="Arial"/>
          <w:b/>
          <w:bCs/>
          <w:sz w:val="24"/>
          <w:szCs w:val="24"/>
        </w:rPr>
        <w:t>Přeprava a</w:t>
      </w:r>
      <w:r w:rsidR="007E6F61" w:rsidRPr="005E7C5B">
        <w:rPr>
          <w:rFonts w:cs="Arial"/>
          <w:b/>
          <w:bCs/>
          <w:sz w:val="24"/>
          <w:szCs w:val="24"/>
        </w:rPr>
        <w:t xml:space="preserve"> podmínky uložení</w:t>
      </w:r>
    </w:p>
    <w:p w14:paraId="5D911FA8" w14:textId="78E72BB5" w:rsidR="007B0715" w:rsidRPr="005E7C5B" w:rsidRDefault="007B0715" w:rsidP="003F780C">
      <w:pPr>
        <w:numPr>
          <w:ilvl w:val="0"/>
          <w:numId w:val="18"/>
        </w:numPr>
        <w:spacing w:line="21" w:lineRule="atLeast"/>
        <w:ind w:left="426" w:hanging="426"/>
        <w:rPr>
          <w:sz w:val="24"/>
          <w:szCs w:val="24"/>
        </w:rPr>
      </w:pPr>
      <w:r w:rsidRPr="005E7C5B">
        <w:rPr>
          <w:sz w:val="24"/>
          <w:szCs w:val="24"/>
        </w:rPr>
        <w:t xml:space="preserve">Předměty jsou již instalovány v expozici nájemce. </w:t>
      </w:r>
      <w:r w:rsidR="0086085A">
        <w:rPr>
          <w:sz w:val="24"/>
          <w:szCs w:val="24"/>
        </w:rPr>
        <w:t>K</w:t>
      </w:r>
      <w:r w:rsidRPr="005E7C5B">
        <w:rPr>
          <w:sz w:val="24"/>
          <w:szCs w:val="24"/>
        </w:rPr>
        <w:t>ontrol</w:t>
      </w:r>
      <w:r w:rsidR="0086085A">
        <w:rPr>
          <w:sz w:val="24"/>
          <w:szCs w:val="24"/>
        </w:rPr>
        <w:t>a</w:t>
      </w:r>
      <w:r w:rsidRPr="005E7C5B">
        <w:rPr>
          <w:sz w:val="24"/>
          <w:szCs w:val="24"/>
        </w:rPr>
        <w:t xml:space="preserve"> stavu proběhne v expozici nájemce. Předměty nebudou pro účely předání nájemci baleny ani transportovány. Přepravu zpět k pronajímateli nebo na místo, které pronajímatel určí a balení předmětů pro přepravu, obstará nájemce na své náklady, není-li v článku 8 této smlouvy uvedeno jinak. </w:t>
      </w:r>
    </w:p>
    <w:p w14:paraId="23785869" w14:textId="77777777" w:rsidR="007B0715" w:rsidRPr="005E7C5B" w:rsidRDefault="007B0715" w:rsidP="003F780C">
      <w:pPr>
        <w:numPr>
          <w:ilvl w:val="0"/>
          <w:numId w:val="18"/>
        </w:numPr>
        <w:spacing w:line="21" w:lineRule="atLeast"/>
        <w:ind w:left="426" w:hanging="426"/>
        <w:rPr>
          <w:sz w:val="24"/>
          <w:szCs w:val="24"/>
        </w:rPr>
      </w:pPr>
      <w:r w:rsidRPr="005E7C5B">
        <w:rPr>
          <w:sz w:val="24"/>
          <w:szCs w:val="24"/>
        </w:rPr>
        <w:t>Pronajímatel určuje způsob přepravy a způsob balení předmětů.</w:t>
      </w:r>
    </w:p>
    <w:p w14:paraId="5AE46898" w14:textId="77777777" w:rsidR="007B0715" w:rsidRPr="005E7C5B" w:rsidRDefault="007B0715" w:rsidP="003F780C">
      <w:pPr>
        <w:numPr>
          <w:ilvl w:val="0"/>
          <w:numId w:val="18"/>
        </w:numPr>
        <w:spacing w:line="21" w:lineRule="atLeast"/>
        <w:ind w:left="426" w:hanging="426"/>
        <w:rPr>
          <w:sz w:val="24"/>
          <w:szCs w:val="24"/>
        </w:rPr>
      </w:pPr>
      <w:r w:rsidRPr="005E7C5B">
        <w:rPr>
          <w:sz w:val="24"/>
          <w:szCs w:val="24"/>
        </w:rPr>
        <w:t>Pronajímané předměty musí být doprovázeny při přepravách odborným pracovníkem pronajímatele na náklady nájemce, není-li v článku 8 této smlouvy uvedeno jinak.</w:t>
      </w:r>
    </w:p>
    <w:p w14:paraId="740777F0" w14:textId="0DA2DBD8" w:rsidR="007B0715" w:rsidRPr="005E7C5B" w:rsidRDefault="007B0715" w:rsidP="003F780C">
      <w:pPr>
        <w:numPr>
          <w:ilvl w:val="0"/>
          <w:numId w:val="18"/>
        </w:numPr>
        <w:spacing w:line="21" w:lineRule="atLeast"/>
        <w:ind w:left="426" w:hanging="426"/>
        <w:rPr>
          <w:sz w:val="24"/>
          <w:szCs w:val="24"/>
        </w:rPr>
      </w:pPr>
      <w:r w:rsidRPr="005E7C5B">
        <w:rPr>
          <w:sz w:val="24"/>
          <w:szCs w:val="24"/>
        </w:rPr>
        <w:t xml:space="preserve">Při zpětném převzetí předmětů mezi nájemcem a pronajímatelem musí být vyhotoven písemný záznam s konstatováním jejich stavu. </w:t>
      </w:r>
    </w:p>
    <w:p w14:paraId="08DA0F33" w14:textId="28CF1CCD" w:rsidR="003608A4" w:rsidRPr="005E7C5B" w:rsidRDefault="003608A4" w:rsidP="003F780C">
      <w:pPr>
        <w:pStyle w:val="Odstavecseseznamem1"/>
        <w:numPr>
          <w:ilvl w:val="0"/>
          <w:numId w:val="18"/>
        </w:numPr>
        <w:spacing w:line="21" w:lineRule="atLeast"/>
        <w:ind w:left="426" w:hanging="426"/>
        <w:jc w:val="both"/>
        <w:rPr>
          <w:rFonts w:asciiTheme="minorHAnsi" w:hAnsiTheme="minorHAnsi"/>
          <w:sz w:val="24"/>
        </w:rPr>
      </w:pPr>
      <w:r w:rsidRPr="005E7C5B">
        <w:rPr>
          <w:rFonts w:asciiTheme="minorHAnsi" w:hAnsiTheme="minorHAnsi"/>
          <w:sz w:val="24"/>
        </w:rPr>
        <w:t>Nájemce je povinen zajistit po celou dobu nájmu ochranu pronajatých předmětů, jejich bezpečné uložení a při vystavení takovou formu instalace, která odpovídá charakteru předmětů.</w:t>
      </w:r>
    </w:p>
    <w:p w14:paraId="3085BC9E" w14:textId="77777777" w:rsidR="003608A4" w:rsidRPr="005E7C5B" w:rsidRDefault="003608A4" w:rsidP="003F780C">
      <w:pPr>
        <w:pStyle w:val="Odstavecseseznamem1"/>
        <w:numPr>
          <w:ilvl w:val="0"/>
          <w:numId w:val="18"/>
        </w:numPr>
        <w:spacing w:line="21" w:lineRule="atLeast"/>
        <w:ind w:left="426" w:hanging="426"/>
        <w:jc w:val="both"/>
        <w:rPr>
          <w:rFonts w:asciiTheme="minorHAnsi" w:hAnsiTheme="minorHAnsi"/>
          <w:sz w:val="24"/>
        </w:rPr>
      </w:pPr>
      <w:r w:rsidRPr="005E7C5B">
        <w:rPr>
          <w:rFonts w:asciiTheme="minorHAnsi" w:hAnsiTheme="minorHAnsi"/>
          <w:sz w:val="24"/>
        </w:rPr>
        <w:lastRenderedPageBreak/>
        <w:t>Pronajímatel má nezadatelné právo určit způsob instalace pronajímaných předmětů a vyslat v odůvodněných případech pověřené pracovníky k odbornému dohledu při instalaci předmětů na náklady nájemce.</w:t>
      </w:r>
    </w:p>
    <w:p w14:paraId="15A1CFDE" w14:textId="1AEE46FD" w:rsidR="003608A4" w:rsidRPr="005E7C5B" w:rsidRDefault="003608A4" w:rsidP="003F780C">
      <w:pPr>
        <w:pStyle w:val="Odstavecseseznamem1"/>
        <w:numPr>
          <w:ilvl w:val="0"/>
          <w:numId w:val="18"/>
        </w:numPr>
        <w:spacing w:line="21" w:lineRule="atLeast"/>
        <w:ind w:left="426" w:hanging="426"/>
        <w:jc w:val="both"/>
        <w:rPr>
          <w:rFonts w:asciiTheme="minorHAnsi" w:hAnsiTheme="minorHAnsi"/>
          <w:sz w:val="24"/>
        </w:rPr>
      </w:pPr>
      <w:r w:rsidRPr="005E7C5B">
        <w:rPr>
          <w:rFonts w:asciiTheme="minorHAnsi" w:hAnsiTheme="minorHAnsi"/>
          <w:sz w:val="24"/>
        </w:rPr>
        <w:t>Všechny prostory, ve kterých budou pronajaté předměty umístěny, musí mít stabilní klimatické podmínky v hodnotách: teplota 18°C±</w:t>
      </w:r>
      <w:smartTag w:uri="urn:schemas-microsoft-com:office:smarttags" w:element="metricconverter">
        <w:smartTagPr>
          <w:attr w:name="ProductID" w:val="2ﾰC"/>
        </w:smartTagPr>
        <w:r w:rsidRPr="005E7C5B">
          <w:rPr>
            <w:rFonts w:asciiTheme="minorHAnsi" w:hAnsiTheme="minorHAnsi"/>
            <w:sz w:val="24"/>
          </w:rPr>
          <w:t>2°C</w:t>
        </w:r>
      </w:smartTag>
      <w:r w:rsidRPr="005E7C5B">
        <w:rPr>
          <w:rFonts w:asciiTheme="minorHAnsi" w:hAnsiTheme="minorHAnsi"/>
          <w:sz w:val="24"/>
        </w:rPr>
        <w:t xml:space="preserve">, relativní vlhkost 50%±5%, není-li v článku </w:t>
      </w:r>
      <w:r w:rsidR="00F0747E" w:rsidRPr="005E7C5B">
        <w:rPr>
          <w:rFonts w:asciiTheme="minorHAnsi" w:hAnsiTheme="minorHAnsi"/>
          <w:sz w:val="24"/>
        </w:rPr>
        <w:t>VIII.</w:t>
      </w:r>
      <w:r w:rsidRPr="005E7C5B">
        <w:rPr>
          <w:rFonts w:asciiTheme="minorHAnsi" w:hAnsiTheme="minorHAnsi"/>
          <w:sz w:val="24"/>
        </w:rPr>
        <w:t xml:space="preserve"> této smlouvy stanoveno jinak.</w:t>
      </w:r>
    </w:p>
    <w:p w14:paraId="7BB042A6" w14:textId="2053AA51" w:rsidR="003608A4" w:rsidRPr="005E7C5B" w:rsidRDefault="00E717EE" w:rsidP="003F780C">
      <w:pPr>
        <w:pStyle w:val="Odstavecseseznamem1"/>
        <w:numPr>
          <w:ilvl w:val="0"/>
          <w:numId w:val="18"/>
        </w:numPr>
        <w:spacing w:line="21" w:lineRule="atLeast"/>
        <w:ind w:left="426" w:hanging="426"/>
        <w:jc w:val="both"/>
        <w:rPr>
          <w:rFonts w:asciiTheme="minorHAnsi" w:hAnsiTheme="minorHAnsi"/>
          <w:sz w:val="24"/>
        </w:rPr>
      </w:pPr>
      <w:r w:rsidRPr="005E7C5B">
        <w:rPr>
          <w:rFonts w:asciiTheme="minorHAnsi" w:hAnsiTheme="minorHAnsi"/>
          <w:sz w:val="24"/>
        </w:rPr>
        <w:t>Předmět s</w:t>
      </w:r>
      <w:r w:rsidR="00BD7A98" w:rsidRPr="005E7C5B">
        <w:rPr>
          <w:rFonts w:asciiTheme="minorHAnsi" w:hAnsiTheme="minorHAnsi"/>
          <w:sz w:val="24"/>
        </w:rPr>
        <w:t> </w:t>
      </w:r>
      <w:proofErr w:type="spellStart"/>
      <w:r w:rsidR="00BD7A98" w:rsidRPr="005E7C5B">
        <w:rPr>
          <w:rFonts w:asciiTheme="minorHAnsi" w:hAnsiTheme="minorHAnsi"/>
          <w:sz w:val="24"/>
        </w:rPr>
        <w:t>inv</w:t>
      </w:r>
      <w:proofErr w:type="spellEnd"/>
      <w:r w:rsidR="00BD7A98" w:rsidRPr="005E7C5B">
        <w:rPr>
          <w:rFonts w:asciiTheme="minorHAnsi" w:hAnsiTheme="minorHAnsi"/>
          <w:sz w:val="24"/>
        </w:rPr>
        <w:t>.</w:t>
      </w:r>
      <w:r w:rsidRPr="005E7C5B">
        <w:rPr>
          <w:rFonts w:asciiTheme="minorHAnsi" w:hAnsiTheme="minorHAnsi"/>
          <w:sz w:val="24"/>
        </w:rPr>
        <w:t xml:space="preserve"> č. </w:t>
      </w:r>
      <w:r w:rsidR="00BD7A98" w:rsidRPr="005E7C5B">
        <w:rPr>
          <w:rFonts w:asciiTheme="minorHAnsi" w:hAnsiTheme="minorHAnsi"/>
          <w:color w:val="000000"/>
          <w:sz w:val="24"/>
        </w:rPr>
        <w:t>H2-60 531/1-5</w:t>
      </w:r>
      <w:r w:rsidR="003608A4" w:rsidRPr="005E7C5B">
        <w:rPr>
          <w:rFonts w:asciiTheme="minorHAnsi" w:hAnsiTheme="minorHAnsi"/>
          <w:sz w:val="24"/>
        </w:rPr>
        <w:t xml:space="preserve"> </w:t>
      </w:r>
      <w:r w:rsidR="00BD7A98" w:rsidRPr="005E7C5B">
        <w:rPr>
          <w:rFonts w:asciiTheme="minorHAnsi" w:hAnsiTheme="minorHAnsi"/>
          <w:sz w:val="24"/>
        </w:rPr>
        <w:t xml:space="preserve">(Relikviář ve skříňce) </w:t>
      </w:r>
      <w:r w:rsidR="003608A4" w:rsidRPr="005E7C5B">
        <w:rPr>
          <w:rFonts w:asciiTheme="minorHAnsi" w:hAnsiTheme="minorHAnsi"/>
          <w:sz w:val="24"/>
        </w:rPr>
        <w:t xml:space="preserve">nesmí být vystaven působení přímého denního světla. Hladina umělého světla by měla být v hodnotě do 150 luxů, nesmí však překročit hodnotu 200 </w:t>
      </w:r>
      <w:proofErr w:type="spellStart"/>
      <w:r w:rsidR="003608A4" w:rsidRPr="005E7C5B">
        <w:rPr>
          <w:rFonts w:asciiTheme="minorHAnsi" w:hAnsiTheme="minorHAnsi"/>
          <w:sz w:val="24"/>
        </w:rPr>
        <w:t>lx</w:t>
      </w:r>
      <w:proofErr w:type="spellEnd"/>
      <w:r w:rsidR="003608A4" w:rsidRPr="005E7C5B">
        <w:rPr>
          <w:rFonts w:asciiTheme="minorHAnsi" w:hAnsiTheme="minorHAnsi"/>
          <w:sz w:val="24"/>
        </w:rPr>
        <w:t>.</w:t>
      </w:r>
    </w:p>
    <w:p w14:paraId="33F9D3B1" w14:textId="31C03972" w:rsidR="003608A4" w:rsidRPr="005E7C5B" w:rsidRDefault="003608A4" w:rsidP="003F780C">
      <w:pPr>
        <w:pStyle w:val="Odstavecseseznamem1"/>
        <w:numPr>
          <w:ilvl w:val="0"/>
          <w:numId w:val="18"/>
        </w:numPr>
        <w:spacing w:line="21" w:lineRule="atLeast"/>
        <w:ind w:left="426" w:hanging="426"/>
        <w:jc w:val="both"/>
        <w:rPr>
          <w:rFonts w:asciiTheme="minorHAnsi" w:hAnsiTheme="minorHAnsi"/>
          <w:sz w:val="24"/>
        </w:rPr>
      </w:pPr>
      <w:r w:rsidRPr="005E7C5B">
        <w:rPr>
          <w:rFonts w:asciiTheme="minorHAnsi" w:hAnsiTheme="minorHAnsi"/>
          <w:sz w:val="24"/>
        </w:rPr>
        <w:t xml:space="preserve">Nájemce je povinen po celou dobu </w:t>
      </w:r>
      <w:r w:rsidR="00453EC7" w:rsidRPr="005E7C5B">
        <w:rPr>
          <w:rFonts w:asciiTheme="minorHAnsi" w:hAnsiTheme="minorHAnsi"/>
          <w:sz w:val="24"/>
        </w:rPr>
        <w:t>nájmu</w:t>
      </w:r>
      <w:r w:rsidRPr="005E7C5B">
        <w:rPr>
          <w:rFonts w:asciiTheme="minorHAnsi" w:hAnsiTheme="minorHAnsi"/>
          <w:sz w:val="24"/>
        </w:rPr>
        <w:t xml:space="preserve"> umožnit pověřeným pracovníkům pronajímatele kontrolu stavu pronajatých předmětů, kontrolu bezpečnostních opatření, způsobu instalace a kontrolu dodržování klimatických a světelných podmínek.</w:t>
      </w:r>
    </w:p>
    <w:p w14:paraId="4965BFB6" w14:textId="77777777" w:rsidR="007E6F61" w:rsidRPr="005E7C5B" w:rsidRDefault="007E6F61" w:rsidP="00173AFF">
      <w:pPr>
        <w:autoSpaceDE w:val="0"/>
        <w:autoSpaceDN w:val="0"/>
        <w:adjustRightInd w:val="0"/>
        <w:spacing w:line="21" w:lineRule="atLeast"/>
        <w:ind w:left="0" w:firstLine="0"/>
        <w:jc w:val="center"/>
        <w:rPr>
          <w:rFonts w:cs="Arial"/>
          <w:b/>
          <w:bCs/>
          <w:sz w:val="24"/>
          <w:szCs w:val="24"/>
        </w:rPr>
      </w:pPr>
    </w:p>
    <w:p w14:paraId="090CD9CE" w14:textId="77777777" w:rsidR="00090C77" w:rsidRPr="005E7C5B" w:rsidRDefault="00090C77" w:rsidP="00173AFF">
      <w:pPr>
        <w:autoSpaceDE w:val="0"/>
        <w:autoSpaceDN w:val="0"/>
        <w:adjustRightInd w:val="0"/>
        <w:spacing w:line="21" w:lineRule="atLeast"/>
        <w:ind w:left="0" w:firstLine="0"/>
        <w:jc w:val="center"/>
        <w:rPr>
          <w:rFonts w:cs="Arial"/>
          <w:b/>
          <w:bCs/>
          <w:sz w:val="24"/>
          <w:szCs w:val="24"/>
        </w:rPr>
      </w:pPr>
    </w:p>
    <w:p w14:paraId="5B5346AB" w14:textId="322AE55B" w:rsidR="0077213A" w:rsidRPr="005E7C5B" w:rsidRDefault="0077213A" w:rsidP="00173AFF">
      <w:pPr>
        <w:autoSpaceDE w:val="0"/>
        <w:autoSpaceDN w:val="0"/>
        <w:adjustRightInd w:val="0"/>
        <w:spacing w:line="21" w:lineRule="atLeast"/>
        <w:ind w:left="0" w:firstLine="0"/>
        <w:jc w:val="center"/>
        <w:rPr>
          <w:rFonts w:cs="Arial"/>
          <w:b/>
          <w:bCs/>
          <w:sz w:val="24"/>
          <w:szCs w:val="24"/>
          <w:lang w:val="x-none"/>
        </w:rPr>
      </w:pPr>
      <w:r w:rsidRPr="005E7C5B">
        <w:rPr>
          <w:rFonts w:cs="Arial"/>
          <w:b/>
          <w:bCs/>
          <w:sz w:val="24"/>
          <w:szCs w:val="24"/>
          <w:lang w:val="x-none"/>
        </w:rPr>
        <w:t>V.</w:t>
      </w:r>
    </w:p>
    <w:p w14:paraId="19B57D13" w14:textId="57F03165" w:rsidR="0077213A" w:rsidRPr="005E7C5B" w:rsidRDefault="0077213A" w:rsidP="00173AFF">
      <w:pPr>
        <w:autoSpaceDE w:val="0"/>
        <w:autoSpaceDN w:val="0"/>
        <w:adjustRightInd w:val="0"/>
        <w:spacing w:line="21" w:lineRule="atLeast"/>
        <w:ind w:left="0" w:firstLine="0"/>
        <w:jc w:val="center"/>
        <w:rPr>
          <w:rFonts w:cs="Arial"/>
          <w:b/>
          <w:bCs/>
          <w:sz w:val="24"/>
          <w:szCs w:val="24"/>
          <w:lang w:val="x-none"/>
        </w:rPr>
      </w:pPr>
      <w:r w:rsidRPr="005E7C5B">
        <w:rPr>
          <w:rFonts w:cs="Arial"/>
          <w:b/>
          <w:bCs/>
          <w:sz w:val="24"/>
          <w:szCs w:val="24"/>
          <w:lang w:val="x-none"/>
        </w:rPr>
        <w:t>Další ujednání</w:t>
      </w:r>
    </w:p>
    <w:p w14:paraId="2DE420D3" w14:textId="77FA462A" w:rsidR="0077213A" w:rsidRPr="005E7C5B" w:rsidRDefault="0077213A" w:rsidP="003F780C">
      <w:pPr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1" w:lineRule="atLeast"/>
        <w:ind w:left="426" w:hanging="426"/>
        <w:rPr>
          <w:rFonts w:cs="Arial"/>
          <w:sz w:val="24"/>
          <w:szCs w:val="24"/>
          <w:lang w:val="x-none"/>
        </w:rPr>
      </w:pPr>
      <w:r w:rsidRPr="005E7C5B">
        <w:rPr>
          <w:rFonts w:cs="Arial"/>
          <w:sz w:val="24"/>
          <w:szCs w:val="24"/>
          <w:lang w:val="x-none"/>
        </w:rPr>
        <w:t xml:space="preserve">Nájemce prohlašuje, že </w:t>
      </w:r>
      <w:r w:rsidR="007E6F61" w:rsidRPr="005E7C5B">
        <w:rPr>
          <w:rFonts w:cs="Arial"/>
          <w:sz w:val="24"/>
          <w:szCs w:val="24"/>
        </w:rPr>
        <w:t xml:space="preserve">je mu předmět nájmu znám </w:t>
      </w:r>
      <w:r w:rsidRPr="005E7C5B">
        <w:rPr>
          <w:rFonts w:cs="Arial"/>
          <w:sz w:val="24"/>
          <w:szCs w:val="24"/>
          <w:lang w:val="x-none"/>
        </w:rPr>
        <w:t xml:space="preserve">a potvrzuje svým podpisem </w:t>
      </w:r>
      <w:r w:rsidR="007E6F61" w:rsidRPr="005E7C5B">
        <w:rPr>
          <w:rFonts w:cs="Arial"/>
          <w:sz w:val="24"/>
          <w:szCs w:val="24"/>
          <w:lang w:val="x-none"/>
        </w:rPr>
        <w:t xml:space="preserve">této smlouvy </w:t>
      </w:r>
      <w:r w:rsidRPr="005E7C5B">
        <w:rPr>
          <w:rFonts w:cs="Arial"/>
          <w:sz w:val="24"/>
          <w:szCs w:val="24"/>
          <w:lang w:val="x-none"/>
        </w:rPr>
        <w:t xml:space="preserve">a že je </w:t>
      </w:r>
      <w:r w:rsidR="007E6F61" w:rsidRPr="005E7C5B">
        <w:rPr>
          <w:rFonts w:cs="Arial"/>
          <w:sz w:val="24"/>
          <w:szCs w:val="24"/>
        </w:rPr>
        <w:t>v takovém  stavu</w:t>
      </w:r>
      <w:r w:rsidRPr="005E7C5B">
        <w:rPr>
          <w:rFonts w:cs="Arial"/>
          <w:sz w:val="24"/>
          <w:szCs w:val="24"/>
          <w:lang w:val="x-none"/>
        </w:rPr>
        <w:t>, aby m</w:t>
      </w:r>
      <w:r w:rsidR="007E6F61" w:rsidRPr="005E7C5B">
        <w:rPr>
          <w:rFonts w:cs="Arial"/>
          <w:sz w:val="24"/>
          <w:szCs w:val="24"/>
          <w:lang w:val="x-none"/>
        </w:rPr>
        <w:t>ohl sloužit k užívání, pro které</w:t>
      </w:r>
      <w:r w:rsidRPr="005E7C5B">
        <w:rPr>
          <w:rFonts w:cs="Arial"/>
          <w:sz w:val="24"/>
          <w:szCs w:val="24"/>
          <w:lang w:val="x-none"/>
        </w:rPr>
        <w:t xml:space="preserve"> byl pronajat.</w:t>
      </w:r>
    </w:p>
    <w:p w14:paraId="1109AB5E" w14:textId="77777777" w:rsidR="000118C4" w:rsidRPr="005E7C5B" w:rsidRDefault="000118C4" w:rsidP="003F780C">
      <w:pPr>
        <w:pStyle w:val="Odstavecseseznamem1"/>
        <w:numPr>
          <w:ilvl w:val="0"/>
          <w:numId w:val="1"/>
        </w:numPr>
        <w:tabs>
          <w:tab w:val="clear" w:pos="360"/>
          <w:tab w:val="num" w:pos="426"/>
        </w:tabs>
        <w:spacing w:line="21" w:lineRule="atLeast"/>
        <w:ind w:left="426" w:hanging="426"/>
        <w:jc w:val="both"/>
        <w:rPr>
          <w:rFonts w:asciiTheme="minorHAnsi" w:hAnsiTheme="minorHAnsi"/>
          <w:sz w:val="24"/>
        </w:rPr>
      </w:pPr>
      <w:r w:rsidRPr="005E7C5B">
        <w:rPr>
          <w:rFonts w:asciiTheme="minorHAnsi" w:hAnsiTheme="minorHAnsi"/>
          <w:sz w:val="24"/>
        </w:rPr>
        <w:t>Nájemce pojistí předmět nájmu na své náklady a to na jejich přepravu a pobyt u nájemce.</w:t>
      </w:r>
    </w:p>
    <w:p w14:paraId="3AFFEA59" w14:textId="5784C4B9" w:rsidR="000118C4" w:rsidRPr="005E7C5B" w:rsidRDefault="000118C4" w:rsidP="003F780C">
      <w:pPr>
        <w:pStyle w:val="Odstavecseseznamem1"/>
        <w:numPr>
          <w:ilvl w:val="0"/>
          <w:numId w:val="1"/>
        </w:numPr>
        <w:tabs>
          <w:tab w:val="clear" w:pos="360"/>
          <w:tab w:val="num" w:pos="426"/>
        </w:tabs>
        <w:spacing w:line="21" w:lineRule="atLeast"/>
        <w:ind w:left="426" w:hanging="426"/>
        <w:jc w:val="both"/>
        <w:rPr>
          <w:rFonts w:asciiTheme="minorHAnsi" w:hAnsiTheme="minorHAnsi"/>
          <w:sz w:val="24"/>
        </w:rPr>
      </w:pPr>
      <w:r w:rsidRPr="005E7C5B">
        <w:rPr>
          <w:rFonts w:asciiTheme="minorHAnsi" w:hAnsiTheme="minorHAnsi"/>
          <w:sz w:val="24"/>
        </w:rPr>
        <w:t xml:space="preserve">Pronajímané předměty musí být nájemcem pojištěny, a to u pojišťovny </w:t>
      </w:r>
      <w:r w:rsidR="00BC4A06" w:rsidRPr="005E7C5B">
        <w:rPr>
          <w:rFonts w:asciiTheme="minorHAnsi" w:hAnsiTheme="minorHAnsi"/>
          <w:sz w:val="24"/>
        </w:rPr>
        <w:t>Slavia pojišťovna</w:t>
      </w:r>
      <w:r w:rsidRPr="005E7C5B">
        <w:rPr>
          <w:rFonts w:asciiTheme="minorHAnsi" w:hAnsiTheme="minorHAnsi"/>
          <w:sz w:val="24"/>
        </w:rPr>
        <w:t xml:space="preserve"> a.s., (</w:t>
      </w:r>
      <w:r w:rsidR="00310A0B" w:rsidRPr="005E7C5B">
        <w:rPr>
          <w:rFonts w:asciiTheme="minorHAnsi" w:hAnsiTheme="minorHAnsi"/>
          <w:sz w:val="24"/>
        </w:rPr>
        <w:t>Revoluční 655/1, Praha 1 – Staré Město</w:t>
      </w:r>
      <w:r w:rsidRPr="005E7C5B">
        <w:rPr>
          <w:rFonts w:asciiTheme="minorHAnsi" w:hAnsiTheme="minorHAnsi"/>
          <w:sz w:val="24"/>
        </w:rPr>
        <w:t xml:space="preserve">). </w:t>
      </w:r>
    </w:p>
    <w:p w14:paraId="06CE30D3" w14:textId="77777777" w:rsidR="000118C4" w:rsidRPr="005E7C5B" w:rsidRDefault="000118C4" w:rsidP="003F780C">
      <w:pPr>
        <w:pStyle w:val="Odstavecseseznamem1"/>
        <w:numPr>
          <w:ilvl w:val="0"/>
          <w:numId w:val="1"/>
        </w:numPr>
        <w:tabs>
          <w:tab w:val="clear" w:pos="360"/>
          <w:tab w:val="num" w:pos="426"/>
        </w:tabs>
        <w:spacing w:line="21" w:lineRule="atLeast"/>
        <w:ind w:left="426" w:hanging="426"/>
        <w:jc w:val="both"/>
        <w:rPr>
          <w:rFonts w:asciiTheme="minorHAnsi" w:hAnsiTheme="minorHAnsi"/>
          <w:sz w:val="24"/>
        </w:rPr>
      </w:pPr>
      <w:r w:rsidRPr="005E7C5B">
        <w:rPr>
          <w:rFonts w:asciiTheme="minorHAnsi" w:hAnsiTheme="minorHAnsi"/>
          <w:sz w:val="24"/>
        </w:rPr>
        <w:t>Smlouva o pojištění musí být uzavřena tak, aby pronajímatel obdržel její kopii nebo pojistný certifikát nejpozději 7 pracovních dnů před započetím doby pronájmu. Pojistné plnění bude vinkulováno ve prospěch pronajímatele.</w:t>
      </w:r>
    </w:p>
    <w:p w14:paraId="2F33D5FC" w14:textId="77777777" w:rsidR="000118C4" w:rsidRPr="005E7C5B" w:rsidRDefault="000118C4" w:rsidP="003F780C">
      <w:pPr>
        <w:pStyle w:val="Odstavecseseznamem1"/>
        <w:numPr>
          <w:ilvl w:val="0"/>
          <w:numId w:val="1"/>
        </w:numPr>
        <w:tabs>
          <w:tab w:val="clear" w:pos="360"/>
          <w:tab w:val="num" w:pos="426"/>
        </w:tabs>
        <w:spacing w:line="21" w:lineRule="atLeast"/>
        <w:ind w:left="426" w:hanging="426"/>
        <w:jc w:val="both"/>
        <w:rPr>
          <w:rFonts w:asciiTheme="minorHAnsi" w:hAnsiTheme="minorHAnsi"/>
          <w:sz w:val="24"/>
        </w:rPr>
      </w:pPr>
      <w:r w:rsidRPr="005E7C5B">
        <w:rPr>
          <w:rFonts w:asciiTheme="minorHAnsi" w:hAnsiTheme="minorHAnsi"/>
          <w:sz w:val="24"/>
        </w:rPr>
        <w:t>Nájemce odpovídá za pronajaté předměty po celou dobu pronájmu až do výše jejich pojistných cen a je povinen případnou škodu pronajímateli uhradit.</w:t>
      </w:r>
    </w:p>
    <w:p w14:paraId="72A4FB63" w14:textId="77777777" w:rsidR="000118C4" w:rsidRPr="005E7C5B" w:rsidRDefault="000118C4" w:rsidP="003F780C">
      <w:pPr>
        <w:pStyle w:val="Odstavecseseznamem1"/>
        <w:numPr>
          <w:ilvl w:val="0"/>
          <w:numId w:val="1"/>
        </w:numPr>
        <w:tabs>
          <w:tab w:val="clear" w:pos="360"/>
          <w:tab w:val="num" w:pos="426"/>
        </w:tabs>
        <w:spacing w:line="21" w:lineRule="atLeast"/>
        <w:ind w:left="426" w:hanging="426"/>
        <w:jc w:val="both"/>
        <w:rPr>
          <w:rFonts w:asciiTheme="minorHAnsi" w:hAnsiTheme="minorHAnsi"/>
          <w:sz w:val="24"/>
        </w:rPr>
      </w:pPr>
      <w:r w:rsidRPr="005E7C5B">
        <w:rPr>
          <w:rFonts w:asciiTheme="minorHAnsi" w:hAnsiTheme="minorHAnsi"/>
          <w:sz w:val="24"/>
        </w:rPr>
        <w:t>Dojde-li k jakékoliv škodě na pronajatých předmětech, je nájemce povinen okamžitě písemnou formou informovat pronajímatele.</w:t>
      </w:r>
    </w:p>
    <w:p w14:paraId="2D0CD1F3" w14:textId="77777777" w:rsidR="000118C4" w:rsidRPr="005E7C5B" w:rsidRDefault="000118C4" w:rsidP="003F780C">
      <w:pPr>
        <w:pStyle w:val="Odstavecseseznamem"/>
        <w:numPr>
          <w:ilvl w:val="0"/>
          <w:numId w:val="1"/>
        </w:numPr>
        <w:tabs>
          <w:tab w:val="clear" w:pos="360"/>
          <w:tab w:val="num" w:pos="426"/>
        </w:tabs>
        <w:spacing w:line="21" w:lineRule="atLeast"/>
        <w:ind w:left="426" w:hanging="426"/>
        <w:rPr>
          <w:sz w:val="24"/>
          <w:szCs w:val="24"/>
        </w:rPr>
      </w:pPr>
      <w:r w:rsidRPr="005E7C5B">
        <w:rPr>
          <w:sz w:val="24"/>
          <w:szCs w:val="24"/>
        </w:rPr>
        <w:t>Při vystavení či jakékoliv jiné prezentaci každého pronajatého předmětu včetně jeho reprodukování v publikacích a dalších tiskovinách musí být uvedeno, že jde o předmět ze sbírky Národního muzea.</w:t>
      </w:r>
    </w:p>
    <w:p w14:paraId="5FDF2A39" w14:textId="3BD8AEA8" w:rsidR="000118C4" w:rsidRPr="005E7C5B" w:rsidRDefault="000118C4" w:rsidP="003F780C">
      <w:pPr>
        <w:numPr>
          <w:ilvl w:val="0"/>
          <w:numId w:val="1"/>
        </w:numPr>
        <w:tabs>
          <w:tab w:val="clear" w:pos="360"/>
          <w:tab w:val="num" w:pos="426"/>
        </w:tabs>
        <w:spacing w:line="21" w:lineRule="atLeast"/>
        <w:ind w:left="426" w:hanging="426"/>
        <w:rPr>
          <w:sz w:val="24"/>
          <w:szCs w:val="24"/>
        </w:rPr>
      </w:pPr>
      <w:r w:rsidRPr="005E7C5B">
        <w:rPr>
          <w:sz w:val="24"/>
          <w:szCs w:val="24"/>
        </w:rPr>
        <w:t>Nájemce předá pronajímateli dva bezplatné výtisky všech tiskovin vydaných k výstavě pro dokumentační účely</w:t>
      </w:r>
      <w:r w:rsidR="0086085A">
        <w:rPr>
          <w:sz w:val="24"/>
          <w:szCs w:val="24"/>
        </w:rPr>
        <w:t>, budou-li takové vydány.</w:t>
      </w:r>
      <w:r w:rsidRPr="005E7C5B">
        <w:rPr>
          <w:sz w:val="24"/>
          <w:szCs w:val="24"/>
        </w:rPr>
        <w:t xml:space="preserve"> </w:t>
      </w:r>
    </w:p>
    <w:p w14:paraId="1063E765" w14:textId="50E876F4" w:rsidR="00026CF5" w:rsidRPr="005E7C5B" w:rsidRDefault="00026CF5" w:rsidP="003F780C">
      <w:pPr>
        <w:pStyle w:val="Odstavecseseznamem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1" w:lineRule="atLeast"/>
        <w:ind w:left="426" w:hanging="426"/>
        <w:rPr>
          <w:rFonts w:cs="Arial"/>
          <w:sz w:val="24"/>
          <w:szCs w:val="24"/>
        </w:rPr>
      </w:pPr>
      <w:r w:rsidRPr="005E7C5B">
        <w:rPr>
          <w:sz w:val="24"/>
          <w:szCs w:val="24"/>
        </w:rPr>
        <w:t>Nájemce není oprávněn postoupit a ani převést svá práva a povinnosti vyplývající mu z této Smlouvy na třetí osobu.</w:t>
      </w:r>
    </w:p>
    <w:p w14:paraId="6B7B525F" w14:textId="1B3EDBEC" w:rsidR="00B24DC2" w:rsidRPr="005E7C5B" w:rsidRDefault="00026CF5" w:rsidP="003F780C">
      <w:pPr>
        <w:pStyle w:val="Odstavecseseznamem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1" w:lineRule="atLeast"/>
        <w:ind w:left="426" w:hanging="426"/>
        <w:rPr>
          <w:rFonts w:cs="Arial"/>
          <w:sz w:val="24"/>
          <w:szCs w:val="24"/>
        </w:rPr>
      </w:pPr>
      <w:r w:rsidRPr="005E7C5B">
        <w:rPr>
          <w:sz w:val="24"/>
          <w:szCs w:val="24"/>
        </w:rPr>
        <w:t xml:space="preserve">Nájemce není oprávněn provést jednostranné započtení svých </w:t>
      </w:r>
      <w:r w:rsidR="00332114" w:rsidRPr="005E7C5B">
        <w:rPr>
          <w:sz w:val="24"/>
          <w:szCs w:val="24"/>
        </w:rPr>
        <w:t>případný</w:t>
      </w:r>
      <w:r w:rsidR="00153DE6" w:rsidRPr="005E7C5B">
        <w:rPr>
          <w:sz w:val="24"/>
          <w:szCs w:val="24"/>
        </w:rPr>
        <w:t>ch</w:t>
      </w:r>
      <w:r w:rsidR="00332114" w:rsidRPr="005E7C5B">
        <w:rPr>
          <w:sz w:val="24"/>
          <w:szCs w:val="24"/>
        </w:rPr>
        <w:t xml:space="preserve"> </w:t>
      </w:r>
      <w:r w:rsidRPr="005E7C5B">
        <w:rPr>
          <w:sz w:val="24"/>
          <w:szCs w:val="24"/>
        </w:rPr>
        <w:t>pohledávek za Pronajímatelem vzniklých na základě nebo v souvislosti s touto Smlouvou.</w:t>
      </w:r>
    </w:p>
    <w:p w14:paraId="19558322" w14:textId="77777777" w:rsidR="00090C77" w:rsidRPr="005E7C5B" w:rsidRDefault="00090C77" w:rsidP="00173AFF">
      <w:pPr>
        <w:autoSpaceDE w:val="0"/>
        <w:autoSpaceDN w:val="0"/>
        <w:adjustRightInd w:val="0"/>
        <w:spacing w:line="21" w:lineRule="atLeast"/>
        <w:ind w:left="0" w:firstLine="0"/>
        <w:rPr>
          <w:rFonts w:cs="Arial"/>
          <w:sz w:val="24"/>
          <w:szCs w:val="24"/>
        </w:rPr>
      </w:pPr>
    </w:p>
    <w:p w14:paraId="00947BB5" w14:textId="77777777" w:rsidR="00090C77" w:rsidRPr="005E7C5B" w:rsidRDefault="00090C77" w:rsidP="00173AFF">
      <w:pPr>
        <w:autoSpaceDE w:val="0"/>
        <w:autoSpaceDN w:val="0"/>
        <w:adjustRightInd w:val="0"/>
        <w:spacing w:line="21" w:lineRule="atLeast"/>
        <w:ind w:left="0" w:firstLine="0"/>
        <w:rPr>
          <w:rFonts w:cs="Arial"/>
          <w:sz w:val="24"/>
          <w:szCs w:val="24"/>
        </w:rPr>
      </w:pPr>
    </w:p>
    <w:p w14:paraId="5D11B1DE" w14:textId="050D6C51" w:rsidR="0077213A" w:rsidRPr="005E7C5B" w:rsidRDefault="0077213A" w:rsidP="00B12917">
      <w:pPr>
        <w:autoSpaceDE w:val="0"/>
        <w:autoSpaceDN w:val="0"/>
        <w:adjustRightInd w:val="0"/>
        <w:spacing w:line="21" w:lineRule="atLeast"/>
        <w:ind w:left="0" w:firstLine="0"/>
        <w:jc w:val="center"/>
        <w:rPr>
          <w:rFonts w:cs="Arial"/>
          <w:b/>
          <w:bCs/>
          <w:sz w:val="24"/>
          <w:szCs w:val="24"/>
          <w:lang w:val="x-none"/>
        </w:rPr>
      </w:pPr>
      <w:r w:rsidRPr="005E7C5B">
        <w:rPr>
          <w:rFonts w:cs="Arial"/>
          <w:b/>
          <w:bCs/>
          <w:sz w:val="24"/>
          <w:szCs w:val="24"/>
          <w:lang w:val="x-none"/>
        </w:rPr>
        <w:t>VI.</w:t>
      </w:r>
    </w:p>
    <w:p w14:paraId="052D48DA" w14:textId="6B57C506" w:rsidR="0077213A" w:rsidRPr="005E7C5B" w:rsidRDefault="0078172B" w:rsidP="008E5A3F">
      <w:pPr>
        <w:autoSpaceDE w:val="0"/>
        <w:autoSpaceDN w:val="0"/>
        <w:adjustRightInd w:val="0"/>
        <w:spacing w:line="21" w:lineRule="atLeast"/>
        <w:ind w:left="0" w:firstLine="0"/>
        <w:jc w:val="center"/>
        <w:rPr>
          <w:rFonts w:cs="Arial"/>
          <w:b/>
          <w:bCs/>
          <w:sz w:val="24"/>
          <w:szCs w:val="24"/>
          <w:lang w:val="x-none"/>
        </w:rPr>
      </w:pPr>
      <w:r w:rsidRPr="005E7C5B">
        <w:rPr>
          <w:rFonts w:cs="Arial"/>
          <w:b/>
          <w:bCs/>
          <w:sz w:val="24"/>
          <w:szCs w:val="24"/>
        </w:rPr>
        <w:t>Ukončení smlouvy</w:t>
      </w:r>
    </w:p>
    <w:p w14:paraId="61B04A63" w14:textId="20997980" w:rsidR="007E6F61" w:rsidRPr="005E7C5B" w:rsidRDefault="0077213A" w:rsidP="003F780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1" w:lineRule="atLeast"/>
        <w:ind w:left="426" w:hanging="426"/>
        <w:rPr>
          <w:rFonts w:cs="Arial"/>
          <w:sz w:val="24"/>
          <w:szCs w:val="24"/>
          <w:lang w:val="x-none"/>
        </w:rPr>
      </w:pPr>
      <w:r w:rsidRPr="005E7C5B">
        <w:rPr>
          <w:rFonts w:cs="Arial"/>
          <w:sz w:val="24"/>
          <w:szCs w:val="24"/>
          <w:lang w:val="x-none"/>
        </w:rPr>
        <w:t>Pronajímatel j</w:t>
      </w:r>
      <w:r w:rsidR="0078172B" w:rsidRPr="005E7C5B">
        <w:rPr>
          <w:rFonts w:cs="Arial"/>
          <w:sz w:val="24"/>
          <w:szCs w:val="24"/>
          <w:lang w:val="x-none"/>
        </w:rPr>
        <w:t xml:space="preserve">e </w:t>
      </w:r>
      <w:r w:rsidR="0078172B" w:rsidRPr="005E7C5B">
        <w:rPr>
          <w:rFonts w:cs="Arial"/>
          <w:sz w:val="24"/>
          <w:szCs w:val="24"/>
        </w:rPr>
        <w:t xml:space="preserve">ze závažných důvodů </w:t>
      </w:r>
      <w:r w:rsidR="0078172B" w:rsidRPr="005E7C5B">
        <w:rPr>
          <w:rFonts w:cs="Arial"/>
          <w:sz w:val="24"/>
          <w:szCs w:val="24"/>
          <w:lang w:val="x-none"/>
        </w:rPr>
        <w:t>oprávněn od smlouvy odstoupit</w:t>
      </w:r>
      <w:r w:rsidR="0078172B" w:rsidRPr="005E7C5B">
        <w:rPr>
          <w:rFonts w:cs="Arial"/>
          <w:sz w:val="24"/>
          <w:szCs w:val="24"/>
        </w:rPr>
        <w:t>,</w:t>
      </w:r>
      <w:r w:rsidR="0078172B" w:rsidRPr="005E7C5B">
        <w:rPr>
          <w:rFonts w:cs="Arial"/>
          <w:sz w:val="24"/>
          <w:szCs w:val="24"/>
          <w:lang w:val="x-none"/>
        </w:rPr>
        <w:t xml:space="preserve"> zejména</w:t>
      </w:r>
      <w:r w:rsidRPr="005E7C5B">
        <w:rPr>
          <w:rFonts w:cs="Arial"/>
          <w:sz w:val="24"/>
          <w:szCs w:val="24"/>
          <w:lang w:val="x-none"/>
        </w:rPr>
        <w:t xml:space="preserve"> pokud nájemce neuhradí dohodnuté nájemné ve stanoveném termínu</w:t>
      </w:r>
      <w:r w:rsidR="0078172B" w:rsidRPr="005E7C5B">
        <w:rPr>
          <w:rFonts w:cs="Arial"/>
          <w:sz w:val="24"/>
          <w:szCs w:val="24"/>
        </w:rPr>
        <w:t>, dojde k ohrožení předmětu nájmu</w:t>
      </w:r>
      <w:r w:rsidR="007E6F61" w:rsidRPr="005E7C5B">
        <w:rPr>
          <w:rFonts w:cs="Arial"/>
          <w:sz w:val="24"/>
          <w:szCs w:val="24"/>
        </w:rPr>
        <w:t>, poruší-li nájemce povinnosti stanovené právními předpisy a touto smlouvou</w:t>
      </w:r>
      <w:r w:rsidR="0078172B" w:rsidRPr="005E7C5B">
        <w:rPr>
          <w:rFonts w:cs="Arial"/>
          <w:sz w:val="24"/>
          <w:szCs w:val="24"/>
        </w:rPr>
        <w:t xml:space="preserve"> nebo bude-li pronajímatel potřebovat předmět nájmu sám užívat.</w:t>
      </w:r>
      <w:r w:rsidR="0078172B" w:rsidRPr="005E7C5B">
        <w:rPr>
          <w:rFonts w:cs="Arial"/>
          <w:sz w:val="24"/>
          <w:szCs w:val="24"/>
          <w:lang w:val="x-none"/>
        </w:rPr>
        <w:t xml:space="preserve"> </w:t>
      </w:r>
    </w:p>
    <w:p w14:paraId="5C23DB50" w14:textId="3844A10A" w:rsidR="0077213A" w:rsidRPr="005E7C5B" w:rsidRDefault="0077213A" w:rsidP="003F780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1" w:lineRule="atLeast"/>
        <w:ind w:left="426" w:hanging="426"/>
        <w:rPr>
          <w:rFonts w:cs="Arial"/>
          <w:sz w:val="24"/>
          <w:szCs w:val="24"/>
          <w:lang w:val="x-none"/>
        </w:rPr>
      </w:pPr>
      <w:r w:rsidRPr="005E7C5B">
        <w:rPr>
          <w:rFonts w:cs="Arial"/>
          <w:sz w:val="24"/>
          <w:szCs w:val="24"/>
          <w:lang w:val="x-none"/>
        </w:rPr>
        <w:t>Nájemní smlouvu lze vypovědět jen ze zákonných důvodů.</w:t>
      </w:r>
    </w:p>
    <w:p w14:paraId="44821D09" w14:textId="77777777" w:rsidR="000118C4" w:rsidRPr="005E7C5B" w:rsidRDefault="000118C4" w:rsidP="003F780C">
      <w:pPr>
        <w:numPr>
          <w:ilvl w:val="0"/>
          <w:numId w:val="6"/>
        </w:numPr>
        <w:spacing w:line="21" w:lineRule="atLeast"/>
        <w:ind w:left="426" w:hanging="426"/>
        <w:rPr>
          <w:sz w:val="24"/>
          <w:szCs w:val="24"/>
        </w:rPr>
      </w:pPr>
      <w:r w:rsidRPr="005E7C5B">
        <w:rPr>
          <w:sz w:val="24"/>
          <w:szCs w:val="24"/>
        </w:rPr>
        <w:t>Je-li důvodem odstoupení od smlouvy nedodržení smluvních podmínek nájemcem nebo ohrožení stavu pronajatých předmětů může pronajímatel odstoupit od smlouvy ihned, jak takovou skutečnost zjistí a požadovat okamžité vrácení pronajatých předmětů. Je-li důvodem vlastní potřeba pronajímatele předměty neodkladně užívat, sdělí pronajímatel tuto skutečnost nájemci písemně nejméně 15 pracovních dnů před odstoupením od smlouvy.</w:t>
      </w:r>
    </w:p>
    <w:p w14:paraId="4EA0A9D3" w14:textId="6B626C28" w:rsidR="000118C4" w:rsidRPr="005E7C5B" w:rsidRDefault="000118C4" w:rsidP="003F780C">
      <w:pPr>
        <w:numPr>
          <w:ilvl w:val="0"/>
          <w:numId w:val="6"/>
        </w:numPr>
        <w:spacing w:line="21" w:lineRule="atLeast"/>
        <w:ind w:left="426" w:hanging="426"/>
        <w:rPr>
          <w:sz w:val="24"/>
          <w:szCs w:val="24"/>
        </w:rPr>
      </w:pPr>
      <w:r w:rsidRPr="005E7C5B">
        <w:rPr>
          <w:sz w:val="24"/>
          <w:szCs w:val="24"/>
        </w:rPr>
        <w:t>Nájemce nemá v žádném případě právo vypůjčené předmět</w:t>
      </w:r>
      <w:r w:rsidR="0086085A">
        <w:rPr>
          <w:sz w:val="24"/>
          <w:szCs w:val="24"/>
        </w:rPr>
        <w:t>y</w:t>
      </w:r>
      <w:r w:rsidRPr="005E7C5B">
        <w:rPr>
          <w:sz w:val="24"/>
          <w:szCs w:val="24"/>
        </w:rPr>
        <w:t xml:space="preserve"> zadržovat.</w:t>
      </w:r>
    </w:p>
    <w:p w14:paraId="049FEF67" w14:textId="3615CBA2" w:rsidR="000118C4" w:rsidRPr="005E7C5B" w:rsidRDefault="000118C4" w:rsidP="003F780C">
      <w:pPr>
        <w:numPr>
          <w:ilvl w:val="0"/>
          <w:numId w:val="6"/>
        </w:numPr>
        <w:spacing w:line="21" w:lineRule="atLeast"/>
        <w:ind w:left="426" w:hanging="426"/>
        <w:rPr>
          <w:sz w:val="24"/>
          <w:szCs w:val="24"/>
        </w:rPr>
      </w:pPr>
      <w:r w:rsidRPr="005E7C5B">
        <w:rPr>
          <w:sz w:val="24"/>
          <w:szCs w:val="24"/>
        </w:rPr>
        <w:t xml:space="preserve">O případné prodloužení doby pronájmu musí nájemce požádat pronajímatele písemně nejméně dva měsíce před původně stanoveným datem ukončení pronájmu. Je však výhradně věcí pronajímatele, zda žádosti vyhoví. </w:t>
      </w:r>
    </w:p>
    <w:p w14:paraId="06AFFD8A" w14:textId="362687FD" w:rsidR="000118C4" w:rsidRPr="005E7C5B" w:rsidRDefault="000118C4" w:rsidP="003F780C">
      <w:pPr>
        <w:numPr>
          <w:ilvl w:val="0"/>
          <w:numId w:val="6"/>
        </w:numPr>
        <w:spacing w:line="21" w:lineRule="atLeast"/>
        <w:ind w:left="426" w:hanging="426"/>
        <w:rPr>
          <w:sz w:val="24"/>
          <w:szCs w:val="24"/>
        </w:rPr>
      </w:pPr>
      <w:r w:rsidRPr="005E7C5B">
        <w:rPr>
          <w:sz w:val="24"/>
          <w:szCs w:val="24"/>
        </w:rPr>
        <w:t>Nájemce má právo odstoupit od smlouvy, pomine-li na jeho straně důvod pronájmu předmětů. Tím nezaniká jeho povinnost uhradit nájemné za dobu, po kterou předměty užíval. Výpočet nájemného je s</w:t>
      </w:r>
      <w:r w:rsidR="00722F1F" w:rsidRPr="005E7C5B">
        <w:rPr>
          <w:sz w:val="24"/>
          <w:szCs w:val="24"/>
        </w:rPr>
        <w:t xml:space="preserve">tanoven v článku </w:t>
      </w:r>
      <w:r w:rsidR="007F2B93">
        <w:rPr>
          <w:sz w:val="24"/>
          <w:szCs w:val="24"/>
        </w:rPr>
        <w:t xml:space="preserve">III </w:t>
      </w:r>
      <w:r w:rsidR="00722F1F" w:rsidRPr="005E7C5B">
        <w:rPr>
          <w:sz w:val="24"/>
          <w:szCs w:val="24"/>
        </w:rPr>
        <w:t>této smlouvy.</w:t>
      </w:r>
    </w:p>
    <w:p w14:paraId="7CBC6A67" w14:textId="74F1CAB1" w:rsidR="00722F1F" w:rsidRPr="005E7C5B" w:rsidRDefault="00722F1F" w:rsidP="003F780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1" w:lineRule="atLeast"/>
        <w:ind w:left="426" w:hanging="426"/>
        <w:rPr>
          <w:rFonts w:cs="Arial"/>
          <w:sz w:val="24"/>
          <w:szCs w:val="24"/>
          <w:lang w:val="x-none"/>
        </w:rPr>
      </w:pPr>
      <w:r w:rsidRPr="005E7C5B">
        <w:rPr>
          <w:rFonts w:eastAsia="Times New Roman"/>
          <w:bCs/>
          <w:color w:val="000000"/>
          <w:sz w:val="24"/>
          <w:szCs w:val="24"/>
        </w:rPr>
        <w:t xml:space="preserve">Pro účely této </w:t>
      </w:r>
      <w:r w:rsidRPr="005E7C5B">
        <w:rPr>
          <w:sz w:val="24"/>
          <w:szCs w:val="24"/>
        </w:rPr>
        <w:t>smlouvy</w:t>
      </w:r>
      <w:r w:rsidRPr="005E7C5B">
        <w:rPr>
          <w:rFonts w:eastAsia="Times New Roman"/>
          <w:bCs/>
          <w:color w:val="000000"/>
          <w:sz w:val="24"/>
          <w:szCs w:val="24"/>
        </w:rPr>
        <w:t xml:space="preserve"> a na základě dohody smluvních stran se má za to, že se od této smlouvy odstupuje vždy s účinky do budoucna. Veškerá předchozí plnění jsou považována za oprávněná, nebude-li prokázán opak, a nároky z nich vzniklé odstoupením od smlouvy nezanikají, stejně jako povinnosti sankční povahy, včetně sankcí vzniklých či splatných až po odstoupení.</w:t>
      </w:r>
    </w:p>
    <w:p w14:paraId="0E8E157A" w14:textId="77777777" w:rsidR="00722F1F" w:rsidRPr="005E7C5B" w:rsidRDefault="00722F1F" w:rsidP="00722F1F">
      <w:pPr>
        <w:spacing w:line="21" w:lineRule="atLeast"/>
        <w:ind w:left="360" w:firstLine="0"/>
        <w:rPr>
          <w:sz w:val="24"/>
          <w:szCs w:val="24"/>
        </w:rPr>
      </w:pPr>
    </w:p>
    <w:p w14:paraId="1783F67D" w14:textId="77777777" w:rsidR="00B12917" w:rsidRPr="005E7C5B" w:rsidRDefault="00B12917" w:rsidP="00173AFF">
      <w:pPr>
        <w:autoSpaceDE w:val="0"/>
        <w:autoSpaceDN w:val="0"/>
        <w:adjustRightInd w:val="0"/>
        <w:spacing w:line="21" w:lineRule="atLeast"/>
        <w:ind w:left="0" w:firstLine="0"/>
        <w:jc w:val="center"/>
        <w:rPr>
          <w:rFonts w:cs="Arial"/>
          <w:b/>
          <w:bCs/>
          <w:sz w:val="24"/>
          <w:szCs w:val="24"/>
        </w:rPr>
      </w:pPr>
    </w:p>
    <w:p w14:paraId="0329A63A" w14:textId="4C0EF5B7" w:rsidR="00026CF5" w:rsidRPr="005E7C5B" w:rsidRDefault="00026CF5" w:rsidP="00173AFF">
      <w:pPr>
        <w:autoSpaceDE w:val="0"/>
        <w:autoSpaceDN w:val="0"/>
        <w:adjustRightInd w:val="0"/>
        <w:spacing w:line="21" w:lineRule="atLeast"/>
        <w:ind w:left="0" w:firstLine="0"/>
        <w:jc w:val="center"/>
        <w:rPr>
          <w:rFonts w:cs="Arial"/>
          <w:b/>
          <w:bCs/>
          <w:sz w:val="24"/>
          <w:szCs w:val="24"/>
        </w:rPr>
      </w:pPr>
      <w:r w:rsidRPr="005E7C5B">
        <w:rPr>
          <w:rFonts w:cs="Arial"/>
          <w:b/>
          <w:bCs/>
          <w:sz w:val="24"/>
          <w:szCs w:val="24"/>
        </w:rPr>
        <w:t>VII</w:t>
      </w:r>
    </w:p>
    <w:p w14:paraId="32FDC22D" w14:textId="74F53E40" w:rsidR="00026CF5" w:rsidRPr="005E7C5B" w:rsidRDefault="00026CF5" w:rsidP="002821C5">
      <w:pPr>
        <w:autoSpaceDE w:val="0"/>
        <w:autoSpaceDN w:val="0"/>
        <w:adjustRightInd w:val="0"/>
        <w:spacing w:line="21" w:lineRule="atLeast"/>
        <w:ind w:left="426" w:hanging="426"/>
        <w:jc w:val="center"/>
        <w:rPr>
          <w:rFonts w:cs="Arial"/>
          <w:b/>
          <w:bCs/>
          <w:sz w:val="24"/>
          <w:szCs w:val="24"/>
        </w:rPr>
      </w:pPr>
      <w:r w:rsidRPr="005E7C5B">
        <w:rPr>
          <w:rFonts w:cs="Arial"/>
          <w:b/>
          <w:bCs/>
          <w:sz w:val="24"/>
          <w:szCs w:val="24"/>
        </w:rPr>
        <w:t>Sankce</w:t>
      </w:r>
    </w:p>
    <w:p w14:paraId="5504D4BE" w14:textId="5692DC69" w:rsidR="003F780C" w:rsidRPr="00DA5036" w:rsidRDefault="00DA5036" w:rsidP="002821C5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line="21" w:lineRule="atLeast"/>
        <w:ind w:left="426" w:hanging="426"/>
        <w:rPr>
          <w:rFonts w:cs="Arial"/>
          <w:sz w:val="24"/>
          <w:szCs w:val="24"/>
          <w:lang w:val="x-none"/>
        </w:rPr>
      </w:pPr>
      <w:r w:rsidRPr="00DA5036">
        <w:rPr>
          <w:rFonts w:cs="Arial"/>
          <w:sz w:val="24"/>
          <w:szCs w:val="24"/>
          <w:lang w:val="x-none"/>
        </w:rPr>
        <w:t xml:space="preserve">Nebude-li předmět </w:t>
      </w:r>
      <w:r w:rsidRPr="00DA5036">
        <w:rPr>
          <w:rFonts w:cs="Arial"/>
          <w:sz w:val="24"/>
          <w:szCs w:val="24"/>
        </w:rPr>
        <w:t xml:space="preserve">nájmu </w:t>
      </w:r>
      <w:r w:rsidRPr="00DA5036">
        <w:rPr>
          <w:rFonts w:cs="Arial"/>
          <w:sz w:val="24"/>
          <w:szCs w:val="24"/>
          <w:lang w:val="x-none"/>
        </w:rPr>
        <w:t xml:space="preserve">v den skončení nájmu předán zpět pronajímateli, je </w:t>
      </w:r>
      <w:r w:rsidRPr="00DA5036">
        <w:rPr>
          <w:rFonts w:cs="Arial"/>
          <w:sz w:val="24"/>
          <w:szCs w:val="24"/>
        </w:rPr>
        <w:t xml:space="preserve">pronajímatel oprávněn </w:t>
      </w:r>
      <w:r w:rsidRPr="00DA5036">
        <w:rPr>
          <w:rFonts w:cs="Arial"/>
          <w:sz w:val="24"/>
          <w:szCs w:val="24"/>
          <w:lang w:val="x-none"/>
        </w:rPr>
        <w:t xml:space="preserve">požadovat </w:t>
      </w:r>
      <w:r w:rsidRPr="00DA5036">
        <w:rPr>
          <w:rFonts w:cs="Arial"/>
          <w:sz w:val="24"/>
          <w:szCs w:val="24"/>
        </w:rPr>
        <w:t xml:space="preserve">po nájemci </w:t>
      </w:r>
      <w:r w:rsidRPr="00DA5036">
        <w:rPr>
          <w:rFonts w:cs="Arial"/>
          <w:sz w:val="24"/>
          <w:szCs w:val="24"/>
          <w:lang w:val="x-none"/>
        </w:rPr>
        <w:t>zaplacení smluvní pokuty ve výši 1</w:t>
      </w:r>
      <w:r w:rsidRPr="00DA5036">
        <w:rPr>
          <w:rFonts w:cs="Arial"/>
          <w:sz w:val="24"/>
          <w:szCs w:val="24"/>
        </w:rPr>
        <w:t>%</w:t>
      </w:r>
      <w:r w:rsidRPr="00DA5036">
        <w:rPr>
          <w:rFonts w:cs="Arial"/>
          <w:sz w:val="24"/>
          <w:szCs w:val="24"/>
          <w:lang w:val="x-none"/>
        </w:rPr>
        <w:t xml:space="preserve"> pojistné cen</w:t>
      </w:r>
      <w:r w:rsidRPr="00DA5036">
        <w:rPr>
          <w:rFonts w:cs="Arial"/>
          <w:sz w:val="24"/>
          <w:szCs w:val="24"/>
        </w:rPr>
        <w:t>y každého nevráceného předmětu</w:t>
      </w:r>
      <w:r w:rsidRPr="00DA5036">
        <w:rPr>
          <w:rFonts w:cs="Arial"/>
          <w:sz w:val="24"/>
          <w:szCs w:val="24"/>
          <w:lang w:val="x-none"/>
        </w:rPr>
        <w:t xml:space="preserve"> za každý den prodlení</w:t>
      </w:r>
      <w:r w:rsidRPr="00DA5036">
        <w:rPr>
          <w:rFonts w:cs="Arial"/>
          <w:sz w:val="24"/>
          <w:szCs w:val="24"/>
        </w:rPr>
        <w:t>.</w:t>
      </w:r>
    </w:p>
    <w:p w14:paraId="425231DF" w14:textId="5593019E" w:rsidR="00285985" w:rsidRPr="00DA5036" w:rsidRDefault="0031354F" w:rsidP="002821C5">
      <w:pPr>
        <w:pStyle w:val="Odstavecseseznamem"/>
        <w:numPr>
          <w:ilvl w:val="0"/>
          <w:numId w:val="14"/>
        </w:numPr>
        <w:spacing w:line="21" w:lineRule="atLeast"/>
        <w:ind w:left="426" w:hanging="426"/>
        <w:rPr>
          <w:sz w:val="24"/>
          <w:szCs w:val="24"/>
          <w:lang w:bidi="en-US"/>
        </w:rPr>
      </w:pPr>
      <w:r w:rsidRPr="00DA5036">
        <w:rPr>
          <w:sz w:val="24"/>
          <w:szCs w:val="24"/>
          <w:lang w:bidi="en-US"/>
        </w:rPr>
        <w:t xml:space="preserve">Bude-li nájemce </w:t>
      </w:r>
      <w:r w:rsidR="00285985" w:rsidRPr="00DA5036">
        <w:rPr>
          <w:sz w:val="24"/>
          <w:szCs w:val="24"/>
          <w:lang w:bidi="en-US"/>
        </w:rPr>
        <w:t xml:space="preserve">v prodlení s placením </w:t>
      </w:r>
      <w:r w:rsidRPr="00DA5036">
        <w:rPr>
          <w:sz w:val="24"/>
          <w:szCs w:val="24"/>
          <w:lang w:bidi="en-US"/>
        </w:rPr>
        <w:t xml:space="preserve">nájemného, </w:t>
      </w:r>
      <w:r w:rsidR="00285985" w:rsidRPr="00DA5036">
        <w:rPr>
          <w:sz w:val="24"/>
          <w:szCs w:val="24"/>
          <w:lang w:bidi="en-US"/>
        </w:rPr>
        <w:t xml:space="preserve">je </w:t>
      </w:r>
      <w:r w:rsidRPr="00DA5036">
        <w:rPr>
          <w:sz w:val="24"/>
          <w:szCs w:val="24"/>
          <w:lang w:bidi="en-US"/>
        </w:rPr>
        <w:t>pronajímate</w:t>
      </w:r>
      <w:r w:rsidR="00285985" w:rsidRPr="00DA5036">
        <w:rPr>
          <w:sz w:val="24"/>
          <w:szCs w:val="24"/>
          <w:lang w:bidi="en-US"/>
        </w:rPr>
        <w:t xml:space="preserve">l oprávněn uplatnit vůči </w:t>
      </w:r>
      <w:r w:rsidRPr="00DA5036">
        <w:rPr>
          <w:sz w:val="24"/>
          <w:szCs w:val="24"/>
          <w:lang w:bidi="en-US"/>
        </w:rPr>
        <w:t xml:space="preserve">němu </w:t>
      </w:r>
      <w:r w:rsidR="00285985" w:rsidRPr="00DA5036">
        <w:rPr>
          <w:sz w:val="24"/>
          <w:szCs w:val="24"/>
          <w:lang w:bidi="en-US"/>
        </w:rPr>
        <w:t>úrok z prodlení ve výši dané právními předpisy.</w:t>
      </w:r>
    </w:p>
    <w:p w14:paraId="6D830B74" w14:textId="77777777" w:rsidR="007B0715" w:rsidRPr="005E7C5B" w:rsidRDefault="007B0715" w:rsidP="00173AFF">
      <w:pPr>
        <w:autoSpaceDE w:val="0"/>
        <w:autoSpaceDN w:val="0"/>
        <w:adjustRightInd w:val="0"/>
        <w:spacing w:line="21" w:lineRule="atLeast"/>
        <w:ind w:left="0" w:firstLine="0"/>
        <w:jc w:val="center"/>
        <w:rPr>
          <w:rFonts w:cs="Arial"/>
          <w:b/>
          <w:bCs/>
          <w:sz w:val="24"/>
          <w:szCs w:val="24"/>
        </w:rPr>
      </w:pPr>
    </w:p>
    <w:p w14:paraId="29618528" w14:textId="77777777" w:rsidR="00090C77" w:rsidRPr="005E7C5B" w:rsidRDefault="00090C77" w:rsidP="00173AFF">
      <w:pPr>
        <w:autoSpaceDE w:val="0"/>
        <w:autoSpaceDN w:val="0"/>
        <w:adjustRightInd w:val="0"/>
        <w:spacing w:line="21" w:lineRule="atLeast"/>
        <w:ind w:left="0" w:firstLine="0"/>
        <w:jc w:val="center"/>
        <w:rPr>
          <w:rFonts w:cs="Arial"/>
          <w:b/>
          <w:bCs/>
          <w:sz w:val="24"/>
          <w:szCs w:val="24"/>
        </w:rPr>
      </w:pPr>
    </w:p>
    <w:p w14:paraId="5B0846FB" w14:textId="53E7F216" w:rsidR="0077213A" w:rsidRPr="005E7C5B" w:rsidRDefault="0077213A" w:rsidP="00173AFF">
      <w:pPr>
        <w:autoSpaceDE w:val="0"/>
        <w:autoSpaceDN w:val="0"/>
        <w:adjustRightInd w:val="0"/>
        <w:spacing w:line="21" w:lineRule="atLeast"/>
        <w:ind w:left="0" w:firstLine="0"/>
        <w:jc w:val="center"/>
        <w:rPr>
          <w:rFonts w:cs="Arial"/>
          <w:b/>
          <w:bCs/>
          <w:sz w:val="24"/>
          <w:szCs w:val="24"/>
          <w:lang w:val="x-none"/>
        </w:rPr>
      </w:pPr>
      <w:r w:rsidRPr="005E7C5B">
        <w:rPr>
          <w:rFonts w:cs="Arial"/>
          <w:b/>
          <w:bCs/>
          <w:sz w:val="24"/>
          <w:szCs w:val="24"/>
          <w:lang w:val="x-none"/>
        </w:rPr>
        <w:t>VII</w:t>
      </w:r>
      <w:r w:rsidR="00026CF5" w:rsidRPr="005E7C5B">
        <w:rPr>
          <w:rFonts w:cs="Arial"/>
          <w:b/>
          <w:bCs/>
          <w:sz w:val="24"/>
          <w:szCs w:val="24"/>
        </w:rPr>
        <w:t>I</w:t>
      </w:r>
      <w:r w:rsidRPr="005E7C5B">
        <w:rPr>
          <w:rFonts w:cs="Arial"/>
          <w:b/>
          <w:bCs/>
          <w:sz w:val="24"/>
          <w:szCs w:val="24"/>
          <w:lang w:val="x-none"/>
        </w:rPr>
        <w:t>.</w:t>
      </w:r>
    </w:p>
    <w:p w14:paraId="4D5BB942" w14:textId="4B8FD184" w:rsidR="0077213A" w:rsidRPr="005E7C5B" w:rsidRDefault="0077213A" w:rsidP="00173AFF">
      <w:pPr>
        <w:autoSpaceDE w:val="0"/>
        <w:autoSpaceDN w:val="0"/>
        <w:adjustRightInd w:val="0"/>
        <w:spacing w:line="21" w:lineRule="atLeast"/>
        <w:ind w:left="0" w:firstLine="0"/>
        <w:jc w:val="center"/>
        <w:rPr>
          <w:rFonts w:cs="Arial"/>
          <w:b/>
          <w:bCs/>
          <w:sz w:val="24"/>
          <w:szCs w:val="24"/>
          <w:lang w:val="x-none"/>
        </w:rPr>
      </w:pPr>
      <w:r w:rsidRPr="005E7C5B">
        <w:rPr>
          <w:rFonts w:cs="Arial"/>
          <w:b/>
          <w:bCs/>
          <w:sz w:val="24"/>
          <w:szCs w:val="24"/>
          <w:lang w:val="x-none"/>
        </w:rPr>
        <w:t>Závěrečná</w:t>
      </w:r>
      <w:r w:rsidR="003C74B9" w:rsidRPr="005E7C5B">
        <w:rPr>
          <w:rFonts w:cs="Arial"/>
          <w:b/>
          <w:bCs/>
          <w:sz w:val="24"/>
          <w:szCs w:val="24"/>
          <w:lang w:val="x-none"/>
        </w:rPr>
        <w:t xml:space="preserve"> ustanovení</w:t>
      </w:r>
    </w:p>
    <w:p w14:paraId="0A89579D" w14:textId="77777777" w:rsidR="00B24DC2" w:rsidRPr="005E7C5B" w:rsidRDefault="00124611" w:rsidP="002821C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21" w:lineRule="atLeast"/>
        <w:ind w:left="426" w:hanging="426"/>
        <w:rPr>
          <w:rFonts w:cs="Arial"/>
          <w:sz w:val="24"/>
          <w:szCs w:val="24"/>
          <w:lang w:val="x-none"/>
        </w:rPr>
      </w:pPr>
      <w:r w:rsidRPr="005E7C5B">
        <w:rPr>
          <w:rFonts w:cs="Arial"/>
          <w:sz w:val="24"/>
          <w:szCs w:val="24"/>
        </w:rPr>
        <w:t xml:space="preserve">Národní muzeum je právnickou osobou povinnou uveřejňovat příslušné smlouvy v předepsaném Registru smluv v souladu s ustanovením § 2 odst. 1 písm. c) </w:t>
      </w:r>
      <w:r w:rsidRPr="005E7C5B">
        <w:rPr>
          <w:rFonts w:cs="Arial"/>
          <w:i/>
          <w:sz w:val="24"/>
          <w:szCs w:val="24"/>
        </w:rPr>
        <w:t>zákona č. 340/2015 Sb., o zvláštních podmínkách účinnosti některých smluv, uveřejňování těchto smluv a registru smluv</w:t>
      </w:r>
      <w:r w:rsidRPr="005E7C5B" w:rsidDel="00533A09">
        <w:rPr>
          <w:rFonts w:cs="Arial"/>
          <w:i/>
          <w:sz w:val="24"/>
          <w:szCs w:val="24"/>
        </w:rPr>
        <w:t xml:space="preserve"> </w:t>
      </w:r>
      <w:r w:rsidRPr="005E7C5B">
        <w:rPr>
          <w:rFonts w:cs="Arial"/>
          <w:i/>
          <w:sz w:val="24"/>
          <w:szCs w:val="24"/>
        </w:rPr>
        <w:t>(zákon o registru smluv</w:t>
      </w:r>
      <w:r w:rsidRPr="005E7C5B">
        <w:rPr>
          <w:rFonts w:cs="Arial"/>
          <w:sz w:val="24"/>
          <w:szCs w:val="24"/>
        </w:rPr>
        <w:t xml:space="preserve">. Druhá smluvní strana bere tuto skutečnost na vědomí, podpisem této smlouvy zároveň potvrzuje svůj souhlas se zveřejněním smlouvy. </w:t>
      </w:r>
    </w:p>
    <w:p w14:paraId="401EBA12" w14:textId="2EA9A8CD" w:rsidR="00124611" w:rsidRPr="00DA5036" w:rsidRDefault="0077213A" w:rsidP="002821C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21" w:lineRule="atLeast"/>
        <w:ind w:left="426" w:hanging="426"/>
        <w:rPr>
          <w:rFonts w:cs="Arial"/>
          <w:sz w:val="24"/>
          <w:szCs w:val="24"/>
          <w:lang w:val="x-none"/>
        </w:rPr>
      </w:pPr>
      <w:r w:rsidRPr="00DA5036">
        <w:rPr>
          <w:rFonts w:cs="Arial"/>
          <w:sz w:val="24"/>
          <w:szCs w:val="24"/>
          <w:lang w:val="x-none"/>
        </w:rPr>
        <w:t xml:space="preserve">Tato smlouva nabývá účinnosti dnem jejího </w:t>
      </w:r>
      <w:r w:rsidR="003F780C" w:rsidRPr="00DA5036">
        <w:rPr>
          <w:rFonts w:cs="Arial"/>
          <w:sz w:val="24"/>
          <w:szCs w:val="24"/>
        </w:rPr>
        <w:t>zveřejnění v registru smluv</w:t>
      </w:r>
      <w:r w:rsidR="00124611" w:rsidRPr="00DA5036">
        <w:rPr>
          <w:rFonts w:cs="Arial"/>
          <w:sz w:val="24"/>
          <w:szCs w:val="24"/>
          <w:lang w:val="x-none"/>
        </w:rPr>
        <w:t>, lze ji měnit či upravovat pouze písemnými vzestupně číslovanými dodatky, podepsanými oběma smluvními stranami na téže listině.</w:t>
      </w:r>
      <w:r w:rsidR="00124611" w:rsidRPr="00DA5036">
        <w:rPr>
          <w:rFonts w:cs="Arial"/>
          <w:sz w:val="24"/>
          <w:szCs w:val="24"/>
        </w:rPr>
        <w:t xml:space="preserve">  </w:t>
      </w:r>
    </w:p>
    <w:p w14:paraId="65AF7EAB" w14:textId="0AF6C8A9" w:rsidR="0077213A" w:rsidRPr="005E7C5B" w:rsidRDefault="0077213A" w:rsidP="002821C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21" w:lineRule="atLeast"/>
        <w:ind w:left="426" w:hanging="426"/>
        <w:rPr>
          <w:rFonts w:cs="Arial"/>
          <w:sz w:val="24"/>
          <w:szCs w:val="24"/>
          <w:lang w:val="x-none"/>
        </w:rPr>
      </w:pPr>
      <w:r w:rsidRPr="005E7C5B">
        <w:rPr>
          <w:rFonts w:cs="Arial"/>
          <w:sz w:val="24"/>
          <w:szCs w:val="24"/>
          <w:lang w:val="x-none"/>
        </w:rPr>
        <w:t>Tato smlouva se řídí právním řádem České repu</w:t>
      </w:r>
      <w:r w:rsidR="003C74B9" w:rsidRPr="005E7C5B">
        <w:rPr>
          <w:rFonts w:cs="Arial"/>
          <w:sz w:val="24"/>
          <w:szCs w:val="24"/>
          <w:lang w:val="x-none"/>
        </w:rPr>
        <w:t>bliky, a to zejména ustanoveními</w:t>
      </w:r>
      <w:r w:rsidRPr="005E7C5B">
        <w:rPr>
          <w:rFonts w:cs="Arial"/>
          <w:sz w:val="24"/>
          <w:szCs w:val="24"/>
          <w:lang w:val="x-none"/>
        </w:rPr>
        <w:t xml:space="preserve"> zákona č. 89/2012 Sb., </w:t>
      </w:r>
      <w:hyperlink r:id="rId8" w:history="1">
        <w:r w:rsidRPr="005E7C5B">
          <w:rPr>
            <w:rFonts w:cs="Arial"/>
            <w:sz w:val="24"/>
            <w:szCs w:val="24"/>
            <w:lang w:val="x-none"/>
          </w:rPr>
          <w:t>občanský  zákoník</w:t>
        </w:r>
      </w:hyperlink>
      <w:r w:rsidR="00124611" w:rsidRPr="005E7C5B">
        <w:rPr>
          <w:rFonts w:cs="Arial"/>
          <w:sz w:val="24"/>
          <w:szCs w:val="24"/>
          <w:lang w:val="x-none"/>
        </w:rPr>
        <w:t xml:space="preserve">, </w:t>
      </w:r>
      <w:r w:rsidR="00E832A2" w:rsidRPr="005E7C5B">
        <w:rPr>
          <w:rFonts w:cs="Arial"/>
          <w:sz w:val="24"/>
          <w:szCs w:val="24"/>
          <w:lang w:val="x-none"/>
        </w:rPr>
        <w:t>je vyhotovena ve čtyřech</w:t>
      </w:r>
      <w:r w:rsidRPr="005E7C5B">
        <w:rPr>
          <w:rFonts w:cs="Arial"/>
          <w:sz w:val="24"/>
          <w:szCs w:val="24"/>
          <w:lang w:val="x-none"/>
        </w:rPr>
        <w:t xml:space="preserve"> originálech, z nichž každá ze smluvních stran obdrží</w:t>
      </w:r>
      <w:r w:rsidR="00E832A2" w:rsidRPr="005E7C5B">
        <w:rPr>
          <w:rFonts w:cs="Arial"/>
          <w:sz w:val="24"/>
          <w:szCs w:val="24"/>
        </w:rPr>
        <w:t xml:space="preserve"> dva stejnopisy</w:t>
      </w:r>
      <w:r w:rsidRPr="005E7C5B">
        <w:rPr>
          <w:rFonts w:cs="Arial"/>
          <w:sz w:val="24"/>
          <w:szCs w:val="24"/>
          <w:lang w:val="x-none"/>
        </w:rPr>
        <w:t>.</w:t>
      </w:r>
    </w:p>
    <w:p w14:paraId="0A4672E4" w14:textId="29059477" w:rsidR="00124611" w:rsidRPr="005E7C5B" w:rsidRDefault="00124611" w:rsidP="002821C5">
      <w:pPr>
        <w:numPr>
          <w:ilvl w:val="0"/>
          <w:numId w:val="7"/>
        </w:numPr>
        <w:suppressAutoHyphens/>
        <w:spacing w:line="21" w:lineRule="atLeast"/>
        <w:ind w:left="426" w:hanging="426"/>
        <w:rPr>
          <w:rFonts w:cs="Arial"/>
          <w:sz w:val="24"/>
          <w:szCs w:val="24"/>
          <w:lang w:val="x-none" w:eastAsia="ar-SA"/>
        </w:rPr>
      </w:pPr>
      <w:r w:rsidRPr="005E7C5B">
        <w:rPr>
          <w:rFonts w:cs="Arial"/>
          <w:sz w:val="24"/>
          <w:szCs w:val="24"/>
          <w:lang w:val="x-none" w:eastAsia="ar-SA"/>
        </w:rPr>
        <w:t>Smluvní strany prohlašují, že tuto smlouvu uzavírají ze své svobodné a pravé vůle, že se seznámily s </w:t>
      </w:r>
      <w:r w:rsidRPr="005E7C5B">
        <w:rPr>
          <w:rFonts w:cs="Arial"/>
          <w:sz w:val="24"/>
          <w:szCs w:val="24"/>
          <w:lang w:eastAsia="ar-SA"/>
        </w:rPr>
        <w:t xml:space="preserve">jejím celým </w:t>
      </w:r>
      <w:r w:rsidRPr="005E7C5B">
        <w:rPr>
          <w:rFonts w:cs="Arial"/>
          <w:sz w:val="24"/>
          <w:szCs w:val="24"/>
          <w:lang w:val="x-none" w:eastAsia="ar-SA"/>
        </w:rPr>
        <w:t>obsahem, jejímu znění rozumí</w:t>
      </w:r>
      <w:r w:rsidRPr="005E7C5B">
        <w:rPr>
          <w:rFonts w:cs="Arial"/>
          <w:sz w:val="24"/>
          <w:szCs w:val="24"/>
          <w:lang w:eastAsia="ar-SA"/>
        </w:rPr>
        <w:t>,</w:t>
      </w:r>
      <w:r w:rsidRPr="005E7C5B">
        <w:rPr>
          <w:rFonts w:cs="Arial"/>
          <w:sz w:val="24"/>
          <w:szCs w:val="24"/>
          <w:lang w:val="x-none" w:eastAsia="ar-SA"/>
        </w:rPr>
        <w:t xml:space="preserve"> a na důkaz souhlasu s jejím obsahem tuto smlouvu dnešního dne podepisují. </w:t>
      </w:r>
    </w:p>
    <w:p w14:paraId="189B649A" w14:textId="71E48018" w:rsidR="0077213A" w:rsidRPr="007F2B93" w:rsidRDefault="00026CF5" w:rsidP="002821C5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21" w:lineRule="atLeast"/>
        <w:ind w:left="426" w:hanging="426"/>
        <w:rPr>
          <w:rFonts w:cs="Arial"/>
          <w:sz w:val="24"/>
          <w:szCs w:val="24"/>
        </w:rPr>
      </w:pPr>
      <w:r w:rsidRPr="007F2B93">
        <w:rPr>
          <w:rFonts w:cs="Arial"/>
          <w:sz w:val="24"/>
          <w:szCs w:val="24"/>
          <w:lang w:eastAsia="ar-SA"/>
        </w:rPr>
        <w:t>Nedílnou součástí této smlouvy je Příloha č. 1 – seznam předmětů</w:t>
      </w:r>
      <w:r w:rsidR="00D711D4" w:rsidRPr="007F2B93">
        <w:rPr>
          <w:rFonts w:cs="Arial"/>
          <w:sz w:val="24"/>
          <w:szCs w:val="24"/>
          <w:lang w:eastAsia="ar-SA"/>
        </w:rPr>
        <w:t xml:space="preserve"> a Příloha č. 2 – </w:t>
      </w:r>
      <w:r w:rsidR="006B24D7" w:rsidRPr="007F2B93">
        <w:rPr>
          <w:sz w:val="24"/>
          <w:szCs w:val="24"/>
        </w:rPr>
        <w:t>z</w:t>
      </w:r>
      <w:r w:rsidR="00D711D4" w:rsidRPr="007F2B93">
        <w:rPr>
          <w:sz w:val="24"/>
          <w:szCs w:val="24"/>
        </w:rPr>
        <w:t>áznam o předání, kontrole stavu a převzetí předmětů</w:t>
      </w:r>
      <w:r w:rsidR="007F2B93">
        <w:rPr>
          <w:sz w:val="24"/>
          <w:szCs w:val="24"/>
        </w:rPr>
        <w:t>.</w:t>
      </w:r>
      <w:r w:rsidR="00D711D4" w:rsidRPr="007F2B93">
        <w:rPr>
          <w:sz w:val="24"/>
          <w:szCs w:val="24"/>
        </w:rPr>
        <w:t xml:space="preserve"> </w:t>
      </w:r>
    </w:p>
    <w:p w14:paraId="6AF4A0C8" w14:textId="2ABCE862" w:rsidR="00F2121B" w:rsidRDefault="00F2121B" w:rsidP="009D32E6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2C2BC4B4" w14:textId="262603B6" w:rsidR="00023BBB" w:rsidRDefault="00023BBB" w:rsidP="009D32E6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B691A30" w14:textId="77777777" w:rsidR="00023BBB" w:rsidRDefault="00023BBB" w:rsidP="009D32E6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B3723ED" w14:textId="77777777" w:rsidR="008E5A3F" w:rsidRPr="005E7C5B" w:rsidRDefault="008E5A3F" w:rsidP="009D32E6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0FCA78E" w14:textId="05C5C38B" w:rsidR="0077213A" w:rsidRPr="005E7C5B" w:rsidRDefault="008B683F" w:rsidP="009D32E6">
      <w:pPr>
        <w:autoSpaceDE w:val="0"/>
        <w:autoSpaceDN w:val="0"/>
        <w:adjustRightInd w:val="0"/>
        <w:ind w:left="0" w:firstLine="0"/>
        <w:rPr>
          <w:rFonts w:cs="Arial"/>
          <w:sz w:val="24"/>
          <w:szCs w:val="24"/>
          <w:lang w:val="x-none"/>
        </w:rPr>
      </w:pPr>
      <w:r w:rsidRPr="005E7C5B">
        <w:rPr>
          <w:rFonts w:cs="Arial"/>
          <w:sz w:val="24"/>
          <w:szCs w:val="24"/>
          <w:lang w:val="x-none"/>
        </w:rPr>
        <w:t>V Praze</w:t>
      </w:r>
      <w:r w:rsidR="0077213A" w:rsidRPr="005E7C5B">
        <w:rPr>
          <w:rFonts w:cs="Arial"/>
          <w:sz w:val="24"/>
          <w:szCs w:val="24"/>
          <w:lang w:val="x-none"/>
        </w:rPr>
        <w:t xml:space="preserve"> dne ……</w:t>
      </w:r>
      <w:r w:rsidR="0077213A" w:rsidRPr="005E7C5B">
        <w:rPr>
          <w:rFonts w:cs="Arial"/>
          <w:sz w:val="24"/>
          <w:szCs w:val="24"/>
          <w:lang w:val="x-none"/>
        </w:rPr>
        <w:tab/>
      </w:r>
      <w:r w:rsidR="0077213A" w:rsidRPr="005E7C5B">
        <w:rPr>
          <w:rFonts w:cs="Arial"/>
          <w:sz w:val="24"/>
          <w:szCs w:val="24"/>
          <w:lang w:val="x-none"/>
        </w:rPr>
        <w:tab/>
      </w:r>
      <w:r w:rsidR="0077213A" w:rsidRPr="005E7C5B">
        <w:rPr>
          <w:rFonts w:cs="Arial"/>
          <w:sz w:val="24"/>
          <w:szCs w:val="24"/>
          <w:lang w:val="x-none"/>
        </w:rPr>
        <w:tab/>
      </w:r>
      <w:r w:rsidR="0077213A" w:rsidRPr="005E7C5B">
        <w:rPr>
          <w:rFonts w:cs="Arial"/>
          <w:sz w:val="24"/>
          <w:szCs w:val="24"/>
          <w:lang w:val="x-none"/>
        </w:rPr>
        <w:tab/>
      </w:r>
      <w:r w:rsidR="0077213A" w:rsidRPr="005E7C5B">
        <w:rPr>
          <w:rFonts w:cs="Arial"/>
          <w:sz w:val="24"/>
          <w:szCs w:val="24"/>
          <w:lang w:val="x-none"/>
        </w:rPr>
        <w:tab/>
        <w:t xml:space="preserve">          </w:t>
      </w:r>
      <w:r w:rsidRPr="005E7C5B">
        <w:rPr>
          <w:rFonts w:cs="Arial"/>
          <w:sz w:val="24"/>
          <w:szCs w:val="24"/>
          <w:lang w:val="x-none"/>
        </w:rPr>
        <w:t xml:space="preserve">V Praze </w:t>
      </w:r>
      <w:r w:rsidR="0077213A" w:rsidRPr="005E7C5B">
        <w:rPr>
          <w:rFonts w:cs="Arial"/>
          <w:sz w:val="24"/>
          <w:szCs w:val="24"/>
          <w:lang w:val="x-none"/>
        </w:rPr>
        <w:t>dne ……</w:t>
      </w:r>
    </w:p>
    <w:p w14:paraId="2E7C5EF1" w14:textId="77777777" w:rsidR="005E7C5B" w:rsidRPr="005E7C5B" w:rsidRDefault="005E7C5B" w:rsidP="009D32E6">
      <w:pPr>
        <w:autoSpaceDE w:val="0"/>
        <w:autoSpaceDN w:val="0"/>
        <w:adjustRightInd w:val="0"/>
        <w:ind w:left="0" w:firstLine="0"/>
        <w:rPr>
          <w:rFonts w:cs="Arial"/>
          <w:sz w:val="24"/>
          <w:szCs w:val="24"/>
        </w:rPr>
      </w:pPr>
    </w:p>
    <w:p w14:paraId="745300C4" w14:textId="77777777" w:rsidR="005E7C5B" w:rsidRPr="005E7C5B" w:rsidRDefault="005E7C5B" w:rsidP="009D32E6">
      <w:pPr>
        <w:autoSpaceDE w:val="0"/>
        <w:autoSpaceDN w:val="0"/>
        <w:adjustRightInd w:val="0"/>
        <w:ind w:left="0" w:firstLine="0"/>
        <w:rPr>
          <w:rFonts w:cs="Arial"/>
          <w:sz w:val="24"/>
          <w:szCs w:val="24"/>
        </w:rPr>
      </w:pPr>
    </w:p>
    <w:p w14:paraId="2F514867" w14:textId="77777777" w:rsidR="005E7C5B" w:rsidRPr="005E7C5B" w:rsidRDefault="005E7C5B" w:rsidP="009D32E6">
      <w:pPr>
        <w:autoSpaceDE w:val="0"/>
        <w:autoSpaceDN w:val="0"/>
        <w:adjustRightInd w:val="0"/>
        <w:ind w:left="0" w:firstLine="0"/>
        <w:rPr>
          <w:rFonts w:cs="Arial"/>
          <w:sz w:val="24"/>
          <w:szCs w:val="24"/>
        </w:rPr>
      </w:pPr>
    </w:p>
    <w:p w14:paraId="0AF3B78C" w14:textId="56A0BF52" w:rsidR="00722F1F" w:rsidRPr="005E7C5B" w:rsidRDefault="00B12917" w:rsidP="009D32E6">
      <w:pPr>
        <w:autoSpaceDE w:val="0"/>
        <w:autoSpaceDN w:val="0"/>
        <w:adjustRightInd w:val="0"/>
        <w:ind w:left="0" w:firstLine="0"/>
        <w:rPr>
          <w:rFonts w:cs="Arial"/>
          <w:sz w:val="24"/>
          <w:szCs w:val="24"/>
          <w:lang w:val="x-none"/>
        </w:rPr>
      </w:pPr>
      <w:r w:rsidRPr="005E7C5B">
        <w:rPr>
          <w:rFonts w:cs="Arial"/>
          <w:sz w:val="24"/>
          <w:szCs w:val="24"/>
        </w:rPr>
        <w:t xml:space="preserve">  </w:t>
      </w:r>
      <w:r w:rsidR="0077213A" w:rsidRPr="005E7C5B">
        <w:rPr>
          <w:rFonts w:cs="Arial"/>
          <w:sz w:val="24"/>
          <w:szCs w:val="24"/>
          <w:lang w:val="x-none"/>
        </w:rPr>
        <w:t xml:space="preserve">_______________                                          </w:t>
      </w:r>
      <w:r w:rsidR="0077213A" w:rsidRPr="005E7C5B">
        <w:rPr>
          <w:rFonts w:cs="Arial"/>
          <w:sz w:val="24"/>
          <w:szCs w:val="24"/>
          <w:lang w:val="x-none"/>
        </w:rPr>
        <w:tab/>
        <w:t xml:space="preserve">          __________________</w:t>
      </w:r>
    </w:p>
    <w:p w14:paraId="76500EAD" w14:textId="7E3C3D36" w:rsidR="002E1C79" w:rsidRPr="005E7C5B" w:rsidRDefault="002E1C79" w:rsidP="009D32E6">
      <w:pPr>
        <w:ind w:left="0" w:firstLine="0"/>
        <w:rPr>
          <w:rFonts w:cs="Arial"/>
          <w:sz w:val="24"/>
          <w:szCs w:val="24"/>
        </w:rPr>
      </w:pPr>
      <w:r w:rsidRPr="005E7C5B">
        <w:rPr>
          <w:rFonts w:cs="Arial"/>
          <w:sz w:val="24"/>
          <w:szCs w:val="24"/>
        </w:rPr>
        <w:t>Mgr. Mar</w:t>
      </w:r>
      <w:r w:rsidR="007F2B93">
        <w:rPr>
          <w:rFonts w:cs="Arial"/>
          <w:sz w:val="24"/>
          <w:szCs w:val="24"/>
        </w:rPr>
        <w:t>tin</w:t>
      </w:r>
      <w:r w:rsidRPr="005E7C5B">
        <w:rPr>
          <w:rFonts w:cs="Arial"/>
          <w:sz w:val="24"/>
          <w:szCs w:val="24"/>
        </w:rPr>
        <w:t xml:space="preserve"> </w:t>
      </w:r>
      <w:r w:rsidR="007F2B93">
        <w:rPr>
          <w:rFonts w:cs="Arial"/>
          <w:sz w:val="24"/>
          <w:szCs w:val="24"/>
        </w:rPr>
        <w:t>Sekera</w:t>
      </w:r>
      <w:r w:rsidRPr="005E7C5B">
        <w:rPr>
          <w:rFonts w:cs="Arial"/>
          <w:sz w:val="24"/>
          <w:szCs w:val="24"/>
        </w:rPr>
        <w:t>, Ph.D.</w:t>
      </w:r>
      <w:r w:rsidRPr="005E7C5B">
        <w:rPr>
          <w:rFonts w:cs="Arial"/>
          <w:sz w:val="24"/>
          <w:szCs w:val="24"/>
        </w:rPr>
        <w:tab/>
      </w:r>
      <w:r w:rsidRPr="005E7C5B">
        <w:rPr>
          <w:rFonts w:cs="Arial"/>
          <w:sz w:val="24"/>
          <w:szCs w:val="24"/>
        </w:rPr>
        <w:tab/>
      </w:r>
      <w:r w:rsidRPr="005E7C5B">
        <w:rPr>
          <w:rFonts w:cs="Arial"/>
          <w:sz w:val="24"/>
          <w:szCs w:val="24"/>
        </w:rPr>
        <w:tab/>
      </w:r>
      <w:r w:rsidRPr="005E7C5B">
        <w:rPr>
          <w:rFonts w:cs="Arial"/>
          <w:sz w:val="24"/>
          <w:szCs w:val="24"/>
        </w:rPr>
        <w:tab/>
        <w:t>Zdeněk Bergman</w:t>
      </w:r>
    </w:p>
    <w:p w14:paraId="7850061E" w14:textId="753863DD" w:rsidR="002E1C79" w:rsidRPr="005E7C5B" w:rsidRDefault="007F2B93" w:rsidP="009D32E6">
      <w:pPr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pověřený řízením </w:t>
      </w:r>
      <w:r w:rsidR="002E1C79" w:rsidRPr="005E7C5B">
        <w:rPr>
          <w:rFonts w:cs="Arial"/>
          <w:sz w:val="24"/>
          <w:szCs w:val="24"/>
        </w:rPr>
        <w:t>Historického muzea</w:t>
      </w:r>
      <w:r w:rsidR="002E1C79" w:rsidRPr="005E7C5B">
        <w:rPr>
          <w:rFonts w:cs="Arial"/>
          <w:sz w:val="24"/>
          <w:szCs w:val="24"/>
        </w:rPr>
        <w:tab/>
      </w:r>
      <w:r w:rsidR="002E1C79" w:rsidRPr="005E7C5B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jednatel</w:t>
      </w:r>
    </w:p>
    <w:p w14:paraId="20343F51" w14:textId="24E630C2" w:rsidR="0053590E" w:rsidRPr="005E7C5B" w:rsidRDefault="0077213A" w:rsidP="009D32E6">
      <w:pPr>
        <w:ind w:left="0" w:firstLine="0"/>
        <w:rPr>
          <w:sz w:val="24"/>
          <w:szCs w:val="24"/>
        </w:rPr>
      </w:pPr>
      <w:r w:rsidRPr="005E7C5B">
        <w:rPr>
          <w:rFonts w:cs="Arial"/>
          <w:sz w:val="24"/>
          <w:szCs w:val="24"/>
          <w:lang w:val="x-none"/>
        </w:rPr>
        <w:t xml:space="preserve"> pronajímatel</w:t>
      </w:r>
      <w:r w:rsidRPr="005E7C5B">
        <w:rPr>
          <w:rFonts w:cs="Arial"/>
          <w:sz w:val="24"/>
          <w:szCs w:val="24"/>
          <w:lang w:val="x-none"/>
        </w:rPr>
        <w:tab/>
      </w:r>
      <w:r w:rsidRPr="005E7C5B">
        <w:rPr>
          <w:rFonts w:cs="Times New Roman"/>
          <w:sz w:val="24"/>
          <w:szCs w:val="24"/>
          <w:lang w:val="x-none"/>
        </w:rPr>
        <w:tab/>
      </w:r>
      <w:r w:rsidRPr="005E7C5B">
        <w:rPr>
          <w:rFonts w:cs="Times New Roman"/>
          <w:sz w:val="24"/>
          <w:szCs w:val="24"/>
          <w:lang w:val="x-none"/>
        </w:rPr>
        <w:tab/>
      </w:r>
      <w:r w:rsidRPr="005E7C5B">
        <w:rPr>
          <w:rFonts w:cs="Times New Roman"/>
          <w:sz w:val="24"/>
          <w:szCs w:val="24"/>
          <w:lang w:val="x-none"/>
        </w:rPr>
        <w:tab/>
      </w:r>
      <w:r w:rsidRPr="005E7C5B">
        <w:rPr>
          <w:rFonts w:cs="Times New Roman"/>
          <w:sz w:val="24"/>
          <w:szCs w:val="24"/>
          <w:lang w:val="x-none"/>
        </w:rPr>
        <w:tab/>
      </w:r>
      <w:r w:rsidRPr="005E7C5B">
        <w:rPr>
          <w:rFonts w:cs="Times New Roman"/>
          <w:sz w:val="24"/>
          <w:szCs w:val="24"/>
          <w:lang w:val="x-none"/>
        </w:rPr>
        <w:tab/>
      </w:r>
      <w:r w:rsidR="0053590E" w:rsidRPr="005E7C5B">
        <w:rPr>
          <w:rFonts w:cs="Times New Roman"/>
          <w:sz w:val="24"/>
          <w:szCs w:val="24"/>
        </w:rPr>
        <w:t xml:space="preserve"> </w:t>
      </w:r>
      <w:r w:rsidR="008B683F" w:rsidRPr="005E7C5B">
        <w:rPr>
          <w:sz w:val="24"/>
          <w:szCs w:val="24"/>
        </w:rPr>
        <w:t>nájemce</w:t>
      </w:r>
    </w:p>
    <w:p w14:paraId="07043564" w14:textId="77777777" w:rsidR="00722F1F" w:rsidRPr="005E7C5B" w:rsidRDefault="00722F1F" w:rsidP="009D32E6">
      <w:pPr>
        <w:ind w:left="0" w:firstLine="0"/>
        <w:rPr>
          <w:sz w:val="24"/>
          <w:szCs w:val="24"/>
        </w:rPr>
      </w:pPr>
    </w:p>
    <w:p w14:paraId="5B5A85C0" w14:textId="77777777" w:rsidR="00090C77" w:rsidRPr="005E7C5B" w:rsidRDefault="00090C77" w:rsidP="009D32E6">
      <w:pPr>
        <w:ind w:left="0" w:firstLine="0"/>
        <w:rPr>
          <w:sz w:val="24"/>
          <w:szCs w:val="24"/>
        </w:rPr>
      </w:pPr>
    </w:p>
    <w:p w14:paraId="3AC9FD07" w14:textId="77777777" w:rsidR="00090C77" w:rsidRPr="005E7C5B" w:rsidRDefault="00090C77" w:rsidP="009D32E6">
      <w:pPr>
        <w:ind w:left="0" w:firstLine="0"/>
        <w:rPr>
          <w:sz w:val="24"/>
          <w:szCs w:val="24"/>
        </w:rPr>
      </w:pPr>
    </w:p>
    <w:p w14:paraId="71FCD885" w14:textId="5D69F025" w:rsidR="00090C77" w:rsidRDefault="00090C77" w:rsidP="009D32E6">
      <w:pPr>
        <w:ind w:left="0" w:firstLine="0"/>
        <w:rPr>
          <w:sz w:val="24"/>
          <w:szCs w:val="24"/>
        </w:rPr>
      </w:pPr>
    </w:p>
    <w:p w14:paraId="442EAC5C" w14:textId="69826626" w:rsidR="008E5A3F" w:rsidRDefault="008E5A3F" w:rsidP="009D32E6">
      <w:pPr>
        <w:ind w:left="0" w:firstLine="0"/>
        <w:rPr>
          <w:sz w:val="24"/>
          <w:szCs w:val="24"/>
        </w:rPr>
      </w:pPr>
    </w:p>
    <w:p w14:paraId="4A959D64" w14:textId="68C3DA25" w:rsidR="00FA16F9" w:rsidRDefault="00FA16F9" w:rsidP="009D32E6">
      <w:pPr>
        <w:ind w:left="0" w:firstLine="0"/>
        <w:rPr>
          <w:sz w:val="24"/>
          <w:szCs w:val="24"/>
        </w:rPr>
      </w:pPr>
    </w:p>
    <w:p w14:paraId="3C94AEF5" w14:textId="28FDEE87" w:rsidR="00FA16F9" w:rsidRDefault="00FA16F9" w:rsidP="009D32E6">
      <w:pPr>
        <w:ind w:left="0" w:firstLine="0"/>
        <w:rPr>
          <w:sz w:val="24"/>
          <w:szCs w:val="24"/>
        </w:rPr>
      </w:pPr>
    </w:p>
    <w:p w14:paraId="30B46E69" w14:textId="14FC82EC" w:rsidR="002821C5" w:rsidRDefault="002821C5" w:rsidP="009D32E6">
      <w:pPr>
        <w:ind w:left="0" w:firstLine="0"/>
        <w:rPr>
          <w:sz w:val="24"/>
          <w:szCs w:val="24"/>
        </w:rPr>
      </w:pPr>
    </w:p>
    <w:p w14:paraId="363743DE" w14:textId="013374F8" w:rsidR="002821C5" w:rsidRDefault="002821C5" w:rsidP="009D32E6">
      <w:pPr>
        <w:ind w:left="0" w:firstLine="0"/>
        <w:rPr>
          <w:sz w:val="24"/>
          <w:szCs w:val="24"/>
        </w:rPr>
      </w:pPr>
    </w:p>
    <w:p w14:paraId="2E1AEEFD" w14:textId="77777777" w:rsidR="002821C5" w:rsidRDefault="002821C5" w:rsidP="009D32E6">
      <w:pPr>
        <w:ind w:left="0" w:firstLine="0"/>
        <w:rPr>
          <w:sz w:val="24"/>
          <w:szCs w:val="24"/>
        </w:rPr>
      </w:pPr>
    </w:p>
    <w:p w14:paraId="380D50BB" w14:textId="79512C20" w:rsidR="008E5A3F" w:rsidRDefault="008E5A3F" w:rsidP="009D32E6">
      <w:pPr>
        <w:ind w:left="0" w:firstLine="0"/>
        <w:rPr>
          <w:sz w:val="24"/>
          <w:szCs w:val="24"/>
        </w:rPr>
      </w:pPr>
    </w:p>
    <w:p w14:paraId="3A16C954" w14:textId="17365F2E" w:rsidR="003F780C" w:rsidRDefault="003F780C" w:rsidP="009D32E6">
      <w:pPr>
        <w:ind w:left="0" w:firstLine="0"/>
        <w:rPr>
          <w:sz w:val="24"/>
          <w:szCs w:val="24"/>
        </w:rPr>
      </w:pPr>
    </w:p>
    <w:p w14:paraId="1BEE1C03" w14:textId="18B570B1" w:rsidR="003F780C" w:rsidRDefault="003F780C" w:rsidP="009D32E6">
      <w:pPr>
        <w:ind w:left="0" w:firstLine="0"/>
        <w:rPr>
          <w:sz w:val="24"/>
          <w:szCs w:val="24"/>
        </w:rPr>
      </w:pPr>
    </w:p>
    <w:p w14:paraId="03B0E25D" w14:textId="33E8B5C5" w:rsidR="003F780C" w:rsidRDefault="003F780C" w:rsidP="009D32E6">
      <w:pPr>
        <w:ind w:left="0" w:firstLine="0"/>
        <w:rPr>
          <w:sz w:val="24"/>
          <w:szCs w:val="24"/>
        </w:rPr>
      </w:pPr>
    </w:p>
    <w:p w14:paraId="019211F3" w14:textId="5BC74069" w:rsidR="003F780C" w:rsidRDefault="003F780C" w:rsidP="009D32E6">
      <w:pPr>
        <w:ind w:left="0" w:firstLine="0"/>
        <w:rPr>
          <w:sz w:val="24"/>
          <w:szCs w:val="24"/>
        </w:rPr>
      </w:pPr>
    </w:p>
    <w:p w14:paraId="05FEF1A3" w14:textId="2088B1F7" w:rsidR="003F780C" w:rsidRDefault="003F780C" w:rsidP="009D32E6">
      <w:pPr>
        <w:ind w:left="0" w:firstLine="0"/>
        <w:rPr>
          <w:sz w:val="24"/>
          <w:szCs w:val="24"/>
        </w:rPr>
      </w:pPr>
    </w:p>
    <w:p w14:paraId="3720099A" w14:textId="77777777" w:rsidR="003F780C" w:rsidRDefault="003F780C" w:rsidP="009D32E6">
      <w:pPr>
        <w:ind w:left="0" w:firstLine="0"/>
        <w:rPr>
          <w:sz w:val="24"/>
          <w:szCs w:val="24"/>
        </w:rPr>
      </w:pPr>
    </w:p>
    <w:p w14:paraId="0EEF4422" w14:textId="0C1587EC" w:rsidR="008E5A3F" w:rsidRDefault="008E5A3F" w:rsidP="009D32E6">
      <w:pPr>
        <w:ind w:left="0" w:firstLine="0"/>
        <w:rPr>
          <w:sz w:val="24"/>
          <w:szCs w:val="24"/>
        </w:rPr>
      </w:pPr>
    </w:p>
    <w:p w14:paraId="310C2BB9" w14:textId="3AF61A85" w:rsidR="008E5A3F" w:rsidRDefault="008E5A3F" w:rsidP="009D32E6">
      <w:pPr>
        <w:ind w:left="0" w:firstLine="0"/>
        <w:rPr>
          <w:sz w:val="24"/>
          <w:szCs w:val="24"/>
        </w:rPr>
      </w:pPr>
    </w:p>
    <w:p w14:paraId="0E6430A5" w14:textId="34AAD2A1" w:rsidR="008E5A3F" w:rsidRDefault="008E5A3F" w:rsidP="009D32E6">
      <w:pPr>
        <w:ind w:left="0" w:firstLine="0"/>
        <w:rPr>
          <w:sz w:val="24"/>
          <w:szCs w:val="24"/>
        </w:rPr>
      </w:pPr>
    </w:p>
    <w:p w14:paraId="185F362B" w14:textId="17ADD4A2" w:rsidR="008E5A3F" w:rsidRDefault="008E5A3F" w:rsidP="009D32E6">
      <w:pPr>
        <w:ind w:left="0" w:firstLine="0"/>
        <w:rPr>
          <w:sz w:val="24"/>
          <w:szCs w:val="24"/>
        </w:rPr>
      </w:pPr>
    </w:p>
    <w:p w14:paraId="02C3097F" w14:textId="0F4FFAEC" w:rsidR="008E5A3F" w:rsidRDefault="008E5A3F" w:rsidP="009D32E6">
      <w:pPr>
        <w:ind w:left="0" w:firstLine="0"/>
        <w:rPr>
          <w:sz w:val="24"/>
          <w:szCs w:val="24"/>
        </w:rPr>
      </w:pPr>
    </w:p>
    <w:p w14:paraId="0A59E28B" w14:textId="35549875" w:rsidR="008E5A3F" w:rsidRDefault="008E5A3F" w:rsidP="009D32E6">
      <w:pPr>
        <w:ind w:left="0" w:firstLine="0"/>
        <w:rPr>
          <w:sz w:val="24"/>
          <w:szCs w:val="24"/>
        </w:rPr>
      </w:pPr>
    </w:p>
    <w:p w14:paraId="09698F8F" w14:textId="77777777" w:rsidR="008E5A3F" w:rsidRPr="005E7C5B" w:rsidRDefault="008E5A3F" w:rsidP="009D32E6">
      <w:pPr>
        <w:ind w:left="0" w:firstLine="0"/>
        <w:rPr>
          <w:sz w:val="24"/>
          <w:szCs w:val="24"/>
        </w:rPr>
      </w:pPr>
    </w:p>
    <w:p w14:paraId="0C0B6480" w14:textId="77777777" w:rsidR="00090C77" w:rsidRPr="005E7C5B" w:rsidRDefault="00090C77" w:rsidP="009D32E6">
      <w:pPr>
        <w:ind w:left="0" w:firstLine="0"/>
        <w:rPr>
          <w:sz w:val="24"/>
          <w:szCs w:val="24"/>
        </w:rPr>
      </w:pPr>
    </w:p>
    <w:p w14:paraId="2C1B317B" w14:textId="77777777" w:rsidR="00090C77" w:rsidRPr="005E7C5B" w:rsidRDefault="00090C77" w:rsidP="009D32E6">
      <w:pPr>
        <w:ind w:left="0" w:firstLine="0"/>
        <w:rPr>
          <w:sz w:val="24"/>
          <w:szCs w:val="24"/>
        </w:rPr>
      </w:pPr>
    </w:p>
    <w:p w14:paraId="3B67F9A8" w14:textId="77777777" w:rsidR="00090C77" w:rsidRDefault="00090C77" w:rsidP="009D32E6">
      <w:pPr>
        <w:ind w:left="0" w:firstLine="0"/>
        <w:rPr>
          <w:sz w:val="24"/>
          <w:szCs w:val="24"/>
        </w:rPr>
      </w:pPr>
    </w:p>
    <w:p w14:paraId="10374133" w14:textId="77777777" w:rsidR="004743A1" w:rsidRDefault="004743A1" w:rsidP="009D32E6">
      <w:pPr>
        <w:ind w:left="0" w:firstLine="0"/>
        <w:rPr>
          <w:sz w:val="24"/>
          <w:szCs w:val="24"/>
        </w:rPr>
      </w:pPr>
    </w:p>
    <w:p w14:paraId="0F8E69FE" w14:textId="77777777" w:rsidR="004743A1" w:rsidRDefault="004743A1" w:rsidP="009D32E6">
      <w:pPr>
        <w:ind w:left="0" w:firstLine="0"/>
      </w:pPr>
    </w:p>
    <w:sectPr w:rsidR="004743A1" w:rsidSect="007F3009">
      <w:headerReference w:type="default" r:id="rId9"/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F6EBB" w14:textId="77777777" w:rsidR="00ED084F" w:rsidRDefault="00ED084F" w:rsidP="00D34C12">
      <w:pPr>
        <w:spacing w:line="240" w:lineRule="auto"/>
      </w:pPr>
      <w:r>
        <w:separator/>
      </w:r>
    </w:p>
  </w:endnote>
  <w:endnote w:type="continuationSeparator" w:id="0">
    <w:p w14:paraId="07FE2A3F" w14:textId="77777777" w:rsidR="00ED084F" w:rsidRDefault="00ED084F" w:rsidP="00D34C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4008945"/>
      <w:docPartObj>
        <w:docPartGallery w:val="Page Numbers (Bottom of Page)"/>
        <w:docPartUnique/>
      </w:docPartObj>
    </w:sdtPr>
    <w:sdtEndPr/>
    <w:sdtContent>
      <w:p w14:paraId="70DC5CFE" w14:textId="7FA08139" w:rsidR="005E7C5B" w:rsidRDefault="005E7C5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1C8">
          <w:rPr>
            <w:noProof/>
          </w:rPr>
          <w:t>1</w:t>
        </w:r>
        <w:r>
          <w:fldChar w:fldCharType="end"/>
        </w:r>
      </w:p>
    </w:sdtContent>
  </w:sdt>
  <w:p w14:paraId="1098F111" w14:textId="03A4F71F" w:rsidR="002C571D" w:rsidRPr="005E7C5B" w:rsidRDefault="002C571D" w:rsidP="005E7C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BC718" w14:textId="77777777" w:rsidR="00ED084F" w:rsidRDefault="00ED084F" w:rsidP="00D34C12">
      <w:pPr>
        <w:spacing w:line="240" w:lineRule="auto"/>
      </w:pPr>
      <w:r>
        <w:separator/>
      </w:r>
    </w:p>
  </w:footnote>
  <w:footnote w:type="continuationSeparator" w:id="0">
    <w:p w14:paraId="041F8F89" w14:textId="77777777" w:rsidR="00ED084F" w:rsidRDefault="00ED084F" w:rsidP="00D34C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1AC9D" w14:textId="4CB65639" w:rsidR="00D34C12" w:rsidRPr="00D349AF" w:rsidRDefault="00D34C12" w:rsidP="00D34C12">
    <w:pPr>
      <w:jc w:val="right"/>
    </w:pPr>
    <w:r w:rsidRPr="00D349AF">
      <w:t>č.j. 20</w:t>
    </w:r>
    <w:r w:rsidR="004A0D69" w:rsidRPr="00D349AF">
      <w:t>21</w:t>
    </w:r>
    <w:r w:rsidRPr="00D349AF">
      <w:t>/</w:t>
    </w:r>
    <w:r w:rsidR="00D349AF" w:rsidRPr="00D349AF">
      <w:t>1933</w:t>
    </w:r>
    <w:r w:rsidRPr="00D349AF">
      <w:t>/HM 1.2</w:t>
    </w:r>
  </w:p>
  <w:p w14:paraId="1A87D994" w14:textId="223B288C" w:rsidR="00D34C12" w:rsidRPr="00090C77" w:rsidRDefault="00D34C12" w:rsidP="00D34C12">
    <w:pPr>
      <w:pStyle w:val="Zhlav"/>
      <w:jc w:val="right"/>
    </w:pPr>
    <w:proofErr w:type="spellStart"/>
    <w:r w:rsidRPr="00023BBB">
      <w:t>i.č</w:t>
    </w:r>
    <w:proofErr w:type="spellEnd"/>
    <w:r w:rsidRPr="00023BBB">
      <w:t xml:space="preserve">. </w:t>
    </w:r>
    <w:r w:rsidR="00023BBB" w:rsidRPr="00023BBB">
      <w:t>57</w:t>
    </w:r>
    <w:r w:rsidR="008133D0" w:rsidRPr="00023BBB">
      <w:t>/20</w:t>
    </w:r>
    <w:r w:rsidR="00023BBB" w:rsidRPr="00023BBB">
      <w:t>21</w:t>
    </w:r>
    <w:r w:rsidR="00090C77" w:rsidRPr="00023BBB">
      <w:t xml:space="preserve"> </w:t>
    </w:r>
    <w:r w:rsidRPr="00023BBB">
      <w:t>HM</w:t>
    </w:r>
  </w:p>
  <w:p w14:paraId="54B9EA9D" w14:textId="77777777" w:rsidR="00D34C12" w:rsidRDefault="00D34C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0311D"/>
    <w:multiLevelType w:val="hybridMultilevel"/>
    <w:tmpl w:val="000C1032"/>
    <w:lvl w:ilvl="0" w:tplc="B4A825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115F7"/>
    <w:multiLevelType w:val="hybridMultilevel"/>
    <w:tmpl w:val="C45229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1C522C"/>
    <w:multiLevelType w:val="hybridMultilevel"/>
    <w:tmpl w:val="C166EC90"/>
    <w:lvl w:ilvl="0" w:tplc="DF7C577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C81F11"/>
    <w:multiLevelType w:val="hybridMultilevel"/>
    <w:tmpl w:val="11404B58"/>
    <w:lvl w:ilvl="0" w:tplc="B82CE2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30E7A"/>
    <w:multiLevelType w:val="hybridMultilevel"/>
    <w:tmpl w:val="1758013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F35173"/>
    <w:multiLevelType w:val="hybridMultilevel"/>
    <w:tmpl w:val="592088C6"/>
    <w:lvl w:ilvl="0" w:tplc="8C3EC7D2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F30E9A"/>
    <w:multiLevelType w:val="hybridMultilevel"/>
    <w:tmpl w:val="3AC4EC14"/>
    <w:lvl w:ilvl="0" w:tplc="891449F8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5E6218"/>
    <w:multiLevelType w:val="hybridMultilevel"/>
    <w:tmpl w:val="F6722C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D3074"/>
    <w:multiLevelType w:val="hybridMultilevel"/>
    <w:tmpl w:val="2786BC24"/>
    <w:lvl w:ilvl="0" w:tplc="87DA5B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AD662C9"/>
    <w:multiLevelType w:val="hybridMultilevel"/>
    <w:tmpl w:val="406605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BC57AF"/>
    <w:multiLevelType w:val="multilevel"/>
    <w:tmpl w:val="E8A46A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1" w15:restartNumberingAfterBreak="0">
    <w:nsid w:val="4E973FD4"/>
    <w:multiLevelType w:val="multilevel"/>
    <w:tmpl w:val="E7E61C5A"/>
    <w:name w:val="Nadpis"/>
    <w:lvl w:ilvl="0">
      <w:start w:val="1"/>
      <w:numFmt w:val="upperRoman"/>
      <w:pStyle w:val="Nadpislnku"/>
      <w:suff w:val="space"/>
      <w:lvlText w:val="%1."/>
      <w:lvlJc w:val="center"/>
      <w:pPr>
        <w:ind w:left="3402" w:firstLine="0"/>
      </w:pPr>
      <w:rPr>
        <w:rFonts w:hint="default"/>
      </w:rPr>
    </w:lvl>
    <w:lvl w:ilvl="1">
      <w:start w:val="1"/>
      <w:numFmt w:val="decimal"/>
      <w:pStyle w:val="NormlnS"/>
      <w:lvlText w:val="%2."/>
      <w:lvlJc w:val="left"/>
      <w:pPr>
        <w:tabs>
          <w:tab w:val="num" w:pos="425"/>
        </w:tabs>
        <w:ind w:left="425" w:hanging="425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lowerRoman"/>
      <w:lvlText w:val="(%4)."/>
      <w:lvlJc w:val="left"/>
      <w:pPr>
        <w:tabs>
          <w:tab w:val="num" w:pos="864"/>
        </w:tabs>
        <w:ind w:left="2552" w:hanging="851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50081B00"/>
    <w:multiLevelType w:val="hybridMultilevel"/>
    <w:tmpl w:val="4FE0A0D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2017FF"/>
    <w:multiLevelType w:val="hybridMultilevel"/>
    <w:tmpl w:val="A1D28F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0AC22F1"/>
    <w:multiLevelType w:val="hybridMultilevel"/>
    <w:tmpl w:val="4EF0A7C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4D82B47"/>
    <w:multiLevelType w:val="hybridMultilevel"/>
    <w:tmpl w:val="13D419A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F43FD2"/>
    <w:multiLevelType w:val="multilevel"/>
    <w:tmpl w:val="1E30637E"/>
    <w:styleLink w:val="slovnAIRAsmlouvy"/>
    <w:lvl w:ilvl="0">
      <w:start w:val="1"/>
      <w:numFmt w:val="upperRoman"/>
      <w:lvlText w:val="%1."/>
      <w:lvlJc w:val="center"/>
      <w:pPr>
        <w:ind w:left="360" w:hanging="72"/>
      </w:pPr>
      <w:rPr>
        <w:rFonts w:ascii="Calibri" w:hAnsi="Calibri" w:hint="default"/>
        <w:b/>
        <w:i w:val="0"/>
        <w:caps/>
        <w:smallCaps w:val="0"/>
        <w:sz w:val="22"/>
      </w:rPr>
    </w:lvl>
    <w:lvl w:ilvl="1">
      <w:start w:val="1"/>
      <w:numFmt w:val="decimal"/>
      <w:isLgl/>
      <w:lvlText w:val="%1.%2."/>
      <w:lvlJc w:val="left"/>
      <w:pPr>
        <w:ind w:left="794" w:hanging="79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AEF5660"/>
    <w:multiLevelType w:val="hybridMultilevel"/>
    <w:tmpl w:val="B0E496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91859"/>
    <w:multiLevelType w:val="hybridMultilevel"/>
    <w:tmpl w:val="406605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5170BB"/>
    <w:multiLevelType w:val="hybridMultilevel"/>
    <w:tmpl w:val="0650700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4D39D1"/>
    <w:multiLevelType w:val="multilevel"/>
    <w:tmpl w:val="1E30637E"/>
    <w:numStyleLink w:val="slovnAIRAsmlouvy"/>
  </w:abstractNum>
  <w:abstractNum w:abstractNumId="21" w15:restartNumberingAfterBreak="0">
    <w:nsid w:val="661F71F2"/>
    <w:multiLevelType w:val="hybridMultilevel"/>
    <w:tmpl w:val="06DECCFA"/>
    <w:lvl w:ilvl="0" w:tplc="AF667D8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1D42D7A2">
      <w:start w:val="2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1D1232"/>
    <w:multiLevelType w:val="multilevel"/>
    <w:tmpl w:val="DAAA274C"/>
    <w:lvl w:ilvl="0">
      <w:start w:val="1"/>
      <w:numFmt w:val="decimal"/>
      <w:pStyle w:val="Level1"/>
      <w:lvlText w:val="%1"/>
      <w:lvlJc w:val="left"/>
      <w:pPr>
        <w:tabs>
          <w:tab w:val="num" w:pos="1940"/>
        </w:tabs>
        <w:ind w:left="194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3" w15:restartNumberingAfterBreak="0">
    <w:nsid w:val="6D871CE6"/>
    <w:multiLevelType w:val="hybridMultilevel"/>
    <w:tmpl w:val="FB50F8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795D2EB0"/>
    <w:multiLevelType w:val="hybridMultilevel"/>
    <w:tmpl w:val="15D855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982FFA"/>
    <w:multiLevelType w:val="hybridMultilevel"/>
    <w:tmpl w:val="773A7D9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25"/>
  </w:num>
  <w:num w:numId="4">
    <w:abstractNumId w:val="7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22"/>
  </w:num>
  <w:num w:numId="10">
    <w:abstractNumId w:val="11"/>
  </w:num>
  <w:num w:numId="11">
    <w:abstractNumId w:val="21"/>
  </w:num>
  <w:num w:numId="12">
    <w:abstractNumId w:val="20"/>
    <w:lvlOverride w:ilvl="0">
      <w:lvl w:ilvl="0">
        <w:start w:val="1"/>
        <w:numFmt w:val="upperRoman"/>
        <w:lvlText w:val="%1."/>
        <w:lvlJc w:val="center"/>
        <w:pPr>
          <w:ind w:left="360" w:hanging="72"/>
        </w:pPr>
        <w:rPr>
          <w:rFonts w:ascii="Calibri" w:hAnsi="Calibri" w:hint="default"/>
          <w:b/>
          <w:i w:val="0"/>
          <w:caps/>
          <w:smallCaps w:val="0"/>
          <w:sz w:val="22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94" w:hanging="794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16"/>
  </w:num>
  <w:num w:numId="14">
    <w:abstractNumId w:val="2"/>
  </w:num>
  <w:num w:numId="15">
    <w:abstractNumId w:val="14"/>
  </w:num>
  <w:num w:numId="16">
    <w:abstractNumId w:val="15"/>
  </w:num>
  <w:num w:numId="17">
    <w:abstractNumId w:val="12"/>
  </w:num>
  <w:num w:numId="18">
    <w:abstractNumId w:val="5"/>
  </w:num>
  <w:num w:numId="19">
    <w:abstractNumId w:val="23"/>
  </w:num>
  <w:num w:numId="20">
    <w:abstractNumId w:val="24"/>
  </w:num>
  <w:num w:numId="21">
    <w:abstractNumId w:val="19"/>
  </w:num>
  <w:num w:numId="22">
    <w:abstractNumId w:val="13"/>
  </w:num>
  <w:num w:numId="23">
    <w:abstractNumId w:val="8"/>
  </w:num>
  <w:num w:numId="24">
    <w:abstractNumId w:val="18"/>
  </w:num>
  <w:num w:numId="25">
    <w:abstractNumId w:val="3"/>
  </w:num>
  <w:num w:numId="26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líková Alexandra">
    <w15:presenceInfo w15:providerId="AD" w15:userId="S::alexandra.mlikova@nm.cz::fc1d298c-dd7a-448a-8d6c-d2594c3dde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3A"/>
    <w:rsid w:val="00006BDA"/>
    <w:rsid w:val="000118C4"/>
    <w:rsid w:val="000200DE"/>
    <w:rsid w:val="00023BBB"/>
    <w:rsid w:val="00026CF5"/>
    <w:rsid w:val="00066795"/>
    <w:rsid w:val="00090C77"/>
    <w:rsid w:val="00124611"/>
    <w:rsid w:val="00134593"/>
    <w:rsid w:val="001471C0"/>
    <w:rsid w:val="00153DE6"/>
    <w:rsid w:val="00173AFF"/>
    <w:rsid w:val="001851DF"/>
    <w:rsid w:val="001A3FF3"/>
    <w:rsid w:val="001E5BD7"/>
    <w:rsid w:val="001F01C8"/>
    <w:rsid w:val="00270963"/>
    <w:rsid w:val="00275789"/>
    <w:rsid w:val="002821C5"/>
    <w:rsid w:val="00285985"/>
    <w:rsid w:val="002A61E0"/>
    <w:rsid w:val="002C571D"/>
    <w:rsid w:val="002D3A96"/>
    <w:rsid w:val="002E1C79"/>
    <w:rsid w:val="00310A0B"/>
    <w:rsid w:val="0031354F"/>
    <w:rsid w:val="003165B0"/>
    <w:rsid w:val="0033088A"/>
    <w:rsid w:val="00332114"/>
    <w:rsid w:val="003608A4"/>
    <w:rsid w:val="003C74B9"/>
    <w:rsid w:val="003F780C"/>
    <w:rsid w:val="004200CC"/>
    <w:rsid w:val="00453EC7"/>
    <w:rsid w:val="004743A1"/>
    <w:rsid w:val="004A0D69"/>
    <w:rsid w:val="004E1253"/>
    <w:rsid w:val="00507A28"/>
    <w:rsid w:val="0053590E"/>
    <w:rsid w:val="005472A0"/>
    <w:rsid w:val="005731DE"/>
    <w:rsid w:val="005813E4"/>
    <w:rsid w:val="00582765"/>
    <w:rsid w:val="005921B9"/>
    <w:rsid w:val="005D235C"/>
    <w:rsid w:val="005E7C5B"/>
    <w:rsid w:val="005F1586"/>
    <w:rsid w:val="006221F5"/>
    <w:rsid w:val="006373B2"/>
    <w:rsid w:val="0066284A"/>
    <w:rsid w:val="006B24D7"/>
    <w:rsid w:val="006C78EF"/>
    <w:rsid w:val="00701286"/>
    <w:rsid w:val="00713002"/>
    <w:rsid w:val="007178BB"/>
    <w:rsid w:val="00722F1F"/>
    <w:rsid w:val="00727D6A"/>
    <w:rsid w:val="00754CC6"/>
    <w:rsid w:val="00765372"/>
    <w:rsid w:val="00771BC7"/>
    <w:rsid w:val="0077213A"/>
    <w:rsid w:val="0078172B"/>
    <w:rsid w:val="007B0715"/>
    <w:rsid w:val="007C6922"/>
    <w:rsid w:val="007D55F1"/>
    <w:rsid w:val="007E6F61"/>
    <w:rsid w:val="007E79A6"/>
    <w:rsid w:val="007F2B93"/>
    <w:rsid w:val="007F3009"/>
    <w:rsid w:val="00810CF5"/>
    <w:rsid w:val="00811E08"/>
    <w:rsid w:val="008133D0"/>
    <w:rsid w:val="00834775"/>
    <w:rsid w:val="00852730"/>
    <w:rsid w:val="0086085A"/>
    <w:rsid w:val="00872FED"/>
    <w:rsid w:val="008757FA"/>
    <w:rsid w:val="008A65DB"/>
    <w:rsid w:val="008B683F"/>
    <w:rsid w:val="008E5A3F"/>
    <w:rsid w:val="008E601D"/>
    <w:rsid w:val="00916106"/>
    <w:rsid w:val="00922B4D"/>
    <w:rsid w:val="00941DAA"/>
    <w:rsid w:val="00943097"/>
    <w:rsid w:val="00982031"/>
    <w:rsid w:val="00987B40"/>
    <w:rsid w:val="009A57A7"/>
    <w:rsid w:val="009D32E6"/>
    <w:rsid w:val="009D54F0"/>
    <w:rsid w:val="009E0081"/>
    <w:rsid w:val="00A06677"/>
    <w:rsid w:val="00A10C9C"/>
    <w:rsid w:val="00A21B15"/>
    <w:rsid w:val="00A25B6C"/>
    <w:rsid w:val="00A8223F"/>
    <w:rsid w:val="00AD72BC"/>
    <w:rsid w:val="00B1021C"/>
    <w:rsid w:val="00B12917"/>
    <w:rsid w:val="00B24DC2"/>
    <w:rsid w:val="00B512D0"/>
    <w:rsid w:val="00BB7666"/>
    <w:rsid w:val="00BC4A06"/>
    <w:rsid w:val="00BD5201"/>
    <w:rsid w:val="00BD7A98"/>
    <w:rsid w:val="00BF3EE4"/>
    <w:rsid w:val="00BF59BD"/>
    <w:rsid w:val="00C118B9"/>
    <w:rsid w:val="00C13CEA"/>
    <w:rsid w:val="00CC395B"/>
    <w:rsid w:val="00CE7C24"/>
    <w:rsid w:val="00D3088A"/>
    <w:rsid w:val="00D349AF"/>
    <w:rsid w:val="00D34C12"/>
    <w:rsid w:val="00D61E7D"/>
    <w:rsid w:val="00D70473"/>
    <w:rsid w:val="00D711D4"/>
    <w:rsid w:val="00D75150"/>
    <w:rsid w:val="00DA5036"/>
    <w:rsid w:val="00DB6C6E"/>
    <w:rsid w:val="00E0048D"/>
    <w:rsid w:val="00E64A60"/>
    <w:rsid w:val="00E717EE"/>
    <w:rsid w:val="00E832A2"/>
    <w:rsid w:val="00E86FFA"/>
    <w:rsid w:val="00ED084F"/>
    <w:rsid w:val="00ED6A33"/>
    <w:rsid w:val="00F0747E"/>
    <w:rsid w:val="00F2121B"/>
    <w:rsid w:val="00F215E1"/>
    <w:rsid w:val="00F956E0"/>
    <w:rsid w:val="00FA16F9"/>
    <w:rsid w:val="00FC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3052850E"/>
  <w15:docId w15:val="{9571D748-8E83-4063-95A2-337DE857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391" w:hanging="39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77213A"/>
    <w:pPr>
      <w:keepNext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7213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semiHidden/>
    <w:unhideWhenUsed/>
    <w:rsid w:val="005731D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731DE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5731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31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1D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BF59BD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201"/>
    <w:pPr>
      <w:spacing w:line="240" w:lineRule="auto"/>
      <w:ind w:left="391" w:hanging="391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20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Body5">
    <w:name w:val="Body 5"/>
    <w:basedOn w:val="Normln"/>
    <w:rsid w:val="00026CF5"/>
    <w:pPr>
      <w:spacing w:after="140" w:line="290" w:lineRule="auto"/>
      <w:ind w:left="2608" w:firstLine="0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1">
    <w:name w:val="Level 1"/>
    <w:basedOn w:val="Normln"/>
    <w:next w:val="Normln"/>
    <w:rsid w:val="00026CF5"/>
    <w:pPr>
      <w:keepNext/>
      <w:numPr>
        <w:numId w:val="9"/>
      </w:numPr>
      <w:spacing w:before="280" w:after="140" w:line="290" w:lineRule="auto"/>
      <w:outlineLvl w:val="0"/>
    </w:pPr>
    <w:rPr>
      <w:rFonts w:ascii="Arial" w:eastAsia="Times New Roman" w:hAnsi="Arial" w:cs="Times New Roman"/>
      <w:b/>
      <w:kern w:val="20"/>
      <w:szCs w:val="24"/>
    </w:rPr>
  </w:style>
  <w:style w:type="paragraph" w:customStyle="1" w:styleId="Level2">
    <w:name w:val="Level 2"/>
    <w:basedOn w:val="Normln"/>
    <w:rsid w:val="00026CF5"/>
    <w:pPr>
      <w:numPr>
        <w:ilvl w:val="1"/>
        <w:numId w:val="9"/>
      </w:numPr>
      <w:spacing w:after="140" w:line="290" w:lineRule="auto"/>
      <w:outlineLvl w:val="1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3">
    <w:name w:val="Level 3"/>
    <w:basedOn w:val="Normln"/>
    <w:rsid w:val="00026CF5"/>
    <w:pPr>
      <w:numPr>
        <w:ilvl w:val="2"/>
        <w:numId w:val="9"/>
      </w:numPr>
      <w:spacing w:after="140" w:line="290" w:lineRule="auto"/>
      <w:outlineLvl w:val="2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4">
    <w:name w:val="Level 4"/>
    <w:basedOn w:val="Normln"/>
    <w:rsid w:val="00026CF5"/>
    <w:pPr>
      <w:numPr>
        <w:ilvl w:val="3"/>
        <w:numId w:val="9"/>
      </w:numPr>
      <w:spacing w:after="140" w:line="290" w:lineRule="auto"/>
      <w:outlineLvl w:val="3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5">
    <w:name w:val="Level 5"/>
    <w:basedOn w:val="Normln"/>
    <w:rsid w:val="00026CF5"/>
    <w:pPr>
      <w:numPr>
        <w:ilvl w:val="4"/>
        <w:numId w:val="9"/>
      </w:numPr>
      <w:spacing w:after="140" w:line="290" w:lineRule="auto"/>
      <w:outlineLvl w:val="4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6">
    <w:name w:val="Level 6"/>
    <w:basedOn w:val="Normln"/>
    <w:rsid w:val="00026CF5"/>
    <w:pPr>
      <w:numPr>
        <w:ilvl w:val="5"/>
        <w:numId w:val="9"/>
      </w:numPr>
      <w:spacing w:after="140" w:line="290" w:lineRule="auto"/>
      <w:outlineLvl w:val="5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7">
    <w:name w:val="Level 7"/>
    <w:basedOn w:val="Normln"/>
    <w:rsid w:val="00026CF5"/>
    <w:pPr>
      <w:numPr>
        <w:ilvl w:val="6"/>
        <w:numId w:val="9"/>
      </w:numPr>
      <w:spacing w:after="140" w:line="290" w:lineRule="auto"/>
      <w:outlineLvl w:val="6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8">
    <w:name w:val="Level 8"/>
    <w:basedOn w:val="Normln"/>
    <w:rsid w:val="00026CF5"/>
    <w:pPr>
      <w:numPr>
        <w:ilvl w:val="7"/>
        <w:numId w:val="9"/>
      </w:numPr>
      <w:spacing w:after="140" w:line="290" w:lineRule="auto"/>
      <w:outlineLvl w:val="7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9">
    <w:name w:val="Level 9"/>
    <w:basedOn w:val="Normln"/>
    <w:rsid w:val="00026CF5"/>
    <w:pPr>
      <w:numPr>
        <w:ilvl w:val="8"/>
        <w:numId w:val="9"/>
      </w:numPr>
      <w:spacing w:after="140" w:line="290" w:lineRule="auto"/>
      <w:outlineLvl w:val="8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Nadpislnku">
    <w:name w:val="Nadpis článku"/>
    <w:basedOn w:val="Normln"/>
    <w:next w:val="NormlnS"/>
    <w:rsid w:val="001851DF"/>
    <w:pPr>
      <w:keepNext/>
      <w:numPr>
        <w:numId w:val="10"/>
      </w:numPr>
      <w:spacing w:before="240" w:after="240" w:line="240" w:lineRule="auto"/>
      <w:jc w:val="center"/>
    </w:pPr>
    <w:rPr>
      <w:rFonts w:ascii="Arial" w:eastAsia="Times New Roman" w:hAnsi="Arial" w:cs="Times New Roman"/>
      <w:b/>
      <w:sz w:val="18"/>
      <w:szCs w:val="24"/>
      <w:lang w:eastAsia="cs-CZ"/>
    </w:rPr>
  </w:style>
  <w:style w:type="paragraph" w:customStyle="1" w:styleId="NormlnS">
    <w:name w:val="Normální ČS"/>
    <w:basedOn w:val="Normln"/>
    <w:rsid w:val="001851DF"/>
    <w:pPr>
      <w:keepNext/>
      <w:numPr>
        <w:ilvl w:val="1"/>
        <w:numId w:val="10"/>
      </w:numPr>
      <w:spacing w:after="120" w:line="240" w:lineRule="auto"/>
    </w:pPr>
    <w:rPr>
      <w:rFonts w:ascii="Arial" w:eastAsia="Times New Roman" w:hAnsi="Arial" w:cs="Times New Roman"/>
      <w:sz w:val="18"/>
      <w:szCs w:val="24"/>
      <w:lang w:eastAsia="cs-CZ"/>
    </w:rPr>
  </w:style>
  <w:style w:type="numbering" w:customStyle="1" w:styleId="slovnAIRAsmlouvy">
    <w:name w:val="Číslování AIRA smlouvy"/>
    <w:uiPriority w:val="99"/>
    <w:rsid w:val="00B24DC2"/>
    <w:pPr>
      <w:numPr>
        <w:numId w:val="13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85985"/>
  </w:style>
  <w:style w:type="character" w:styleId="Hypertextovodkaz">
    <w:name w:val="Hyperlink"/>
    <w:basedOn w:val="Standardnpsmoodstavce"/>
    <w:uiPriority w:val="99"/>
    <w:unhideWhenUsed/>
    <w:rsid w:val="00F215E1"/>
    <w:rPr>
      <w:color w:val="0563C1" w:themeColor="hyperlink"/>
      <w:u w:val="single"/>
    </w:rPr>
  </w:style>
  <w:style w:type="paragraph" w:customStyle="1" w:styleId="Odstavecseseznamem1">
    <w:name w:val="Odstavec se seznamem1"/>
    <w:basedOn w:val="Normln"/>
    <w:rsid w:val="00F215E1"/>
    <w:pPr>
      <w:spacing w:line="240" w:lineRule="auto"/>
      <w:ind w:left="720" w:firstLine="0"/>
      <w:contextualSpacing/>
      <w:jc w:val="left"/>
    </w:pPr>
    <w:rPr>
      <w:rFonts w:ascii="Calibri" w:eastAsia="Times New Roman" w:hAnsi="Calibri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4C1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4C12"/>
  </w:style>
  <w:style w:type="paragraph" w:styleId="Zpat">
    <w:name w:val="footer"/>
    <w:basedOn w:val="Normln"/>
    <w:link w:val="ZpatChar"/>
    <w:uiPriority w:val="99"/>
    <w:unhideWhenUsed/>
    <w:rsid w:val="00D34C1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4C12"/>
  </w:style>
  <w:style w:type="table" w:styleId="Mkatabulky">
    <w:name w:val="Table Grid"/>
    <w:basedOn w:val="Normlntabulka"/>
    <w:uiPriority w:val="39"/>
    <w:rsid w:val="007F30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kopie\CR26785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1400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Kleinová</dc:creator>
  <cp:lastModifiedBy>Voldřichová Michaela</cp:lastModifiedBy>
  <cp:revision>2</cp:revision>
  <cp:lastPrinted>2021-04-20T12:01:00Z</cp:lastPrinted>
  <dcterms:created xsi:type="dcterms:W3CDTF">2021-05-13T10:42:00Z</dcterms:created>
  <dcterms:modified xsi:type="dcterms:W3CDTF">2021-05-13T10:42:00Z</dcterms:modified>
</cp:coreProperties>
</file>