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206" w:rsidRPr="00866C14" w:rsidRDefault="00D35206" w:rsidP="00D35206">
      <w:pPr>
        <w:pStyle w:val="HHTitle2"/>
        <w:widowControl w:val="0"/>
      </w:pPr>
      <w:r w:rsidRPr="00866C14">
        <w:t>SMLOUVA o POSKYTOVÁNÍ PRÁVNÍCH SLUŽEB</w:t>
      </w:r>
    </w:p>
    <w:p w:rsidR="00D35206" w:rsidRPr="00866C14" w:rsidRDefault="00D35206" w:rsidP="00D35206">
      <w:pPr>
        <w:widowControl w:val="0"/>
        <w:spacing w:line="276" w:lineRule="auto"/>
        <w:jc w:val="center"/>
        <w:rPr>
          <w:i/>
          <w:szCs w:val="22"/>
        </w:rPr>
      </w:pPr>
      <w:r w:rsidRPr="00866C14">
        <w:rPr>
          <w:i/>
          <w:szCs w:val="22"/>
        </w:rPr>
        <w:t>uzavřená podle ustanovení § 1746 odst. 2 zákona č. 89/2012 Sb., občanský zákoník</w:t>
      </w:r>
      <w:r w:rsidRPr="00866C14">
        <w:rPr>
          <w:i/>
          <w:szCs w:val="22"/>
        </w:rPr>
        <w:br/>
      </w:r>
      <w:r w:rsidRPr="00866C14">
        <w:rPr>
          <w:szCs w:val="22"/>
        </w:rPr>
        <w:t>(„</w:t>
      </w:r>
      <w:r w:rsidRPr="00866C14">
        <w:rPr>
          <w:rStyle w:val="StyleBold"/>
        </w:rPr>
        <w:t>Občanský zákoník</w:t>
      </w:r>
      <w:r w:rsidRPr="00866C14">
        <w:rPr>
          <w:szCs w:val="22"/>
        </w:rPr>
        <w:t>“)</w:t>
      </w:r>
    </w:p>
    <w:p w:rsidR="00D35206" w:rsidRPr="00866C14" w:rsidRDefault="00D35206" w:rsidP="00D35206">
      <w:pPr>
        <w:widowControl w:val="0"/>
        <w:jc w:val="center"/>
      </w:pPr>
      <w:r w:rsidRPr="00866C14">
        <w:t>(„</w:t>
      </w:r>
      <w:r w:rsidRPr="00866C14">
        <w:rPr>
          <w:rStyle w:val="StyleBold"/>
        </w:rPr>
        <w:t>Smlouva“</w:t>
      </w:r>
      <w:r w:rsidRPr="00866C14">
        <w:t>)</w:t>
      </w:r>
    </w:p>
    <w:p w:rsidR="00D35206" w:rsidRPr="00866C14" w:rsidRDefault="00D35206" w:rsidP="00D35206">
      <w:pPr>
        <w:pStyle w:val="Smluvnistranypreambule"/>
        <w:widowControl w:val="0"/>
      </w:pPr>
      <w:r w:rsidRPr="00866C14">
        <w:t>Smluvní strany</w:t>
      </w:r>
    </w:p>
    <w:p w:rsidR="00D35206" w:rsidRPr="00866C14" w:rsidRDefault="00D35206" w:rsidP="00D35206">
      <w:pPr>
        <w:widowControl w:val="0"/>
        <w:numPr>
          <w:ilvl w:val="0"/>
          <w:numId w:val="2"/>
        </w:numPr>
        <w:rPr>
          <w:b/>
          <w:szCs w:val="22"/>
        </w:rPr>
      </w:pPr>
      <w:r>
        <w:rPr>
          <w:rStyle w:val="StyleBold"/>
        </w:rPr>
        <w:t>Městská část Praha 3</w:t>
      </w:r>
      <w:r w:rsidRPr="00866C14">
        <w:rPr>
          <w:szCs w:val="22"/>
        </w:rPr>
        <w:t xml:space="preserve">, se sídlem </w:t>
      </w:r>
      <w:r>
        <w:rPr>
          <w:szCs w:val="22"/>
        </w:rPr>
        <w:t xml:space="preserve">Havlíčkovo nám. </w:t>
      </w:r>
      <w:r w:rsidR="00A02D55">
        <w:rPr>
          <w:szCs w:val="22"/>
        </w:rPr>
        <w:t>700/</w:t>
      </w:r>
      <w:r>
        <w:rPr>
          <w:szCs w:val="22"/>
        </w:rPr>
        <w:t>9, Žižkov, 130 00 Praha 3</w:t>
      </w:r>
      <w:r w:rsidRPr="00866C14">
        <w:rPr>
          <w:szCs w:val="22"/>
        </w:rPr>
        <w:t xml:space="preserve">, IČO: </w:t>
      </w:r>
      <w:r>
        <w:rPr>
          <w:rStyle w:val="nowrap"/>
        </w:rPr>
        <w:t>00063517</w:t>
      </w:r>
      <w:r w:rsidRPr="00866C14">
        <w:rPr>
          <w:szCs w:val="22"/>
        </w:rPr>
        <w:t xml:space="preserve">, </w:t>
      </w:r>
      <w:r>
        <w:rPr>
          <w:szCs w:val="22"/>
        </w:rPr>
        <w:t>DIČ: CZ00063517</w:t>
      </w:r>
    </w:p>
    <w:p w:rsidR="00D35206" w:rsidRPr="00866C14" w:rsidRDefault="00D35206" w:rsidP="00D35206">
      <w:pPr>
        <w:widowControl w:val="0"/>
        <w:ind w:left="567"/>
        <w:rPr>
          <w:szCs w:val="28"/>
        </w:rPr>
      </w:pPr>
      <w:r w:rsidRPr="00866C14">
        <w:rPr>
          <w:szCs w:val="28"/>
        </w:rPr>
        <w:t xml:space="preserve">zastoupena: </w:t>
      </w:r>
      <w:r>
        <w:rPr>
          <w:szCs w:val="28"/>
        </w:rPr>
        <w:t>Ing. Tomášem Mikeskou, místostarostou</w:t>
      </w:r>
    </w:p>
    <w:p w:rsidR="00D35206" w:rsidRPr="00866C14" w:rsidRDefault="00D35206" w:rsidP="00D35206">
      <w:pPr>
        <w:widowControl w:val="0"/>
        <w:ind w:left="567"/>
      </w:pPr>
      <w:r w:rsidRPr="00866C14">
        <w:t>(„</w:t>
      </w:r>
      <w:r w:rsidRPr="00866C14">
        <w:rPr>
          <w:rStyle w:val="StyleBold"/>
        </w:rPr>
        <w:t>Klient</w:t>
      </w:r>
      <w:r w:rsidRPr="00866C14">
        <w:t>“)</w:t>
      </w:r>
      <w:bookmarkStart w:id="0" w:name="_DV_M14"/>
      <w:bookmarkEnd w:id="0"/>
      <w:r w:rsidRPr="00866C14">
        <w:t xml:space="preserve"> a</w:t>
      </w:r>
    </w:p>
    <w:p w:rsidR="00D35206" w:rsidRPr="0030015C" w:rsidRDefault="00D35206" w:rsidP="00D35206">
      <w:pPr>
        <w:widowControl w:val="0"/>
        <w:numPr>
          <w:ilvl w:val="0"/>
          <w:numId w:val="2"/>
        </w:numPr>
        <w:rPr>
          <w:rFonts w:cs="Arial"/>
          <w:bCs/>
          <w:iCs/>
          <w:szCs w:val="28"/>
        </w:rPr>
      </w:pPr>
      <w:bookmarkStart w:id="1" w:name="_DV_M15"/>
      <w:bookmarkStart w:id="2" w:name="_DV_M16"/>
      <w:bookmarkEnd w:id="1"/>
      <w:bookmarkEnd w:id="2"/>
      <w:r>
        <w:rPr>
          <w:rStyle w:val="StyleBold"/>
          <w:szCs w:val="22"/>
        </w:rPr>
        <w:t>VHK</w:t>
      </w:r>
      <w:r w:rsidRPr="00866C14">
        <w:rPr>
          <w:rStyle w:val="StyleBold"/>
          <w:szCs w:val="22"/>
        </w:rPr>
        <w:t xml:space="preserve"> </w:t>
      </w:r>
      <w:proofErr w:type="spellStart"/>
      <w:r w:rsidRPr="00866C14">
        <w:rPr>
          <w:rStyle w:val="StyleBold"/>
          <w:szCs w:val="22"/>
        </w:rPr>
        <w:t>P</w:t>
      </w:r>
      <w:r>
        <w:rPr>
          <w:rStyle w:val="StyleBold"/>
          <w:szCs w:val="22"/>
        </w:rPr>
        <w:t>artners</w:t>
      </w:r>
      <w:proofErr w:type="spellEnd"/>
      <w:r>
        <w:rPr>
          <w:rStyle w:val="StyleBold"/>
          <w:szCs w:val="22"/>
        </w:rPr>
        <w:t>,</w:t>
      </w:r>
      <w:r w:rsidRPr="00866C14">
        <w:rPr>
          <w:rStyle w:val="StyleBold"/>
          <w:szCs w:val="22"/>
        </w:rPr>
        <w:t xml:space="preserve"> </w:t>
      </w:r>
      <w:r w:rsidRPr="00866C14">
        <w:rPr>
          <w:b/>
          <w:szCs w:val="22"/>
        </w:rPr>
        <w:t>advokátní kancelář</w:t>
      </w:r>
      <w:r w:rsidRPr="00866C14">
        <w:rPr>
          <w:szCs w:val="22"/>
        </w:rPr>
        <w:t xml:space="preserve">, </w:t>
      </w:r>
      <w:r w:rsidRPr="00866C14">
        <w:rPr>
          <w:rStyle w:val="StyleBold"/>
          <w:szCs w:val="22"/>
        </w:rPr>
        <w:t>s.r.o.</w:t>
      </w:r>
      <w:r w:rsidRPr="00866C14">
        <w:rPr>
          <w:b/>
          <w:szCs w:val="22"/>
        </w:rPr>
        <w:t xml:space="preserve">, </w:t>
      </w:r>
      <w:r w:rsidRPr="00866C14">
        <w:rPr>
          <w:szCs w:val="22"/>
        </w:rPr>
        <w:t xml:space="preserve">se </w:t>
      </w:r>
      <w:r w:rsidRPr="0030015C">
        <w:rPr>
          <w:rFonts w:cs="Arial"/>
          <w:bCs/>
          <w:iCs/>
          <w:szCs w:val="28"/>
        </w:rPr>
        <w:t xml:space="preserve">sídlem Politických vězňů 1511/5, Nové Město, 110 00 Praha 1, IČO: </w:t>
      </w:r>
      <w:r>
        <w:rPr>
          <w:rFonts w:cs="Arial"/>
          <w:bCs/>
          <w:iCs/>
          <w:szCs w:val="28"/>
        </w:rPr>
        <w:t>242 30 146</w:t>
      </w:r>
      <w:r w:rsidRPr="0030015C">
        <w:rPr>
          <w:rFonts w:cs="Arial"/>
          <w:bCs/>
          <w:iCs/>
          <w:szCs w:val="28"/>
        </w:rPr>
        <w:t>, DIČ: CZ</w:t>
      </w:r>
      <w:r>
        <w:rPr>
          <w:rFonts w:cs="Arial"/>
          <w:bCs/>
          <w:iCs/>
          <w:szCs w:val="28"/>
        </w:rPr>
        <w:t>24230146</w:t>
      </w:r>
      <w:r w:rsidRPr="0030015C">
        <w:rPr>
          <w:rFonts w:cs="Arial"/>
          <w:bCs/>
          <w:iCs/>
          <w:szCs w:val="28"/>
        </w:rPr>
        <w:t xml:space="preserve">, zapsaná v obchodním rejstříku vedeném Městským soudem v Praze, pod </w:t>
      </w:r>
      <w:proofErr w:type="spellStart"/>
      <w:r w:rsidRPr="0030015C">
        <w:rPr>
          <w:rFonts w:cs="Arial"/>
          <w:bCs/>
          <w:iCs/>
          <w:szCs w:val="28"/>
        </w:rPr>
        <w:t>sp</w:t>
      </w:r>
      <w:proofErr w:type="spellEnd"/>
      <w:r w:rsidRPr="0030015C">
        <w:rPr>
          <w:rFonts w:cs="Arial"/>
          <w:bCs/>
          <w:iCs/>
          <w:szCs w:val="28"/>
        </w:rPr>
        <w:t xml:space="preserve">. zn. </w:t>
      </w:r>
      <w:r>
        <w:rPr>
          <w:rFonts w:cs="Arial"/>
          <w:bCs/>
          <w:iCs/>
          <w:szCs w:val="28"/>
        </w:rPr>
        <w:t>C 200352</w:t>
      </w:r>
    </w:p>
    <w:p w:rsidR="00D35206" w:rsidRPr="00866C14" w:rsidRDefault="00D35206" w:rsidP="00D35206">
      <w:pPr>
        <w:pStyle w:val="Clanek11"/>
        <w:numPr>
          <w:ilvl w:val="0"/>
          <w:numId w:val="0"/>
        </w:numPr>
        <w:ind w:left="567"/>
      </w:pPr>
      <w:r w:rsidRPr="00866C14">
        <w:t xml:space="preserve">zastoupena: Mgr. </w:t>
      </w:r>
      <w:r>
        <w:t>Vítem Veselým</w:t>
      </w:r>
      <w:r w:rsidRPr="00866C14">
        <w:t xml:space="preserve">, jednatelem </w:t>
      </w:r>
    </w:p>
    <w:p w:rsidR="00D35206" w:rsidRPr="00866C14" w:rsidRDefault="00D35206" w:rsidP="00D35206">
      <w:pPr>
        <w:widowControl w:val="0"/>
        <w:ind w:firstLine="567"/>
      </w:pPr>
      <w:r w:rsidRPr="00866C14">
        <w:t>(„</w:t>
      </w:r>
      <w:r w:rsidRPr="00866C14">
        <w:rPr>
          <w:rStyle w:val="StyleBold"/>
        </w:rPr>
        <w:t>Poskytovatel</w:t>
      </w:r>
      <w:r w:rsidRPr="00866C14">
        <w:t>“</w:t>
      </w:r>
      <w:ins w:id="3" w:author="Skorkovská Helena Mgr. (ÚMČ Praha 3)" w:date="2021-04-08T15:55:00Z">
        <w:r w:rsidR="00A02D55">
          <w:t>,</w:t>
        </w:r>
      </w:ins>
      <w:r w:rsidRPr="00866C14">
        <w:t xml:space="preserve"> společně s Klientem „</w:t>
      </w:r>
      <w:r w:rsidRPr="00866C14">
        <w:rPr>
          <w:rStyle w:val="StyleBold"/>
        </w:rPr>
        <w:t>Strany</w:t>
      </w:r>
      <w:r w:rsidRPr="00866C14">
        <w:t>“)</w:t>
      </w:r>
    </w:p>
    <w:p w:rsidR="00D35206" w:rsidRPr="00866C14" w:rsidRDefault="00D35206" w:rsidP="00D35206">
      <w:pPr>
        <w:widowControl w:val="0"/>
        <w:ind w:firstLine="567"/>
      </w:pPr>
    </w:p>
    <w:p w:rsidR="00D35206" w:rsidRPr="00866C14" w:rsidRDefault="00D35206" w:rsidP="00D35206">
      <w:pPr>
        <w:pStyle w:val="Nadpis1"/>
        <w:keepNext w:val="0"/>
        <w:widowControl w:val="0"/>
      </w:pPr>
      <w:r w:rsidRPr="00866C14">
        <w:t>Poskytované služby</w:t>
      </w:r>
    </w:p>
    <w:p w:rsidR="00D35206" w:rsidRPr="00866C14" w:rsidRDefault="00D35206" w:rsidP="00D35206">
      <w:pPr>
        <w:pStyle w:val="Clanek11"/>
        <w:tabs>
          <w:tab w:val="clear" w:pos="1418"/>
          <w:tab w:val="num" w:pos="567"/>
        </w:tabs>
        <w:ind w:left="567"/>
      </w:pPr>
      <w:bookmarkStart w:id="4" w:name="_Ref166841960"/>
      <w:r w:rsidRPr="00866C14">
        <w:t>Za podmínek uvedených v této Smlouvě bude Poskytovatel posk</w:t>
      </w:r>
      <w:bookmarkStart w:id="5" w:name="_GoBack"/>
      <w:bookmarkEnd w:id="5"/>
      <w:r w:rsidRPr="00866C14">
        <w:t>ytovat Klientovi právní služby („</w:t>
      </w:r>
      <w:r w:rsidRPr="00866C14">
        <w:rPr>
          <w:b/>
        </w:rPr>
        <w:t>Služby</w:t>
      </w:r>
      <w:r w:rsidRPr="00866C14">
        <w:t>“) spočívající v právním poradenství Klientovi</w:t>
      </w:r>
      <w:r>
        <w:t xml:space="preserve"> ve věci </w:t>
      </w:r>
      <w:proofErr w:type="spellStart"/>
      <w:r>
        <w:t>spolupodíl</w:t>
      </w:r>
      <w:r w:rsidR="00835167">
        <w:t>ů</w:t>
      </w:r>
      <w:proofErr w:type="spellEnd"/>
      <w:r>
        <w:t xml:space="preserve"> (kontribuc</w:t>
      </w:r>
      <w:r w:rsidR="00835167">
        <w:t>í</w:t>
      </w:r>
      <w:r>
        <w:t xml:space="preserve">) investorů </w:t>
      </w:r>
      <w:r w:rsidR="00835167">
        <w:t>v projektech na území městské části Praha 3</w:t>
      </w:r>
      <w:r>
        <w:t xml:space="preserve">, </w:t>
      </w:r>
      <w:r w:rsidR="00835167">
        <w:t>včetně poradenství</w:t>
      </w:r>
      <w:r>
        <w:t xml:space="preserve"> v souvislosti s</w:t>
      </w:r>
      <w:r w:rsidR="006823C7">
        <w:t> přípravou dokumentu hlavního města Prahy „</w:t>
      </w:r>
      <w:r>
        <w:t>Metodik</w:t>
      </w:r>
      <w:r w:rsidR="006823C7">
        <w:t>a</w:t>
      </w:r>
      <w:r>
        <w:t xml:space="preserve"> </w:t>
      </w:r>
      <w:proofErr w:type="spellStart"/>
      <w:r>
        <w:t>spolupodílu</w:t>
      </w:r>
      <w:proofErr w:type="spellEnd"/>
      <w:r>
        <w:t xml:space="preserve"> investorů do území</w:t>
      </w:r>
      <w:r w:rsidR="006823C7">
        <w:t xml:space="preserve"> – doporučená kontribuce při změně ÚP“ a s přípravou, vyjednáváním a uzavíráním smluvních ujednání s dotčenými investory na území </w:t>
      </w:r>
      <w:r w:rsidR="00835167">
        <w:t>městské části Praha 3</w:t>
      </w:r>
      <w:r w:rsidR="006823C7">
        <w:t>.</w:t>
      </w:r>
    </w:p>
    <w:bookmarkEnd w:id="4"/>
    <w:p w:rsidR="00D35206" w:rsidRPr="00866C14" w:rsidRDefault="00D35206" w:rsidP="00D35206">
      <w:pPr>
        <w:pStyle w:val="Nadpis1"/>
        <w:rPr>
          <w:szCs w:val="20"/>
        </w:rPr>
      </w:pPr>
      <w:r w:rsidRPr="00866C14">
        <w:t>Personální obsazení</w:t>
      </w:r>
    </w:p>
    <w:p w:rsidR="00D35206" w:rsidRPr="00866C14" w:rsidRDefault="00D35206" w:rsidP="00D35206">
      <w:pPr>
        <w:pStyle w:val="Clanek11"/>
        <w:widowControl/>
      </w:pPr>
      <w:bookmarkStart w:id="6" w:name="_Ref168147006"/>
      <w:r w:rsidRPr="00866C14">
        <w:rPr>
          <w:rFonts w:cs="Times New Roman"/>
          <w:szCs w:val="22"/>
        </w:rPr>
        <w:t xml:space="preserve">Poskytovatel bude poskytovat Služby prostřednictvím svých společníků, advokátů, advokátních koncipientů a dalších osob zaměstnaných Poskytovatelem či trvale s ním spolupracujících. Tyto osoby jednají při poskytování Služeb dle této Smlouvy jménem a na účet Poskytovatele, respektive tam, kde poskytování Služeb jménem Poskytovatele nepřipouštějí v jednotlivých případech zvláštní právní předpisy, vlastním jménem a na účet Poskytovatele. </w:t>
      </w:r>
    </w:p>
    <w:p w:rsidR="00D35206" w:rsidRPr="00866C14" w:rsidRDefault="00D35206" w:rsidP="00D35206">
      <w:pPr>
        <w:pStyle w:val="Clanek11"/>
        <w:widowControl/>
      </w:pPr>
      <w:r w:rsidRPr="00866C14">
        <w:rPr>
          <w:rFonts w:cs="Times New Roman"/>
          <w:szCs w:val="22"/>
        </w:rPr>
        <w:t>Účastníkem právních vztahů založených v souvislosti s poskytováním Služeb dle této Smlouvy vůči Klientovi bude v souladu s ustanoveními zákona č. 85/1996 Sb., o advokacii, ve znění pozdějších předpisů („</w:t>
      </w:r>
      <w:r w:rsidRPr="00866C14">
        <w:rPr>
          <w:rFonts w:cs="Times New Roman"/>
          <w:b/>
          <w:szCs w:val="22"/>
        </w:rPr>
        <w:t>Zákon o advokacii</w:t>
      </w:r>
      <w:r w:rsidRPr="00866C14">
        <w:rPr>
          <w:rFonts w:cs="Times New Roman"/>
          <w:szCs w:val="22"/>
        </w:rPr>
        <w:t>“) výlučně Poskytovatel a Klient bude oprávněn uplatňovat svá práva a nároky ze Smlouvy, včetně nároků z titulu újmy způsobené Klientovi v souvislosti s poskytováním Služeb dle této Smlouvy výlučně vůči Poskytovateli, nikoliv vůči osobám uvedeným v </w:t>
      </w:r>
      <w:r w:rsidR="001E4294">
        <w:rPr>
          <w:rFonts w:cs="Times New Roman"/>
          <w:szCs w:val="22"/>
        </w:rPr>
        <w:t>odstavci</w:t>
      </w:r>
      <w:r w:rsidRPr="00866C14">
        <w:rPr>
          <w:rFonts w:cs="Times New Roman"/>
          <w:szCs w:val="22"/>
        </w:rPr>
        <w:t xml:space="preserve"> 2.1. </w:t>
      </w:r>
    </w:p>
    <w:bookmarkEnd w:id="6"/>
    <w:p w:rsidR="00D35206" w:rsidRPr="00866C14" w:rsidRDefault="00D35206" w:rsidP="00D35206">
      <w:pPr>
        <w:pStyle w:val="Nadpis1"/>
        <w:keepNext w:val="0"/>
        <w:widowControl w:val="0"/>
      </w:pPr>
      <w:r w:rsidRPr="00866C14">
        <w:t>ZADÁVÁNÍ A PŘEBÍRÁNÍ POKYNŮ</w:t>
      </w:r>
    </w:p>
    <w:p w:rsidR="00D35206" w:rsidRPr="00866C14" w:rsidRDefault="00D35206" w:rsidP="00D35206">
      <w:pPr>
        <w:pStyle w:val="Clanek11"/>
      </w:pPr>
      <w:r w:rsidRPr="00866C14">
        <w:t>Pokyny a požadavky na poskytování Služeb bud</w:t>
      </w:r>
      <w:r w:rsidR="00835167">
        <w:t>e</w:t>
      </w:r>
      <w:r w:rsidRPr="00866C14">
        <w:t xml:space="preserve"> za Klienta oprávněn udělovat </w:t>
      </w:r>
      <w:r>
        <w:t>člen Rady městské části Praha 3</w:t>
      </w:r>
      <w:r w:rsidR="00835167" w:rsidRPr="00835167">
        <w:t>, který má v kompetenci agendu územního rozvoje MČ Praha 3</w:t>
      </w:r>
      <w:r>
        <w:t xml:space="preserve"> nebo </w:t>
      </w:r>
      <w:r w:rsidRPr="00866C14">
        <w:t xml:space="preserve">jiná osoba, kterou k tomu </w:t>
      </w:r>
      <w:r w:rsidR="00835167">
        <w:t>daný gesční radní</w:t>
      </w:r>
      <w:r w:rsidRPr="00866C14">
        <w:t xml:space="preserve"> pověří.</w:t>
      </w:r>
    </w:p>
    <w:p w:rsidR="00D35206" w:rsidRPr="00866C14" w:rsidRDefault="00D35206" w:rsidP="00D35206">
      <w:pPr>
        <w:pStyle w:val="Clanek11"/>
        <w:rPr>
          <w:rFonts w:cs="Times New Roman"/>
          <w:szCs w:val="22"/>
        </w:rPr>
      </w:pPr>
      <w:r w:rsidRPr="00866C14">
        <w:rPr>
          <w:rFonts w:cs="Times New Roman"/>
          <w:szCs w:val="22"/>
        </w:rPr>
        <w:t xml:space="preserve">Úkoly zadané jinou osobou, než je uvedena v </w:t>
      </w:r>
      <w:r w:rsidR="001E4294">
        <w:rPr>
          <w:rFonts w:cs="Times New Roman"/>
          <w:szCs w:val="22"/>
        </w:rPr>
        <w:t>odst</w:t>
      </w:r>
      <w:r w:rsidRPr="00866C14">
        <w:rPr>
          <w:rFonts w:cs="Times New Roman"/>
          <w:szCs w:val="22"/>
        </w:rPr>
        <w:t xml:space="preserve">. 3.1, je Poskytovatel oprávněn plnit, jen je-li zřejmé, že nelze včas opatřit souhlas oprávněné osoby a že hrozí nebezpečí z prodlení. V takovém případě oznámí Poskytovatel tuto skutečnost bez zbytečného </w:t>
      </w:r>
      <w:r w:rsidRPr="00866C14">
        <w:rPr>
          <w:rFonts w:cs="Times New Roman"/>
          <w:szCs w:val="22"/>
        </w:rPr>
        <w:lastRenderedPageBreak/>
        <w:t xml:space="preserve">odkladu osobě uvedené v </w:t>
      </w:r>
      <w:r w:rsidR="00C537C2">
        <w:rPr>
          <w:rFonts w:cs="Times New Roman"/>
          <w:szCs w:val="22"/>
        </w:rPr>
        <w:t>odst</w:t>
      </w:r>
      <w:r w:rsidRPr="00866C14">
        <w:rPr>
          <w:rFonts w:cs="Times New Roman"/>
          <w:szCs w:val="22"/>
        </w:rPr>
        <w:t>. 3.1 Smlouvy.</w:t>
      </w:r>
    </w:p>
    <w:p w:rsidR="00D35206" w:rsidRPr="00866C14" w:rsidRDefault="00D35206" w:rsidP="00D35206">
      <w:pPr>
        <w:pStyle w:val="Clanek11"/>
        <w:widowControl/>
      </w:pPr>
      <w:bookmarkStart w:id="7" w:name="_Ref166847265"/>
      <w:r w:rsidRPr="00866C14">
        <w:rPr>
          <w:rFonts w:cs="Times New Roman"/>
          <w:szCs w:val="22"/>
        </w:rPr>
        <w:t>V rámci Poskytovatele j</w:t>
      </w:r>
      <w:r w:rsidR="00D33D70">
        <w:rPr>
          <w:rFonts w:cs="Times New Roman"/>
          <w:szCs w:val="22"/>
        </w:rPr>
        <w:t>e</w:t>
      </w:r>
      <w:r w:rsidRPr="00866C14">
        <w:rPr>
          <w:rFonts w:cs="Times New Roman"/>
          <w:szCs w:val="22"/>
        </w:rPr>
        <w:t xml:space="preserve"> k přijímání pokynů oprávněn Mgr. </w:t>
      </w:r>
      <w:r>
        <w:rPr>
          <w:rFonts w:cs="Times New Roman"/>
          <w:szCs w:val="22"/>
        </w:rPr>
        <w:t>Vít Veselý</w:t>
      </w:r>
      <w:r w:rsidRPr="00866C14">
        <w:rPr>
          <w:rFonts w:cs="Times New Roman"/>
          <w:szCs w:val="22"/>
        </w:rPr>
        <w:t xml:space="preserve">. </w:t>
      </w:r>
    </w:p>
    <w:p w:rsidR="00D35206" w:rsidRPr="00866C14" w:rsidRDefault="00D35206" w:rsidP="00D35206">
      <w:pPr>
        <w:pStyle w:val="Clanek11"/>
      </w:pPr>
      <w:bookmarkStart w:id="8" w:name="_DV_M58"/>
      <w:bookmarkEnd w:id="7"/>
      <w:bookmarkEnd w:id="8"/>
      <w:r w:rsidRPr="00866C14">
        <w:rPr>
          <w:rFonts w:cs="Times New Roman"/>
          <w:szCs w:val="22"/>
        </w:rPr>
        <w:t>Klient je povinen včasně a přesně informovat Poskytovatele o všech skutečnostech podstatných pro účinné poskytování Služeb a odpovídá za úplnost poskytnutých podkladů. Poskytovatel tyto informace a podklady po skutkové stránce nepřezkoumává a vychází z informací Klienta s výjimkou případů, kdy Klient o přezkoumání Poskytovatele požádá.</w:t>
      </w:r>
    </w:p>
    <w:p w:rsidR="00D35206" w:rsidRPr="00866C14" w:rsidRDefault="00D35206" w:rsidP="00D35206">
      <w:pPr>
        <w:pStyle w:val="Clanek11"/>
      </w:pPr>
      <w:r w:rsidRPr="00866C14">
        <w:rPr>
          <w:rFonts w:cs="Times New Roman"/>
          <w:szCs w:val="22"/>
        </w:rPr>
        <w:t>Klient je povinen poskytovat Poskytovateli, a to i bez jeho výslovného vyžádání, veškerou potřebnou součinnost potřebnou k účinnému a hospodárnému poskytování Služeb.</w:t>
      </w:r>
    </w:p>
    <w:p w:rsidR="00D35206" w:rsidRPr="00866C14" w:rsidRDefault="00D35206" w:rsidP="00D35206">
      <w:pPr>
        <w:pStyle w:val="Clanek11"/>
        <w:rPr>
          <w:rFonts w:cs="Times New Roman"/>
          <w:szCs w:val="22"/>
        </w:rPr>
      </w:pPr>
      <w:r w:rsidRPr="00866C14">
        <w:rPr>
          <w:rFonts w:cs="Times New Roman"/>
          <w:szCs w:val="22"/>
        </w:rPr>
        <w:t>V případech, kdy Poskytovatel v rámci poskytování Služeb předloží Klientovi k odsouhlasení návrhy písemných výstupů, které jsou součástí Služeb (jako např. memorand, právních posudků, či jiných písemných výstupů, dále jen</w:t>
      </w:r>
      <w:r w:rsidRPr="00866C14">
        <w:rPr>
          <w:b/>
          <w:bCs w:val="0"/>
        </w:rPr>
        <w:t xml:space="preserve"> </w:t>
      </w:r>
      <w:r w:rsidRPr="00866C14">
        <w:rPr>
          <w:bCs w:val="0"/>
        </w:rPr>
        <w:t>„</w:t>
      </w:r>
      <w:r w:rsidRPr="00866C14">
        <w:rPr>
          <w:b/>
          <w:bCs w:val="0"/>
        </w:rPr>
        <w:t>Návrhy</w:t>
      </w:r>
      <w:r w:rsidRPr="00866C14">
        <w:rPr>
          <w:bCs w:val="0"/>
        </w:rPr>
        <w:t>"),</w:t>
      </w:r>
      <w:r w:rsidRPr="00866C14">
        <w:rPr>
          <w:rFonts w:cs="Times New Roman"/>
          <w:szCs w:val="22"/>
        </w:rPr>
        <w:t xml:space="preserve"> Klient Poskytovateli v přiměřené době sdělí své výhrady k Návrhům, pokud</w:t>
      </w:r>
      <w:r w:rsidR="00CB36BA">
        <w:rPr>
          <w:rFonts w:cs="Times New Roman"/>
          <w:szCs w:val="22"/>
        </w:rPr>
        <w:t xml:space="preserve"> nějaké má</w:t>
      </w:r>
      <w:r w:rsidRPr="00866C14">
        <w:rPr>
          <w:rFonts w:cs="Times New Roman"/>
          <w:szCs w:val="22"/>
        </w:rPr>
        <w:t>.</w:t>
      </w:r>
    </w:p>
    <w:p w:rsidR="00D35206" w:rsidRPr="00866C14" w:rsidRDefault="00D35206" w:rsidP="00D35206">
      <w:pPr>
        <w:pStyle w:val="Nadpis1"/>
        <w:keepNext w:val="0"/>
        <w:widowControl w:val="0"/>
      </w:pPr>
      <w:r w:rsidRPr="00866C14">
        <w:t>Odměna</w:t>
      </w:r>
    </w:p>
    <w:p w:rsidR="00D35206" w:rsidRPr="00866C14" w:rsidRDefault="00D35206" w:rsidP="00D35206">
      <w:pPr>
        <w:pStyle w:val="Clanek11"/>
        <w:rPr>
          <w:rFonts w:cs="Times New Roman"/>
          <w:szCs w:val="22"/>
        </w:rPr>
      </w:pPr>
      <w:bookmarkStart w:id="9" w:name="_Ref166846977"/>
      <w:r w:rsidRPr="00866C14">
        <w:rPr>
          <w:rFonts w:cs="Times New Roman"/>
          <w:szCs w:val="22"/>
        </w:rPr>
        <w:t xml:space="preserve">Odměna za poskytnutí Služeb je Stranami stanovena formou hodinové sazby podle skutečných potřeb Klienta. Pro všechny pozice členů právního týmu se použije jednotná hodinová sazba ve výši </w:t>
      </w:r>
      <w:r>
        <w:rPr>
          <w:rFonts w:cs="Times New Roman"/>
          <w:szCs w:val="22"/>
        </w:rPr>
        <w:t>2.000</w:t>
      </w:r>
      <w:r w:rsidRPr="00866C14">
        <w:rPr>
          <w:rFonts w:cs="Times New Roman"/>
          <w:szCs w:val="22"/>
        </w:rPr>
        <w:t>,- Kč bez DPH.</w:t>
      </w:r>
    </w:p>
    <w:p w:rsidR="00D35206" w:rsidRPr="00866C14" w:rsidRDefault="00D35206" w:rsidP="00D35206">
      <w:pPr>
        <w:pStyle w:val="Clanek11"/>
        <w:rPr>
          <w:rFonts w:cs="Times New Roman"/>
          <w:szCs w:val="22"/>
        </w:rPr>
      </w:pPr>
      <w:r w:rsidRPr="00866C14">
        <w:rPr>
          <w:rFonts w:cs="Times New Roman"/>
          <w:szCs w:val="22"/>
        </w:rPr>
        <w:t xml:space="preserve">Odměna za poskytnutí Služeb nepřesáhne částku </w:t>
      </w:r>
      <w:r w:rsidR="00CB36BA">
        <w:rPr>
          <w:rFonts w:cs="Times New Roman"/>
          <w:szCs w:val="22"/>
        </w:rPr>
        <w:t>4</w:t>
      </w:r>
      <w:r w:rsidR="00D33D70">
        <w:rPr>
          <w:rFonts w:cs="Times New Roman"/>
          <w:szCs w:val="22"/>
        </w:rPr>
        <w:t>5</w:t>
      </w:r>
      <w:r>
        <w:rPr>
          <w:rFonts w:cs="Times New Roman"/>
          <w:szCs w:val="22"/>
        </w:rPr>
        <w:t>0</w:t>
      </w:r>
      <w:r w:rsidRPr="00866C14">
        <w:rPr>
          <w:rFonts w:cs="Times New Roman"/>
          <w:szCs w:val="22"/>
        </w:rPr>
        <w:t>.000,- Kč bez DPH. Pro vyloučení pochybností Strany potvrzují, že Klient nemá závazek objednat Služby v žádné konkrétní výši a že nemusí k vyčerpání částky uvedené v tomto odstavci dojít.</w:t>
      </w:r>
    </w:p>
    <w:p w:rsidR="00D35206" w:rsidRPr="00866C14" w:rsidRDefault="00D35206" w:rsidP="00D35206">
      <w:pPr>
        <w:pStyle w:val="Clanek11"/>
      </w:pPr>
      <w:r w:rsidRPr="00866C14">
        <w:t>Náklady jako jsou telekomunikační poplatky, poštovné, náklady na kopírování a tisk dokumentů jsou již zahrnuty v odměně za poskytnuté Služby uvedené v </w:t>
      </w:r>
      <w:r w:rsidR="00CB36BA">
        <w:t>odst</w:t>
      </w:r>
      <w:r w:rsidRPr="00866C14">
        <w:t>. 4.1 Smlouvy.</w:t>
      </w:r>
    </w:p>
    <w:p w:rsidR="00D35206" w:rsidRPr="00866C14" w:rsidRDefault="00D35206" w:rsidP="00D35206">
      <w:pPr>
        <w:pStyle w:val="Clanek11"/>
        <w:widowControl/>
      </w:pPr>
      <w:r w:rsidRPr="00866C14">
        <w:rPr>
          <w:rFonts w:cs="Times New Roman"/>
          <w:szCs w:val="22"/>
        </w:rPr>
        <w:t xml:space="preserve">Aby Klient mohl kontrolovat výši odměny za právní služby, je oprávněn, a to jednou za měsíc, vyžadovat od Poskytovatele písemné informace o přibližné výši odměny za dílčí úkony přenesené do počítačové evidence od poslední fakturace. </w:t>
      </w:r>
    </w:p>
    <w:p w:rsidR="00D35206" w:rsidRPr="00866C14" w:rsidRDefault="00D35206" w:rsidP="00D35206">
      <w:pPr>
        <w:pStyle w:val="Clanek11"/>
      </w:pPr>
      <w:r w:rsidRPr="00866C14">
        <w:t>Vedle odměny za poskytování Služeb má Poskytovatel vůči Klientovi rovněž nárok na úhradu přímých výdajů a nákladů spojených s poskytováním Služeb dle této Smlouvy (</w:t>
      </w:r>
      <w:r w:rsidRPr="00866C14">
        <w:rPr>
          <w:rStyle w:val="ZkladntextTun"/>
        </w:rPr>
        <w:t>„Přímé výlohy").</w:t>
      </w:r>
      <w:r w:rsidRPr="00866C14">
        <w:rPr>
          <w:b/>
        </w:rPr>
        <w:t xml:space="preserve"> </w:t>
      </w:r>
      <w:r w:rsidRPr="00866C14">
        <w:t>Přímé výlohy zahrnují zejména cestovní náklady, soudní a správní poplatky, náklady znaleckých posudků vynaložené ve prospěch Klienta a s jeho souhlasem.</w:t>
      </w:r>
    </w:p>
    <w:p w:rsidR="00D35206" w:rsidRPr="00866C14" w:rsidRDefault="00D35206" w:rsidP="006823C7">
      <w:pPr>
        <w:pStyle w:val="Clanek11"/>
      </w:pPr>
      <w:r w:rsidRPr="00866C14">
        <w:t>Přímé výlohy budou fakturovány spolu s odměnou za Služby v souladu s čl. 5 této Smlouvy.</w:t>
      </w:r>
    </w:p>
    <w:p w:rsidR="00D35206" w:rsidRPr="00866C14" w:rsidRDefault="00D35206" w:rsidP="00D35206">
      <w:pPr>
        <w:pStyle w:val="Nadpis1"/>
        <w:keepNext w:val="0"/>
        <w:widowControl w:val="0"/>
      </w:pPr>
      <w:r w:rsidRPr="00866C14">
        <w:t>Vyúčtování a platební podmínky</w:t>
      </w:r>
      <w:bookmarkEnd w:id="9"/>
    </w:p>
    <w:p w:rsidR="00D35206" w:rsidRPr="00866C14" w:rsidRDefault="00D35206" w:rsidP="00D35206">
      <w:pPr>
        <w:pStyle w:val="Clanek11"/>
      </w:pPr>
      <w:r w:rsidRPr="00866C14">
        <w:rPr>
          <w:rFonts w:cs="Times New Roman"/>
          <w:szCs w:val="22"/>
        </w:rPr>
        <w:t xml:space="preserve">Strany sjednaly, že odměna za poskytované Služby a Přímé výlohy budou hrazeny na základě </w:t>
      </w:r>
      <w:r w:rsidR="00822502">
        <w:rPr>
          <w:rFonts w:cs="Times New Roman"/>
          <w:szCs w:val="22"/>
        </w:rPr>
        <w:t xml:space="preserve">řádného </w:t>
      </w:r>
      <w:r w:rsidRPr="00866C14">
        <w:rPr>
          <w:rFonts w:cs="Times New Roman"/>
          <w:szCs w:val="22"/>
        </w:rPr>
        <w:t>daňového dokladu („</w:t>
      </w:r>
      <w:r w:rsidRPr="00866C14">
        <w:rPr>
          <w:rFonts w:cs="Times New Roman"/>
          <w:b/>
          <w:szCs w:val="22"/>
        </w:rPr>
        <w:t>Faktura</w:t>
      </w:r>
      <w:r w:rsidRPr="00866C14">
        <w:rPr>
          <w:rFonts w:cs="Times New Roman"/>
          <w:szCs w:val="22"/>
        </w:rPr>
        <w:t xml:space="preserve">“) vystaveného Klientovi. Daňový doklad bude vystaven formou dílčích faktur za poskytování Služeb na základě této Smlouvy, které budou odsouhlaseny Klientem s potvrzeným počtem realizovaných hodin po provedení Služeb za příslušný kalendářní měsíc. Klient se zavazuje poskytnout Poskytovateli veškerou součinnost nutnou pro odsouhlasení počtu realizovaných hodin dle předchozí věty tohoto </w:t>
      </w:r>
      <w:r w:rsidR="00F43799">
        <w:rPr>
          <w:rFonts w:cs="Times New Roman"/>
          <w:szCs w:val="22"/>
        </w:rPr>
        <w:t>odstavce</w:t>
      </w:r>
      <w:r w:rsidRPr="00866C14">
        <w:rPr>
          <w:rFonts w:cs="Times New Roman"/>
          <w:szCs w:val="22"/>
        </w:rPr>
        <w:t xml:space="preserve"> Smlouvy. </w:t>
      </w:r>
    </w:p>
    <w:p w:rsidR="00D35206" w:rsidRPr="00866C14" w:rsidRDefault="00D35206" w:rsidP="00D35206">
      <w:pPr>
        <w:pStyle w:val="Clanek11"/>
        <w:widowControl/>
      </w:pPr>
      <w:bookmarkStart w:id="10" w:name="_Ref395606403"/>
      <w:r w:rsidRPr="00866C14">
        <w:rPr>
          <w:rFonts w:cs="Times New Roman"/>
          <w:szCs w:val="22"/>
        </w:rPr>
        <w:t>Klient se zavazuje každou z faktur uhradit na účet Poskytovatele, č. </w:t>
      </w:r>
      <w:proofErr w:type="spellStart"/>
      <w:r w:rsidRPr="00866C14">
        <w:rPr>
          <w:rFonts w:cs="Times New Roman"/>
          <w:szCs w:val="22"/>
        </w:rPr>
        <w:t>ú.</w:t>
      </w:r>
      <w:proofErr w:type="spellEnd"/>
      <w:r w:rsidRPr="00866C14">
        <w:rPr>
          <w:rFonts w:cs="Times New Roman"/>
          <w:szCs w:val="22"/>
        </w:rPr>
        <w:t xml:space="preserve"> </w:t>
      </w:r>
      <w:r w:rsidRPr="00CD0DEB">
        <w:rPr>
          <w:rFonts w:cs="Times New Roman"/>
          <w:szCs w:val="22"/>
        </w:rPr>
        <w:t>5134540005/4000</w:t>
      </w:r>
      <w:r w:rsidRPr="00866C14">
        <w:rPr>
          <w:rFonts w:cs="Times New Roman"/>
          <w:szCs w:val="22"/>
        </w:rPr>
        <w:t xml:space="preserve">, vedený u </w:t>
      </w:r>
      <w:proofErr w:type="spellStart"/>
      <w:r w:rsidRPr="00CD0DEB">
        <w:rPr>
          <w:rFonts w:cs="Times New Roman"/>
          <w:szCs w:val="22"/>
        </w:rPr>
        <w:t>Expobank</w:t>
      </w:r>
      <w:proofErr w:type="spellEnd"/>
      <w:r w:rsidRPr="00CD0DEB">
        <w:rPr>
          <w:rFonts w:cs="Times New Roman"/>
          <w:szCs w:val="22"/>
        </w:rPr>
        <w:t xml:space="preserve"> CZ a.s.</w:t>
      </w:r>
      <w:r w:rsidRPr="00866C14">
        <w:rPr>
          <w:rFonts w:cs="Times New Roman"/>
          <w:szCs w:val="22"/>
        </w:rPr>
        <w:t xml:space="preserve">, a to ve lhůtě splatnosti do 30 dní od doručení Faktury. Fakturovaná částka je uhrazena dnem, kdy bude v plné výši připsána na účet Poskytovatele uvedený v tomto </w:t>
      </w:r>
      <w:r w:rsidR="00822502">
        <w:rPr>
          <w:rFonts w:cs="Times New Roman"/>
          <w:szCs w:val="22"/>
        </w:rPr>
        <w:t>odstavci</w:t>
      </w:r>
      <w:r w:rsidRPr="00866C14">
        <w:rPr>
          <w:rFonts w:cs="Times New Roman"/>
          <w:szCs w:val="22"/>
        </w:rPr>
        <w:t xml:space="preserve"> 5.2. Případné reklamace Faktury je nutno provést písemně s přezkoumatelným odůvodněním, a to do deseti dní ode dne </w:t>
      </w:r>
      <w:r w:rsidRPr="00866C14">
        <w:rPr>
          <w:rFonts w:cs="Times New Roman"/>
          <w:szCs w:val="22"/>
        </w:rPr>
        <w:lastRenderedPageBreak/>
        <w:t>doručení Faktury. Pokud Klient neprovede reklamaci Faktury do deseti dní od doručení Faktury, je uplynutím této doby Faktura ze strany Klienta schválena mlčením.</w:t>
      </w:r>
      <w:bookmarkEnd w:id="10"/>
      <w:r w:rsidRPr="00866C14">
        <w:rPr>
          <w:rFonts w:cs="Times New Roman"/>
          <w:szCs w:val="22"/>
        </w:rPr>
        <w:t xml:space="preserve"> </w:t>
      </w:r>
    </w:p>
    <w:p w:rsidR="00D35206" w:rsidRPr="00866C14" w:rsidRDefault="00D35206" w:rsidP="00D35206">
      <w:pPr>
        <w:pStyle w:val="Clanek11"/>
      </w:pPr>
      <w:r w:rsidRPr="00866C14">
        <w:t>Strany se v souladu se zákonem č. 235/2004 Sb., o dani z přidané hodnoty, ve znění pozdějších předpisů („</w:t>
      </w:r>
      <w:r w:rsidRPr="00866C14">
        <w:rPr>
          <w:b/>
        </w:rPr>
        <w:t>Zákon o DPH</w:t>
      </w:r>
      <w:r w:rsidRPr="00866C14">
        <w:t>“) dohodly, že Faktura může být též Klientovi zaslána elektronicky („</w:t>
      </w:r>
      <w:r w:rsidRPr="00866C14">
        <w:rPr>
          <w:b/>
        </w:rPr>
        <w:t>Elektronická faktura</w:t>
      </w:r>
      <w:r w:rsidRPr="00866C14">
        <w:t>"), a to výlučně e-mailem na e-mailovou adresu:</w:t>
      </w:r>
      <w:r w:rsidR="006823C7">
        <w:t xml:space="preserve"> </w:t>
      </w:r>
      <w:hyperlink r:id="rId7" w:history="1">
        <w:r w:rsidR="006823C7" w:rsidRPr="00E82AC3">
          <w:rPr>
            <w:rStyle w:val="Hypertextovodkaz"/>
          </w:rPr>
          <w:t>podatelna@praha3.cz</w:t>
        </w:r>
      </w:hyperlink>
      <w:r w:rsidRPr="00866C14">
        <w:t>. Elektronická faktura bude Klientovi zasílána z</w:t>
      </w:r>
      <w:r w:rsidR="00822502">
        <w:t> </w:t>
      </w:r>
      <w:r w:rsidRPr="00866C14">
        <w:t>e</w:t>
      </w:r>
      <w:r w:rsidR="00822502">
        <w:t>-</w:t>
      </w:r>
      <w:r w:rsidRPr="00866C14">
        <w:t>mailové adresy</w:t>
      </w:r>
      <w:r w:rsidR="00822502">
        <w:t xml:space="preserve"> Poskytovatele</w:t>
      </w:r>
      <w:r w:rsidRPr="00866C14">
        <w:t xml:space="preserve">. Elektronická faktura bude vyhotovena ve formátu PDF v četnosti 1 faktura = 1 </w:t>
      </w:r>
      <w:proofErr w:type="spellStart"/>
      <w:r w:rsidRPr="00866C14">
        <w:t>pdf</w:t>
      </w:r>
      <w:proofErr w:type="spellEnd"/>
      <w:r w:rsidRPr="00866C14">
        <w:t xml:space="preserve"> soubor</w:t>
      </w:r>
      <w:r w:rsidR="006823C7">
        <w:t xml:space="preserve"> a její přílohou bude podepsaný časový výkaz</w:t>
      </w:r>
      <w:r w:rsidRPr="00866C14">
        <w:t>. V případě, kdy bude zaslána Klientovi Elektronická faktura, zavazuje se Poskytovatel nezasílat stejnou fakturu duplicitně v listinné podobě.</w:t>
      </w:r>
    </w:p>
    <w:p w:rsidR="00D35206" w:rsidRPr="00866C14" w:rsidRDefault="00D35206" w:rsidP="00D35206">
      <w:pPr>
        <w:pStyle w:val="Clanek11"/>
        <w:widowControl/>
        <w:rPr>
          <w:rFonts w:cs="Times New Roman"/>
          <w:szCs w:val="22"/>
        </w:rPr>
      </w:pPr>
      <w:r w:rsidRPr="00866C14">
        <w:rPr>
          <w:rFonts w:cs="Times New Roman"/>
          <w:szCs w:val="22"/>
        </w:rPr>
        <w:t>Pokud se Poskytovatel a Klient nedohodnou jinak, budou Služby poskytovány formou dílčích zdanitelných plnění dle zákona o DPH. Vyúčtování Služeb bude považováno za den uskutečnění dílčího zdanitelného plnění a bude zasíláno Klientovi podle rozsahu poskytnutých Služeb.</w:t>
      </w:r>
    </w:p>
    <w:p w:rsidR="00D35206" w:rsidRPr="00866C14" w:rsidRDefault="00D35206" w:rsidP="00D35206">
      <w:pPr>
        <w:pStyle w:val="Clanek11"/>
      </w:pPr>
      <w:r w:rsidRPr="00866C14">
        <w:rPr>
          <w:rFonts w:cs="Times New Roman"/>
          <w:szCs w:val="22"/>
        </w:rPr>
        <w:t xml:space="preserve">Odměna Poskytovatele nezahrnuje případnou českou daň z přidané hodnoty. Poskytovatel je oprávněn fakturované částky navýšit o českou daň z přidané hodnoty, a to ve výši stanovené příslušnými právními předpisy ke dni </w:t>
      </w:r>
      <w:r w:rsidRPr="00866C14">
        <w:t>vzniku povinnosti přiznat daň</w:t>
      </w:r>
      <w:r w:rsidRPr="00866C14">
        <w:rPr>
          <w:rFonts w:cs="Times New Roman"/>
          <w:szCs w:val="22"/>
        </w:rPr>
        <w:t>.</w:t>
      </w:r>
    </w:p>
    <w:p w:rsidR="00D35206" w:rsidRPr="00866C14" w:rsidRDefault="00D35206" w:rsidP="00D35206">
      <w:pPr>
        <w:pStyle w:val="Nadpis1"/>
        <w:keepNext w:val="0"/>
        <w:widowControl w:val="0"/>
      </w:pPr>
      <w:r w:rsidRPr="00866C14">
        <w:t>Závěrečná ustanovení</w:t>
      </w:r>
    </w:p>
    <w:p w:rsidR="00D35206" w:rsidRPr="00866C14" w:rsidRDefault="00D35206" w:rsidP="00D35206">
      <w:pPr>
        <w:pStyle w:val="Clanek11"/>
      </w:pPr>
      <w:r w:rsidRPr="00866C14">
        <w:rPr>
          <w:rFonts w:cs="Times New Roman"/>
          <w:szCs w:val="22"/>
        </w:rPr>
        <w:t>Strany se dohodly, že se tento závazek bude řídit právním řádem České republiky, zejména příslušnými ustanoveními Zákona o advokacii a Občanského zákoníku, pravidly profesionální etiky a pravidly soutěže advokátů České republiky (etický kodex) a dalšími stavovskými předpisy vydanými Českou advokátní komorou („</w:t>
      </w:r>
      <w:r w:rsidRPr="00866C14">
        <w:rPr>
          <w:rFonts w:cs="Times New Roman"/>
          <w:b/>
          <w:szCs w:val="22"/>
        </w:rPr>
        <w:t>Stavovské předpisy</w:t>
      </w:r>
      <w:r w:rsidRPr="00866C14">
        <w:rPr>
          <w:rFonts w:cs="Times New Roman"/>
          <w:szCs w:val="22"/>
        </w:rPr>
        <w:t>“).</w:t>
      </w:r>
    </w:p>
    <w:p w:rsidR="00D35206" w:rsidRPr="00866C14" w:rsidRDefault="00D35206" w:rsidP="00D35206">
      <w:pPr>
        <w:pStyle w:val="Clanek11"/>
      </w:pPr>
      <w:r w:rsidRPr="00866C14">
        <w:rPr>
          <w:rFonts w:cs="Times New Roman"/>
          <w:szCs w:val="22"/>
        </w:rPr>
        <w:t xml:space="preserve">Ustanovení obchodních zvyklostí se pro výklad této Smlouvy použijí až po ustanoveních Občanského zákoníku, či jiných právních předpisů a dále ustanoveních Stavovských předpisů jako celku (přednost před obchodními zvyklostmi tedy mají i ta ustanovení těchto předpisů, která nemají donucující charakter). </w:t>
      </w:r>
    </w:p>
    <w:p w:rsidR="00D35206" w:rsidRPr="00866C14" w:rsidRDefault="00D35206" w:rsidP="00D35206">
      <w:pPr>
        <w:pStyle w:val="Clanek11"/>
        <w:rPr>
          <w:rFonts w:cs="Times New Roman"/>
          <w:szCs w:val="22"/>
        </w:rPr>
      </w:pPr>
      <w:r w:rsidRPr="00866C14">
        <w:rPr>
          <w:rFonts w:cs="Times New Roman"/>
          <w:szCs w:val="22"/>
        </w:rPr>
        <w:t xml:space="preserve">Autorská práva a jiná práva duševního vlastnictví ke smlouvám, stanoviskům, analýzám a ostatním výstupům poskytování Služeb dle této Smlouvy, poskytovaným jako formální výstup (na hlavičkovém papíru) Poskytovatele, zůstávají ve vlastnictví Poskytovatele; Klient je oprávněn k výkonu práv duševního vlastnictví a k použití těchto výstupů, a to v omezeném rozsahu, jak je to nutné k dosažení účelu této Smlouvy (využití výsledku Služeb Klientem k účelu, k němuž jsou </w:t>
      </w:r>
      <w:proofErr w:type="gramStart"/>
      <w:r w:rsidRPr="00866C14">
        <w:rPr>
          <w:rFonts w:cs="Times New Roman"/>
          <w:szCs w:val="22"/>
        </w:rPr>
        <w:t>určeny) („</w:t>
      </w:r>
      <w:r w:rsidRPr="00866C14">
        <w:rPr>
          <w:rFonts w:cs="Times New Roman"/>
          <w:b/>
          <w:szCs w:val="22"/>
        </w:rPr>
        <w:t>Licence</w:t>
      </w:r>
      <w:proofErr w:type="gramEnd"/>
      <w:r w:rsidRPr="00866C14">
        <w:rPr>
          <w:rFonts w:cs="Times New Roman"/>
          <w:szCs w:val="22"/>
        </w:rPr>
        <w:t xml:space="preserve">“). Licence je poskytnuta bezúplatně, na dobu trvání práv duševního vlastnictví. Pokud neplyne z povahy těchto výstupů jinak, má Klient právo výstupy užít pouze v původní podobě. Klient nemá právo oprávnění tvořící součást Licence poskytnout (sublicence) nebo postoupit třetí osobě, a to zčásti ani zcela. Poskytovatel a Klient se mohou dohodnout ve vztahu ke konkrétním výstupům na rozšíření či poskytnutí neomezené Licence, přičemž za Poskytovatele je oprávněna takovou dohodu potvrdit kterákoliv osoba uvedená v článku 3.3, a to formou prostého e-mailu. </w:t>
      </w:r>
    </w:p>
    <w:p w:rsidR="00D35206" w:rsidRPr="00866C14" w:rsidRDefault="00D35206" w:rsidP="00D35206">
      <w:pPr>
        <w:pStyle w:val="Clanek11"/>
      </w:pPr>
      <w:r w:rsidRPr="00866C14">
        <w:rPr>
          <w:rFonts w:cs="Times New Roman"/>
          <w:szCs w:val="22"/>
        </w:rPr>
        <w:t>Strany berou na vědomí, že v průběhu poskytování Služeb mohou být Poskytovatelem zpracovávány osobní údaje Klienta anebo třetích osob. Účelem zpracovávání těchto osobních údajů je ochrana práv a oprávněných zájmů Klienta a Poskytovatele, a plnění povinností podle této Smlouvy. Poskytovatel se zavazuje přijmout příslušná technickoorganizační opatření k zajištění ochrany osobních údajů. Klient bere na vědomí, že jím používané elektronické kontakty při komunikaci s Poskytovatelem (nebo jinak Klientem poskytnuté) mohou být Poskytovatelem použity pro nabízení jeho dalších služeb, pokud to Klient neodmítne.</w:t>
      </w:r>
    </w:p>
    <w:p w:rsidR="00D35206" w:rsidRPr="00866C14" w:rsidRDefault="00D35206" w:rsidP="00D35206">
      <w:pPr>
        <w:pStyle w:val="Clanek11"/>
      </w:pPr>
      <w:r w:rsidRPr="00866C14">
        <w:rPr>
          <w:rFonts w:cs="Times New Roman"/>
          <w:szCs w:val="22"/>
        </w:rPr>
        <w:t xml:space="preserve">Klient prohlašuje, že osobní údaje třetích osob předávané Poskytovateli byly získány </w:t>
      </w:r>
      <w:r w:rsidRPr="00866C14">
        <w:rPr>
          <w:rFonts w:cs="Times New Roman"/>
          <w:szCs w:val="22"/>
        </w:rPr>
        <w:lastRenderedPageBreak/>
        <w:t xml:space="preserve">a zpracovávány v souladu s příslušnými právními předpisy. Pokud by mělo zaniknout oprávnění Klienta ke zpracování těchto osobních údajů v průběhu poskytování Služeb, je o tom neprodleně povinen informovat Poskytovatele, aby mohla být přijata příslušná opatření. </w:t>
      </w:r>
    </w:p>
    <w:p w:rsidR="00D35206" w:rsidRPr="00866C14" w:rsidRDefault="00D35206" w:rsidP="00D35206">
      <w:pPr>
        <w:pStyle w:val="Clanek11"/>
        <w:widowControl/>
      </w:pPr>
      <w:bookmarkStart w:id="11" w:name="_Ref375265703"/>
      <w:r w:rsidRPr="00866C14">
        <w:rPr>
          <w:rFonts w:cs="Times New Roman"/>
          <w:szCs w:val="22"/>
        </w:rPr>
        <w:t xml:space="preserve">Klient může kdykoli ukončit tuto Smlouvu písemnou výpovědí doručenou Poskytovateli. Není-li ve výpovědi stanoveno jinak, výpověď nabude účinnosti dnem jejího doručení Poskytovateli. </w:t>
      </w:r>
    </w:p>
    <w:p w:rsidR="00D35206" w:rsidRPr="00866C14" w:rsidRDefault="00D35206" w:rsidP="00D35206">
      <w:pPr>
        <w:pStyle w:val="Clanek11"/>
        <w:widowControl/>
      </w:pPr>
      <w:r w:rsidRPr="00866C14">
        <w:rPr>
          <w:rFonts w:cs="Times New Roman"/>
          <w:szCs w:val="22"/>
        </w:rPr>
        <w:t>Poskytovatel je oprávněn kdykoli ukončit tuto Smlouvu písemnou výpovědí doručenou Klientovi. Výpověď nabývá účinnost ke dni, který následuje jeden měsíc po dni doručení výpovědi Klientovi. Tím není dotčeno právo Poskytovatele ukončit tuto Smlouvu v případech a za podmínek stanovených obecně závaznými právními předpisy (zejména ustanovení § 20 Zákona o advokacii).</w:t>
      </w:r>
    </w:p>
    <w:p w:rsidR="00D35206" w:rsidRPr="00866C14" w:rsidRDefault="00D35206" w:rsidP="00D35206">
      <w:pPr>
        <w:pStyle w:val="Clanek11"/>
        <w:widowControl/>
      </w:pPr>
      <w:r w:rsidRPr="00866C14">
        <w:rPr>
          <w:rFonts w:cs="Times New Roman"/>
          <w:szCs w:val="22"/>
        </w:rPr>
        <w:t>Poskytovatel je dále oprávněn od této Smlouvy písemně odstoupit s účinky do budoucna v případě, že Klient poruší povinnosti z této Smlouvy podstatným způsobem. Odstoupení nabývá účinnosti dnem doručení písemného oznámení o odstoupení Klientovi.</w:t>
      </w:r>
    </w:p>
    <w:p w:rsidR="00D35206" w:rsidRPr="00866C14" w:rsidRDefault="00D35206" w:rsidP="00D35206">
      <w:pPr>
        <w:pStyle w:val="Clanek11"/>
        <w:widowControl/>
      </w:pPr>
      <w:r w:rsidRPr="00866C14">
        <w:rPr>
          <w:rFonts w:cs="Times New Roman"/>
          <w:szCs w:val="22"/>
        </w:rPr>
        <w:t>V případě výpovědi této Smlouvy Poskytovatelem dle ustanovení § 20 Zákona o advokacii nebude Poskytovatel povinen hradit Klientovi škodu z toho vzešlou.</w:t>
      </w:r>
    </w:p>
    <w:p w:rsidR="00D35206" w:rsidRPr="00866C14" w:rsidRDefault="00D35206" w:rsidP="00D35206">
      <w:pPr>
        <w:pStyle w:val="Clanek11"/>
        <w:widowControl/>
      </w:pPr>
      <w:r w:rsidRPr="00866C14">
        <w:rPr>
          <w:rFonts w:cs="Times New Roman"/>
          <w:szCs w:val="22"/>
        </w:rPr>
        <w:t>Ukončením Smlouvy nejsou dotčeny nároky Stran vzniklé před ukončením Smlouvy, zejména nárok Poskytovatele na úhradu odměny a Přímé výlohy.</w:t>
      </w:r>
    </w:p>
    <w:p w:rsidR="00D35206" w:rsidRPr="00866C14" w:rsidRDefault="00D35206" w:rsidP="00D35206">
      <w:pPr>
        <w:pStyle w:val="Clanek11"/>
        <w:widowControl/>
      </w:pPr>
      <w:r w:rsidRPr="00866C14">
        <w:rPr>
          <w:rFonts w:cs="Times New Roman"/>
          <w:szCs w:val="22"/>
        </w:rPr>
        <w:t>Klient souhlasí s tím, že Poskytovatel může použít odkaz na obchodní firmu Klienta popřípadě i s uvedením loga Klienta a typ poskytnuté Služby jako referenci ve svých marketingových materiálech.</w:t>
      </w:r>
      <w:r w:rsidRPr="00866C14">
        <w:rPr>
          <w:rFonts w:ascii="Times" w:hAnsi="Times"/>
        </w:rPr>
        <w:t xml:space="preserve"> Klient dále souhlasí s tím, že v případě řádného poskytnutí Služeb poskytne Poskytovateli na jeho žádost učiněnou nejpozději do tří let od ukončení poskytování Služeb bez zbytečného odkladu písemné osvědčení o řádném poskytnutí Služeb s uvedením jejich rozsahu a doby poskytnutí, a to pro účely prokázání splnění technických kvalifikačních předpokladů Poskytovatele pro účast v zadávacích řízeních či obchodních soutěžích.</w:t>
      </w:r>
    </w:p>
    <w:p w:rsidR="00D35206" w:rsidRPr="00866C14" w:rsidRDefault="00D35206" w:rsidP="00D35206">
      <w:pPr>
        <w:pStyle w:val="Clanek11"/>
        <w:widowControl/>
      </w:pPr>
      <w:r w:rsidRPr="00866C14">
        <w:rPr>
          <w:rFonts w:cs="Times New Roman"/>
          <w:szCs w:val="22"/>
        </w:rPr>
        <w:t xml:space="preserve">Pro účely této Smlouvy se vylučuje uzavření této smlouvy/uzavření dodatku k této Smlouvě v důsledku přijetí nabídky jedné Strany druhou Stranou s jakýmikoliv (i nepodstatnými) odchylkami či dodatky. </w:t>
      </w:r>
    </w:p>
    <w:p w:rsidR="00D35206" w:rsidRPr="00866C14" w:rsidRDefault="00D35206" w:rsidP="00D35206">
      <w:pPr>
        <w:pStyle w:val="Clanek11"/>
        <w:widowControl/>
      </w:pPr>
      <w:r w:rsidRPr="00866C14">
        <w:rPr>
          <w:rFonts w:cs="Times New Roman"/>
          <w:szCs w:val="22"/>
        </w:rPr>
        <w:t>Tato Smlouva a právní vztahy založené touto Smlouvou se řídí českým právem.</w:t>
      </w:r>
    </w:p>
    <w:p w:rsidR="00D35206" w:rsidRPr="00866C14" w:rsidRDefault="00D35206" w:rsidP="00D35206">
      <w:pPr>
        <w:pStyle w:val="Clanek11"/>
        <w:widowControl/>
      </w:pPr>
      <w:r w:rsidRPr="00866C14">
        <w:rPr>
          <w:rFonts w:cs="Times New Roman"/>
          <w:szCs w:val="22"/>
        </w:rPr>
        <w:t xml:space="preserve">V případě vzniklých sporů se Strany pokusí najít smírné řešení společným jednáním. Pokud nedojde k nalezení smírného řešení, bude spor řešen věcně příslušným českým soudem. </w:t>
      </w:r>
    </w:p>
    <w:p w:rsidR="00D35206" w:rsidRPr="00FD4D40" w:rsidRDefault="00D35206" w:rsidP="00D35206">
      <w:pPr>
        <w:pStyle w:val="Clanek11"/>
        <w:widowControl/>
        <w:rPr>
          <w:rFonts w:cs="Times New Roman"/>
          <w:szCs w:val="22"/>
        </w:rPr>
      </w:pPr>
      <w:r w:rsidRPr="00866C14">
        <w:rPr>
          <w:rFonts w:cs="Times New Roman"/>
          <w:szCs w:val="22"/>
        </w:rPr>
        <w:t xml:space="preserve">Klient tímto potvrzuje, že Poskytovatel je oprávněn při poskytování Služeb dle této Smlouvy používat pro komunikaci s Klientem, včetně zasílání návrhů smluv, právních analýz a jiných výstupů poskytování Služeb, emaily odeslané z emailových adres v doméně </w:t>
      </w:r>
      <w:r>
        <w:rPr>
          <w:rFonts w:cs="Times New Roman"/>
          <w:szCs w:val="22"/>
        </w:rPr>
        <w:t>vhk-</w:t>
      </w:r>
      <w:r w:rsidRPr="00866C14">
        <w:rPr>
          <w:rFonts w:cs="Times New Roman"/>
          <w:szCs w:val="22"/>
        </w:rPr>
        <w:t xml:space="preserve">partners.cz. V případě, že si Klient přeje pro konkrétní případ použití emailu vyloučit, respektive si přeje použít určitý způsob zabezpečení emailové komunikace, je povinen na to Poskytovatele předem písemně upozornit. </w:t>
      </w:r>
    </w:p>
    <w:p w:rsidR="00D35206" w:rsidRPr="00FD4D40" w:rsidRDefault="00D35206" w:rsidP="00D35206">
      <w:pPr>
        <w:pStyle w:val="Clanek11"/>
        <w:widowControl/>
        <w:rPr>
          <w:rFonts w:cs="Times New Roman"/>
          <w:szCs w:val="22"/>
        </w:rPr>
      </w:pPr>
      <w:r w:rsidRPr="00FD4D40">
        <w:rPr>
          <w:rFonts w:cs="Times New Roman"/>
          <w:szCs w:val="22"/>
        </w:rPr>
        <w:t>V případě, že tato Smlouva požaduje, aby určité právní jednání, respektive vzájemná oznámení a komunikace Stran dle této Smlouvy byly učiněny v písemné formě, je písemná forma dodržena i v případě, že takové právní jednání, komunikace či oznámení bude učiněno prostřednictvím emailu. Toto ujednání neplatí pro případy výpovědi, či odstoupení od této Smlouvy.</w:t>
      </w:r>
    </w:p>
    <w:p w:rsidR="00D35206" w:rsidRPr="00FD4D40" w:rsidRDefault="00D35206" w:rsidP="00D35206">
      <w:pPr>
        <w:pStyle w:val="Clanek11"/>
        <w:widowControl/>
        <w:rPr>
          <w:rFonts w:cs="Times New Roman"/>
          <w:szCs w:val="22"/>
        </w:rPr>
      </w:pPr>
      <w:r w:rsidRPr="00866C14">
        <w:rPr>
          <w:rFonts w:cs="Times New Roman"/>
          <w:szCs w:val="22"/>
        </w:rPr>
        <w:t>Přílohy, na které se ve Smlouvě odkazuje, tvoří nedílnou součást této Smlouvy.</w:t>
      </w:r>
    </w:p>
    <w:p w:rsidR="00D35206" w:rsidRPr="00FD4D40" w:rsidRDefault="00D35206" w:rsidP="00D35206">
      <w:pPr>
        <w:pStyle w:val="Clanek11"/>
        <w:widowControl/>
        <w:rPr>
          <w:rFonts w:cs="Times New Roman"/>
          <w:szCs w:val="22"/>
        </w:rPr>
      </w:pPr>
      <w:r w:rsidRPr="00FD4D40">
        <w:rPr>
          <w:rFonts w:cs="Times New Roman"/>
          <w:szCs w:val="22"/>
        </w:rPr>
        <w:t xml:space="preserve">Tato Smlouva je vyhotovena ve třech stejnopisech v českém jazyce dva obdrží </w:t>
      </w:r>
      <w:r>
        <w:rPr>
          <w:rFonts w:cs="Times New Roman"/>
          <w:szCs w:val="22"/>
        </w:rPr>
        <w:t>Klient</w:t>
      </w:r>
      <w:r w:rsidRPr="00FD4D40">
        <w:rPr>
          <w:rFonts w:cs="Times New Roman"/>
          <w:szCs w:val="22"/>
        </w:rPr>
        <w:t xml:space="preserve"> a jeden </w:t>
      </w:r>
      <w:r>
        <w:rPr>
          <w:rFonts w:cs="Times New Roman"/>
          <w:szCs w:val="22"/>
        </w:rPr>
        <w:t>Poskytovatel</w:t>
      </w:r>
      <w:r w:rsidRPr="00FD4D40">
        <w:rPr>
          <w:rFonts w:cs="Times New Roman"/>
          <w:szCs w:val="22"/>
        </w:rPr>
        <w:t xml:space="preserve">. V případě, že je Smlouva uzavírána elektronicky za využití </w:t>
      </w:r>
      <w:r w:rsidRPr="00FD4D40">
        <w:rPr>
          <w:rFonts w:cs="Times New Roman"/>
          <w:szCs w:val="22"/>
        </w:rPr>
        <w:lastRenderedPageBreak/>
        <w:t>uznávaných elektronických podpisů, postačí jedno vyhotovení Smlouvy, na kterém jsou zaznamenány uznávané elektronické podpisy zástupců Stran.</w:t>
      </w:r>
    </w:p>
    <w:p w:rsidR="00D35206" w:rsidRPr="00FD4D40" w:rsidRDefault="00D35206" w:rsidP="00D35206">
      <w:pPr>
        <w:pStyle w:val="Clanek11"/>
        <w:widowControl/>
        <w:rPr>
          <w:rFonts w:cs="Times New Roman"/>
          <w:szCs w:val="22"/>
        </w:rPr>
      </w:pPr>
      <w:r w:rsidRPr="00FD4D40">
        <w:rPr>
          <w:rFonts w:cs="Times New Roman"/>
          <w:szCs w:val="22"/>
        </w:rPr>
        <w:t>Tato smlouva nabývá platnosti dnem jejího podpisu oběma smluvními stranami a účinnosti dnem jejího zveřejnění v registru smluv.</w:t>
      </w:r>
    </w:p>
    <w:p w:rsidR="00D35206" w:rsidRPr="00866C14" w:rsidRDefault="00D35206" w:rsidP="00D35206">
      <w:pPr>
        <w:pStyle w:val="Clanek11"/>
      </w:pPr>
      <w:r w:rsidRPr="00866C14">
        <w:t>Smluvní strany výslovně sjednávají, že uveřejnění této smlouvy v registru smluv dle zákona č.340/2015 Sb., o zvláštních podmínkách účinnosti některých smluv, uveřejňování těchto smluv a o registru smluv (zákon o registru smluv), v platném znění, zajistí Klient.</w:t>
      </w:r>
    </w:p>
    <w:p w:rsidR="00D35206" w:rsidRPr="00866C14" w:rsidRDefault="00D35206" w:rsidP="00D35206">
      <w:pPr>
        <w:pStyle w:val="Clanek11"/>
        <w:rPr>
          <w:lang w:eastAsia="cs-CZ"/>
        </w:rPr>
      </w:pPr>
      <w:r w:rsidRPr="00866C14">
        <w:rPr>
          <w:lang w:eastAsia="cs-CZ"/>
        </w:rPr>
        <w:t>Každá ze smluvních stran potvrzuje, že při sjednávání této smlouvy postupovala čestně a transparentně a současně se zavazuje, že takto bude postupovat i při plnění této smlouvy a veškerých činnostech s ní souvisejících.</w:t>
      </w:r>
      <w:r w:rsidR="006823C7">
        <w:rPr>
          <w:lang w:eastAsia="cs-CZ"/>
        </w:rPr>
        <w:t xml:space="preserve"> </w:t>
      </w:r>
      <w:r w:rsidRPr="00866C14">
        <w:rPr>
          <w:lang w:eastAsia="cs-CZ"/>
        </w:rPr>
        <w:t>Každá ze smluvních stran se zavazuje, že bude jednat a přijme opatření tak, aby nevzniklo důvodné podezření na spáchání trestného činu či k jeho spáchání, tj. tak, aby kterékoli ze smluvních stran nemohla být přičtena odpovědnost podle zákona č. 418/2011 Sb., nebo nevznikla trestní odpovědnost jednajících osob podle zákona č. 40/2009 Sb.</w:t>
      </w:r>
    </w:p>
    <w:p w:rsidR="00D35206" w:rsidRPr="00866C14" w:rsidRDefault="00D35206" w:rsidP="00D35206">
      <w:pPr>
        <w:pStyle w:val="Clanek11"/>
      </w:pPr>
      <w:r w:rsidRPr="00866C14">
        <w:rPr>
          <w:rFonts w:cs="Times New Roman"/>
          <w:szCs w:val="22"/>
        </w:rPr>
        <w:t>Smluvní strany prohlašují, že podmínky této Smlouvy byly předmětem jejich vzájemných jednání a ústupků, Strany plně rozumí obsahu a podmínkám Smlouvy a mají zájem být jimi vázány.</w:t>
      </w:r>
    </w:p>
    <w:bookmarkEnd w:id="11"/>
    <w:p w:rsidR="00D35206" w:rsidRDefault="00D35206" w:rsidP="00D35206">
      <w:pPr>
        <w:spacing w:before="0" w:after="0"/>
      </w:pPr>
    </w:p>
    <w:tbl>
      <w:tblPr>
        <w:tblpPr w:leftFromText="141" w:rightFromText="141" w:vertAnchor="text" w:horzAnchor="margin" w:tblpY="-2"/>
        <w:tblW w:w="9012" w:type="dxa"/>
        <w:tblLook w:val="0000" w:firstRow="0" w:lastRow="0" w:firstColumn="0" w:lastColumn="0" w:noHBand="0" w:noVBand="0"/>
      </w:tblPr>
      <w:tblGrid>
        <w:gridCol w:w="4506"/>
        <w:gridCol w:w="4506"/>
      </w:tblGrid>
      <w:tr w:rsidR="00D35206" w:rsidRPr="00866C14" w:rsidTr="007526A1">
        <w:trPr>
          <w:trHeight w:val="715"/>
        </w:trPr>
        <w:tc>
          <w:tcPr>
            <w:tcW w:w="4506" w:type="dxa"/>
          </w:tcPr>
          <w:p w:rsidR="00D35206" w:rsidRPr="00866C14" w:rsidRDefault="00D35206" w:rsidP="007526A1">
            <w:pPr>
              <w:widowControl w:val="0"/>
              <w:ind w:right="-105"/>
              <w:jc w:val="left"/>
              <w:rPr>
                <w:b/>
                <w:szCs w:val="22"/>
              </w:rPr>
            </w:pPr>
            <w:r>
              <w:rPr>
                <w:rStyle w:val="StyleBold"/>
              </w:rPr>
              <w:t>Městská část Praha 3</w:t>
            </w:r>
          </w:p>
        </w:tc>
        <w:tc>
          <w:tcPr>
            <w:tcW w:w="4506" w:type="dxa"/>
          </w:tcPr>
          <w:p w:rsidR="00D35206" w:rsidRPr="00866C14" w:rsidRDefault="00D35206" w:rsidP="007526A1">
            <w:pPr>
              <w:widowControl w:val="0"/>
              <w:jc w:val="left"/>
              <w:rPr>
                <w:szCs w:val="22"/>
              </w:rPr>
            </w:pPr>
            <w:r>
              <w:rPr>
                <w:b/>
                <w:bCs/>
                <w:szCs w:val="22"/>
              </w:rPr>
              <w:t xml:space="preserve">VHK </w:t>
            </w:r>
            <w:proofErr w:type="spellStart"/>
            <w:r w:rsidR="00D33D70">
              <w:rPr>
                <w:b/>
                <w:bCs/>
                <w:szCs w:val="22"/>
              </w:rPr>
              <w:t>P</w:t>
            </w:r>
            <w:r>
              <w:rPr>
                <w:b/>
                <w:bCs/>
                <w:szCs w:val="22"/>
              </w:rPr>
              <w:t>artners</w:t>
            </w:r>
            <w:proofErr w:type="spellEnd"/>
            <w:r w:rsidRPr="00866C14">
              <w:rPr>
                <w:b/>
                <w:bCs/>
                <w:szCs w:val="22"/>
              </w:rPr>
              <w:t>, advokátní kancelář</w:t>
            </w:r>
            <w:r>
              <w:rPr>
                <w:b/>
                <w:bCs/>
                <w:szCs w:val="22"/>
              </w:rPr>
              <w:t>, s.r.o.</w:t>
            </w:r>
          </w:p>
        </w:tc>
      </w:tr>
      <w:tr w:rsidR="00D35206" w:rsidRPr="00866C14" w:rsidTr="007526A1">
        <w:trPr>
          <w:trHeight w:val="832"/>
        </w:trPr>
        <w:tc>
          <w:tcPr>
            <w:tcW w:w="4506" w:type="dxa"/>
          </w:tcPr>
          <w:p w:rsidR="00D35206" w:rsidRPr="00866C14" w:rsidRDefault="00D35206" w:rsidP="007526A1">
            <w:pPr>
              <w:widowControl w:val="0"/>
              <w:jc w:val="left"/>
              <w:rPr>
                <w:szCs w:val="22"/>
              </w:rPr>
            </w:pPr>
            <w:r w:rsidRPr="00866C14">
              <w:rPr>
                <w:szCs w:val="22"/>
              </w:rPr>
              <w:t xml:space="preserve">Místo: </w:t>
            </w:r>
            <w:r w:rsidRPr="00866C14">
              <w:rPr>
                <w:bCs/>
                <w:szCs w:val="22"/>
              </w:rPr>
              <w:t xml:space="preserve"> Praha</w:t>
            </w:r>
            <w:r>
              <w:rPr>
                <w:bCs/>
                <w:szCs w:val="22"/>
              </w:rPr>
              <w:t>; d</w:t>
            </w:r>
            <w:r w:rsidRPr="00866C14">
              <w:rPr>
                <w:szCs w:val="22"/>
              </w:rPr>
              <w:t xml:space="preserve">atum: </w:t>
            </w:r>
          </w:p>
        </w:tc>
        <w:tc>
          <w:tcPr>
            <w:tcW w:w="4506" w:type="dxa"/>
          </w:tcPr>
          <w:p w:rsidR="00D35206" w:rsidRPr="00866C14" w:rsidRDefault="00D35206" w:rsidP="007526A1">
            <w:pPr>
              <w:widowControl w:val="0"/>
              <w:jc w:val="left"/>
              <w:rPr>
                <w:b/>
                <w:szCs w:val="22"/>
              </w:rPr>
            </w:pPr>
            <w:r w:rsidRPr="00866C14">
              <w:rPr>
                <w:szCs w:val="22"/>
              </w:rPr>
              <w:t xml:space="preserve">Místo: </w:t>
            </w:r>
            <w:r w:rsidRPr="00866C14">
              <w:rPr>
                <w:bCs/>
                <w:szCs w:val="22"/>
              </w:rPr>
              <w:t>Praha</w:t>
            </w:r>
            <w:r>
              <w:rPr>
                <w:bCs/>
                <w:szCs w:val="22"/>
              </w:rPr>
              <w:t>; d</w:t>
            </w:r>
            <w:r w:rsidRPr="00866C14">
              <w:rPr>
                <w:szCs w:val="22"/>
              </w:rPr>
              <w:t xml:space="preserve">atum: </w:t>
            </w:r>
          </w:p>
        </w:tc>
      </w:tr>
      <w:tr w:rsidR="00D35206" w:rsidRPr="00866C14" w:rsidTr="007526A1">
        <w:trPr>
          <w:trHeight w:val="819"/>
        </w:trPr>
        <w:tc>
          <w:tcPr>
            <w:tcW w:w="4506" w:type="dxa"/>
          </w:tcPr>
          <w:p w:rsidR="00D35206" w:rsidRPr="00866C14" w:rsidRDefault="00D35206" w:rsidP="007526A1">
            <w:pPr>
              <w:widowControl w:val="0"/>
              <w:jc w:val="left"/>
              <w:rPr>
                <w:szCs w:val="22"/>
              </w:rPr>
            </w:pPr>
          </w:p>
          <w:p w:rsidR="00D35206" w:rsidRPr="00866C14" w:rsidRDefault="00D35206" w:rsidP="007526A1">
            <w:pPr>
              <w:widowControl w:val="0"/>
              <w:jc w:val="left"/>
              <w:rPr>
                <w:szCs w:val="22"/>
              </w:rPr>
            </w:pPr>
            <w:r w:rsidRPr="00866C14">
              <w:rPr>
                <w:szCs w:val="22"/>
              </w:rPr>
              <w:t>_______________________________________</w:t>
            </w:r>
          </w:p>
        </w:tc>
        <w:tc>
          <w:tcPr>
            <w:tcW w:w="4506" w:type="dxa"/>
          </w:tcPr>
          <w:p w:rsidR="00D35206" w:rsidRPr="00866C14" w:rsidRDefault="00D35206" w:rsidP="007526A1">
            <w:pPr>
              <w:widowControl w:val="0"/>
              <w:jc w:val="left"/>
              <w:rPr>
                <w:szCs w:val="22"/>
              </w:rPr>
            </w:pPr>
          </w:p>
          <w:p w:rsidR="00D35206" w:rsidRPr="00866C14" w:rsidRDefault="00D35206" w:rsidP="007526A1">
            <w:pPr>
              <w:widowControl w:val="0"/>
              <w:jc w:val="left"/>
              <w:rPr>
                <w:szCs w:val="22"/>
              </w:rPr>
            </w:pPr>
            <w:r w:rsidRPr="00866C14">
              <w:rPr>
                <w:szCs w:val="22"/>
              </w:rPr>
              <w:t>_______________________________________</w:t>
            </w:r>
          </w:p>
        </w:tc>
      </w:tr>
      <w:tr w:rsidR="00D35206" w:rsidRPr="00866C14" w:rsidTr="007526A1">
        <w:trPr>
          <w:trHeight w:val="832"/>
        </w:trPr>
        <w:tc>
          <w:tcPr>
            <w:tcW w:w="4506" w:type="dxa"/>
          </w:tcPr>
          <w:p w:rsidR="00D35206" w:rsidRPr="00866C14" w:rsidRDefault="00D35206" w:rsidP="007526A1">
            <w:pPr>
              <w:widowControl w:val="0"/>
              <w:spacing w:before="0" w:after="0"/>
              <w:jc w:val="left"/>
              <w:rPr>
                <w:bCs/>
                <w:szCs w:val="22"/>
              </w:rPr>
            </w:pPr>
            <w:r w:rsidRPr="00866C14">
              <w:rPr>
                <w:bCs/>
                <w:szCs w:val="22"/>
              </w:rPr>
              <w:t xml:space="preserve">Jméno: </w:t>
            </w:r>
            <w:r w:rsidRPr="00D35206">
              <w:rPr>
                <w:b/>
                <w:bCs/>
                <w:szCs w:val="22"/>
              </w:rPr>
              <w:t>I</w:t>
            </w:r>
            <w:r w:rsidRPr="00D35206">
              <w:rPr>
                <w:b/>
                <w:szCs w:val="22"/>
              </w:rPr>
              <w:t>ng. Tomáš Mikeska</w:t>
            </w:r>
          </w:p>
          <w:p w:rsidR="00D35206" w:rsidRPr="00866C14" w:rsidRDefault="00D35206" w:rsidP="007526A1">
            <w:pPr>
              <w:widowControl w:val="0"/>
              <w:spacing w:before="0" w:after="0"/>
              <w:jc w:val="left"/>
              <w:rPr>
                <w:szCs w:val="22"/>
              </w:rPr>
            </w:pPr>
            <w:r w:rsidRPr="00866C14">
              <w:rPr>
                <w:bCs/>
                <w:szCs w:val="22"/>
              </w:rPr>
              <w:t xml:space="preserve">Funkce: </w:t>
            </w:r>
            <w:r>
              <w:rPr>
                <w:bCs/>
                <w:szCs w:val="22"/>
              </w:rPr>
              <w:t>místostarosta</w:t>
            </w:r>
          </w:p>
        </w:tc>
        <w:tc>
          <w:tcPr>
            <w:tcW w:w="4506" w:type="dxa"/>
          </w:tcPr>
          <w:p w:rsidR="00D35206" w:rsidRPr="00866C14" w:rsidRDefault="00D35206" w:rsidP="007526A1">
            <w:pPr>
              <w:widowControl w:val="0"/>
              <w:spacing w:before="0" w:after="0"/>
              <w:jc w:val="left"/>
              <w:rPr>
                <w:b/>
                <w:szCs w:val="22"/>
              </w:rPr>
            </w:pPr>
            <w:r w:rsidRPr="00866C14">
              <w:rPr>
                <w:bCs/>
                <w:szCs w:val="22"/>
              </w:rPr>
              <w:t>Jméno:</w:t>
            </w:r>
            <w:r w:rsidRPr="00866C14">
              <w:rPr>
                <w:b/>
                <w:bCs/>
                <w:szCs w:val="22"/>
              </w:rPr>
              <w:t xml:space="preserve"> Mgr. </w:t>
            </w:r>
            <w:r>
              <w:rPr>
                <w:b/>
                <w:bCs/>
                <w:szCs w:val="22"/>
              </w:rPr>
              <w:t>Vít Veselý</w:t>
            </w:r>
          </w:p>
          <w:p w:rsidR="00D35206" w:rsidRPr="00866C14" w:rsidRDefault="00D35206" w:rsidP="007526A1">
            <w:pPr>
              <w:widowControl w:val="0"/>
              <w:spacing w:before="0" w:after="0"/>
              <w:jc w:val="left"/>
              <w:rPr>
                <w:szCs w:val="22"/>
              </w:rPr>
            </w:pPr>
            <w:r w:rsidRPr="00866C14">
              <w:rPr>
                <w:bCs/>
                <w:szCs w:val="22"/>
              </w:rPr>
              <w:t>Funkce: jednatel</w:t>
            </w:r>
          </w:p>
        </w:tc>
      </w:tr>
    </w:tbl>
    <w:p w:rsidR="00D35206" w:rsidRPr="00866C14" w:rsidRDefault="00D35206" w:rsidP="00D35206">
      <w:pPr>
        <w:rPr>
          <w:szCs w:val="20"/>
        </w:rPr>
      </w:pPr>
    </w:p>
    <w:p w:rsidR="007526A1" w:rsidRDefault="007526A1"/>
    <w:sectPr w:rsidR="007526A1" w:rsidSect="007526A1">
      <w:footerReference w:type="default" r:id="rId8"/>
      <w:pgSz w:w="11907" w:h="16840" w:code="9"/>
      <w:pgMar w:top="1418" w:right="1418" w:bottom="1418" w:left="1418" w:header="720" w:footer="236"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ECE0F7" w16cid:durableId="2423088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860" w:rsidRDefault="00901860">
      <w:pPr>
        <w:spacing w:before="0" w:after="0"/>
      </w:pPr>
      <w:r>
        <w:separator/>
      </w:r>
    </w:p>
  </w:endnote>
  <w:endnote w:type="continuationSeparator" w:id="0">
    <w:p w:rsidR="00901860" w:rsidRDefault="0090186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charset w:val="00"/>
    <w:family w:val="roman"/>
    <w:pitch w:val="variable"/>
    <w:sig w:usb0="E0002AE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Základní text">
    <w:altName w:val="Times New Roman"/>
    <w:charset w:val="00"/>
    <w:family w:val="roman"/>
    <w:pitch w:val="variable"/>
    <w:sig w:usb0="E0002AEF" w:usb1="C0007841"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902907"/>
      <w:docPartObj>
        <w:docPartGallery w:val="Page Numbers (Bottom of Page)"/>
        <w:docPartUnique/>
      </w:docPartObj>
    </w:sdtPr>
    <w:sdtContent>
      <w:p w:rsidR="00901860" w:rsidRDefault="00901860">
        <w:pPr>
          <w:pStyle w:val="Zpat"/>
          <w:jc w:val="right"/>
        </w:pPr>
        <w:r>
          <w:fldChar w:fldCharType="begin"/>
        </w:r>
        <w:r>
          <w:instrText>PAGE   \* MERGEFORMAT</w:instrText>
        </w:r>
        <w:r>
          <w:fldChar w:fldCharType="separate"/>
        </w:r>
        <w:r w:rsidR="00471594">
          <w:rPr>
            <w:noProof/>
          </w:rPr>
          <w:t>5</w:t>
        </w:r>
        <w:r>
          <w:fldChar w:fldCharType="end"/>
        </w:r>
      </w:p>
    </w:sdtContent>
  </w:sdt>
  <w:p w:rsidR="00901860" w:rsidRPr="007D2A95" w:rsidRDefault="00901860" w:rsidP="007526A1">
    <w:pPr>
      <w:pStyle w:val="Zpat"/>
      <w:tabs>
        <w:tab w:val="clear" w:pos="4703"/>
        <w:tab w:val="clear" w:pos="9406"/>
        <w:tab w:val="center" w:pos="4488"/>
      </w:tabs>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860" w:rsidRDefault="00901860">
      <w:pPr>
        <w:spacing w:before="0" w:after="0"/>
      </w:pPr>
      <w:r>
        <w:separator/>
      </w:r>
    </w:p>
  </w:footnote>
  <w:footnote w:type="continuationSeparator" w:id="0">
    <w:p w:rsidR="00901860" w:rsidRDefault="0090186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B31A6"/>
    <w:multiLevelType w:val="hybridMultilevel"/>
    <w:tmpl w:val="95161C32"/>
    <w:lvl w:ilvl="0" w:tplc="91726F4C">
      <w:start w:val="1"/>
      <w:numFmt w:val="decimal"/>
      <w:lvlText w:val="(%1)"/>
      <w:lvlJc w:val="left"/>
      <w:pPr>
        <w:tabs>
          <w:tab w:val="num" w:pos="567"/>
        </w:tabs>
        <w:ind w:left="567" w:hanging="567"/>
      </w:pPr>
      <w:rPr>
        <w:rFonts w:ascii="Times New Roman" w:hAnsi="Times New Roman" w:hint="default"/>
        <w:b w:val="0"/>
        <w:i w:val="0"/>
        <w:sz w:val="22"/>
      </w:rPr>
    </w:lvl>
    <w:lvl w:ilvl="1" w:tplc="3970087C" w:tentative="1">
      <w:start w:val="1"/>
      <w:numFmt w:val="lowerLetter"/>
      <w:lvlText w:val="%2."/>
      <w:lvlJc w:val="left"/>
      <w:pPr>
        <w:tabs>
          <w:tab w:val="num" w:pos="1440"/>
        </w:tabs>
        <w:ind w:left="1440" w:hanging="360"/>
      </w:pPr>
    </w:lvl>
    <w:lvl w:ilvl="2" w:tplc="DFD69EA4" w:tentative="1">
      <w:start w:val="1"/>
      <w:numFmt w:val="lowerRoman"/>
      <w:lvlText w:val="%3."/>
      <w:lvlJc w:val="right"/>
      <w:pPr>
        <w:tabs>
          <w:tab w:val="num" w:pos="2160"/>
        </w:tabs>
        <w:ind w:left="2160" w:hanging="180"/>
      </w:pPr>
    </w:lvl>
    <w:lvl w:ilvl="3" w:tplc="6246A986" w:tentative="1">
      <w:start w:val="1"/>
      <w:numFmt w:val="decimal"/>
      <w:lvlText w:val="%4."/>
      <w:lvlJc w:val="left"/>
      <w:pPr>
        <w:tabs>
          <w:tab w:val="num" w:pos="2880"/>
        </w:tabs>
        <w:ind w:left="2880" w:hanging="360"/>
      </w:pPr>
    </w:lvl>
    <w:lvl w:ilvl="4" w:tplc="0F80105A" w:tentative="1">
      <w:start w:val="1"/>
      <w:numFmt w:val="lowerLetter"/>
      <w:lvlText w:val="%5."/>
      <w:lvlJc w:val="left"/>
      <w:pPr>
        <w:tabs>
          <w:tab w:val="num" w:pos="3600"/>
        </w:tabs>
        <w:ind w:left="3600" w:hanging="360"/>
      </w:pPr>
    </w:lvl>
    <w:lvl w:ilvl="5" w:tplc="A4ACD178" w:tentative="1">
      <w:start w:val="1"/>
      <w:numFmt w:val="lowerRoman"/>
      <w:lvlText w:val="%6."/>
      <w:lvlJc w:val="right"/>
      <w:pPr>
        <w:tabs>
          <w:tab w:val="num" w:pos="4320"/>
        </w:tabs>
        <w:ind w:left="4320" w:hanging="180"/>
      </w:pPr>
    </w:lvl>
    <w:lvl w:ilvl="6" w:tplc="6A745EB6" w:tentative="1">
      <w:start w:val="1"/>
      <w:numFmt w:val="decimal"/>
      <w:lvlText w:val="%7."/>
      <w:lvlJc w:val="left"/>
      <w:pPr>
        <w:tabs>
          <w:tab w:val="num" w:pos="5040"/>
        </w:tabs>
        <w:ind w:left="5040" w:hanging="360"/>
      </w:pPr>
    </w:lvl>
    <w:lvl w:ilvl="7" w:tplc="CFF0B3A0" w:tentative="1">
      <w:start w:val="1"/>
      <w:numFmt w:val="lowerLetter"/>
      <w:lvlText w:val="%8."/>
      <w:lvlJc w:val="left"/>
      <w:pPr>
        <w:tabs>
          <w:tab w:val="num" w:pos="5760"/>
        </w:tabs>
        <w:ind w:left="5760" w:hanging="360"/>
      </w:pPr>
    </w:lvl>
    <w:lvl w:ilvl="8" w:tplc="A7804AAE" w:tentative="1">
      <w:start w:val="1"/>
      <w:numFmt w:val="lowerRoman"/>
      <w:lvlText w:val="%9."/>
      <w:lvlJc w:val="right"/>
      <w:pPr>
        <w:tabs>
          <w:tab w:val="num" w:pos="6480"/>
        </w:tabs>
        <w:ind w:left="6480" w:hanging="180"/>
      </w:pPr>
    </w:lvl>
  </w:abstractNum>
  <w:abstractNum w:abstractNumId="1" w15:restartNumberingAfterBreak="0">
    <w:nsid w:val="6F4B5D6A"/>
    <w:multiLevelType w:val="multilevel"/>
    <w:tmpl w:val="154EB522"/>
    <w:lvl w:ilvl="0">
      <w:start w:val="1"/>
      <w:numFmt w:val="decimal"/>
      <w:pStyle w:val="Nadpis1"/>
      <w:lvlText w:val="%1."/>
      <w:lvlJc w:val="left"/>
      <w:pPr>
        <w:tabs>
          <w:tab w:val="num" w:pos="567"/>
        </w:tabs>
        <w:ind w:left="567" w:hanging="567"/>
      </w:pPr>
      <w:rPr>
        <w:rFonts w:ascii="Times New Roman" w:hAnsi="Times New Roman" w:hint="default"/>
        <w:sz w:val="22"/>
      </w:rPr>
    </w:lvl>
    <w:lvl w:ilvl="1">
      <w:start w:val="1"/>
      <w:numFmt w:val="decimal"/>
      <w:pStyle w:val="Clanek11"/>
      <w:lvlText w:val="%1.%2"/>
      <w:lvlJc w:val="left"/>
      <w:pPr>
        <w:tabs>
          <w:tab w:val="num" w:pos="1418"/>
        </w:tabs>
        <w:ind w:left="1418" w:hanging="567"/>
      </w:pPr>
      <w:rPr>
        <w:rFonts w:ascii="Times New Roman Bold" w:hAnsi="Times New Roman Bold" w:hint="default"/>
        <w:b w:val="0"/>
        <w:i w:val="0"/>
        <w:color w:val="auto"/>
        <w:sz w:val="22"/>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korkovská Helena Mgr. (ÚMČ Praha 3)">
    <w15:presenceInfo w15:providerId="AD" w15:userId="S-1-5-21-725424314-1983207549-40651431-330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206"/>
    <w:rsid w:val="00021910"/>
    <w:rsid w:val="000253A8"/>
    <w:rsid w:val="000D48EC"/>
    <w:rsid w:val="001E4294"/>
    <w:rsid w:val="00471594"/>
    <w:rsid w:val="005B6C37"/>
    <w:rsid w:val="006823C7"/>
    <w:rsid w:val="006E4F19"/>
    <w:rsid w:val="007526A1"/>
    <w:rsid w:val="00822502"/>
    <w:rsid w:val="00835167"/>
    <w:rsid w:val="008457BF"/>
    <w:rsid w:val="00901860"/>
    <w:rsid w:val="00995BC3"/>
    <w:rsid w:val="009F5A8B"/>
    <w:rsid w:val="00A02D55"/>
    <w:rsid w:val="00A73D24"/>
    <w:rsid w:val="00AE0156"/>
    <w:rsid w:val="00B71C31"/>
    <w:rsid w:val="00BD1EA3"/>
    <w:rsid w:val="00C537C2"/>
    <w:rsid w:val="00C979C1"/>
    <w:rsid w:val="00CB36BA"/>
    <w:rsid w:val="00D33D70"/>
    <w:rsid w:val="00D35206"/>
    <w:rsid w:val="00E7672F"/>
    <w:rsid w:val="00EA5B79"/>
    <w:rsid w:val="00ED4715"/>
    <w:rsid w:val="00F437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F6E95"/>
  <w14:defaultImageDpi w14:val="32767"/>
  <w15:docId w15:val="{8E3E1CD6-1BA8-489F-9009-F5F5F6989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heme="minorHAnsi" w:hAnsi="Palatino Linotype" w:cs="Times New Roman (Základní text"/>
        <w:sz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35206"/>
    <w:pPr>
      <w:spacing w:before="120" w:after="120"/>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qFormat/>
    <w:rsid w:val="00D35206"/>
    <w:pPr>
      <w:keepNext/>
      <w:numPr>
        <w:numId w:val="1"/>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D352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basedOn w:val="Standardnpsmoodstavce"/>
    <w:link w:val="Nadpis1"/>
    <w:rsid w:val="00D35206"/>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D35206"/>
    <w:pPr>
      <w:keepNext w:val="0"/>
      <w:keepLines w:val="0"/>
      <w:widowControl w:val="0"/>
      <w:numPr>
        <w:ilvl w:val="1"/>
        <w:numId w:val="1"/>
      </w:numPr>
      <w:spacing w:before="120" w:after="120"/>
    </w:pPr>
    <w:rPr>
      <w:rFonts w:ascii="Times New Roman" w:eastAsia="Times New Roman" w:hAnsi="Times New Roman" w:cs="Arial"/>
      <w:bCs/>
      <w:iCs/>
      <w:color w:val="auto"/>
      <w:sz w:val="22"/>
      <w:szCs w:val="28"/>
    </w:rPr>
  </w:style>
  <w:style w:type="paragraph" w:customStyle="1" w:styleId="Claneka">
    <w:name w:val="Clanek (a)"/>
    <w:basedOn w:val="Normln"/>
    <w:qFormat/>
    <w:rsid w:val="00D35206"/>
    <w:pPr>
      <w:keepNext/>
      <w:widowControl w:val="0"/>
      <w:numPr>
        <w:ilvl w:val="2"/>
        <w:numId w:val="1"/>
      </w:numPr>
    </w:pPr>
  </w:style>
  <w:style w:type="paragraph" w:customStyle="1" w:styleId="Claneki">
    <w:name w:val="Clanek (i)"/>
    <w:basedOn w:val="Normln"/>
    <w:qFormat/>
    <w:rsid w:val="00D35206"/>
    <w:pPr>
      <w:keepNext/>
      <w:numPr>
        <w:ilvl w:val="3"/>
        <w:numId w:val="1"/>
      </w:numPr>
    </w:pPr>
    <w:rPr>
      <w:color w:val="000000"/>
    </w:rPr>
  </w:style>
  <w:style w:type="character" w:styleId="Hypertextovodkaz">
    <w:name w:val="Hyperlink"/>
    <w:basedOn w:val="Standardnpsmoodstavce"/>
    <w:semiHidden/>
    <w:rsid w:val="00D35206"/>
    <w:rPr>
      <w:rFonts w:ascii="Times New Roman" w:hAnsi="Times New Roman"/>
      <w:color w:val="0000FF"/>
      <w:sz w:val="22"/>
      <w:u w:val="single"/>
    </w:rPr>
  </w:style>
  <w:style w:type="paragraph" w:styleId="Zpat">
    <w:name w:val="footer"/>
    <w:basedOn w:val="Normln"/>
    <w:link w:val="ZpatChar"/>
    <w:uiPriority w:val="99"/>
    <w:rsid w:val="00D35206"/>
    <w:pPr>
      <w:tabs>
        <w:tab w:val="center" w:pos="4703"/>
        <w:tab w:val="right" w:pos="9406"/>
      </w:tabs>
    </w:pPr>
    <w:rPr>
      <w:sz w:val="20"/>
    </w:rPr>
  </w:style>
  <w:style w:type="character" w:customStyle="1" w:styleId="ZpatChar">
    <w:name w:val="Zápatí Char"/>
    <w:basedOn w:val="Standardnpsmoodstavce"/>
    <w:link w:val="Zpat"/>
    <w:uiPriority w:val="99"/>
    <w:rsid w:val="00D35206"/>
    <w:rPr>
      <w:rFonts w:ascii="Times New Roman" w:eastAsia="Times New Roman" w:hAnsi="Times New Roman" w:cs="Times New Roman"/>
      <w:sz w:val="20"/>
      <w:szCs w:val="24"/>
    </w:rPr>
  </w:style>
  <w:style w:type="paragraph" w:customStyle="1" w:styleId="HHTitle2">
    <w:name w:val="HH Title 2"/>
    <w:basedOn w:val="Normln"/>
    <w:rsid w:val="00D35206"/>
    <w:pPr>
      <w:jc w:val="center"/>
    </w:pPr>
    <w:rPr>
      <w:b/>
      <w:caps/>
    </w:rPr>
  </w:style>
  <w:style w:type="paragraph" w:customStyle="1" w:styleId="Smluvnistranypreambule">
    <w:name w:val="Smluvni_strany_preambule"/>
    <w:basedOn w:val="Normln"/>
    <w:next w:val="Normln"/>
    <w:semiHidden/>
    <w:rsid w:val="00D35206"/>
    <w:pPr>
      <w:spacing w:before="480" w:after="240"/>
    </w:pPr>
    <w:rPr>
      <w:b/>
      <w:caps/>
    </w:rPr>
  </w:style>
  <w:style w:type="character" w:customStyle="1" w:styleId="StyleBold">
    <w:name w:val="Style Bold"/>
    <w:basedOn w:val="Standardnpsmoodstavce"/>
    <w:semiHidden/>
    <w:rsid w:val="00D35206"/>
    <w:rPr>
      <w:rFonts w:ascii="Times New Roman" w:hAnsi="Times New Roman"/>
      <w:b/>
      <w:bCs/>
    </w:rPr>
  </w:style>
  <w:style w:type="character" w:customStyle="1" w:styleId="ZkladntextTun">
    <w:name w:val="Základní text + Tučné"/>
    <w:basedOn w:val="Standardnpsmoodstavce"/>
    <w:rsid w:val="00D35206"/>
    <w:rPr>
      <w:rFonts w:ascii="Times New Roman" w:eastAsia="Times New Roman" w:hAnsi="Times New Roman" w:cs="Times New Roman"/>
      <w:b/>
      <w:bCs/>
      <w:i w:val="0"/>
      <w:iCs w:val="0"/>
      <w:smallCaps w:val="0"/>
      <w:strike w:val="0"/>
      <w:spacing w:val="0"/>
      <w:sz w:val="22"/>
      <w:szCs w:val="22"/>
      <w:shd w:val="clear" w:color="auto" w:fill="FFFFFF"/>
    </w:rPr>
  </w:style>
  <w:style w:type="character" w:styleId="Siln">
    <w:name w:val="Strong"/>
    <w:basedOn w:val="Standardnpsmoodstavce"/>
    <w:uiPriority w:val="22"/>
    <w:qFormat/>
    <w:rsid w:val="00D35206"/>
    <w:rPr>
      <w:b/>
      <w:bCs/>
    </w:rPr>
  </w:style>
  <w:style w:type="character" w:customStyle="1" w:styleId="nowrap">
    <w:name w:val="nowrap"/>
    <w:basedOn w:val="Standardnpsmoodstavce"/>
    <w:rsid w:val="00D35206"/>
  </w:style>
  <w:style w:type="character" w:customStyle="1" w:styleId="Clanek11Char">
    <w:name w:val="Clanek 1.1 Char"/>
    <w:link w:val="Clanek11"/>
    <w:locked/>
    <w:rsid w:val="00D35206"/>
    <w:rPr>
      <w:rFonts w:ascii="Times New Roman" w:eastAsia="Times New Roman" w:hAnsi="Times New Roman" w:cs="Arial"/>
      <w:bCs/>
      <w:iCs/>
      <w:szCs w:val="28"/>
    </w:rPr>
  </w:style>
  <w:style w:type="character" w:customStyle="1" w:styleId="Nadpis2Char">
    <w:name w:val="Nadpis 2 Char"/>
    <w:basedOn w:val="Standardnpsmoodstavce"/>
    <w:link w:val="Nadpis2"/>
    <w:uiPriority w:val="9"/>
    <w:semiHidden/>
    <w:rsid w:val="00D35206"/>
    <w:rPr>
      <w:rFonts w:asciiTheme="majorHAnsi" w:eastAsiaTheme="majorEastAsia" w:hAnsiTheme="majorHAnsi" w:cstheme="majorBidi"/>
      <w:color w:val="2F5496" w:themeColor="accent1" w:themeShade="BF"/>
      <w:sz w:val="26"/>
      <w:szCs w:val="26"/>
    </w:rPr>
  </w:style>
  <w:style w:type="character" w:customStyle="1" w:styleId="Nevyeenzmnka1">
    <w:name w:val="Nevyřešená zmínka1"/>
    <w:basedOn w:val="Standardnpsmoodstavce"/>
    <w:uiPriority w:val="99"/>
    <w:rsid w:val="006823C7"/>
    <w:rPr>
      <w:color w:val="605E5C"/>
      <w:shd w:val="clear" w:color="auto" w:fill="E1DFDD"/>
    </w:rPr>
  </w:style>
  <w:style w:type="character" w:styleId="Odkaznakoment">
    <w:name w:val="annotation reference"/>
    <w:basedOn w:val="Standardnpsmoodstavce"/>
    <w:uiPriority w:val="99"/>
    <w:semiHidden/>
    <w:unhideWhenUsed/>
    <w:rsid w:val="005B6C37"/>
    <w:rPr>
      <w:sz w:val="16"/>
      <w:szCs w:val="16"/>
    </w:rPr>
  </w:style>
  <w:style w:type="paragraph" w:styleId="Textkomente">
    <w:name w:val="annotation text"/>
    <w:basedOn w:val="Normln"/>
    <w:link w:val="TextkomenteChar"/>
    <w:uiPriority w:val="99"/>
    <w:semiHidden/>
    <w:unhideWhenUsed/>
    <w:rsid w:val="005B6C37"/>
    <w:rPr>
      <w:sz w:val="20"/>
      <w:szCs w:val="20"/>
    </w:rPr>
  </w:style>
  <w:style w:type="character" w:customStyle="1" w:styleId="TextkomenteChar">
    <w:name w:val="Text komentáře Char"/>
    <w:basedOn w:val="Standardnpsmoodstavce"/>
    <w:link w:val="Textkomente"/>
    <w:uiPriority w:val="99"/>
    <w:semiHidden/>
    <w:rsid w:val="005B6C37"/>
    <w:rPr>
      <w:rFonts w:ascii="Times New Roman" w:eastAsia="Times New Roman" w:hAnsi="Times New Roman" w:cs="Times New Roman"/>
      <w:sz w:val="20"/>
    </w:rPr>
  </w:style>
  <w:style w:type="paragraph" w:styleId="Pedmtkomente">
    <w:name w:val="annotation subject"/>
    <w:basedOn w:val="Textkomente"/>
    <w:next w:val="Textkomente"/>
    <w:link w:val="PedmtkomenteChar"/>
    <w:uiPriority w:val="99"/>
    <w:semiHidden/>
    <w:unhideWhenUsed/>
    <w:rsid w:val="005B6C37"/>
    <w:rPr>
      <w:b/>
      <w:bCs/>
    </w:rPr>
  </w:style>
  <w:style w:type="character" w:customStyle="1" w:styleId="PedmtkomenteChar">
    <w:name w:val="Předmět komentáře Char"/>
    <w:basedOn w:val="TextkomenteChar"/>
    <w:link w:val="Pedmtkomente"/>
    <w:uiPriority w:val="99"/>
    <w:semiHidden/>
    <w:rsid w:val="005B6C37"/>
    <w:rPr>
      <w:rFonts w:ascii="Times New Roman" w:eastAsia="Times New Roman" w:hAnsi="Times New Roman" w:cs="Times New Roman"/>
      <w:b/>
      <w:bCs/>
      <w:sz w:val="20"/>
    </w:rPr>
  </w:style>
  <w:style w:type="paragraph" w:styleId="Textbubliny">
    <w:name w:val="Balloon Text"/>
    <w:basedOn w:val="Normln"/>
    <w:link w:val="TextbublinyChar"/>
    <w:uiPriority w:val="99"/>
    <w:semiHidden/>
    <w:unhideWhenUsed/>
    <w:rsid w:val="005B6C37"/>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B6C37"/>
    <w:rPr>
      <w:rFonts w:ascii="Segoe UI" w:eastAsia="Times New Roman" w:hAnsi="Segoe UI" w:cs="Segoe UI"/>
      <w:sz w:val="18"/>
      <w:szCs w:val="18"/>
    </w:rPr>
  </w:style>
  <w:style w:type="paragraph" w:styleId="Revize">
    <w:name w:val="Revision"/>
    <w:hidden/>
    <w:uiPriority w:val="99"/>
    <w:semiHidden/>
    <w:rsid w:val="007526A1"/>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28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odatelna@praha3.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2115</Words>
  <Characters>12480</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Vít Veselý</dc:creator>
  <cp:lastModifiedBy>Skorkovská Helena Mgr. (ÚMČ Praha 3)</cp:lastModifiedBy>
  <cp:revision>3</cp:revision>
  <cp:lastPrinted>2021-04-29T13:19:00Z</cp:lastPrinted>
  <dcterms:created xsi:type="dcterms:W3CDTF">2021-04-19T10:30:00Z</dcterms:created>
  <dcterms:modified xsi:type="dcterms:W3CDTF">2021-04-29T13:40:00Z</dcterms:modified>
</cp:coreProperties>
</file>