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94A5E6" w14:textId="77777777" w:rsidR="00D97447" w:rsidRPr="006D3DC5" w:rsidRDefault="006D3DC5">
      <w:pPr>
        <w:pStyle w:val="Nadpis1"/>
        <w:rPr>
          <w:rFonts w:ascii="Calibri Light" w:hAnsi="Calibri Light" w:cs="Calibri Light"/>
          <w:sz w:val="22"/>
          <w:szCs w:val="22"/>
        </w:rPr>
      </w:pPr>
      <w:r w:rsidRPr="005767AF">
        <w:rPr>
          <w:noProof/>
        </w:rPr>
        <w:drawing>
          <wp:inline distT="0" distB="0" distL="0" distR="0" wp14:anchorId="09CD551C" wp14:editId="2546DABB">
            <wp:extent cx="1143000" cy="1076325"/>
            <wp:effectExtent l="0" t="0" r="0" b="9525"/>
            <wp:docPr id="3" name="Obrázek 3" descr="cid:image001.jpg@01D2820C.BBCFC5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cid:image001.jpg@01D2820C.BBCFC56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AD43BE" w14:textId="77777777" w:rsidR="00D97447" w:rsidRDefault="00727ED3" w:rsidP="00D97447">
      <w:pPr>
        <w:pStyle w:val="Nadpis1"/>
        <w:rPr>
          <w:rFonts w:ascii="Calibri Light" w:hAnsi="Calibri Light" w:cs="Calibri Light"/>
          <w:sz w:val="28"/>
          <w:szCs w:val="28"/>
        </w:rPr>
      </w:pPr>
      <w:proofErr w:type="gramStart"/>
      <w:r w:rsidRPr="006D3DC5">
        <w:rPr>
          <w:rFonts w:ascii="Calibri Light" w:hAnsi="Calibri Light" w:cs="Calibri Light"/>
          <w:sz w:val="28"/>
          <w:szCs w:val="28"/>
        </w:rPr>
        <w:t>SMLOUVA  O  DÍLO</w:t>
      </w:r>
      <w:proofErr w:type="gramEnd"/>
      <w:r w:rsidR="001E2030" w:rsidRPr="006D3DC5">
        <w:rPr>
          <w:rFonts w:ascii="Calibri Light" w:hAnsi="Calibri Light" w:cs="Calibri Light"/>
          <w:sz w:val="28"/>
          <w:szCs w:val="28"/>
        </w:rPr>
        <w:t xml:space="preserve"> </w:t>
      </w:r>
    </w:p>
    <w:p w14:paraId="0C0CAC0A" w14:textId="77777777" w:rsidR="00B76B82" w:rsidRPr="006B4028" w:rsidRDefault="00B76B82" w:rsidP="006450EC">
      <w:pPr>
        <w:jc w:val="center"/>
      </w:pPr>
      <w:r>
        <w:rPr>
          <w:rFonts w:ascii="Calibri Light" w:hAnsi="Calibri Light" w:cs="Calibri Light"/>
          <w:b/>
          <w:sz w:val="22"/>
          <w:szCs w:val="22"/>
        </w:rPr>
        <w:t>„</w:t>
      </w:r>
      <w:r w:rsidR="006B4028">
        <w:rPr>
          <w:rFonts w:ascii="Calibri Light" w:hAnsi="Calibri Light" w:cs="Calibri Light"/>
          <w:b/>
          <w:sz w:val="22"/>
          <w:szCs w:val="22"/>
        </w:rPr>
        <w:t>D</w:t>
      </w:r>
      <w:r w:rsidRPr="00065A35">
        <w:rPr>
          <w:rFonts w:ascii="Calibri Light" w:hAnsi="Calibri Light" w:cs="Calibri Light"/>
          <w:b/>
          <w:sz w:val="22"/>
          <w:szCs w:val="22"/>
        </w:rPr>
        <w:t>okumentace pro provedení stavby, Industriální park – Říčany</w:t>
      </w:r>
      <w:r>
        <w:rPr>
          <w:rFonts w:ascii="Calibri Light" w:hAnsi="Calibri Light" w:cs="Calibri Light"/>
          <w:b/>
          <w:sz w:val="22"/>
          <w:szCs w:val="22"/>
        </w:rPr>
        <w:t>“</w:t>
      </w:r>
    </w:p>
    <w:p w14:paraId="5D30B135" w14:textId="0DF94955" w:rsidR="00727ED3" w:rsidRPr="006D3DC5" w:rsidRDefault="001E2030" w:rsidP="00D97447">
      <w:pPr>
        <w:pStyle w:val="Nadpis1"/>
        <w:rPr>
          <w:rFonts w:ascii="Calibri Light" w:hAnsi="Calibri Light" w:cs="Calibri Light"/>
          <w:sz w:val="22"/>
          <w:szCs w:val="22"/>
        </w:rPr>
      </w:pPr>
      <w:r w:rsidRPr="006D3DC5">
        <w:rPr>
          <w:rFonts w:ascii="Calibri Light" w:hAnsi="Calibri Light" w:cs="Calibri Light"/>
          <w:sz w:val="22"/>
          <w:szCs w:val="22"/>
        </w:rPr>
        <w:t>č.</w:t>
      </w:r>
      <w:r w:rsidR="00D97447" w:rsidRPr="006D3DC5">
        <w:rPr>
          <w:rFonts w:ascii="Calibri Light" w:hAnsi="Calibri Light" w:cs="Calibri Light"/>
          <w:sz w:val="22"/>
          <w:szCs w:val="22"/>
        </w:rPr>
        <w:t xml:space="preserve"> smlouvy</w:t>
      </w:r>
      <w:r w:rsidRPr="006D3DC5">
        <w:rPr>
          <w:rFonts w:ascii="Calibri Light" w:hAnsi="Calibri Light" w:cs="Calibri Light"/>
          <w:sz w:val="22"/>
          <w:szCs w:val="22"/>
        </w:rPr>
        <w:t xml:space="preserve"> </w:t>
      </w:r>
      <w:r w:rsidR="007C0E2B">
        <w:rPr>
          <w:rFonts w:ascii="Calibri Light" w:hAnsi="Calibri Light" w:cs="Calibri Light"/>
          <w:sz w:val="22"/>
          <w:szCs w:val="22"/>
        </w:rPr>
        <w:t>SOD/00251/2021/OIÚ</w:t>
      </w:r>
    </w:p>
    <w:p w14:paraId="300B1339" w14:textId="77777777" w:rsidR="00727ED3" w:rsidRPr="006D3DC5" w:rsidRDefault="00727ED3">
      <w:pPr>
        <w:spacing w:before="120" w:line="240" w:lineRule="atLeast"/>
        <w:jc w:val="center"/>
        <w:rPr>
          <w:rFonts w:ascii="Calibri Light" w:hAnsi="Calibri Light" w:cs="Calibri Light"/>
          <w:sz w:val="22"/>
          <w:szCs w:val="22"/>
        </w:rPr>
      </w:pPr>
      <w:r w:rsidRPr="006D3DC5">
        <w:rPr>
          <w:rFonts w:ascii="Calibri Light" w:hAnsi="Calibri Light" w:cs="Calibri Light"/>
          <w:sz w:val="22"/>
          <w:szCs w:val="22"/>
        </w:rPr>
        <w:t xml:space="preserve"> uzavřená podle </w:t>
      </w:r>
      <w:r w:rsidR="00A33905" w:rsidRPr="006D3DC5">
        <w:rPr>
          <w:rFonts w:ascii="Calibri Light" w:hAnsi="Calibri Light" w:cs="Calibri Light"/>
          <w:sz w:val="22"/>
          <w:szCs w:val="22"/>
        </w:rPr>
        <w:t>§ 2586 a násl. občanského zákoníku č. 89/2012 Sb.</w:t>
      </w:r>
      <w:r w:rsidRPr="006D3DC5">
        <w:rPr>
          <w:rFonts w:ascii="Calibri Light" w:hAnsi="Calibri Light" w:cs="Calibri Light"/>
          <w:sz w:val="22"/>
          <w:szCs w:val="22"/>
        </w:rPr>
        <w:t>, v platném znění</w:t>
      </w:r>
    </w:p>
    <w:p w14:paraId="33ED4ACC" w14:textId="77777777" w:rsidR="00727ED3" w:rsidRPr="006D3DC5" w:rsidRDefault="00727ED3">
      <w:pPr>
        <w:spacing w:before="120" w:line="240" w:lineRule="atLeast"/>
        <w:jc w:val="center"/>
        <w:rPr>
          <w:rFonts w:ascii="Calibri Light" w:hAnsi="Calibri Light" w:cs="Calibri Light"/>
          <w:sz w:val="22"/>
          <w:szCs w:val="22"/>
        </w:rPr>
      </w:pPr>
      <w:r w:rsidRPr="006D3DC5">
        <w:rPr>
          <w:rFonts w:ascii="Calibri Light" w:hAnsi="Calibri Light" w:cs="Calibri Light"/>
          <w:sz w:val="22"/>
          <w:szCs w:val="22"/>
        </w:rPr>
        <w:t xml:space="preserve"> ================================================</w:t>
      </w:r>
    </w:p>
    <w:p w14:paraId="315B4CD3" w14:textId="77777777" w:rsidR="00727ED3" w:rsidRPr="006D3DC5" w:rsidRDefault="00727ED3">
      <w:pPr>
        <w:spacing w:before="120" w:line="240" w:lineRule="atLeast"/>
        <w:rPr>
          <w:rFonts w:ascii="Calibri Light" w:hAnsi="Calibri Light" w:cs="Calibri Light"/>
          <w:sz w:val="22"/>
          <w:szCs w:val="22"/>
        </w:rPr>
      </w:pPr>
    </w:p>
    <w:p w14:paraId="169F16E4" w14:textId="77777777" w:rsidR="00727ED3" w:rsidRPr="006D3DC5" w:rsidRDefault="00727ED3" w:rsidP="00F2483F">
      <w:pPr>
        <w:spacing w:line="240" w:lineRule="atLeast"/>
        <w:ind w:left="567" w:hanging="567"/>
        <w:jc w:val="center"/>
        <w:rPr>
          <w:rFonts w:ascii="Calibri Light" w:hAnsi="Calibri Light" w:cs="Calibri Light"/>
          <w:b/>
          <w:sz w:val="26"/>
          <w:szCs w:val="26"/>
        </w:rPr>
      </w:pPr>
      <w:r w:rsidRPr="006D3DC5">
        <w:rPr>
          <w:rFonts w:ascii="Calibri Light" w:hAnsi="Calibri Light" w:cs="Calibri Light"/>
          <w:b/>
          <w:sz w:val="26"/>
          <w:szCs w:val="26"/>
        </w:rPr>
        <w:t>1. ÚČASTNÍCI SMLOUVY</w:t>
      </w:r>
      <w:r w:rsidR="007844B2" w:rsidRPr="006D3DC5">
        <w:rPr>
          <w:rFonts w:ascii="Calibri Light" w:hAnsi="Calibri Light" w:cs="Calibri Light"/>
          <w:b/>
          <w:sz w:val="26"/>
          <w:szCs w:val="26"/>
        </w:rPr>
        <w:t>:</w:t>
      </w:r>
    </w:p>
    <w:p w14:paraId="703DF34E" w14:textId="77777777" w:rsidR="00727ED3" w:rsidRPr="006D3DC5" w:rsidRDefault="00727ED3">
      <w:pPr>
        <w:tabs>
          <w:tab w:val="left" w:pos="1560"/>
        </w:tabs>
        <w:spacing w:before="120" w:line="240" w:lineRule="atLeast"/>
        <w:ind w:left="425" w:hanging="425"/>
        <w:rPr>
          <w:rFonts w:ascii="Calibri Light" w:hAnsi="Calibri Light" w:cs="Calibri Light"/>
          <w:sz w:val="22"/>
          <w:szCs w:val="22"/>
        </w:rPr>
      </w:pPr>
      <w:r w:rsidRPr="006D3DC5">
        <w:rPr>
          <w:rFonts w:ascii="Calibri Light" w:hAnsi="Calibri Light" w:cs="Calibri Light"/>
          <w:sz w:val="22"/>
          <w:szCs w:val="22"/>
        </w:rPr>
        <w:t>1.1</w:t>
      </w:r>
      <w:r w:rsidRPr="006D3DC5">
        <w:rPr>
          <w:rFonts w:ascii="Calibri Light" w:hAnsi="Calibri Light" w:cs="Calibri Light"/>
          <w:sz w:val="22"/>
          <w:szCs w:val="22"/>
        </w:rPr>
        <w:tab/>
        <w:t xml:space="preserve">Objednatel: </w:t>
      </w:r>
      <w:r w:rsidR="007C4B09">
        <w:rPr>
          <w:rFonts w:ascii="Calibri Light" w:hAnsi="Calibri Light" w:cs="Calibri Light"/>
          <w:sz w:val="22"/>
          <w:szCs w:val="22"/>
        </w:rPr>
        <w:tab/>
      </w:r>
      <w:r w:rsidRPr="006D3DC5">
        <w:rPr>
          <w:rFonts w:ascii="Calibri Light" w:hAnsi="Calibri Light" w:cs="Calibri Light"/>
          <w:b/>
          <w:sz w:val="22"/>
          <w:szCs w:val="22"/>
        </w:rPr>
        <w:t xml:space="preserve">Město Říčany </w:t>
      </w:r>
      <w:r w:rsidRPr="006D3DC5">
        <w:rPr>
          <w:rFonts w:ascii="Calibri Light" w:hAnsi="Calibri Light" w:cs="Calibri Light"/>
          <w:b/>
          <w:sz w:val="22"/>
          <w:szCs w:val="22"/>
        </w:rPr>
        <w:br/>
      </w:r>
      <w:r w:rsidRPr="006D3DC5">
        <w:rPr>
          <w:rFonts w:ascii="Calibri Light" w:hAnsi="Calibri Light" w:cs="Calibri Light"/>
          <w:b/>
          <w:sz w:val="22"/>
          <w:szCs w:val="22"/>
        </w:rPr>
        <w:tab/>
      </w:r>
      <w:r w:rsidRPr="006D3DC5">
        <w:rPr>
          <w:rFonts w:ascii="Calibri Light" w:hAnsi="Calibri Light" w:cs="Calibri Light"/>
          <w:sz w:val="22"/>
          <w:szCs w:val="22"/>
        </w:rPr>
        <w:t xml:space="preserve">Masarykovo nám. </w:t>
      </w:r>
      <w:proofErr w:type="gramStart"/>
      <w:r w:rsidRPr="006D3DC5">
        <w:rPr>
          <w:rFonts w:ascii="Calibri Light" w:hAnsi="Calibri Light" w:cs="Calibri Light"/>
          <w:sz w:val="22"/>
          <w:szCs w:val="22"/>
        </w:rPr>
        <w:t>53,  251 01</w:t>
      </w:r>
      <w:proofErr w:type="gramEnd"/>
      <w:r w:rsidRPr="006D3DC5">
        <w:rPr>
          <w:rFonts w:ascii="Calibri Light" w:hAnsi="Calibri Light" w:cs="Calibri Light"/>
          <w:sz w:val="22"/>
          <w:szCs w:val="22"/>
        </w:rPr>
        <w:t xml:space="preserve">  Říčany</w:t>
      </w:r>
      <w:r w:rsidRPr="006D3DC5">
        <w:rPr>
          <w:rFonts w:ascii="Calibri Light" w:hAnsi="Calibri Light" w:cs="Calibri Light"/>
          <w:sz w:val="22"/>
          <w:szCs w:val="22"/>
        </w:rPr>
        <w:br/>
      </w:r>
      <w:r w:rsidRPr="006D3DC5">
        <w:rPr>
          <w:rFonts w:ascii="Calibri Light" w:hAnsi="Calibri Light" w:cs="Calibri Light"/>
          <w:sz w:val="22"/>
          <w:szCs w:val="22"/>
        </w:rPr>
        <w:tab/>
        <w:t xml:space="preserve">zastoupené starostou </w:t>
      </w:r>
      <w:r w:rsidR="006A39A8">
        <w:rPr>
          <w:rFonts w:ascii="Calibri Light" w:hAnsi="Calibri Light" w:cs="Calibri Light"/>
          <w:sz w:val="22"/>
          <w:szCs w:val="22"/>
        </w:rPr>
        <w:t xml:space="preserve">Ing. Davidem </w:t>
      </w:r>
      <w:proofErr w:type="spellStart"/>
      <w:r w:rsidR="006A39A8">
        <w:rPr>
          <w:rFonts w:ascii="Calibri Light" w:hAnsi="Calibri Light" w:cs="Calibri Light"/>
          <w:sz w:val="22"/>
          <w:szCs w:val="22"/>
        </w:rPr>
        <w:t>Michaličkou</w:t>
      </w:r>
      <w:proofErr w:type="spellEnd"/>
    </w:p>
    <w:p w14:paraId="13ABE64F" w14:textId="77777777" w:rsidR="00406097" w:rsidRPr="006D3DC5" w:rsidRDefault="00804F79" w:rsidP="00365D7F">
      <w:pPr>
        <w:tabs>
          <w:tab w:val="left" w:pos="1560"/>
          <w:tab w:val="left" w:pos="1620"/>
        </w:tabs>
        <w:spacing w:line="240" w:lineRule="atLeast"/>
        <w:ind w:left="1560" w:hanging="425"/>
        <w:rPr>
          <w:rFonts w:ascii="Calibri Light" w:hAnsi="Calibri Light" w:cs="Calibri Light"/>
          <w:sz w:val="22"/>
          <w:szCs w:val="22"/>
        </w:rPr>
      </w:pPr>
      <w:r w:rsidRPr="006D3DC5">
        <w:rPr>
          <w:rFonts w:ascii="Calibri Light" w:hAnsi="Calibri Light" w:cs="Calibri Light"/>
          <w:sz w:val="22"/>
          <w:szCs w:val="22"/>
        </w:rPr>
        <w:tab/>
      </w:r>
      <w:r w:rsidR="007844B2" w:rsidRPr="006D3DC5">
        <w:rPr>
          <w:rFonts w:ascii="Calibri Light" w:hAnsi="Calibri Light" w:cs="Calibri Light"/>
          <w:sz w:val="22"/>
          <w:szCs w:val="22"/>
        </w:rPr>
        <w:t>o</w:t>
      </w:r>
      <w:r w:rsidR="00727ED3" w:rsidRPr="006D3DC5">
        <w:rPr>
          <w:rFonts w:ascii="Calibri Light" w:hAnsi="Calibri Light" w:cs="Calibri Light"/>
          <w:sz w:val="22"/>
          <w:szCs w:val="22"/>
        </w:rPr>
        <w:t>právněn</w:t>
      </w:r>
      <w:r w:rsidR="007844B2" w:rsidRPr="006D3DC5">
        <w:rPr>
          <w:rFonts w:ascii="Calibri Light" w:hAnsi="Calibri Light" w:cs="Calibri Light"/>
          <w:sz w:val="22"/>
          <w:szCs w:val="22"/>
        </w:rPr>
        <w:t xml:space="preserve"> jednat ve věcech provozních a technických</w:t>
      </w:r>
      <w:r w:rsidR="00727ED3" w:rsidRPr="006D3DC5">
        <w:rPr>
          <w:rFonts w:ascii="Calibri Light" w:hAnsi="Calibri Light" w:cs="Calibri Light"/>
          <w:sz w:val="22"/>
          <w:szCs w:val="22"/>
        </w:rPr>
        <w:t xml:space="preserve">: </w:t>
      </w:r>
    </w:p>
    <w:p w14:paraId="44AF18A0" w14:textId="77777777" w:rsidR="00EA2273" w:rsidRDefault="00D90728" w:rsidP="00D90728">
      <w:pPr>
        <w:tabs>
          <w:tab w:val="left" w:pos="1560"/>
          <w:tab w:val="left" w:pos="1620"/>
        </w:tabs>
        <w:spacing w:line="240" w:lineRule="atLeast"/>
        <w:ind w:left="1560" w:hanging="425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ab/>
      </w:r>
      <w:r w:rsidR="00EA2273">
        <w:rPr>
          <w:rFonts w:ascii="Calibri Light" w:hAnsi="Calibri Light" w:cs="Calibri Light"/>
          <w:sz w:val="22"/>
          <w:szCs w:val="22"/>
        </w:rPr>
        <w:t xml:space="preserve">Ing. Štěpánka Tajovská, </w:t>
      </w:r>
      <w:proofErr w:type="gramStart"/>
      <w:r w:rsidR="00EA2273">
        <w:rPr>
          <w:rFonts w:ascii="Calibri Light" w:hAnsi="Calibri Light" w:cs="Calibri Light"/>
          <w:sz w:val="22"/>
          <w:szCs w:val="22"/>
        </w:rPr>
        <w:t xml:space="preserve">email : </w:t>
      </w:r>
      <w:hyperlink r:id="rId10" w:history="1">
        <w:r w:rsidR="00EA2273" w:rsidRPr="00005877">
          <w:rPr>
            <w:rStyle w:val="Hypertextovodkaz"/>
            <w:rFonts w:ascii="Calibri Light" w:hAnsi="Calibri Light" w:cs="Calibri Light"/>
            <w:sz w:val="22"/>
            <w:szCs w:val="22"/>
          </w:rPr>
          <w:t>stepanka</w:t>
        </w:r>
        <w:proofErr w:type="gramEnd"/>
        <w:r w:rsidR="00EA2273" w:rsidRPr="00005877">
          <w:rPr>
            <w:rStyle w:val="Hypertextovodkaz"/>
            <w:rFonts w:ascii="Calibri Light" w:hAnsi="Calibri Light" w:cs="Calibri Light"/>
            <w:sz w:val="22"/>
            <w:szCs w:val="22"/>
          </w:rPr>
          <w:t>.tajovska</w:t>
        </w:r>
        <w:r w:rsidR="00EA2273" w:rsidRPr="00005877">
          <w:rPr>
            <w:rStyle w:val="Hypertextovodkaz"/>
            <w:rFonts w:ascii="Calibri Light" w:hAnsi="Calibri Light" w:cs="Calibri Light"/>
            <w:sz w:val="22"/>
            <w:szCs w:val="22"/>
            <w:lang w:val="en-US"/>
          </w:rPr>
          <w:t>@</w:t>
        </w:r>
        <w:r w:rsidR="00EA2273" w:rsidRPr="00005877">
          <w:rPr>
            <w:rStyle w:val="Hypertextovodkaz"/>
            <w:rFonts w:ascii="Calibri Light" w:hAnsi="Calibri Light" w:cs="Calibri Light"/>
            <w:sz w:val="22"/>
            <w:szCs w:val="22"/>
          </w:rPr>
          <w:t>ricany.cz</w:t>
        </w:r>
      </w:hyperlink>
    </w:p>
    <w:p w14:paraId="0C50873F" w14:textId="77777777" w:rsidR="002534F7" w:rsidRDefault="00EA2273" w:rsidP="002534F7">
      <w:pPr>
        <w:tabs>
          <w:tab w:val="left" w:pos="1560"/>
          <w:tab w:val="left" w:pos="1620"/>
        </w:tabs>
        <w:spacing w:line="240" w:lineRule="atLeast"/>
        <w:rPr>
          <w:rStyle w:val="Hypertextovodkaz"/>
          <w:rFonts w:ascii="Calibri Light" w:hAnsi="Calibri Light" w:cs="Calibri Light"/>
          <w:sz w:val="22"/>
          <w:szCs w:val="22"/>
          <w:u w:val="single"/>
        </w:rPr>
      </w:pPr>
      <w:r>
        <w:rPr>
          <w:rFonts w:ascii="Calibri Light" w:hAnsi="Calibri Light" w:cs="Calibri Light"/>
          <w:sz w:val="22"/>
          <w:szCs w:val="22"/>
        </w:rPr>
        <w:tab/>
      </w:r>
      <w:proofErr w:type="gramStart"/>
      <w:r w:rsidR="00365D7F" w:rsidRPr="006D3DC5">
        <w:rPr>
          <w:rFonts w:ascii="Calibri Light" w:hAnsi="Calibri Light" w:cs="Calibri Light"/>
          <w:sz w:val="22"/>
          <w:szCs w:val="22"/>
        </w:rPr>
        <w:t>Ing.arch.</w:t>
      </w:r>
      <w:proofErr w:type="gramEnd"/>
      <w:r w:rsidR="00365D7F" w:rsidRPr="006D3DC5">
        <w:rPr>
          <w:rFonts w:ascii="Calibri Light" w:hAnsi="Calibri Light" w:cs="Calibri Light"/>
          <w:sz w:val="22"/>
          <w:szCs w:val="22"/>
        </w:rPr>
        <w:t xml:space="preserve"> Alice Štěpánková</w:t>
      </w:r>
      <w:r w:rsidR="00D90728">
        <w:rPr>
          <w:rFonts w:ascii="Calibri Light" w:hAnsi="Calibri Light" w:cs="Calibri Light"/>
          <w:sz w:val="22"/>
          <w:szCs w:val="22"/>
        </w:rPr>
        <w:t xml:space="preserve">, </w:t>
      </w:r>
      <w:r w:rsidR="00365D7F" w:rsidRPr="006D3DC5">
        <w:rPr>
          <w:rFonts w:ascii="Calibri Light" w:hAnsi="Calibri Light" w:cs="Calibri Light"/>
          <w:sz w:val="22"/>
          <w:szCs w:val="22"/>
        </w:rPr>
        <w:t xml:space="preserve">tel. </w:t>
      </w:r>
      <w:r w:rsidR="00D90728">
        <w:rPr>
          <w:rFonts w:ascii="Calibri Light" w:hAnsi="Calibri Light" w:cs="Calibri Light"/>
          <w:sz w:val="22"/>
          <w:szCs w:val="22"/>
        </w:rPr>
        <w:t>323 618</w:t>
      </w:r>
      <w:r w:rsidR="0084448E">
        <w:rPr>
          <w:rFonts w:ascii="Calibri Light" w:hAnsi="Calibri Light" w:cs="Calibri Light"/>
          <w:sz w:val="22"/>
          <w:szCs w:val="22"/>
        </w:rPr>
        <w:t> </w:t>
      </w:r>
      <w:r w:rsidR="00D90728">
        <w:rPr>
          <w:rFonts w:ascii="Calibri Light" w:hAnsi="Calibri Light" w:cs="Calibri Light"/>
          <w:sz w:val="22"/>
          <w:szCs w:val="22"/>
        </w:rPr>
        <w:t>116</w:t>
      </w:r>
      <w:r w:rsidR="0084448E">
        <w:rPr>
          <w:rFonts w:ascii="Calibri Light" w:hAnsi="Calibri Light" w:cs="Calibri Light"/>
          <w:sz w:val="22"/>
          <w:szCs w:val="22"/>
        </w:rPr>
        <w:t xml:space="preserve">, </w:t>
      </w:r>
      <w:r w:rsidR="00365D7F" w:rsidRPr="006D3DC5">
        <w:rPr>
          <w:rFonts w:ascii="Calibri Light" w:hAnsi="Calibri Light" w:cs="Calibri Light"/>
          <w:sz w:val="22"/>
          <w:szCs w:val="22"/>
        </w:rPr>
        <w:t xml:space="preserve">e-mail: </w:t>
      </w:r>
      <w:hyperlink r:id="rId11" w:history="1">
        <w:r w:rsidR="00365D7F" w:rsidRPr="006D3DC5">
          <w:rPr>
            <w:rStyle w:val="Hypertextovodkaz"/>
            <w:rFonts w:ascii="Calibri Light" w:hAnsi="Calibri Light" w:cs="Calibri Light"/>
            <w:sz w:val="22"/>
            <w:szCs w:val="22"/>
            <w:u w:val="single"/>
          </w:rPr>
          <w:t>alice.stepankova@ricany.cz</w:t>
        </w:r>
      </w:hyperlink>
    </w:p>
    <w:p w14:paraId="08613C8E" w14:textId="77777777" w:rsidR="00727ED3" w:rsidRPr="006D3DC5" w:rsidRDefault="002534F7" w:rsidP="002534F7">
      <w:pPr>
        <w:tabs>
          <w:tab w:val="left" w:pos="1560"/>
          <w:tab w:val="left" w:pos="1620"/>
        </w:tabs>
        <w:spacing w:line="240" w:lineRule="atLeast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ab/>
      </w:r>
      <w:r w:rsidR="00727ED3" w:rsidRPr="006D3DC5">
        <w:rPr>
          <w:rFonts w:ascii="Calibri Light" w:hAnsi="Calibri Light" w:cs="Calibri Light"/>
          <w:sz w:val="22"/>
          <w:szCs w:val="22"/>
        </w:rPr>
        <w:t>IČO: 00240702</w:t>
      </w:r>
    </w:p>
    <w:p w14:paraId="155CBDB3" w14:textId="77777777" w:rsidR="00727ED3" w:rsidRPr="006D3DC5" w:rsidRDefault="00727ED3">
      <w:pPr>
        <w:tabs>
          <w:tab w:val="left" w:pos="1560"/>
        </w:tabs>
        <w:spacing w:line="240" w:lineRule="atLeast"/>
        <w:ind w:left="425" w:hanging="425"/>
        <w:rPr>
          <w:rFonts w:ascii="Calibri Light" w:hAnsi="Calibri Light" w:cs="Calibri Light"/>
          <w:sz w:val="22"/>
          <w:szCs w:val="22"/>
        </w:rPr>
      </w:pPr>
      <w:r w:rsidRPr="006D3DC5">
        <w:rPr>
          <w:rFonts w:ascii="Calibri Light" w:hAnsi="Calibri Light" w:cs="Calibri Light"/>
          <w:sz w:val="22"/>
          <w:szCs w:val="22"/>
        </w:rPr>
        <w:tab/>
      </w:r>
      <w:r w:rsidRPr="006D3DC5">
        <w:rPr>
          <w:rFonts w:ascii="Calibri Light" w:hAnsi="Calibri Light" w:cs="Calibri Light"/>
          <w:sz w:val="22"/>
          <w:szCs w:val="22"/>
        </w:rPr>
        <w:tab/>
        <w:t xml:space="preserve">DIČ: </w:t>
      </w:r>
      <w:r w:rsidR="006361FE" w:rsidRPr="006D3DC5">
        <w:rPr>
          <w:rFonts w:ascii="Calibri Light" w:hAnsi="Calibri Light" w:cs="Calibri Light"/>
          <w:sz w:val="22"/>
          <w:szCs w:val="22"/>
        </w:rPr>
        <w:t>CZ</w:t>
      </w:r>
      <w:r w:rsidRPr="006D3DC5">
        <w:rPr>
          <w:rFonts w:ascii="Calibri Light" w:hAnsi="Calibri Light" w:cs="Calibri Light"/>
          <w:sz w:val="22"/>
          <w:szCs w:val="22"/>
        </w:rPr>
        <w:t>00240702</w:t>
      </w:r>
      <w:r w:rsidRPr="006D3DC5">
        <w:rPr>
          <w:rFonts w:ascii="Calibri Light" w:hAnsi="Calibri Light" w:cs="Calibri Light"/>
          <w:sz w:val="22"/>
          <w:szCs w:val="22"/>
        </w:rPr>
        <w:br/>
        <w:t xml:space="preserve">              </w:t>
      </w:r>
      <w:r w:rsidRPr="006D3DC5">
        <w:rPr>
          <w:rFonts w:ascii="Calibri Light" w:hAnsi="Calibri Light" w:cs="Calibri Light"/>
          <w:sz w:val="22"/>
          <w:szCs w:val="22"/>
        </w:rPr>
        <w:tab/>
        <w:t xml:space="preserve">bankovní spojení :  KB Praha,  a.s., </w:t>
      </w:r>
      <w:r w:rsidR="00804F79" w:rsidRPr="006D3DC5">
        <w:rPr>
          <w:rFonts w:ascii="Calibri Light" w:hAnsi="Calibri Light" w:cs="Calibri Light"/>
          <w:sz w:val="22"/>
          <w:szCs w:val="22"/>
        </w:rPr>
        <w:t>pobočka</w:t>
      </w:r>
      <w:r w:rsidRPr="006D3DC5">
        <w:rPr>
          <w:rFonts w:ascii="Calibri Light" w:hAnsi="Calibri Light" w:cs="Calibri Light"/>
          <w:sz w:val="22"/>
          <w:szCs w:val="22"/>
        </w:rPr>
        <w:t xml:space="preserve"> Říčany</w:t>
      </w:r>
      <w:r w:rsidR="00131632" w:rsidRPr="006D3DC5">
        <w:rPr>
          <w:rFonts w:ascii="Calibri Light" w:hAnsi="Calibri Light" w:cs="Calibri Light"/>
          <w:sz w:val="22"/>
          <w:szCs w:val="22"/>
        </w:rPr>
        <w:t xml:space="preserve">, </w:t>
      </w:r>
      <w:proofErr w:type="spellStart"/>
      <w:proofErr w:type="gramStart"/>
      <w:r w:rsidRPr="006D3DC5">
        <w:rPr>
          <w:rFonts w:ascii="Calibri Light" w:hAnsi="Calibri Light" w:cs="Calibri Light"/>
          <w:sz w:val="22"/>
          <w:szCs w:val="22"/>
        </w:rPr>
        <w:t>č.ú</w:t>
      </w:r>
      <w:proofErr w:type="spellEnd"/>
      <w:r w:rsidRPr="006D3DC5">
        <w:rPr>
          <w:rFonts w:ascii="Calibri Light" w:hAnsi="Calibri Light" w:cs="Calibri Light"/>
          <w:sz w:val="22"/>
          <w:szCs w:val="22"/>
        </w:rPr>
        <w:t>.:</w:t>
      </w:r>
      <w:proofErr w:type="gramEnd"/>
      <w:r w:rsidRPr="006D3DC5">
        <w:rPr>
          <w:rFonts w:ascii="Calibri Light" w:hAnsi="Calibri Light" w:cs="Calibri Light"/>
          <w:sz w:val="22"/>
          <w:szCs w:val="22"/>
        </w:rPr>
        <w:t xml:space="preserve"> </w:t>
      </w:r>
    </w:p>
    <w:p w14:paraId="21E632A7" w14:textId="77777777" w:rsidR="00EA30D0" w:rsidRPr="006D3DC5" w:rsidRDefault="00EA30D0" w:rsidP="00EA30D0">
      <w:pPr>
        <w:tabs>
          <w:tab w:val="left" w:pos="1560"/>
        </w:tabs>
        <w:spacing w:line="240" w:lineRule="atLeast"/>
        <w:ind w:left="425" w:hanging="425"/>
        <w:rPr>
          <w:rFonts w:ascii="Calibri Light" w:hAnsi="Calibri Light" w:cs="Calibri Light"/>
          <w:sz w:val="22"/>
          <w:szCs w:val="22"/>
        </w:rPr>
      </w:pPr>
      <w:r w:rsidRPr="006D3DC5">
        <w:rPr>
          <w:rFonts w:ascii="Calibri Light" w:hAnsi="Calibri Light" w:cs="Calibri Light"/>
          <w:sz w:val="22"/>
          <w:szCs w:val="22"/>
        </w:rPr>
        <w:tab/>
      </w:r>
      <w:r w:rsidRPr="006D3DC5">
        <w:rPr>
          <w:rFonts w:ascii="Calibri Light" w:hAnsi="Calibri Light" w:cs="Calibri Light"/>
          <w:sz w:val="22"/>
          <w:szCs w:val="22"/>
        </w:rPr>
        <w:tab/>
        <w:t xml:space="preserve">identifikátor datové </w:t>
      </w:r>
      <w:proofErr w:type="spellStart"/>
      <w:r w:rsidRPr="006D3DC5">
        <w:rPr>
          <w:rFonts w:ascii="Calibri Light" w:hAnsi="Calibri Light" w:cs="Calibri Light"/>
          <w:sz w:val="22"/>
          <w:szCs w:val="22"/>
        </w:rPr>
        <w:t>schránky:</w:t>
      </w:r>
      <w:r w:rsidR="00365D7F" w:rsidRPr="006D3DC5">
        <w:rPr>
          <w:rFonts w:ascii="Calibri Light" w:hAnsi="Calibri Light" w:cs="Calibri Light"/>
          <w:sz w:val="22"/>
          <w:szCs w:val="22"/>
        </w:rPr>
        <w:t>skjbfwd</w:t>
      </w:r>
      <w:proofErr w:type="spellEnd"/>
    </w:p>
    <w:p w14:paraId="1731F41B" w14:textId="77777777" w:rsidR="00EA30D0" w:rsidRPr="006D3DC5" w:rsidRDefault="00EA30D0">
      <w:pPr>
        <w:tabs>
          <w:tab w:val="left" w:pos="1560"/>
        </w:tabs>
        <w:spacing w:line="240" w:lineRule="atLeast"/>
        <w:ind w:left="425" w:hanging="425"/>
        <w:rPr>
          <w:rFonts w:ascii="Calibri Light" w:hAnsi="Calibri Light" w:cs="Calibri Light"/>
          <w:sz w:val="22"/>
          <w:szCs w:val="22"/>
        </w:rPr>
      </w:pPr>
    </w:p>
    <w:p w14:paraId="726E7590" w14:textId="77777777" w:rsidR="00727ED3" w:rsidRPr="006D3DC5" w:rsidRDefault="00727ED3">
      <w:pPr>
        <w:spacing w:before="120" w:line="240" w:lineRule="atLeast"/>
        <w:ind w:hanging="284"/>
        <w:rPr>
          <w:rFonts w:ascii="Calibri Light" w:hAnsi="Calibri Light" w:cs="Calibri Light"/>
          <w:sz w:val="22"/>
          <w:szCs w:val="22"/>
        </w:rPr>
      </w:pPr>
      <w:r w:rsidRPr="006D3DC5">
        <w:rPr>
          <w:rFonts w:ascii="Calibri Light" w:hAnsi="Calibri Light" w:cs="Calibri Light"/>
          <w:sz w:val="22"/>
          <w:szCs w:val="22"/>
        </w:rPr>
        <w:tab/>
      </w:r>
    </w:p>
    <w:p w14:paraId="12A119A4" w14:textId="77777777" w:rsidR="006361FE" w:rsidRPr="006D3DC5" w:rsidRDefault="008104A9" w:rsidP="007C4B09">
      <w:pPr>
        <w:pStyle w:val="Zkladntext"/>
        <w:spacing w:before="0" w:line="240" w:lineRule="auto"/>
        <w:ind w:left="425" w:hanging="425"/>
        <w:jc w:val="left"/>
        <w:rPr>
          <w:rFonts w:ascii="Calibri Light" w:hAnsi="Calibri Light" w:cs="Calibri Light"/>
          <w:sz w:val="22"/>
          <w:szCs w:val="22"/>
        </w:rPr>
      </w:pPr>
      <w:proofErr w:type="gramStart"/>
      <w:r w:rsidRPr="006D3DC5">
        <w:rPr>
          <w:rFonts w:ascii="Calibri Light" w:hAnsi="Calibri Light" w:cs="Calibri Light"/>
          <w:sz w:val="22"/>
          <w:szCs w:val="22"/>
        </w:rPr>
        <w:t>1.2</w:t>
      </w:r>
      <w:r w:rsidR="007C4B09">
        <w:rPr>
          <w:rFonts w:ascii="Calibri Light" w:hAnsi="Calibri Light" w:cs="Calibri Light"/>
          <w:sz w:val="22"/>
          <w:szCs w:val="22"/>
        </w:rPr>
        <w:t xml:space="preserve">  </w:t>
      </w:r>
      <w:r w:rsidR="00727ED3" w:rsidRPr="006D3DC5">
        <w:rPr>
          <w:rFonts w:ascii="Calibri Light" w:hAnsi="Calibri Light" w:cs="Calibri Light"/>
          <w:sz w:val="22"/>
          <w:szCs w:val="22"/>
        </w:rPr>
        <w:t>Zhotovitel</w:t>
      </w:r>
      <w:proofErr w:type="gramEnd"/>
      <w:r w:rsidR="00727ED3" w:rsidRPr="006D3DC5">
        <w:rPr>
          <w:rFonts w:ascii="Calibri Light" w:hAnsi="Calibri Light" w:cs="Calibri Light"/>
          <w:sz w:val="22"/>
          <w:szCs w:val="22"/>
        </w:rPr>
        <w:t xml:space="preserve">: </w:t>
      </w:r>
      <w:r w:rsidR="007C4B09">
        <w:rPr>
          <w:rFonts w:ascii="Calibri Light" w:hAnsi="Calibri Light" w:cs="Calibri Light"/>
          <w:sz w:val="22"/>
          <w:szCs w:val="22"/>
        </w:rPr>
        <w:t xml:space="preserve">   </w:t>
      </w:r>
      <w:r w:rsidR="004F19F4">
        <w:rPr>
          <w:rFonts w:ascii="Calibri Light" w:hAnsi="Calibri Light" w:cs="Calibri Light"/>
          <w:sz w:val="22"/>
          <w:szCs w:val="22"/>
        </w:rPr>
        <w:t>Sportovní projekty s.r.</w:t>
      </w:r>
      <w:proofErr w:type="gramStart"/>
      <w:r w:rsidR="004F19F4">
        <w:rPr>
          <w:rFonts w:ascii="Calibri Light" w:hAnsi="Calibri Light" w:cs="Calibri Light"/>
          <w:sz w:val="22"/>
          <w:szCs w:val="22"/>
        </w:rPr>
        <w:t>o.se</w:t>
      </w:r>
      <w:proofErr w:type="gramEnd"/>
      <w:r w:rsidR="004F19F4">
        <w:rPr>
          <w:rFonts w:ascii="Calibri Light" w:hAnsi="Calibri Light" w:cs="Calibri Light"/>
          <w:sz w:val="22"/>
          <w:szCs w:val="22"/>
        </w:rPr>
        <w:t xml:space="preserve"> sídlem: Sokolovská 87/95, 186 00 Praha 8</w:t>
      </w:r>
    </w:p>
    <w:p w14:paraId="496153A9" w14:textId="77777777" w:rsidR="007844B2" w:rsidRPr="006D3DC5" w:rsidRDefault="007844B2" w:rsidP="002534F7">
      <w:pPr>
        <w:pStyle w:val="Zkladntext"/>
        <w:spacing w:before="0" w:line="240" w:lineRule="auto"/>
        <w:ind w:left="1841" w:hanging="283"/>
        <w:jc w:val="left"/>
        <w:rPr>
          <w:rFonts w:ascii="Calibri Light" w:hAnsi="Calibri Light" w:cs="Calibri Light"/>
          <w:sz w:val="22"/>
          <w:szCs w:val="22"/>
        </w:rPr>
      </w:pPr>
      <w:r w:rsidRPr="006D3DC5">
        <w:rPr>
          <w:rFonts w:ascii="Calibri Light" w:hAnsi="Calibri Light" w:cs="Calibri Light"/>
          <w:sz w:val="22"/>
          <w:szCs w:val="22"/>
        </w:rPr>
        <w:t>jednající:</w:t>
      </w:r>
      <w:r w:rsidR="003E333C">
        <w:rPr>
          <w:rFonts w:ascii="Calibri Light" w:hAnsi="Calibri Light" w:cs="Calibri Light"/>
          <w:sz w:val="22"/>
          <w:szCs w:val="22"/>
        </w:rPr>
        <w:t xml:space="preserve"> </w:t>
      </w:r>
      <w:r w:rsidR="004F19F4">
        <w:rPr>
          <w:rFonts w:ascii="Calibri Light" w:hAnsi="Calibri Light" w:cs="Calibri Light"/>
          <w:sz w:val="22"/>
          <w:szCs w:val="22"/>
        </w:rPr>
        <w:t>Ing. arch. Viktor Drobný</w:t>
      </w:r>
      <w:r w:rsidR="004824B6" w:rsidRPr="006D3DC5">
        <w:rPr>
          <w:rFonts w:ascii="Calibri Light" w:hAnsi="Calibri Light" w:cs="Calibri Light"/>
          <w:sz w:val="22"/>
          <w:szCs w:val="22"/>
        </w:rPr>
        <w:t xml:space="preserve">, jednatel společnosti </w:t>
      </w:r>
    </w:p>
    <w:p w14:paraId="35D3653E" w14:textId="77777777" w:rsidR="00550B7B" w:rsidRPr="006D3DC5" w:rsidRDefault="007844B2" w:rsidP="002534F7">
      <w:pPr>
        <w:pStyle w:val="Zkladntext"/>
        <w:spacing w:before="0" w:line="240" w:lineRule="auto"/>
        <w:ind w:left="850" w:firstLine="708"/>
        <w:jc w:val="left"/>
        <w:rPr>
          <w:rFonts w:ascii="Calibri Light" w:hAnsi="Calibri Light" w:cs="Calibri Light"/>
          <w:sz w:val="22"/>
          <w:szCs w:val="22"/>
        </w:rPr>
      </w:pPr>
      <w:r w:rsidRPr="006D3DC5">
        <w:rPr>
          <w:rFonts w:ascii="Calibri Light" w:hAnsi="Calibri Light" w:cs="Calibri Light"/>
          <w:sz w:val="22"/>
          <w:szCs w:val="22"/>
        </w:rPr>
        <w:t>oprávněn jednat ve věcech provozních a technických:</w:t>
      </w:r>
      <w:r w:rsidR="003E333C">
        <w:rPr>
          <w:rFonts w:ascii="Calibri Light" w:hAnsi="Calibri Light" w:cs="Calibri Light"/>
          <w:sz w:val="22"/>
          <w:szCs w:val="22"/>
        </w:rPr>
        <w:t xml:space="preserve"> </w:t>
      </w:r>
      <w:r w:rsidR="004F19F4">
        <w:rPr>
          <w:rFonts w:ascii="Calibri Light" w:hAnsi="Calibri Light" w:cs="Calibri Light"/>
          <w:sz w:val="22"/>
          <w:szCs w:val="22"/>
        </w:rPr>
        <w:t xml:space="preserve">Ing. arch. Martin </w:t>
      </w:r>
      <w:proofErr w:type="spellStart"/>
      <w:r w:rsidR="004F19F4">
        <w:rPr>
          <w:rFonts w:ascii="Calibri Light" w:hAnsi="Calibri Light" w:cs="Calibri Light"/>
          <w:sz w:val="22"/>
          <w:szCs w:val="22"/>
        </w:rPr>
        <w:t>Kabriel</w:t>
      </w:r>
      <w:proofErr w:type="spellEnd"/>
      <w:r w:rsidR="004824B6" w:rsidRPr="006D3DC5">
        <w:rPr>
          <w:rFonts w:ascii="Calibri Light" w:hAnsi="Calibri Light" w:cs="Calibri Light"/>
          <w:sz w:val="22"/>
          <w:szCs w:val="22"/>
        </w:rPr>
        <w:t xml:space="preserve">, </w:t>
      </w:r>
    </w:p>
    <w:p w14:paraId="09DFD61E" w14:textId="77777777" w:rsidR="00727ED3" w:rsidRPr="004F19F4" w:rsidRDefault="007844B2" w:rsidP="002534F7">
      <w:pPr>
        <w:pStyle w:val="Zkladntext"/>
        <w:spacing w:before="0" w:line="240" w:lineRule="auto"/>
        <w:ind w:left="850" w:firstLine="708"/>
        <w:jc w:val="left"/>
        <w:rPr>
          <w:rFonts w:ascii="Calibri Light" w:hAnsi="Calibri Light" w:cs="Calibri Light"/>
          <w:sz w:val="22"/>
          <w:szCs w:val="22"/>
        </w:rPr>
      </w:pPr>
      <w:r w:rsidRPr="006D3DC5">
        <w:rPr>
          <w:rFonts w:ascii="Calibri Light" w:hAnsi="Calibri Light" w:cs="Calibri Light"/>
          <w:sz w:val="22"/>
          <w:szCs w:val="22"/>
        </w:rPr>
        <w:t>e-mail:</w:t>
      </w:r>
      <w:r w:rsidR="004824B6" w:rsidRPr="006D3DC5"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 w:rsidR="004F19F4">
        <w:rPr>
          <w:rFonts w:ascii="Calibri Light" w:hAnsi="Calibri Light" w:cs="Calibri Light"/>
          <w:sz w:val="22"/>
          <w:szCs w:val="22"/>
        </w:rPr>
        <w:t>drobny</w:t>
      </w:r>
      <w:proofErr w:type="spellEnd"/>
      <w:r w:rsidR="004F19F4">
        <w:rPr>
          <w:rFonts w:ascii="Calibri Light" w:hAnsi="Calibri Light" w:cs="Calibri Light"/>
          <w:sz w:val="22"/>
          <w:szCs w:val="22"/>
          <w:lang w:val="en-GB"/>
        </w:rPr>
        <w:t>@</w:t>
      </w:r>
      <w:r w:rsidR="004F19F4">
        <w:rPr>
          <w:rFonts w:ascii="Calibri Light" w:hAnsi="Calibri Light" w:cs="Calibri Light"/>
          <w:sz w:val="22"/>
          <w:szCs w:val="22"/>
        </w:rPr>
        <w:t>sportovníprojekty.cz</w:t>
      </w:r>
    </w:p>
    <w:p w14:paraId="6B25E129" w14:textId="6032799D" w:rsidR="002534F7" w:rsidRPr="002534F7" w:rsidRDefault="004824B6" w:rsidP="002534F7">
      <w:pPr>
        <w:pStyle w:val="Zkladntext"/>
        <w:spacing w:before="0" w:line="240" w:lineRule="auto"/>
        <w:ind w:left="851" w:firstLine="709"/>
        <w:jc w:val="left"/>
        <w:rPr>
          <w:rFonts w:ascii="Calibri Light" w:hAnsi="Calibri Light" w:cs="Calibri Light"/>
          <w:sz w:val="22"/>
          <w:szCs w:val="22"/>
        </w:rPr>
      </w:pPr>
      <w:r w:rsidRPr="006D3DC5">
        <w:rPr>
          <w:rFonts w:ascii="Calibri Light" w:hAnsi="Calibri Light" w:cs="Calibri Light"/>
          <w:sz w:val="22"/>
          <w:szCs w:val="22"/>
        </w:rPr>
        <w:t xml:space="preserve">IČO: </w:t>
      </w:r>
      <w:r w:rsidR="004F19F4">
        <w:rPr>
          <w:rFonts w:ascii="Calibri Light" w:hAnsi="Calibri Light" w:cs="Calibri Light"/>
          <w:sz w:val="22"/>
          <w:szCs w:val="22"/>
        </w:rPr>
        <w:t>2706065</w:t>
      </w:r>
      <w:r w:rsidR="00E155D5">
        <w:rPr>
          <w:rFonts w:ascii="Calibri Light" w:hAnsi="Calibri Light" w:cs="Calibri Light"/>
          <w:sz w:val="22"/>
          <w:szCs w:val="22"/>
        </w:rPr>
        <w:t>9</w:t>
      </w:r>
    </w:p>
    <w:p w14:paraId="273BDECD" w14:textId="77777777" w:rsidR="00727ED3" w:rsidRPr="006D3DC5" w:rsidRDefault="00727ED3" w:rsidP="007C4B09">
      <w:pPr>
        <w:ind w:left="425" w:hanging="425"/>
        <w:rPr>
          <w:rFonts w:ascii="Calibri Light" w:hAnsi="Calibri Light" w:cs="Calibri Light"/>
          <w:snapToGrid w:val="0"/>
          <w:sz w:val="22"/>
          <w:szCs w:val="22"/>
        </w:rPr>
      </w:pPr>
      <w:r w:rsidRPr="006D3DC5">
        <w:rPr>
          <w:rFonts w:ascii="Calibri Light" w:hAnsi="Calibri Light" w:cs="Calibri Light"/>
          <w:snapToGrid w:val="0"/>
          <w:sz w:val="22"/>
          <w:szCs w:val="22"/>
        </w:rPr>
        <w:tab/>
      </w:r>
      <w:r w:rsidRPr="006D3DC5">
        <w:rPr>
          <w:rFonts w:ascii="Calibri Light" w:hAnsi="Calibri Light" w:cs="Calibri Light"/>
          <w:snapToGrid w:val="0"/>
          <w:sz w:val="22"/>
          <w:szCs w:val="22"/>
        </w:rPr>
        <w:tab/>
      </w:r>
      <w:r w:rsidRPr="006D3DC5">
        <w:rPr>
          <w:rFonts w:ascii="Calibri Light" w:hAnsi="Calibri Light" w:cs="Calibri Light"/>
          <w:snapToGrid w:val="0"/>
          <w:sz w:val="22"/>
          <w:szCs w:val="22"/>
        </w:rPr>
        <w:tab/>
      </w:r>
      <w:r w:rsidR="002534F7">
        <w:rPr>
          <w:rFonts w:ascii="Calibri Light" w:hAnsi="Calibri Light" w:cs="Calibri Light"/>
          <w:snapToGrid w:val="0"/>
          <w:sz w:val="22"/>
          <w:szCs w:val="22"/>
        </w:rPr>
        <w:t xml:space="preserve">   </w:t>
      </w:r>
      <w:r w:rsidRPr="006D3DC5">
        <w:rPr>
          <w:rFonts w:ascii="Calibri Light" w:hAnsi="Calibri Light" w:cs="Calibri Light"/>
          <w:sz w:val="22"/>
          <w:szCs w:val="22"/>
        </w:rPr>
        <w:t>DIČ:</w:t>
      </w:r>
      <w:r w:rsidRPr="006D3DC5">
        <w:rPr>
          <w:rFonts w:ascii="Calibri Light" w:hAnsi="Calibri Light" w:cs="Calibri Light"/>
          <w:snapToGrid w:val="0"/>
          <w:sz w:val="22"/>
          <w:szCs w:val="22"/>
        </w:rPr>
        <w:t xml:space="preserve"> </w:t>
      </w:r>
      <w:r w:rsidR="004F19F4">
        <w:rPr>
          <w:rFonts w:ascii="Calibri Light" w:hAnsi="Calibri Light" w:cs="Calibri Light"/>
          <w:snapToGrid w:val="0"/>
          <w:sz w:val="22"/>
          <w:szCs w:val="22"/>
        </w:rPr>
        <w:t>CZ27060659</w:t>
      </w:r>
    </w:p>
    <w:p w14:paraId="3EDF3085" w14:textId="77777777" w:rsidR="00727ED3" w:rsidRDefault="007844B2" w:rsidP="002534F7">
      <w:pPr>
        <w:ind w:left="1275" w:firstLine="283"/>
        <w:rPr>
          <w:rFonts w:ascii="Calibri Light" w:hAnsi="Calibri Light" w:cs="Calibri Light"/>
          <w:sz w:val="22"/>
          <w:szCs w:val="22"/>
        </w:rPr>
      </w:pPr>
      <w:r w:rsidRPr="006D3DC5">
        <w:rPr>
          <w:rFonts w:ascii="Calibri Light" w:hAnsi="Calibri Light" w:cs="Calibri Light"/>
          <w:snapToGrid w:val="0"/>
          <w:sz w:val="22"/>
          <w:szCs w:val="22"/>
        </w:rPr>
        <w:t>zapsán v OR:</w:t>
      </w:r>
      <w:r w:rsidR="00727ED3" w:rsidRPr="006D3DC5">
        <w:rPr>
          <w:rFonts w:ascii="Calibri Light" w:hAnsi="Calibri Light" w:cs="Calibri Light"/>
          <w:snapToGrid w:val="0"/>
          <w:sz w:val="22"/>
          <w:szCs w:val="22"/>
        </w:rPr>
        <w:t xml:space="preserve"> </w:t>
      </w:r>
      <w:r w:rsidR="004F19F4">
        <w:rPr>
          <w:rFonts w:ascii="Calibri Light" w:hAnsi="Calibri Light" w:cs="Calibri Light"/>
          <w:sz w:val="22"/>
          <w:szCs w:val="22"/>
        </w:rPr>
        <w:t xml:space="preserve">Společnost je od </w:t>
      </w:r>
      <w:proofErr w:type="gramStart"/>
      <w:r w:rsidR="004F19F4">
        <w:rPr>
          <w:rFonts w:ascii="Calibri Light" w:hAnsi="Calibri Light" w:cs="Calibri Light"/>
          <w:sz w:val="22"/>
          <w:szCs w:val="22"/>
        </w:rPr>
        <w:t>18.06.2003</w:t>
      </w:r>
      <w:proofErr w:type="gramEnd"/>
      <w:r w:rsidR="004F19F4">
        <w:rPr>
          <w:rFonts w:ascii="Calibri Light" w:hAnsi="Calibri Light" w:cs="Calibri Light"/>
          <w:sz w:val="22"/>
          <w:szCs w:val="22"/>
        </w:rPr>
        <w:t xml:space="preserve"> zapsána pod spisovou značkou C</w:t>
      </w:r>
    </w:p>
    <w:p w14:paraId="13553430" w14:textId="77777777" w:rsidR="004F19F4" w:rsidRPr="006D3DC5" w:rsidRDefault="004F19F4" w:rsidP="002534F7">
      <w:pPr>
        <w:ind w:left="1558"/>
        <w:rPr>
          <w:rFonts w:ascii="Calibri Light" w:hAnsi="Calibri Light" w:cs="Calibri Light"/>
          <w:snapToGrid w:val="0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93393 u Městského soudu v Praze</w:t>
      </w:r>
    </w:p>
    <w:p w14:paraId="46BFCF0F" w14:textId="5F6CD9F5" w:rsidR="00727ED3" w:rsidRPr="006D3DC5" w:rsidRDefault="006361FE" w:rsidP="007C4B09">
      <w:pPr>
        <w:tabs>
          <w:tab w:val="left" w:pos="1560"/>
        </w:tabs>
        <w:spacing w:line="240" w:lineRule="atLeast"/>
        <w:ind w:left="425" w:hanging="425"/>
        <w:rPr>
          <w:rFonts w:ascii="Calibri Light" w:hAnsi="Calibri Light" w:cs="Calibri Light"/>
          <w:sz w:val="22"/>
          <w:szCs w:val="22"/>
        </w:rPr>
      </w:pPr>
      <w:r w:rsidRPr="006D3DC5">
        <w:rPr>
          <w:rFonts w:ascii="Calibri Light" w:hAnsi="Calibri Light" w:cs="Calibri Light"/>
          <w:sz w:val="22"/>
          <w:szCs w:val="22"/>
        </w:rPr>
        <w:tab/>
      </w:r>
      <w:r w:rsidR="007C4B09">
        <w:rPr>
          <w:rFonts w:ascii="Calibri Light" w:hAnsi="Calibri Light" w:cs="Calibri Light"/>
          <w:sz w:val="22"/>
          <w:szCs w:val="22"/>
        </w:rPr>
        <w:tab/>
      </w:r>
      <w:r w:rsidR="00727ED3" w:rsidRPr="006D3DC5">
        <w:rPr>
          <w:rFonts w:ascii="Calibri Light" w:hAnsi="Calibri Light" w:cs="Calibri Light"/>
          <w:sz w:val="22"/>
          <w:szCs w:val="22"/>
        </w:rPr>
        <w:t>bankovní spojení :</w:t>
      </w:r>
      <w:r w:rsidR="00727ED3" w:rsidRPr="006D3DC5">
        <w:rPr>
          <w:rFonts w:ascii="Calibri Light" w:hAnsi="Calibri Light" w:cs="Calibri Light"/>
          <w:snapToGrid w:val="0"/>
          <w:sz w:val="22"/>
          <w:szCs w:val="22"/>
        </w:rPr>
        <w:t xml:space="preserve"> </w:t>
      </w:r>
      <w:r w:rsidR="004F19F4">
        <w:rPr>
          <w:rFonts w:ascii="Calibri Light" w:hAnsi="Calibri Light" w:cs="Calibri Light"/>
          <w:sz w:val="22"/>
          <w:szCs w:val="22"/>
        </w:rPr>
        <w:t xml:space="preserve">KB </w:t>
      </w:r>
      <w:proofErr w:type="spellStart"/>
      <w:r w:rsidR="004F19F4">
        <w:rPr>
          <w:rFonts w:ascii="Calibri Light" w:hAnsi="Calibri Light" w:cs="Calibri Light"/>
          <w:sz w:val="22"/>
          <w:szCs w:val="22"/>
        </w:rPr>
        <w:t>a.</w:t>
      </w:r>
      <w:proofErr w:type="gramStart"/>
      <w:r w:rsidR="004F19F4">
        <w:rPr>
          <w:rFonts w:ascii="Calibri Light" w:hAnsi="Calibri Light" w:cs="Calibri Light"/>
          <w:sz w:val="22"/>
          <w:szCs w:val="22"/>
        </w:rPr>
        <w:t>s.</w:t>
      </w:r>
      <w:r w:rsidR="004824B6" w:rsidRPr="006D3DC5">
        <w:rPr>
          <w:rFonts w:ascii="Calibri Light" w:hAnsi="Calibri Light" w:cs="Calibri Light"/>
          <w:sz w:val="22"/>
          <w:szCs w:val="22"/>
        </w:rPr>
        <w:t>č</w:t>
      </w:r>
      <w:proofErr w:type="spellEnd"/>
      <w:r w:rsidR="004824B6" w:rsidRPr="006D3DC5">
        <w:rPr>
          <w:rFonts w:ascii="Calibri Light" w:hAnsi="Calibri Light" w:cs="Calibri Light"/>
          <w:sz w:val="22"/>
          <w:szCs w:val="22"/>
        </w:rPr>
        <w:t>.</w:t>
      </w:r>
      <w:proofErr w:type="gramEnd"/>
      <w:r w:rsidR="004824B6" w:rsidRPr="006D3DC5">
        <w:rPr>
          <w:rFonts w:ascii="Calibri Light" w:hAnsi="Calibri Light" w:cs="Calibri Light"/>
          <w:sz w:val="22"/>
          <w:szCs w:val="22"/>
        </w:rPr>
        <w:t xml:space="preserve"> ú: </w:t>
      </w:r>
      <w:del w:id="0" w:author="Kramářová Eva" w:date="2021-05-10T15:46:00Z">
        <w:r w:rsidR="004824B6" w:rsidRPr="006D3DC5" w:rsidDel="003A045D">
          <w:rPr>
            <w:rFonts w:ascii="Calibri Light" w:hAnsi="Calibri Light" w:cs="Calibri Light"/>
            <w:sz w:val="22"/>
            <w:szCs w:val="22"/>
          </w:rPr>
          <w:delText xml:space="preserve"> </w:delText>
        </w:r>
        <w:r w:rsidR="004F19F4" w:rsidDel="003A045D">
          <w:rPr>
            <w:rFonts w:ascii="Calibri Light" w:hAnsi="Calibri Light" w:cs="Calibri Light"/>
            <w:sz w:val="22"/>
            <w:szCs w:val="22"/>
          </w:rPr>
          <w:delText>27-6412200217/0100</w:delText>
        </w:r>
      </w:del>
      <w:bookmarkStart w:id="1" w:name="_GoBack"/>
      <w:bookmarkEnd w:id="1"/>
    </w:p>
    <w:p w14:paraId="47774013" w14:textId="77777777" w:rsidR="00EA30D0" w:rsidRPr="006D3DC5" w:rsidRDefault="002534F7" w:rsidP="002534F7">
      <w:pPr>
        <w:ind w:left="1416"/>
        <w:rPr>
          <w:rFonts w:ascii="Calibri Light" w:hAnsi="Calibri Light" w:cs="Calibri Light"/>
          <w:snapToGrid w:val="0"/>
          <w:sz w:val="22"/>
          <w:szCs w:val="22"/>
        </w:rPr>
      </w:pPr>
      <w:r>
        <w:rPr>
          <w:rFonts w:ascii="Calibri Light" w:hAnsi="Calibri Light" w:cs="Calibri Light"/>
          <w:snapToGrid w:val="0"/>
          <w:sz w:val="22"/>
          <w:szCs w:val="22"/>
        </w:rPr>
        <w:t xml:space="preserve">   </w:t>
      </w:r>
      <w:r w:rsidR="00EA30D0" w:rsidRPr="006D3DC5">
        <w:rPr>
          <w:rFonts w:ascii="Calibri Light" w:hAnsi="Calibri Light" w:cs="Calibri Light"/>
          <w:snapToGrid w:val="0"/>
          <w:sz w:val="22"/>
          <w:szCs w:val="22"/>
        </w:rPr>
        <w:t>identifikátor datové schránky:</w:t>
      </w:r>
      <w:r w:rsidR="004824B6" w:rsidRPr="006D3DC5">
        <w:rPr>
          <w:rFonts w:ascii="Calibri Light" w:hAnsi="Calibri Light" w:cs="Calibri Light"/>
          <w:sz w:val="22"/>
          <w:szCs w:val="22"/>
        </w:rPr>
        <w:t xml:space="preserve"> </w:t>
      </w:r>
      <w:r w:rsidR="004F19F4">
        <w:rPr>
          <w:rFonts w:ascii="Calibri Light" w:hAnsi="Calibri Light" w:cs="Calibri Light"/>
          <w:snapToGrid w:val="0"/>
          <w:sz w:val="22"/>
          <w:szCs w:val="22"/>
        </w:rPr>
        <w:t>ej93t5s</w:t>
      </w:r>
    </w:p>
    <w:p w14:paraId="44E1F9A3" w14:textId="77777777" w:rsidR="00EA30D0" w:rsidRPr="006D3DC5" w:rsidRDefault="00EA30D0" w:rsidP="00550B7B">
      <w:pPr>
        <w:tabs>
          <w:tab w:val="left" w:pos="1560"/>
        </w:tabs>
        <w:spacing w:line="240" w:lineRule="atLeast"/>
        <w:ind w:left="425" w:hanging="425"/>
        <w:rPr>
          <w:rFonts w:ascii="Calibri Light" w:hAnsi="Calibri Light" w:cs="Calibri Light"/>
          <w:sz w:val="22"/>
          <w:szCs w:val="22"/>
        </w:rPr>
      </w:pPr>
    </w:p>
    <w:p w14:paraId="2C32A8CD" w14:textId="77777777" w:rsidR="00727ED3" w:rsidRPr="006D3DC5" w:rsidRDefault="00727ED3">
      <w:pPr>
        <w:jc w:val="both"/>
        <w:rPr>
          <w:rFonts w:ascii="Calibri Light" w:hAnsi="Calibri Light" w:cs="Calibri Light"/>
          <w:snapToGrid w:val="0"/>
          <w:sz w:val="22"/>
          <w:szCs w:val="22"/>
        </w:rPr>
      </w:pPr>
      <w:r w:rsidRPr="006D3DC5">
        <w:rPr>
          <w:rFonts w:ascii="Calibri Light" w:hAnsi="Calibri Light" w:cs="Calibri Light"/>
          <w:snapToGrid w:val="0"/>
          <w:sz w:val="22"/>
          <w:szCs w:val="22"/>
        </w:rPr>
        <w:tab/>
      </w:r>
      <w:r w:rsidRPr="006D3DC5">
        <w:rPr>
          <w:rFonts w:ascii="Calibri Light" w:hAnsi="Calibri Light" w:cs="Calibri Light"/>
          <w:snapToGrid w:val="0"/>
          <w:sz w:val="22"/>
          <w:szCs w:val="22"/>
        </w:rPr>
        <w:tab/>
      </w:r>
      <w:r w:rsidRPr="006D3DC5">
        <w:rPr>
          <w:rFonts w:ascii="Calibri Light" w:hAnsi="Calibri Light" w:cs="Calibri Light"/>
          <w:snapToGrid w:val="0"/>
          <w:sz w:val="22"/>
          <w:szCs w:val="22"/>
        </w:rPr>
        <w:tab/>
      </w:r>
      <w:r w:rsidRPr="006D3DC5">
        <w:rPr>
          <w:rFonts w:ascii="Calibri Light" w:hAnsi="Calibri Light" w:cs="Calibri Light"/>
          <w:snapToGrid w:val="0"/>
          <w:sz w:val="22"/>
          <w:szCs w:val="22"/>
        </w:rPr>
        <w:tab/>
      </w:r>
      <w:r w:rsidRPr="006D3DC5">
        <w:rPr>
          <w:rFonts w:ascii="Calibri Light" w:hAnsi="Calibri Light" w:cs="Calibri Light"/>
          <w:snapToGrid w:val="0"/>
          <w:sz w:val="22"/>
          <w:szCs w:val="22"/>
        </w:rPr>
        <w:tab/>
      </w:r>
    </w:p>
    <w:p w14:paraId="2E8277FF" w14:textId="77777777" w:rsidR="00727ED3" w:rsidRPr="006D3DC5" w:rsidRDefault="00727ED3">
      <w:pPr>
        <w:jc w:val="both"/>
        <w:rPr>
          <w:rFonts w:ascii="Calibri Light" w:hAnsi="Calibri Light" w:cs="Calibri Light"/>
          <w:sz w:val="22"/>
          <w:szCs w:val="22"/>
        </w:rPr>
      </w:pPr>
      <w:r w:rsidRPr="006D3DC5">
        <w:rPr>
          <w:rFonts w:ascii="Calibri Light" w:hAnsi="Calibri Light" w:cs="Calibri Light"/>
          <w:snapToGrid w:val="0"/>
          <w:sz w:val="22"/>
          <w:szCs w:val="22"/>
        </w:rPr>
        <w:tab/>
      </w:r>
      <w:r w:rsidRPr="006D3DC5">
        <w:rPr>
          <w:rFonts w:ascii="Calibri Light" w:hAnsi="Calibri Light" w:cs="Calibri Light"/>
          <w:snapToGrid w:val="0"/>
          <w:sz w:val="22"/>
          <w:szCs w:val="22"/>
        </w:rPr>
        <w:tab/>
      </w:r>
      <w:r w:rsidRPr="006D3DC5">
        <w:rPr>
          <w:rFonts w:ascii="Calibri Light" w:hAnsi="Calibri Light" w:cs="Calibri Light"/>
          <w:snapToGrid w:val="0"/>
          <w:sz w:val="22"/>
          <w:szCs w:val="22"/>
        </w:rPr>
        <w:tab/>
      </w:r>
      <w:r w:rsidRPr="006D3DC5">
        <w:rPr>
          <w:rFonts w:ascii="Calibri Light" w:hAnsi="Calibri Light" w:cs="Calibri Light"/>
          <w:snapToGrid w:val="0"/>
          <w:sz w:val="22"/>
          <w:szCs w:val="22"/>
        </w:rPr>
        <w:tab/>
      </w:r>
      <w:r w:rsidRPr="006D3DC5">
        <w:rPr>
          <w:rFonts w:ascii="Calibri Light" w:hAnsi="Calibri Light" w:cs="Calibri Light"/>
          <w:snapToGrid w:val="0"/>
          <w:sz w:val="22"/>
          <w:szCs w:val="22"/>
        </w:rPr>
        <w:tab/>
      </w:r>
      <w:r w:rsidRPr="006D3DC5">
        <w:rPr>
          <w:rFonts w:ascii="Calibri Light" w:hAnsi="Calibri Light" w:cs="Calibri Light"/>
          <w:sz w:val="22"/>
          <w:szCs w:val="22"/>
        </w:rPr>
        <w:t xml:space="preserve"> </w:t>
      </w:r>
    </w:p>
    <w:p w14:paraId="5E423BF7" w14:textId="77777777" w:rsidR="00727ED3" w:rsidRPr="006D3DC5" w:rsidRDefault="00727ED3" w:rsidP="006361FE">
      <w:pPr>
        <w:jc w:val="center"/>
        <w:rPr>
          <w:rFonts w:ascii="Calibri Light" w:hAnsi="Calibri Light" w:cs="Calibri Light"/>
          <w:sz w:val="26"/>
          <w:szCs w:val="26"/>
        </w:rPr>
      </w:pPr>
      <w:r w:rsidRPr="006D3DC5">
        <w:rPr>
          <w:rFonts w:ascii="Calibri Light" w:hAnsi="Calibri Light" w:cs="Calibri Light"/>
          <w:b/>
          <w:sz w:val="26"/>
          <w:szCs w:val="26"/>
        </w:rPr>
        <w:t xml:space="preserve">2. PŘEDMĚT </w:t>
      </w:r>
      <w:r w:rsidR="00640601" w:rsidRPr="006D3DC5">
        <w:rPr>
          <w:rFonts w:ascii="Calibri Light" w:hAnsi="Calibri Light" w:cs="Calibri Light"/>
          <w:b/>
          <w:sz w:val="26"/>
          <w:szCs w:val="26"/>
        </w:rPr>
        <w:t xml:space="preserve">SMLOUVY </w:t>
      </w:r>
    </w:p>
    <w:p w14:paraId="2E0353C4" w14:textId="77777777" w:rsidR="00727ED3" w:rsidRPr="006D3DC5" w:rsidRDefault="00727ED3" w:rsidP="00725028">
      <w:pPr>
        <w:pStyle w:val="Odstavecseseznamem"/>
        <w:numPr>
          <w:ilvl w:val="1"/>
          <w:numId w:val="8"/>
        </w:numPr>
        <w:tabs>
          <w:tab w:val="left" w:pos="-1985"/>
          <w:tab w:val="left" w:pos="540"/>
        </w:tabs>
        <w:spacing w:before="120"/>
        <w:jc w:val="both"/>
        <w:rPr>
          <w:rFonts w:ascii="Calibri Light" w:hAnsi="Calibri Light" w:cs="Calibri Light"/>
          <w:sz w:val="22"/>
          <w:szCs w:val="22"/>
        </w:rPr>
      </w:pPr>
      <w:r w:rsidRPr="006D3DC5">
        <w:rPr>
          <w:rFonts w:ascii="Calibri Light" w:hAnsi="Calibri Light" w:cs="Calibri Light"/>
          <w:sz w:val="22"/>
          <w:szCs w:val="22"/>
        </w:rPr>
        <w:t>Název díla:</w:t>
      </w:r>
    </w:p>
    <w:p w14:paraId="50B1424C" w14:textId="77777777" w:rsidR="002371D9" w:rsidRPr="00065A35" w:rsidRDefault="00727ED3" w:rsidP="00FC4CFD">
      <w:pPr>
        <w:pStyle w:val="Odstavecseseznamem"/>
        <w:spacing w:before="120" w:after="120"/>
        <w:jc w:val="both"/>
        <w:rPr>
          <w:rFonts w:ascii="Calibri Light" w:hAnsi="Calibri Light" w:cs="Calibri Light"/>
          <w:sz w:val="22"/>
          <w:szCs w:val="22"/>
        </w:rPr>
      </w:pPr>
      <w:r w:rsidRPr="00065A35">
        <w:rPr>
          <w:rFonts w:ascii="Calibri Light" w:hAnsi="Calibri Light" w:cs="Calibri Light"/>
          <w:sz w:val="22"/>
          <w:szCs w:val="22"/>
        </w:rPr>
        <w:t>„</w:t>
      </w:r>
      <w:r w:rsidR="00B76B82">
        <w:rPr>
          <w:rFonts w:ascii="Calibri Light" w:hAnsi="Calibri Light" w:cs="Calibri Light"/>
          <w:b/>
          <w:sz w:val="22"/>
          <w:szCs w:val="22"/>
        </w:rPr>
        <w:t>D</w:t>
      </w:r>
      <w:r w:rsidR="006A39A8" w:rsidRPr="00065A35">
        <w:rPr>
          <w:rFonts w:ascii="Calibri Light" w:hAnsi="Calibri Light" w:cs="Calibri Light"/>
          <w:b/>
          <w:sz w:val="22"/>
          <w:szCs w:val="22"/>
        </w:rPr>
        <w:t xml:space="preserve">okumentace pro provedení stavby, </w:t>
      </w:r>
      <w:r w:rsidR="00C02AA8" w:rsidRPr="00065A35">
        <w:rPr>
          <w:rFonts w:ascii="Calibri Light" w:hAnsi="Calibri Light" w:cs="Calibri Light"/>
          <w:b/>
          <w:sz w:val="22"/>
          <w:szCs w:val="22"/>
        </w:rPr>
        <w:t xml:space="preserve">Industriální </w:t>
      </w:r>
      <w:r w:rsidR="006D3DC5" w:rsidRPr="00065A35">
        <w:rPr>
          <w:rFonts w:ascii="Calibri Light" w:hAnsi="Calibri Light" w:cs="Calibri Light"/>
          <w:b/>
          <w:sz w:val="22"/>
          <w:szCs w:val="22"/>
        </w:rPr>
        <w:t>park – Říčany</w:t>
      </w:r>
      <w:r w:rsidRPr="00065A35">
        <w:rPr>
          <w:rFonts w:ascii="Calibri Light" w:hAnsi="Calibri Light" w:cs="Calibri Light"/>
          <w:sz w:val="22"/>
          <w:szCs w:val="22"/>
        </w:rPr>
        <w:t xml:space="preserve">“ </w:t>
      </w:r>
      <w:r w:rsidR="002371D9" w:rsidRPr="00065A35">
        <w:rPr>
          <w:rFonts w:ascii="Calibri Light" w:hAnsi="Calibri Light" w:cs="Calibri Light"/>
          <w:sz w:val="22"/>
          <w:szCs w:val="22"/>
        </w:rPr>
        <w:t>umístěn</w:t>
      </w:r>
      <w:r w:rsidR="006533E7" w:rsidRPr="00065A35">
        <w:rPr>
          <w:rFonts w:ascii="Calibri Light" w:hAnsi="Calibri Light" w:cs="Calibri Light"/>
          <w:sz w:val="22"/>
          <w:szCs w:val="22"/>
        </w:rPr>
        <w:t>ý</w:t>
      </w:r>
      <w:r w:rsidR="002371D9" w:rsidRPr="00065A35">
        <w:rPr>
          <w:rFonts w:ascii="Calibri Light" w:hAnsi="Calibri Light" w:cs="Calibri Light"/>
          <w:sz w:val="22"/>
          <w:szCs w:val="22"/>
        </w:rPr>
        <w:t xml:space="preserve"> na pozem</w:t>
      </w:r>
      <w:r w:rsidR="008747F6" w:rsidRPr="00065A35">
        <w:rPr>
          <w:rFonts w:ascii="Calibri Light" w:hAnsi="Calibri Light" w:cs="Calibri Light"/>
          <w:sz w:val="22"/>
          <w:szCs w:val="22"/>
        </w:rPr>
        <w:t>cích</w:t>
      </w:r>
      <w:r w:rsidR="002371D9" w:rsidRPr="00065A35"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 w:rsidR="00594C03" w:rsidRPr="00065A35">
        <w:rPr>
          <w:rFonts w:ascii="Calibri Light" w:hAnsi="Calibri Light" w:cs="Calibri Light"/>
          <w:sz w:val="22"/>
          <w:szCs w:val="22"/>
        </w:rPr>
        <w:t>parc</w:t>
      </w:r>
      <w:proofErr w:type="spellEnd"/>
      <w:r w:rsidR="00594C03" w:rsidRPr="00065A35">
        <w:rPr>
          <w:rFonts w:ascii="Calibri Light" w:hAnsi="Calibri Light" w:cs="Calibri Light"/>
          <w:sz w:val="22"/>
          <w:szCs w:val="22"/>
        </w:rPr>
        <w:t xml:space="preserve">. </w:t>
      </w:r>
      <w:proofErr w:type="gramStart"/>
      <w:r w:rsidR="00594C03" w:rsidRPr="00065A35">
        <w:rPr>
          <w:rFonts w:ascii="Calibri Light" w:hAnsi="Calibri Light" w:cs="Calibri Light"/>
          <w:sz w:val="22"/>
          <w:szCs w:val="22"/>
        </w:rPr>
        <w:t>č.</w:t>
      </w:r>
      <w:proofErr w:type="gramEnd"/>
      <w:r w:rsidR="00594C03" w:rsidRPr="00065A35">
        <w:rPr>
          <w:rFonts w:ascii="Calibri Light" w:hAnsi="Calibri Light" w:cs="Calibri Light"/>
          <w:sz w:val="22"/>
          <w:szCs w:val="22"/>
        </w:rPr>
        <w:t xml:space="preserve"> </w:t>
      </w:r>
      <w:sdt>
        <w:sdtPr>
          <w:rPr>
            <w:rFonts w:ascii="Calibri Light" w:hAnsi="Calibri Light" w:cs="Calibri Light"/>
            <w:i/>
            <w:sz w:val="22"/>
            <w:szCs w:val="22"/>
          </w:rPr>
          <w:tag w:val="Zadejte"/>
          <w:id w:val="-340007944"/>
          <w:placeholder>
            <w:docPart w:val="305BA1AE1BA142EBB26C29C687171443"/>
          </w:placeholder>
        </w:sdtPr>
        <w:sdtEndPr/>
        <w:sdtContent>
          <w:r w:rsidR="00594C03" w:rsidRPr="00065A35">
            <w:rPr>
              <w:rFonts w:ascii="Calibri Light" w:hAnsi="Calibri Light" w:cs="Calibri Light"/>
              <w:sz w:val="22"/>
              <w:szCs w:val="22"/>
            </w:rPr>
            <w:t>1749/95</w:t>
          </w:r>
          <w:r w:rsidR="00DF4FA8" w:rsidRPr="00065A35">
            <w:rPr>
              <w:rFonts w:ascii="Calibri Light" w:hAnsi="Calibri Light" w:cs="Calibri Light"/>
              <w:sz w:val="22"/>
              <w:szCs w:val="22"/>
            </w:rPr>
            <w:t xml:space="preserve"> a 1749/</w:t>
          </w:r>
          <w:r w:rsidR="00452E43" w:rsidRPr="00065A35">
            <w:rPr>
              <w:rFonts w:ascii="Calibri Light" w:hAnsi="Calibri Light" w:cs="Calibri Light"/>
              <w:sz w:val="22"/>
              <w:szCs w:val="22"/>
            </w:rPr>
            <w:t>94</w:t>
          </w:r>
          <w:r w:rsidR="00594C03" w:rsidRPr="00065A35">
            <w:rPr>
              <w:rFonts w:ascii="Calibri Light" w:hAnsi="Calibri Light" w:cs="Calibri Light"/>
              <w:i/>
              <w:sz w:val="22"/>
              <w:szCs w:val="22"/>
            </w:rPr>
            <w:t xml:space="preserve"> </w:t>
          </w:r>
        </w:sdtContent>
      </w:sdt>
      <w:r w:rsidR="00594C03" w:rsidRPr="00065A35">
        <w:rPr>
          <w:rFonts w:ascii="Calibri Light" w:hAnsi="Calibri Light" w:cs="Calibri Light"/>
          <w:sz w:val="22"/>
          <w:szCs w:val="22"/>
        </w:rPr>
        <w:t xml:space="preserve">v katastrálním území </w:t>
      </w:r>
      <w:sdt>
        <w:sdtPr>
          <w:rPr>
            <w:rFonts w:ascii="Calibri Light" w:hAnsi="Calibri Light" w:cs="Calibri Light"/>
            <w:sz w:val="22"/>
            <w:szCs w:val="22"/>
          </w:rPr>
          <w:tag w:val="Zadejte"/>
          <w:id w:val="-1503965536"/>
          <w:placeholder>
            <w:docPart w:val="30A24961D0D743F9B460EC8ADA626286"/>
          </w:placeholder>
        </w:sdtPr>
        <w:sdtEndPr/>
        <w:sdtContent>
          <w:r w:rsidR="00594C03" w:rsidRPr="00065A35">
            <w:rPr>
              <w:rFonts w:ascii="Calibri Light" w:hAnsi="Calibri Light" w:cs="Calibri Light"/>
              <w:sz w:val="22"/>
              <w:szCs w:val="22"/>
            </w:rPr>
            <w:t>Říčany u Prahy</w:t>
          </w:r>
        </w:sdtContent>
      </w:sdt>
      <w:r w:rsidR="00594C03" w:rsidRPr="00065A35">
        <w:rPr>
          <w:rFonts w:ascii="Calibri Light" w:hAnsi="Calibri Light" w:cs="Calibri Light"/>
          <w:sz w:val="22"/>
          <w:szCs w:val="22"/>
        </w:rPr>
        <w:t>, kter</w:t>
      </w:r>
      <w:r w:rsidR="008747F6" w:rsidRPr="00065A35">
        <w:rPr>
          <w:rFonts w:ascii="Calibri Light" w:hAnsi="Calibri Light" w:cs="Calibri Light"/>
          <w:sz w:val="22"/>
          <w:szCs w:val="22"/>
        </w:rPr>
        <w:t>é</w:t>
      </w:r>
      <w:r w:rsidR="00594C03" w:rsidRPr="00065A35">
        <w:rPr>
          <w:rFonts w:ascii="Calibri Light" w:hAnsi="Calibri Light" w:cs="Calibri Light"/>
          <w:sz w:val="22"/>
          <w:szCs w:val="22"/>
        </w:rPr>
        <w:t xml:space="preserve"> j</w:t>
      </w:r>
      <w:r w:rsidR="008747F6" w:rsidRPr="00065A35">
        <w:rPr>
          <w:rFonts w:ascii="Calibri Light" w:hAnsi="Calibri Light" w:cs="Calibri Light"/>
          <w:sz w:val="22"/>
          <w:szCs w:val="22"/>
        </w:rPr>
        <w:t>sou</w:t>
      </w:r>
      <w:r w:rsidR="00594C03" w:rsidRPr="00065A35">
        <w:rPr>
          <w:rFonts w:ascii="Calibri Light" w:hAnsi="Calibri Light" w:cs="Calibri Light"/>
          <w:sz w:val="22"/>
          <w:szCs w:val="22"/>
        </w:rPr>
        <w:t xml:space="preserve"> ve vlastnictví objednatele.</w:t>
      </w:r>
      <w:r w:rsidR="00065A35" w:rsidRPr="00065A35">
        <w:rPr>
          <w:rFonts w:ascii="Calibri Light" w:hAnsi="Calibri Light" w:cs="Calibri Light"/>
          <w:sz w:val="22"/>
          <w:szCs w:val="22"/>
        </w:rPr>
        <w:t xml:space="preserve"> </w:t>
      </w:r>
      <w:r w:rsidR="00065A35" w:rsidRPr="00065A35">
        <w:rPr>
          <w:rFonts w:ascii="Calibri Light" w:hAnsi="Calibri Light"/>
          <w:sz w:val="22"/>
          <w:szCs w:val="22"/>
          <w:lang w:eastAsia="de-DE"/>
        </w:rPr>
        <w:t xml:space="preserve">Výchozím podkladem je společná projektová dokumentace pro územní rozhodnutí a stavební povolení </w:t>
      </w:r>
      <w:r w:rsidR="006B417D">
        <w:rPr>
          <w:rFonts w:ascii="Calibri Light" w:hAnsi="Calibri Light"/>
          <w:sz w:val="22"/>
          <w:szCs w:val="22"/>
          <w:lang w:eastAsia="de-DE"/>
        </w:rPr>
        <w:t>Industriální park</w:t>
      </w:r>
      <w:r w:rsidR="00AC58CF">
        <w:rPr>
          <w:rFonts w:ascii="Calibri Light" w:hAnsi="Calibri Light"/>
          <w:sz w:val="22"/>
          <w:szCs w:val="22"/>
          <w:lang w:eastAsia="de-DE"/>
        </w:rPr>
        <w:t xml:space="preserve"> Říčany</w:t>
      </w:r>
      <w:r w:rsidR="006B417D">
        <w:rPr>
          <w:rFonts w:ascii="Calibri Light" w:hAnsi="Calibri Light"/>
          <w:sz w:val="22"/>
          <w:szCs w:val="22"/>
          <w:lang w:eastAsia="de-DE"/>
        </w:rPr>
        <w:t xml:space="preserve"> </w:t>
      </w:r>
      <w:r w:rsidR="00065A35" w:rsidRPr="00065A35">
        <w:rPr>
          <w:rFonts w:ascii="Calibri Light" w:hAnsi="Calibri Light"/>
          <w:sz w:val="22"/>
          <w:szCs w:val="22"/>
          <w:lang w:eastAsia="de-DE"/>
        </w:rPr>
        <w:t>REVIZE 01 z data 10/2019</w:t>
      </w:r>
      <w:r w:rsidR="00425622">
        <w:rPr>
          <w:rFonts w:ascii="Calibri Light" w:hAnsi="Calibri Light"/>
          <w:sz w:val="22"/>
          <w:szCs w:val="22"/>
          <w:lang w:eastAsia="de-DE"/>
        </w:rPr>
        <w:t xml:space="preserve"> </w:t>
      </w:r>
      <w:r w:rsidR="00AC58CF">
        <w:rPr>
          <w:rFonts w:ascii="Calibri Light" w:hAnsi="Calibri Light"/>
          <w:sz w:val="22"/>
          <w:szCs w:val="22"/>
          <w:lang w:eastAsia="de-DE"/>
        </w:rPr>
        <w:t xml:space="preserve">(dále jen „DSP“) </w:t>
      </w:r>
      <w:r w:rsidR="00425622">
        <w:rPr>
          <w:rFonts w:ascii="Calibri Light" w:hAnsi="Calibri Light"/>
          <w:sz w:val="22"/>
          <w:szCs w:val="22"/>
          <w:lang w:eastAsia="de-DE"/>
        </w:rPr>
        <w:t xml:space="preserve">zpracovaná projekčním atelierem </w:t>
      </w:r>
      <w:r w:rsidR="00425622">
        <w:rPr>
          <w:rFonts w:ascii="Calibri Light" w:hAnsi="Calibri Light" w:cs="Calibri Light"/>
          <w:sz w:val="22"/>
          <w:szCs w:val="22"/>
        </w:rPr>
        <w:t>Sportovní projekty s.r.o.</w:t>
      </w:r>
    </w:p>
    <w:p w14:paraId="3B492B03" w14:textId="77777777" w:rsidR="00594C03" w:rsidRPr="00065A35" w:rsidRDefault="00727ED3" w:rsidP="00725028">
      <w:pPr>
        <w:pStyle w:val="Odstavecseseznamem"/>
        <w:numPr>
          <w:ilvl w:val="1"/>
          <w:numId w:val="8"/>
        </w:numPr>
        <w:tabs>
          <w:tab w:val="left" w:pos="-1985"/>
          <w:tab w:val="left" w:pos="540"/>
        </w:tabs>
        <w:spacing w:before="120"/>
        <w:jc w:val="both"/>
        <w:rPr>
          <w:rFonts w:ascii="Calibri Light" w:hAnsi="Calibri Light" w:cs="Calibri Light"/>
          <w:sz w:val="22"/>
          <w:szCs w:val="22"/>
        </w:rPr>
      </w:pPr>
      <w:r w:rsidRPr="00065A35">
        <w:rPr>
          <w:rFonts w:ascii="Calibri Light" w:hAnsi="Calibri Light" w:cs="Calibri Light"/>
          <w:sz w:val="22"/>
          <w:szCs w:val="22"/>
        </w:rPr>
        <w:t>Předmětem smlouvy je</w:t>
      </w:r>
      <w:r w:rsidR="00D5726E">
        <w:rPr>
          <w:rFonts w:ascii="Calibri Light" w:hAnsi="Calibri Light" w:cs="Calibri Light"/>
          <w:sz w:val="22"/>
          <w:szCs w:val="22"/>
        </w:rPr>
        <w:t xml:space="preserve"> rozpracování DSP do dalšího stupně projektové dokumentace, tzn. dokumentace pro provedení stavby, v následujícím členění </w:t>
      </w:r>
      <w:r w:rsidR="00886486">
        <w:rPr>
          <w:rFonts w:ascii="Calibri Light" w:hAnsi="Calibri Light" w:cs="Calibri Light"/>
          <w:sz w:val="22"/>
          <w:szCs w:val="22"/>
        </w:rPr>
        <w:t xml:space="preserve">a v souladu s přílohou </w:t>
      </w:r>
      <w:proofErr w:type="gramStart"/>
      <w:r w:rsidR="00886486">
        <w:rPr>
          <w:rFonts w:ascii="Calibri Light" w:hAnsi="Calibri Light" w:cs="Calibri Light"/>
          <w:sz w:val="22"/>
          <w:szCs w:val="22"/>
        </w:rPr>
        <w:t>č.4 této</w:t>
      </w:r>
      <w:proofErr w:type="gramEnd"/>
      <w:r w:rsidR="00886486">
        <w:rPr>
          <w:rFonts w:ascii="Calibri Light" w:hAnsi="Calibri Light" w:cs="Calibri Light"/>
          <w:sz w:val="22"/>
          <w:szCs w:val="22"/>
        </w:rPr>
        <w:t xml:space="preserve"> SOD</w:t>
      </w:r>
      <w:r w:rsidR="00764EE4" w:rsidRPr="00065A35">
        <w:rPr>
          <w:rFonts w:ascii="Calibri Light" w:hAnsi="Calibri Light" w:cs="Calibri Light"/>
          <w:sz w:val="22"/>
          <w:szCs w:val="22"/>
        </w:rPr>
        <w:t>:</w:t>
      </w:r>
    </w:p>
    <w:p w14:paraId="0103DDEC" w14:textId="77777777" w:rsidR="0093762A" w:rsidRDefault="005C5CFA" w:rsidP="00725028">
      <w:pPr>
        <w:pStyle w:val="Odstavecseseznamem"/>
        <w:numPr>
          <w:ilvl w:val="2"/>
          <w:numId w:val="8"/>
        </w:numPr>
        <w:spacing w:before="120" w:after="120"/>
        <w:ind w:left="1276" w:hanging="709"/>
        <w:jc w:val="both"/>
        <w:rPr>
          <w:rFonts w:ascii="Calibri Light" w:hAnsi="Calibri Light" w:cs="Calibri Light"/>
          <w:sz w:val="22"/>
          <w:szCs w:val="22"/>
        </w:rPr>
      </w:pPr>
      <w:r w:rsidRPr="0099023C">
        <w:rPr>
          <w:rFonts w:ascii="Calibri Light" w:hAnsi="Calibri Light" w:cs="Calibri Light"/>
          <w:sz w:val="22"/>
          <w:szCs w:val="22"/>
        </w:rPr>
        <w:lastRenderedPageBreak/>
        <w:t>projektov</w:t>
      </w:r>
      <w:r w:rsidR="00D5726E">
        <w:rPr>
          <w:rFonts w:ascii="Calibri Light" w:hAnsi="Calibri Light" w:cs="Calibri Light"/>
          <w:sz w:val="22"/>
          <w:szCs w:val="22"/>
        </w:rPr>
        <w:t>á</w:t>
      </w:r>
      <w:r w:rsidRPr="0099023C">
        <w:rPr>
          <w:rFonts w:ascii="Calibri Light" w:hAnsi="Calibri Light" w:cs="Calibri Light"/>
          <w:sz w:val="22"/>
          <w:szCs w:val="22"/>
        </w:rPr>
        <w:t xml:space="preserve"> dokumentace pro</w:t>
      </w:r>
      <w:r w:rsidRPr="0099023C">
        <w:rPr>
          <w:rFonts w:ascii="Calibri" w:hAnsi="Calibri"/>
          <w:sz w:val="22"/>
          <w:szCs w:val="22"/>
        </w:rPr>
        <w:t xml:space="preserve"> </w:t>
      </w:r>
      <w:r w:rsidR="00764EE4" w:rsidRPr="0099023C">
        <w:rPr>
          <w:rFonts w:ascii="Calibri Light" w:hAnsi="Calibri Light" w:cs="Calibri Light"/>
          <w:sz w:val="22"/>
          <w:szCs w:val="22"/>
        </w:rPr>
        <w:t>provedení stavby</w:t>
      </w:r>
      <w:r w:rsidR="006A39A8">
        <w:rPr>
          <w:rFonts w:ascii="Calibri Light" w:hAnsi="Calibri Light" w:cs="Calibri Light"/>
          <w:sz w:val="22"/>
          <w:szCs w:val="22"/>
        </w:rPr>
        <w:t xml:space="preserve"> </w:t>
      </w:r>
      <w:bookmarkStart w:id="2" w:name="_Hlk65832806"/>
      <w:r w:rsidR="00CF2EAE" w:rsidRPr="006450EC">
        <w:rPr>
          <w:rFonts w:ascii="Calibri Light" w:hAnsi="Calibri Light" w:cs="Calibri Light"/>
          <w:b/>
          <w:bCs/>
          <w:sz w:val="22"/>
          <w:szCs w:val="22"/>
        </w:rPr>
        <w:t>1. ETAPA</w:t>
      </w:r>
      <w:r w:rsidR="00CF2EAE">
        <w:rPr>
          <w:rFonts w:ascii="Calibri Light" w:hAnsi="Calibri Light" w:cs="Calibri Light"/>
          <w:sz w:val="22"/>
          <w:szCs w:val="22"/>
        </w:rPr>
        <w:t xml:space="preserve">: </w:t>
      </w:r>
      <w:r w:rsidR="009E7F30">
        <w:rPr>
          <w:rFonts w:ascii="Calibri Light" w:hAnsi="Calibri Light" w:cs="Calibri Light"/>
          <w:sz w:val="22"/>
          <w:szCs w:val="22"/>
        </w:rPr>
        <w:t xml:space="preserve">stavební </w:t>
      </w:r>
      <w:r w:rsidR="006A39A8">
        <w:rPr>
          <w:rFonts w:ascii="Calibri Light" w:hAnsi="Calibri Light" w:cs="Calibri Light"/>
          <w:sz w:val="22"/>
          <w:szCs w:val="22"/>
        </w:rPr>
        <w:t>objekt</w:t>
      </w:r>
      <w:r w:rsidR="0036426E">
        <w:rPr>
          <w:rFonts w:ascii="Calibri Light" w:hAnsi="Calibri Light" w:cs="Calibri Light"/>
          <w:sz w:val="22"/>
          <w:szCs w:val="22"/>
        </w:rPr>
        <w:t>y</w:t>
      </w:r>
      <w:r w:rsidR="006A39A8">
        <w:rPr>
          <w:rFonts w:ascii="Calibri Light" w:hAnsi="Calibri Light" w:cs="Calibri Light"/>
          <w:sz w:val="22"/>
          <w:szCs w:val="22"/>
        </w:rPr>
        <w:t xml:space="preserve"> </w:t>
      </w:r>
      <w:proofErr w:type="gramStart"/>
      <w:r w:rsidR="006A39A8">
        <w:rPr>
          <w:rFonts w:ascii="Calibri Light" w:hAnsi="Calibri Light" w:cs="Calibri Light"/>
          <w:sz w:val="22"/>
          <w:szCs w:val="22"/>
        </w:rPr>
        <w:t>SO-02</w:t>
      </w:r>
      <w:r w:rsidR="00AC58CF">
        <w:rPr>
          <w:rFonts w:ascii="Calibri Light" w:hAnsi="Calibri Light" w:cs="Calibri Light"/>
          <w:sz w:val="22"/>
          <w:szCs w:val="22"/>
        </w:rPr>
        <w:t xml:space="preserve"> 1.etapa</w:t>
      </w:r>
      <w:proofErr w:type="gramEnd"/>
      <w:r w:rsidR="00AC58CF"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 w:rsidR="006A39A8">
        <w:rPr>
          <w:rFonts w:ascii="Calibri Light" w:hAnsi="Calibri Light" w:cs="Calibri Light"/>
          <w:sz w:val="22"/>
          <w:szCs w:val="22"/>
        </w:rPr>
        <w:t>pumptrack</w:t>
      </w:r>
      <w:proofErr w:type="spellEnd"/>
      <w:r w:rsidR="00FB47AC">
        <w:rPr>
          <w:rFonts w:ascii="Calibri Light" w:hAnsi="Calibri Light" w:cs="Calibri Light"/>
          <w:sz w:val="22"/>
          <w:szCs w:val="22"/>
        </w:rPr>
        <w:t xml:space="preserve">, </w:t>
      </w:r>
      <w:r w:rsidR="006A39A8">
        <w:rPr>
          <w:rFonts w:ascii="Calibri Light" w:hAnsi="Calibri Light" w:cs="Calibri Light"/>
          <w:sz w:val="22"/>
          <w:szCs w:val="22"/>
        </w:rPr>
        <w:t>SO-04 Komunikace, mobiliář, zeleň: část A – parkování, chodník a mobiliář pro SO-02</w:t>
      </w:r>
      <w:bookmarkEnd w:id="2"/>
      <w:r w:rsidR="006A39A8">
        <w:rPr>
          <w:rFonts w:ascii="Calibri Light" w:hAnsi="Calibri Light" w:cs="Calibri Light"/>
          <w:sz w:val="22"/>
          <w:szCs w:val="22"/>
        </w:rPr>
        <w:t xml:space="preserve">, </w:t>
      </w:r>
      <w:r w:rsidR="00764EE4" w:rsidRPr="0099023C">
        <w:rPr>
          <w:rFonts w:ascii="Calibri Light" w:hAnsi="Calibri Light" w:cs="Calibri Light"/>
          <w:sz w:val="22"/>
          <w:szCs w:val="22"/>
        </w:rPr>
        <w:t>vč. výkazu výměr a krycího rozpočtu</w:t>
      </w:r>
      <w:r w:rsidR="00FB47AC">
        <w:rPr>
          <w:rFonts w:ascii="Calibri Light" w:hAnsi="Calibri Light" w:cs="Calibri Light"/>
          <w:sz w:val="22"/>
          <w:szCs w:val="22"/>
        </w:rPr>
        <w:t>.</w:t>
      </w:r>
      <w:r w:rsidR="00764EE4" w:rsidRPr="0099023C">
        <w:rPr>
          <w:rFonts w:ascii="Calibri Light" w:hAnsi="Calibri Light" w:cs="Calibri Light"/>
          <w:sz w:val="22"/>
          <w:szCs w:val="22"/>
        </w:rPr>
        <w:t xml:space="preserve"> </w:t>
      </w:r>
      <w:r w:rsidR="0093762A" w:rsidRPr="0099023C">
        <w:rPr>
          <w:rFonts w:ascii="Calibri Light" w:hAnsi="Calibri Light"/>
          <w:sz w:val="22"/>
          <w:szCs w:val="22"/>
        </w:rPr>
        <w:t xml:space="preserve">Projektová dokumentace pro provedení stavby bude objednateli předána </w:t>
      </w:r>
      <w:r w:rsidR="0093762A" w:rsidRPr="0099023C">
        <w:rPr>
          <w:rFonts w:ascii="Calibri Light" w:hAnsi="Calibri Light" w:cs="Calibri Light"/>
          <w:sz w:val="22"/>
          <w:szCs w:val="22"/>
        </w:rPr>
        <w:t xml:space="preserve">v </w:t>
      </w:r>
      <w:r w:rsidR="00FB47AC">
        <w:rPr>
          <w:rFonts w:ascii="Calibri Light" w:hAnsi="Calibri Light" w:cs="Calibri Light"/>
          <w:sz w:val="22"/>
          <w:szCs w:val="22"/>
        </w:rPr>
        <w:t>4</w:t>
      </w:r>
      <w:r w:rsidR="0093762A" w:rsidRPr="0099023C"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 w:rsidR="0093762A" w:rsidRPr="0099023C">
        <w:rPr>
          <w:rFonts w:ascii="Calibri Light" w:hAnsi="Calibri Light" w:cs="Calibri Light"/>
          <w:sz w:val="22"/>
          <w:szCs w:val="22"/>
        </w:rPr>
        <w:t>paré</w:t>
      </w:r>
      <w:proofErr w:type="spellEnd"/>
      <w:r w:rsidR="0093762A" w:rsidRPr="0099023C">
        <w:rPr>
          <w:rFonts w:ascii="Calibri Light" w:hAnsi="Calibri Light" w:cs="Calibri Light"/>
          <w:sz w:val="22"/>
          <w:szCs w:val="22"/>
        </w:rPr>
        <w:t xml:space="preserve"> v listinné podobě a 1x v elektronické podobě na CD.</w:t>
      </w:r>
    </w:p>
    <w:p w14:paraId="0C655352" w14:textId="77777777" w:rsidR="006A39A8" w:rsidRPr="00834625" w:rsidRDefault="006A39A8" w:rsidP="006A39A8">
      <w:pPr>
        <w:pStyle w:val="Odstavecseseznamem"/>
        <w:numPr>
          <w:ilvl w:val="2"/>
          <w:numId w:val="8"/>
        </w:numPr>
        <w:spacing w:before="120" w:after="120"/>
        <w:ind w:left="1276" w:hanging="709"/>
        <w:jc w:val="both"/>
        <w:rPr>
          <w:rFonts w:ascii="Calibri Light" w:hAnsi="Calibri Light" w:cs="Calibri Light"/>
          <w:sz w:val="22"/>
          <w:szCs w:val="22"/>
        </w:rPr>
      </w:pPr>
      <w:r w:rsidRPr="00834625">
        <w:rPr>
          <w:rFonts w:ascii="Calibri Light" w:hAnsi="Calibri Light" w:cs="Calibri Light"/>
          <w:sz w:val="22"/>
          <w:szCs w:val="22"/>
        </w:rPr>
        <w:t>projektov</w:t>
      </w:r>
      <w:r w:rsidR="00D5726E" w:rsidRPr="00834625">
        <w:rPr>
          <w:rFonts w:ascii="Calibri Light" w:hAnsi="Calibri Light" w:cs="Calibri Light"/>
          <w:sz w:val="22"/>
          <w:szCs w:val="22"/>
        </w:rPr>
        <w:t>á</w:t>
      </w:r>
      <w:r w:rsidRPr="00834625">
        <w:rPr>
          <w:rFonts w:ascii="Calibri Light" w:hAnsi="Calibri Light" w:cs="Calibri Light"/>
          <w:sz w:val="22"/>
          <w:szCs w:val="22"/>
        </w:rPr>
        <w:t xml:space="preserve"> dokumentace pro provedení stavby </w:t>
      </w:r>
      <w:bookmarkStart w:id="3" w:name="_Hlk65832885"/>
      <w:r w:rsidR="00CF2EAE" w:rsidRPr="006450EC">
        <w:rPr>
          <w:rFonts w:ascii="Calibri Light" w:hAnsi="Calibri Light" w:cs="Calibri Light"/>
          <w:b/>
          <w:bCs/>
          <w:sz w:val="22"/>
          <w:szCs w:val="22"/>
        </w:rPr>
        <w:t>2A. ETAPA</w:t>
      </w:r>
      <w:r w:rsidR="00CF2EAE" w:rsidRPr="00834625">
        <w:rPr>
          <w:rFonts w:ascii="Calibri Light" w:hAnsi="Calibri Light" w:cs="Calibri Light"/>
          <w:sz w:val="22"/>
          <w:szCs w:val="22"/>
        </w:rPr>
        <w:t xml:space="preserve">: </w:t>
      </w:r>
      <w:r w:rsidR="009E7F30" w:rsidRPr="00834625">
        <w:rPr>
          <w:rFonts w:ascii="Calibri Light" w:hAnsi="Calibri Light" w:cs="Calibri Light"/>
          <w:sz w:val="22"/>
          <w:szCs w:val="22"/>
        </w:rPr>
        <w:t xml:space="preserve">stavební </w:t>
      </w:r>
      <w:r w:rsidRPr="00834625">
        <w:rPr>
          <w:rFonts w:ascii="Calibri Light" w:hAnsi="Calibri Light" w:cs="Calibri Light"/>
          <w:sz w:val="22"/>
          <w:szCs w:val="22"/>
        </w:rPr>
        <w:t>objekt</w:t>
      </w:r>
      <w:r w:rsidR="0036426E">
        <w:rPr>
          <w:rFonts w:ascii="Calibri Light" w:hAnsi="Calibri Light" w:cs="Calibri Light"/>
          <w:sz w:val="22"/>
          <w:szCs w:val="22"/>
        </w:rPr>
        <w:t>y</w:t>
      </w:r>
      <w:r w:rsidRPr="00834625">
        <w:rPr>
          <w:rFonts w:ascii="Calibri Light" w:hAnsi="Calibri Light" w:cs="Calibri Light"/>
          <w:sz w:val="22"/>
          <w:szCs w:val="22"/>
        </w:rPr>
        <w:t xml:space="preserve"> SO-03 skatepark, </w:t>
      </w:r>
      <w:r w:rsidR="003A3A75" w:rsidRPr="00834625">
        <w:rPr>
          <w:rFonts w:ascii="Calibri Light" w:hAnsi="Calibri Light" w:cs="Calibri Light"/>
          <w:sz w:val="22"/>
          <w:szCs w:val="22"/>
        </w:rPr>
        <w:t>SO-04 Komunikace, mobiliář, zeleň: část B</w:t>
      </w:r>
      <w:r w:rsidR="00922F18" w:rsidRPr="00834625">
        <w:rPr>
          <w:rFonts w:ascii="Calibri Light" w:hAnsi="Calibri Light" w:cs="Calibri Light"/>
          <w:sz w:val="22"/>
          <w:szCs w:val="22"/>
        </w:rPr>
        <w:t>1</w:t>
      </w:r>
      <w:r w:rsidR="003A3A75" w:rsidRPr="00834625">
        <w:rPr>
          <w:rFonts w:ascii="Calibri Light" w:hAnsi="Calibri Light" w:cs="Calibri Light"/>
          <w:sz w:val="22"/>
          <w:szCs w:val="22"/>
        </w:rPr>
        <w:t xml:space="preserve"> – komunikace, mobiliář, zeleň</w:t>
      </w:r>
      <w:r w:rsidR="00922F18" w:rsidRPr="00834625">
        <w:rPr>
          <w:rFonts w:ascii="Calibri Light" w:hAnsi="Calibri Light" w:cs="Calibri Light"/>
          <w:sz w:val="22"/>
          <w:szCs w:val="22"/>
        </w:rPr>
        <w:t xml:space="preserve"> pro SO-03</w:t>
      </w:r>
      <w:r w:rsidR="003A3A75" w:rsidRPr="00834625">
        <w:rPr>
          <w:rFonts w:ascii="Calibri Light" w:hAnsi="Calibri Light" w:cs="Calibri Light"/>
          <w:sz w:val="22"/>
          <w:szCs w:val="22"/>
        </w:rPr>
        <w:t xml:space="preserve">, </w:t>
      </w:r>
      <w:r w:rsidR="0036426E">
        <w:rPr>
          <w:rFonts w:ascii="Calibri Light" w:hAnsi="Calibri Light" w:cs="Calibri Light"/>
          <w:sz w:val="22"/>
          <w:szCs w:val="22"/>
        </w:rPr>
        <w:t xml:space="preserve">inženýrské objekty </w:t>
      </w:r>
      <w:r w:rsidR="003A3A75" w:rsidRPr="00834625">
        <w:rPr>
          <w:rFonts w:ascii="Calibri Light" w:hAnsi="Calibri Light" w:cs="Calibri Light"/>
          <w:sz w:val="22"/>
          <w:szCs w:val="22"/>
        </w:rPr>
        <w:t>IO-01 Veřejné osvětlení, IO-02 Přípojka elektro, IO-03 Areálové rozvody elektro</w:t>
      </w:r>
      <w:bookmarkEnd w:id="3"/>
      <w:r w:rsidR="00922F18" w:rsidRPr="00834625">
        <w:rPr>
          <w:rFonts w:ascii="Calibri Light" w:hAnsi="Calibri Light" w:cs="Calibri Light"/>
          <w:sz w:val="22"/>
          <w:szCs w:val="22"/>
        </w:rPr>
        <w:t>;</w:t>
      </w:r>
      <w:r w:rsidR="003A3A75" w:rsidRPr="00834625">
        <w:rPr>
          <w:rFonts w:ascii="Calibri Light" w:hAnsi="Calibri Light" w:cs="Calibri Light"/>
          <w:sz w:val="22"/>
          <w:szCs w:val="22"/>
        </w:rPr>
        <w:t xml:space="preserve"> </w:t>
      </w:r>
      <w:r w:rsidR="00CF2EAE" w:rsidRPr="006450EC">
        <w:rPr>
          <w:rFonts w:ascii="Calibri Light" w:hAnsi="Calibri Light" w:cs="Calibri Light"/>
          <w:b/>
          <w:bCs/>
          <w:sz w:val="22"/>
          <w:szCs w:val="22"/>
        </w:rPr>
        <w:t>2B.</w:t>
      </w:r>
      <w:r w:rsidR="00922F18" w:rsidRPr="006450EC">
        <w:rPr>
          <w:rFonts w:ascii="Calibri Light" w:hAnsi="Calibri Light" w:cs="Calibri Light"/>
          <w:b/>
          <w:bCs/>
          <w:sz w:val="22"/>
          <w:szCs w:val="22"/>
        </w:rPr>
        <w:t xml:space="preserve"> </w:t>
      </w:r>
      <w:r w:rsidR="00CF2EAE" w:rsidRPr="006450EC">
        <w:rPr>
          <w:rFonts w:ascii="Calibri Light" w:hAnsi="Calibri Light" w:cs="Calibri Light"/>
          <w:b/>
          <w:bCs/>
          <w:sz w:val="22"/>
          <w:szCs w:val="22"/>
        </w:rPr>
        <w:t>ETAPA</w:t>
      </w:r>
      <w:r w:rsidR="00922F18" w:rsidRPr="00834625">
        <w:rPr>
          <w:rFonts w:ascii="Calibri Light" w:hAnsi="Calibri Light" w:cs="Calibri Light"/>
          <w:sz w:val="22"/>
          <w:szCs w:val="22"/>
        </w:rPr>
        <w:t>: stavební objekt</w:t>
      </w:r>
      <w:r w:rsidR="0036426E">
        <w:rPr>
          <w:rFonts w:ascii="Calibri Light" w:hAnsi="Calibri Light" w:cs="Calibri Light"/>
          <w:sz w:val="22"/>
          <w:szCs w:val="22"/>
        </w:rPr>
        <w:t>y</w:t>
      </w:r>
      <w:r w:rsidR="00922F18" w:rsidRPr="00834625">
        <w:rPr>
          <w:rFonts w:ascii="Calibri Light" w:hAnsi="Calibri Light" w:cs="Calibri Light"/>
          <w:sz w:val="22"/>
          <w:szCs w:val="22"/>
        </w:rPr>
        <w:t xml:space="preserve"> </w:t>
      </w:r>
      <w:proofErr w:type="gramStart"/>
      <w:r w:rsidR="00922F18" w:rsidRPr="00834625">
        <w:rPr>
          <w:rFonts w:ascii="Calibri Light" w:hAnsi="Calibri Light" w:cs="Calibri Light"/>
          <w:sz w:val="22"/>
          <w:szCs w:val="22"/>
        </w:rPr>
        <w:t>SO-05 2.etapa</w:t>
      </w:r>
      <w:proofErr w:type="gramEnd"/>
      <w:r w:rsidR="00922F18" w:rsidRPr="00834625"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 w:rsidR="00922F18" w:rsidRPr="00834625">
        <w:rPr>
          <w:rFonts w:ascii="Calibri Light" w:hAnsi="Calibri Light" w:cs="Calibri Light"/>
          <w:sz w:val="22"/>
          <w:szCs w:val="22"/>
        </w:rPr>
        <w:t>pumptrack</w:t>
      </w:r>
      <w:proofErr w:type="spellEnd"/>
      <w:r w:rsidR="00922F18" w:rsidRPr="00834625">
        <w:rPr>
          <w:rFonts w:ascii="Calibri Light" w:hAnsi="Calibri Light" w:cs="Calibri Light"/>
          <w:sz w:val="22"/>
          <w:szCs w:val="22"/>
        </w:rPr>
        <w:t>,</w:t>
      </w:r>
      <w:r w:rsidR="00834625">
        <w:rPr>
          <w:rFonts w:ascii="Calibri Light" w:hAnsi="Calibri Light" w:cs="Calibri Light"/>
          <w:sz w:val="22"/>
          <w:szCs w:val="22"/>
        </w:rPr>
        <w:t xml:space="preserve"> </w:t>
      </w:r>
      <w:r w:rsidR="00834625" w:rsidRPr="009D41FC">
        <w:rPr>
          <w:rFonts w:ascii="Calibri Light" w:hAnsi="Calibri Light" w:cs="Calibri Light"/>
          <w:sz w:val="22"/>
          <w:szCs w:val="22"/>
        </w:rPr>
        <w:t>, SO- 04 Komunikace, mobiliář, zeleň: část B2 – komunikace, mobiliář, zeleň v prostoru příjezdu k SO-05</w:t>
      </w:r>
      <w:r w:rsidR="00834625">
        <w:rPr>
          <w:rFonts w:ascii="Calibri Light" w:hAnsi="Calibri Light" w:cs="Calibri Light"/>
          <w:sz w:val="22"/>
          <w:szCs w:val="22"/>
        </w:rPr>
        <w:t>,</w:t>
      </w:r>
      <w:r w:rsidR="00922F18" w:rsidRPr="00834625">
        <w:rPr>
          <w:rFonts w:ascii="Calibri Light" w:hAnsi="Calibri Light" w:cs="Calibri Light"/>
          <w:sz w:val="22"/>
          <w:szCs w:val="22"/>
        </w:rPr>
        <w:t xml:space="preserve"> </w:t>
      </w:r>
      <w:r w:rsidR="0036426E">
        <w:rPr>
          <w:rFonts w:ascii="Calibri Light" w:hAnsi="Calibri Light" w:cs="Calibri Light"/>
          <w:sz w:val="22"/>
          <w:szCs w:val="22"/>
        </w:rPr>
        <w:t xml:space="preserve">inženýrské objekty </w:t>
      </w:r>
      <w:r w:rsidR="00922F18" w:rsidRPr="00834625">
        <w:rPr>
          <w:rFonts w:ascii="Calibri Light" w:hAnsi="Calibri Light" w:cs="Calibri Light"/>
          <w:sz w:val="22"/>
          <w:szCs w:val="22"/>
        </w:rPr>
        <w:t xml:space="preserve">IO-01 Veřejné osvětlení, IO-02 Přípojka elektro, IO-03 Areálové rozvody elektro, </w:t>
      </w:r>
      <w:r w:rsidRPr="00834625">
        <w:rPr>
          <w:rFonts w:ascii="Calibri Light" w:hAnsi="Calibri Light" w:cs="Calibri Light"/>
          <w:sz w:val="22"/>
          <w:szCs w:val="22"/>
        </w:rPr>
        <w:t xml:space="preserve">vč. výkazu výměr a krycího rozpočtu. Projektová dokumentace pro provedení stavby bude objednateli předána v 4 </w:t>
      </w:r>
      <w:proofErr w:type="spellStart"/>
      <w:r w:rsidRPr="00834625">
        <w:rPr>
          <w:rFonts w:ascii="Calibri Light" w:hAnsi="Calibri Light" w:cs="Calibri Light"/>
          <w:sz w:val="22"/>
          <w:szCs w:val="22"/>
        </w:rPr>
        <w:t>paré</w:t>
      </w:r>
      <w:proofErr w:type="spellEnd"/>
      <w:r w:rsidRPr="00834625">
        <w:rPr>
          <w:rFonts w:ascii="Calibri Light" w:hAnsi="Calibri Light" w:cs="Calibri Light"/>
          <w:sz w:val="22"/>
          <w:szCs w:val="22"/>
        </w:rPr>
        <w:t xml:space="preserve"> v listinné podobě a 1x v elektronické podobě na CD.</w:t>
      </w:r>
    </w:p>
    <w:p w14:paraId="263A2731" w14:textId="77777777" w:rsidR="00AE15A4" w:rsidRPr="0099023C" w:rsidRDefault="00C33975" w:rsidP="00725028">
      <w:pPr>
        <w:pStyle w:val="Odstavecseseznamem"/>
        <w:numPr>
          <w:ilvl w:val="2"/>
          <w:numId w:val="8"/>
        </w:numPr>
        <w:spacing w:before="120" w:after="120"/>
        <w:ind w:left="1276" w:hanging="709"/>
        <w:jc w:val="both"/>
        <w:rPr>
          <w:rFonts w:ascii="Calibri Light" w:hAnsi="Calibri Light" w:cs="Calibri Light"/>
          <w:sz w:val="22"/>
          <w:szCs w:val="22"/>
        </w:rPr>
      </w:pPr>
      <w:r w:rsidRPr="009A37B6">
        <w:rPr>
          <w:rFonts w:ascii="Calibri Light" w:hAnsi="Calibri Light"/>
          <w:sz w:val="22"/>
          <w:szCs w:val="22"/>
        </w:rPr>
        <w:t>Součástí předmětu díla je i výkon autorského dozoru při realizaci</w:t>
      </w:r>
      <w:r w:rsidR="00DA77B3">
        <w:rPr>
          <w:rFonts w:ascii="Calibri Light" w:hAnsi="Calibri Light"/>
          <w:sz w:val="22"/>
          <w:szCs w:val="22"/>
        </w:rPr>
        <w:t xml:space="preserve"> stavebních a inženýrských objektů v rozsahu dle odst. 2.2.1 a 2.2.2</w:t>
      </w:r>
      <w:r w:rsidRPr="009A37B6">
        <w:rPr>
          <w:rFonts w:ascii="Calibri Light" w:hAnsi="Calibri Light"/>
          <w:sz w:val="22"/>
          <w:szCs w:val="22"/>
        </w:rPr>
        <w:t xml:space="preserve">, který spočívá mj. v pravidelné účasti na kontrolních dnech stavby </w:t>
      </w:r>
      <w:sdt>
        <w:sdtPr>
          <w:rPr>
            <w:rFonts w:ascii="Calibri Light" w:hAnsi="Calibri Light"/>
            <w:sz w:val="22"/>
            <w:szCs w:val="22"/>
          </w:rPr>
          <w:tag w:val="Zadejte"/>
          <w:id w:val="1658727918"/>
          <w:placeholder>
            <w:docPart w:val="26CE678A1FA74DF7B4A0AC5584203C39"/>
          </w:placeholder>
        </w:sdtPr>
        <w:sdtEndPr/>
        <w:sdtContent>
          <w:r w:rsidRPr="009A37B6">
            <w:rPr>
              <w:rFonts w:ascii="Calibri Light" w:hAnsi="Calibri Light"/>
              <w:sz w:val="22"/>
              <w:szCs w:val="22"/>
            </w:rPr>
            <w:t>4x</w:t>
          </w:r>
        </w:sdtContent>
      </w:sdt>
      <w:r w:rsidR="00834625">
        <w:rPr>
          <w:rFonts w:ascii="Calibri Light" w:hAnsi="Calibri Light"/>
          <w:sz w:val="22"/>
          <w:szCs w:val="22"/>
        </w:rPr>
        <w:t xml:space="preserve"> </w:t>
      </w:r>
      <w:r w:rsidRPr="009A37B6">
        <w:rPr>
          <w:rFonts w:ascii="Calibri Light" w:hAnsi="Calibri Light"/>
          <w:sz w:val="22"/>
          <w:szCs w:val="22"/>
        </w:rPr>
        <w:t>za měsíc. Činnost autorského dozoru bude zahájena na základě písemné výzvy objednatele po zajištění finančních prostředků na realizaci stavby v rozpočtu města Říčany. V případě, že stavba nebude realizována, nevzniká zhotoviteli z tohoto titulu žádný finanční a ani jiný nárok vůči objednateli.</w:t>
      </w:r>
    </w:p>
    <w:p w14:paraId="1FFE3CD6" w14:textId="77777777" w:rsidR="009D0BBD" w:rsidRPr="006D3DC5" w:rsidRDefault="009D0BBD" w:rsidP="00725028">
      <w:pPr>
        <w:pStyle w:val="Odstavecseseznamem"/>
        <w:numPr>
          <w:ilvl w:val="1"/>
          <w:numId w:val="8"/>
        </w:numPr>
        <w:tabs>
          <w:tab w:val="left" w:pos="-1985"/>
          <w:tab w:val="left" w:pos="540"/>
        </w:tabs>
        <w:spacing w:before="120"/>
        <w:jc w:val="both"/>
        <w:rPr>
          <w:rFonts w:ascii="Calibri Light" w:hAnsi="Calibri Light" w:cs="Calibri Light"/>
          <w:sz w:val="22"/>
          <w:szCs w:val="22"/>
        </w:rPr>
      </w:pPr>
      <w:r w:rsidRPr="006D3DC5">
        <w:rPr>
          <w:rFonts w:ascii="Calibri Light" w:hAnsi="Calibri Light" w:cs="Calibri Light"/>
          <w:sz w:val="22"/>
          <w:szCs w:val="22"/>
        </w:rPr>
        <w:t xml:space="preserve">Touto </w:t>
      </w:r>
      <w:r w:rsidR="00AE70E5" w:rsidRPr="006D3DC5">
        <w:rPr>
          <w:rFonts w:ascii="Calibri Light" w:hAnsi="Calibri Light" w:cs="Calibri Light"/>
          <w:sz w:val="22"/>
          <w:szCs w:val="22"/>
        </w:rPr>
        <w:t xml:space="preserve">smlouvou o dílo (dále jen SOD) </w:t>
      </w:r>
      <w:r w:rsidRPr="006D3DC5">
        <w:rPr>
          <w:rFonts w:ascii="Calibri Light" w:hAnsi="Calibri Light" w:cs="Calibri Light"/>
          <w:sz w:val="22"/>
          <w:szCs w:val="22"/>
        </w:rPr>
        <w:t xml:space="preserve">se zhotovitel zavazuje </w:t>
      </w:r>
      <w:r w:rsidR="00FC4CFD" w:rsidRPr="006D3DC5">
        <w:rPr>
          <w:rFonts w:ascii="Calibri Light" w:hAnsi="Calibri Light" w:cs="Calibri Light"/>
          <w:sz w:val="22"/>
          <w:szCs w:val="22"/>
        </w:rPr>
        <w:t>zajistit</w:t>
      </w:r>
      <w:r w:rsidRPr="006D3DC5">
        <w:rPr>
          <w:rFonts w:ascii="Calibri Light" w:hAnsi="Calibri Light" w:cs="Calibri Light"/>
          <w:sz w:val="22"/>
          <w:szCs w:val="22"/>
        </w:rPr>
        <w:t xml:space="preserve"> pro objednatele </w:t>
      </w:r>
      <w:r w:rsidR="00FC4CFD" w:rsidRPr="006D3DC5">
        <w:rPr>
          <w:rFonts w:ascii="Calibri Light" w:hAnsi="Calibri Light" w:cs="Calibri Light"/>
          <w:sz w:val="22"/>
          <w:szCs w:val="22"/>
        </w:rPr>
        <w:t>realizaci díla uvedeného v </w:t>
      </w:r>
      <w:proofErr w:type="gramStart"/>
      <w:r w:rsidR="00FC4CFD" w:rsidRPr="006D3DC5">
        <w:rPr>
          <w:rFonts w:ascii="Calibri Light" w:hAnsi="Calibri Light" w:cs="Calibri Light"/>
          <w:sz w:val="22"/>
          <w:szCs w:val="22"/>
        </w:rPr>
        <w:t>čl.2, odst.</w:t>
      </w:r>
      <w:proofErr w:type="gramEnd"/>
      <w:r w:rsidR="00FC4CFD" w:rsidRPr="006D3DC5">
        <w:rPr>
          <w:rFonts w:ascii="Calibri Light" w:hAnsi="Calibri Light" w:cs="Calibri Light"/>
          <w:sz w:val="22"/>
          <w:szCs w:val="22"/>
        </w:rPr>
        <w:t>2.2.</w:t>
      </w:r>
      <w:r w:rsidRPr="006D3DC5">
        <w:rPr>
          <w:rFonts w:ascii="Calibri Light" w:hAnsi="Calibri Light" w:cs="Calibri Light"/>
          <w:sz w:val="22"/>
          <w:szCs w:val="22"/>
        </w:rPr>
        <w:t xml:space="preserve"> ve lhůtách, způsobem a za podmínek v této smlouvě stanovených, při respektování závazných právních a technických norem a předpisů, platných na území České republiky. Zhotovitel se zavazuje plnit předmět této smlouvy s odpovídající profesní úrovní a péčí a při respektování oprávněných zájmů a dobrého jména objednatele.</w:t>
      </w:r>
    </w:p>
    <w:p w14:paraId="77709825" w14:textId="77777777" w:rsidR="00A31BD9" w:rsidRPr="006D3DC5" w:rsidRDefault="00A31BD9" w:rsidP="00725028">
      <w:pPr>
        <w:pStyle w:val="Odstavecseseznamem"/>
        <w:numPr>
          <w:ilvl w:val="1"/>
          <w:numId w:val="8"/>
        </w:numPr>
        <w:tabs>
          <w:tab w:val="left" w:pos="-1985"/>
          <w:tab w:val="left" w:pos="540"/>
        </w:tabs>
        <w:spacing w:before="120"/>
        <w:jc w:val="both"/>
        <w:rPr>
          <w:rFonts w:ascii="Calibri Light" w:hAnsi="Calibri Light" w:cs="Calibri Light"/>
          <w:sz w:val="22"/>
          <w:szCs w:val="22"/>
        </w:rPr>
      </w:pPr>
      <w:r w:rsidRPr="006D3DC5">
        <w:rPr>
          <w:rFonts w:ascii="Calibri Light" w:hAnsi="Calibri Light" w:cs="Calibri Light"/>
          <w:sz w:val="22"/>
          <w:szCs w:val="22"/>
        </w:rPr>
        <w:t xml:space="preserve">Součástí díla </w:t>
      </w:r>
      <w:r w:rsidR="00484A63" w:rsidRPr="006D3DC5">
        <w:rPr>
          <w:rFonts w:ascii="Calibri Light" w:hAnsi="Calibri Light" w:cs="Calibri Light"/>
          <w:sz w:val="22"/>
          <w:szCs w:val="22"/>
        </w:rPr>
        <w:t xml:space="preserve">a jeho ceny </w:t>
      </w:r>
      <w:r w:rsidRPr="006D3DC5">
        <w:rPr>
          <w:rFonts w:ascii="Calibri Light" w:hAnsi="Calibri Light" w:cs="Calibri Light"/>
          <w:sz w:val="22"/>
          <w:szCs w:val="22"/>
        </w:rPr>
        <w:t>j</w:t>
      </w:r>
      <w:r w:rsidR="002371D9" w:rsidRPr="006D3DC5">
        <w:rPr>
          <w:rFonts w:ascii="Calibri Light" w:hAnsi="Calibri Light" w:cs="Calibri Light"/>
          <w:sz w:val="22"/>
          <w:szCs w:val="22"/>
        </w:rPr>
        <w:t>e</w:t>
      </w:r>
      <w:r w:rsidRPr="006D3DC5">
        <w:rPr>
          <w:rFonts w:ascii="Calibri Light" w:hAnsi="Calibri Light" w:cs="Calibri Light"/>
          <w:sz w:val="22"/>
          <w:szCs w:val="22"/>
        </w:rPr>
        <w:t xml:space="preserve"> rovněž: </w:t>
      </w:r>
    </w:p>
    <w:p w14:paraId="3589C70E" w14:textId="77777777" w:rsidR="002371D9" w:rsidRPr="006D3DC5" w:rsidRDefault="00484A63" w:rsidP="00725028">
      <w:pPr>
        <w:pStyle w:val="Odstavecseseznamem"/>
        <w:numPr>
          <w:ilvl w:val="2"/>
          <w:numId w:val="8"/>
        </w:numPr>
        <w:spacing w:before="120" w:after="120"/>
        <w:ind w:left="1276" w:hanging="709"/>
        <w:jc w:val="both"/>
        <w:rPr>
          <w:rFonts w:ascii="Calibri Light" w:hAnsi="Calibri Light" w:cs="Calibri Light"/>
          <w:sz w:val="22"/>
          <w:szCs w:val="22"/>
        </w:rPr>
      </w:pPr>
      <w:r w:rsidRPr="006D3DC5">
        <w:rPr>
          <w:rFonts w:ascii="Calibri Light" w:hAnsi="Calibri Light" w:cs="Calibri Light"/>
          <w:sz w:val="22"/>
          <w:szCs w:val="22"/>
        </w:rPr>
        <w:t>p</w:t>
      </w:r>
      <w:r w:rsidR="002371D9" w:rsidRPr="006D3DC5">
        <w:rPr>
          <w:rFonts w:ascii="Calibri Light" w:hAnsi="Calibri Light" w:cs="Calibri Light"/>
          <w:sz w:val="22"/>
          <w:szCs w:val="22"/>
        </w:rPr>
        <w:t xml:space="preserve">rověření a vytýčení polohy stávajících inženýrských sítí </w:t>
      </w:r>
    </w:p>
    <w:p w14:paraId="01A62CD8" w14:textId="77777777" w:rsidR="002371D9" w:rsidRPr="006D3DC5" w:rsidRDefault="002371D9" w:rsidP="00725028">
      <w:pPr>
        <w:pStyle w:val="Odstavecseseznamem"/>
        <w:numPr>
          <w:ilvl w:val="2"/>
          <w:numId w:val="8"/>
        </w:numPr>
        <w:spacing w:before="120" w:after="120"/>
        <w:ind w:left="1276" w:hanging="709"/>
        <w:jc w:val="both"/>
        <w:rPr>
          <w:rFonts w:ascii="Calibri Light" w:hAnsi="Calibri Light" w:cs="Calibri Light"/>
          <w:sz w:val="22"/>
          <w:szCs w:val="22"/>
        </w:rPr>
      </w:pPr>
      <w:r w:rsidRPr="006D3DC5">
        <w:rPr>
          <w:rFonts w:ascii="Calibri Light" w:hAnsi="Calibri Light" w:cs="Calibri Light"/>
          <w:sz w:val="22"/>
          <w:szCs w:val="22"/>
        </w:rPr>
        <w:t>geologický, příp. hydrogeologický</w:t>
      </w:r>
      <w:r w:rsidR="00D90728">
        <w:rPr>
          <w:rFonts w:ascii="Calibri Light" w:hAnsi="Calibri Light" w:cs="Calibri Light"/>
          <w:sz w:val="22"/>
          <w:szCs w:val="22"/>
        </w:rPr>
        <w:t xml:space="preserve"> </w:t>
      </w:r>
      <w:r w:rsidRPr="006D3DC5">
        <w:rPr>
          <w:rFonts w:ascii="Calibri Light" w:hAnsi="Calibri Light" w:cs="Calibri Light"/>
          <w:sz w:val="22"/>
          <w:szCs w:val="22"/>
        </w:rPr>
        <w:t>průzkum a všechny další průzkumy potřebné pro realizaci předmětu díla</w:t>
      </w:r>
      <w:r w:rsidR="00484A63" w:rsidRPr="006D3DC5">
        <w:rPr>
          <w:rFonts w:ascii="Calibri Light" w:hAnsi="Calibri Light" w:cs="Calibri Light"/>
          <w:sz w:val="22"/>
          <w:szCs w:val="22"/>
        </w:rPr>
        <w:t>, které</w:t>
      </w:r>
      <w:r w:rsidRPr="006D3DC5" w:rsidDel="003077D0">
        <w:rPr>
          <w:rFonts w:ascii="Calibri Light" w:hAnsi="Calibri Light" w:cs="Calibri Light"/>
          <w:sz w:val="22"/>
          <w:szCs w:val="22"/>
        </w:rPr>
        <w:t xml:space="preserve"> </w:t>
      </w:r>
      <w:r w:rsidRPr="006D3DC5">
        <w:rPr>
          <w:rFonts w:ascii="Calibri Light" w:hAnsi="Calibri Light" w:cs="Calibri Light"/>
          <w:sz w:val="22"/>
          <w:szCs w:val="22"/>
        </w:rPr>
        <w:t xml:space="preserve">zajišťuje zhotovitel </w:t>
      </w:r>
    </w:p>
    <w:p w14:paraId="5F131C41" w14:textId="77777777" w:rsidR="00A31BD9" w:rsidRPr="009266BE" w:rsidRDefault="002371D9" w:rsidP="009266BE">
      <w:pPr>
        <w:pStyle w:val="Odstavecseseznamem"/>
        <w:numPr>
          <w:ilvl w:val="2"/>
          <w:numId w:val="8"/>
        </w:numPr>
        <w:spacing w:before="120" w:after="120"/>
        <w:ind w:left="1276" w:hanging="709"/>
        <w:jc w:val="both"/>
        <w:rPr>
          <w:rFonts w:ascii="Calibri Light" w:hAnsi="Calibri Light" w:cs="Calibri Light"/>
          <w:sz w:val="22"/>
          <w:szCs w:val="22"/>
        </w:rPr>
      </w:pPr>
      <w:r w:rsidRPr="006D3DC5">
        <w:rPr>
          <w:rFonts w:ascii="Calibri Light" w:hAnsi="Calibri Light" w:cs="Calibri Light"/>
          <w:sz w:val="22"/>
          <w:szCs w:val="22"/>
        </w:rPr>
        <w:t xml:space="preserve">geodetické zaměření vč. výškopisu a polohopisu </w:t>
      </w:r>
    </w:p>
    <w:p w14:paraId="7B2FD5E2" w14:textId="77777777" w:rsidR="00727ED3" w:rsidRPr="006D3DC5" w:rsidRDefault="00727ED3" w:rsidP="00725028">
      <w:pPr>
        <w:pStyle w:val="Odstavecseseznamem"/>
        <w:numPr>
          <w:ilvl w:val="1"/>
          <w:numId w:val="8"/>
        </w:numPr>
        <w:tabs>
          <w:tab w:val="left" w:pos="-1985"/>
          <w:tab w:val="left" w:pos="540"/>
        </w:tabs>
        <w:spacing w:before="120"/>
        <w:jc w:val="both"/>
        <w:rPr>
          <w:rFonts w:ascii="Calibri Light" w:hAnsi="Calibri Light" w:cs="Calibri Light"/>
          <w:sz w:val="22"/>
          <w:szCs w:val="22"/>
        </w:rPr>
      </w:pPr>
      <w:r w:rsidRPr="006D3DC5">
        <w:rPr>
          <w:rFonts w:ascii="Calibri Light" w:hAnsi="Calibri Light" w:cs="Calibri Light"/>
          <w:sz w:val="22"/>
          <w:szCs w:val="22"/>
        </w:rPr>
        <w:t>Plnění a jakost díla se bude řídit podle této smlouvy, platných právních předpisů, jejich novelizací, technických předpisů, vztahujících se na dílo jako na celek. Dodávka díla bude provedena ve vysokém standardu kvality.</w:t>
      </w:r>
    </w:p>
    <w:p w14:paraId="752D3676" w14:textId="77777777" w:rsidR="000E57CA" w:rsidRPr="009A37B6" w:rsidRDefault="000E57CA" w:rsidP="009266BE">
      <w:pPr>
        <w:pStyle w:val="Odstavecseseznamem"/>
        <w:tabs>
          <w:tab w:val="left" w:pos="-1985"/>
          <w:tab w:val="left" w:pos="540"/>
        </w:tabs>
        <w:spacing w:before="120"/>
        <w:ind w:left="360"/>
        <w:jc w:val="both"/>
        <w:rPr>
          <w:rFonts w:ascii="Calibri Light" w:hAnsi="Calibri Light" w:cs="Calibri Light"/>
          <w:sz w:val="22"/>
          <w:szCs w:val="22"/>
        </w:rPr>
      </w:pPr>
    </w:p>
    <w:p w14:paraId="628F3457" w14:textId="77777777" w:rsidR="00B10C8E" w:rsidRPr="006D3DC5" w:rsidRDefault="00B10C8E" w:rsidP="00C33975">
      <w:pPr>
        <w:tabs>
          <w:tab w:val="left" w:pos="-1985"/>
          <w:tab w:val="left" w:pos="540"/>
          <w:tab w:val="left" w:pos="6288"/>
        </w:tabs>
        <w:spacing w:before="120"/>
        <w:jc w:val="both"/>
        <w:rPr>
          <w:rFonts w:ascii="Calibri Light" w:hAnsi="Calibri Light" w:cs="Calibri Light"/>
          <w:sz w:val="22"/>
          <w:szCs w:val="22"/>
        </w:rPr>
      </w:pPr>
    </w:p>
    <w:p w14:paraId="2AD7E7F7" w14:textId="77777777" w:rsidR="00727ED3" w:rsidRPr="00753CA0" w:rsidRDefault="001F2FA3" w:rsidP="00753CA0">
      <w:pPr>
        <w:tabs>
          <w:tab w:val="left" w:pos="-1985"/>
          <w:tab w:val="left" w:pos="540"/>
        </w:tabs>
        <w:spacing w:before="120"/>
        <w:jc w:val="center"/>
        <w:rPr>
          <w:rFonts w:ascii="Calibri Light" w:hAnsi="Calibri Light" w:cs="Calibri Light"/>
          <w:b/>
          <w:sz w:val="26"/>
          <w:szCs w:val="26"/>
        </w:rPr>
      </w:pPr>
      <w:r w:rsidRPr="006D3DC5">
        <w:rPr>
          <w:rFonts w:ascii="Calibri Light" w:hAnsi="Calibri Light" w:cs="Calibri Light"/>
          <w:b/>
          <w:sz w:val="26"/>
          <w:szCs w:val="26"/>
        </w:rPr>
        <w:t xml:space="preserve">3. </w:t>
      </w:r>
      <w:r w:rsidR="00B10C8E" w:rsidRPr="006D3DC5">
        <w:rPr>
          <w:rFonts w:ascii="Calibri Light" w:hAnsi="Calibri Light" w:cs="Calibri Light"/>
          <w:b/>
          <w:sz w:val="26"/>
          <w:szCs w:val="26"/>
        </w:rPr>
        <w:t>TERMÍNY REALIZACE</w:t>
      </w:r>
      <w:r w:rsidR="00B10C8E" w:rsidRPr="006D3DC5">
        <w:rPr>
          <w:rFonts w:ascii="Calibri Light" w:hAnsi="Calibri Light" w:cs="Calibri Light"/>
          <w:b/>
          <w:sz w:val="22"/>
          <w:szCs w:val="22"/>
        </w:rPr>
        <w:t xml:space="preserve"> </w:t>
      </w:r>
      <w:r w:rsidR="00727ED3" w:rsidRPr="006D3DC5">
        <w:rPr>
          <w:rFonts w:ascii="Calibri Light" w:hAnsi="Calibri Light" w:cs="Calibri Light"/>
          <w:b/>
          <w:sz w:val="22"/>
          <w:szCs w:val="22"/>
        </w:rPr>
        <w:tab/>
      </w:r>
    </w:p>
    <w:p w14:paraId="37EAB9F6" w14:textId="77777777" w:rsidR="0070539B" w:rsidRPr="00553A06" w:rsidRDefault="004D5730" w:rsidP="00725028">
      <w:pPr>
        <w:pStyle w:val="Odstavecseseznamem"/>
        <w:numPr>
          <w:ilvl w:val="1"/>
          <w:numId w:val="9"/>
        </w:numPr>
        <w:spacing w:before="120" w:after="120"/>
        <w:jc w:val="both"/>
        <w:rPr>
          <w:rFonts w:ascii="Calibri Light" w:hAnsi="Calibri Light" w:cs="Calibri Light"/>
          <w:sz w:val="22"/>
          <w:szCs w:val="22"/>
        </w:rPr>
      </w:pPr>
      <w:r w:rsidRPr="00553A06">
        <w:rPr>
          <w:rFonts w:ascii="Calibri Light" w:hAnsi="Calibri Light" w:cs="Calibri Light"/>
          <w:sz w:val="22"/>
          <w:szCs w:val="22"/>
        </w:rPr>
        <w:t>P</w:t>
      </w:r>
      <w:r w:rsidR="0070539B" w:rsidRPr="00553A06">
        <w:rPr>
          <w:rFonts w:ascii="Calibri Light" w:hAnsi="Calibri Light" w:cs="Calibri Light"/>
          <w:sz w:val="22"/>
          <w:szCs w:val="22"/>
        </w:rPr>
        <w:t>rojektová dokumentace zhotovitele</w:t>
      </w:r>
      <w:r w:rsidR="006F7644" w:rsidRPr="00553A06">
        <w:rPr>
          <w:rFonts w:ascii="Calibri Light" w:hAnsi="Calibri Light" w:cs="Calibri Light"/>
          <w:sz w:val="22"/>
          <w:szCs w:val="22"/>
        </w:rPr>
        <w:t xml:space="preserve"> dle čl.2, </w:t>
      </w:r>
      <w:proofErr w:type="gramStart"/>
      <w:r w:rsidR="006F7644" w:rsidRPr="00553A06">
        <w:rPr>
          <w:rFonts w:ascii="Calibri Light" w:hAnsi="Calibri Light" w:cs="Calibri Light"/>
          <w:sz w:val="22"/>
          <w:szCs w:val="22"/>
        </w:rPr>
        <w:t>odst.2.2.1</w:t>
      </w:r>
      <w:proofErr w:type="gramEnd"/>
      <w:r w:rsidR="00B337F3">
        <w:rPr>
          <w:rFonts w:ascii="Calibri Light" w:hAnsi="Calibri Light" w:cs="Calibri Light"/>
          <w:sz w:val="22"/>
          <w:szCs w:val="22"/>
        </w:rPr>
        <w:t xml:space="preserve"> a</w:t>
      </w:r>
      <w:r w:rsidR="003F5B79">
        <w:rPr>
          <w:rFonts w:ascii="Calibri Light" w:hAnsi="Calibri Light" w:cs="Calibri Light"/>
          <w:sz w:val="22"/>
          <w:szCs w:val="22"/>
        </w:rPr>
        <w:t xml:space="preserve"> 2.2.2</w:t>
      </w:r>
      <w:r w:rsidR="006F7644" w:rsidRPr="00553A06">
        <w:rPr>
          <w:rFonts w:ascii="Calibri Light" w:hAnsi="Calibri Light" w:cs="Calibri Light"/>
          <w:sz w:val="22"/>
          <w:szCs w:val="22"/>
        </w:rPr>
        <w:t>:</w:t>
      </w:r>
    </w:p>
    <w:p w14:paraId="42ECD3EE" w14:textId="69E59820" w:rsidR="001B3CC1" w:rsidRPr="006B4028" w:rsidRDefault="00C0451F" w:rsidP="00C0451F">
      <w:pPr>
        <w:spacing w:before="120" w:after="120"/>
        <w:ind w:left="1416" w:hanging="708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3.1.1 </w:t>
      </w:r>
      <w:r>
        <w:rPr>
          <w:rFonts w:ascii="Calibri Light" w:hAnsi="Calibri Light" w:cs="Calibri Light"/>
          <w:sz w:val="22"/>
          <w:szCs w:val="22"/>
        </w:rPr>
        <w:tab/>
      </w:r>
      <w:r w:rsidR="00834625">
        <w:rPr>
          <w:rFonts w:ascii="Calibri Light" w:hAnsi="Calibri Light" w:cs="Calibri Light"/>
          <w:sz w:val="22"/>
          <w:szCs w:val="22"/>
        </w:rPr>
        <w:t>P</w:t>
      </w:r>
      <w:r w:rsidR="00834625" w:rsidRPr="0099023C">
        <w:rPr>
          <w:rFonts w:ascii="Calibri Light" w:hAnsi="Calibri Light" w:cs="Calibri Light"/>
          <w:sz w:val="22"/>
          <w:szCs w:val="22"/>
        </w:rPr>
        <w:t>rojektov</w:t>
      </w:r>
      <w:r w:rsidR="00834625">
        <w:rPr>
          <w:rFonts w:ascii="Calibri Light" w:hAnsi="Calibri Light" w:cs="Calibri Light"/>
          <w:sz w:val="22"/>
          <w:szCs w:val="22"/>
        </w:rPr>
        <w:t>á</w:t>
      </w:r>
      <w:r w:rsidR="00834625" w:rsidRPr="0099023C">
        <w:rPr>
          <w:rFonts w:ascii="Calibri Light" w:hAnsi="Calibri Light" w:cs="Calibri Light"/>
          <w:sz w:val="22"/>
          <w:szCs w:val="22"/>
        </w:rPr>
        <w:t xml:space="preserve"> dokumentace pro</w:t>
      </w:r>
      <w:r w:rsidR="00834625" w:rsidRPr="0099023C">
        <w:rPr>
          <w:rFonts w:ascii="Calibri" w:hAnsi="Calibri"/>
          <w:sz w:val="22"/>
          <w:szCs w:val="22"/>
        </w:rPr>
        <w:t xml:space="preserve"> </w:t>
      </w:r>
      <w:r w:rsidR="00834625" w:rsidRPr="0099023C">
        <w:rPr>
          <w:rFonts w:ascii="Calibri Light" w:hAnsi="Calibri Light" w:cs="Calibri Light"/>
          <w:sz w:val="22"/>
          <w:szCs w:val="22"/>
        </w:rPr>
        <w:t>provedení stavby</w:t>
      </w:r>
      <w:r w:rsidR="00834625">
        <w:rPr>
          <w:rFonts w:ascii="Calibri Light" w:hAnsi="Calibri Light" w:cs="Calibri Light"/>
          <w:sz w:val="22"/>
          <w:szCs w:val="22"/>
        </w:rPr>
        <w:t xml:space="preserve"> </w:t>
      </w:r>
      <w:r w:rsidR="00834625" w:rsidRPr="006450EC">
        <w:rPr>
          <w:rFonts w:ascii="Calibri Light" w:hAnsi="Calibri Light" w:cs="Calibri Light"/>
          <w:b/>
          <w:bCs/>
          <w:sz w:val="22"/>
          <w:szCs w:val="22"/>
        </w:rPr>
        <w:t>1. ETAPA</w:t>
      </w:r>
      <w:r w:rsidR="00834625">
        <w:rPr>
          <w:rFonts w:ascii="Calibri Light" w:hAnsi="Calibri Light" w:cs="Calibri Light"/>
          <w:sz w:val="22"/>
          <w:szCs w:val="22"/>
        </w:rPr>
        <w:t xml:space="preserve">: stavební objekty </w:t>
      </w:r>
      <w:proofErr w:type="gramStart"/>
      <w:r w:rsidR="00834625">
        <w:rPr>
          <w:rFonts w:ascii="Calibri Light" w:hAnsi="Calibri Light" w:cs="Calibri Light"/>
          <w:sz w:val="22"/>
          <w:szCs w:val="22"/>
        </w:rPr>
        <w:t>SO-02 1.etapa</w:t>
      </w:r>
      <w:proofErr w:type="gramEnd"/>
      <w:r w:rsidR="00834625"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 w:rsidR="00834625">
        <w:rPr>
          <w:rFonts w:ascii="Calibri Light" w:hAnsi="Calibri Light" w:cs="Calibri Light"/>
          <w:sz w:val="22"/>
          <w:szCs w:val="22"/>
        </w:rPr>
        <w:t>pumptrack</w:t>
      </w:r>
      <w:proofErr w:type="spellEnd"/>
      <w:r w:rsidR="00834625">
        <w:rPr>
          <w:rFonts w:ascii="Calibri Light" w:hAnsi="Calibri Light" w:cs="Calibri Light"/>
          <w:sz w:val="22"/>
          <w:szCs w:val="22"/>
        </w:rPr>
        <w:t xml:space="preserve">, SO-04 Komunikace, mobiliář, zeleň: část A – parkování, chodník a mobiliář pro SO-02, </w:t>
      </w:r>
      <w:r w:rsidR="00834625" w:rsidRPr="0099023C">
        <w:rPr>
          <w:rFonts w:ascii="Calibri Light" w:hAnsi="Calibri Light" w:cs="Calibri Light"/>
          <w:sz w:val="22"/>
          <w:szCs w:val="22"/>
        </w:rPr>
        <w:t>vč. výkazu výměr a krycího rozpočtu</w:t>
      </w:r>
      <w:r w:rsidR="00834625">
        <w:rPr>
          <w:rFonts w:ascii="Calibri Light" w:hAnsi="Calibri Light" w:cs="Calibri Light"/>
          <w:sz w:val="22"/>
          <w:szCs w:val="22"/>
        </w:rPr>
        <w:t xml:space="preserve"> </w:t>
      </w:r>
      <w:r w:rsidR="001B3CC1" w:rsidRPr="00C0451F">
        <w:rPr>
          <w:rFonts w:ascii="Calibri Light" w:hAnsi="Calibri Light"/>
          <w:sz w:val="22"/>
          <w:szCs w:val="22"/>
        </w:rPr>
        <w:t xml:space="preserve">bude zhotovena a předána objednateli v termínu do </w:t>
      </w:r>
      <w:r w:rsidR="00186C40">
        <w:rPr>
          <w:rFonts w:ascii="Calibri Light" w:hAnsi="Calibri Light"/>
          <w:sz w:val="22"/>
          <w:szCs w:val="22"/>
        </w:rPr>
        <w:t>2</w:t>
      </w:r>
      <w:r w:rsidR="001B3CC1" w:rsidRPr="00C0451F">
        <w:rPr>
          <w:rFonts w:ascii="Calibri Light" w:hAnsi="Calibri Light"/>
          <w:sz w:val="22"/>
          <w:szCs w:val="22"/>
        </w:rPr>
        <w:t xml:space="preserve"> týdnů, tj. </w:t>
      </w:r>
      <w:r w:rsidR="00186C40">
        <w:rPr>
          <w:rFonts w:ascii="Calibri Light" w:hAnsi="Calibri Light"/>
          <w:sz w:val="22"/>
          <w:szCs w:val="22"/>
        </w:rPr>
        <w:t>14</w:t>
      </w:r>
      <w:r w:rsidR="001B3CC1" w:rsidRPr="00C0451F">
        <w:rPr>
          <w:rFonts w:ascii="Calibri Light" w:hAnsi="Calibri Light"/>
          <w:sz w:val="22"/>
          <w:szCs w:val="22"/>
        </w:rPr>
        <w:t xml:space="preserve"> kalendářních dnů, od</w:t>
      </w:r>
      <w:r w:rsidR="00B337F3">
        <w:rPr>
          <w:rFonts w:ascii="Calibri Light" w:hAnsi="Calibri Light"/>
          <w:sz w:val="22"/>
          <w:szCs w:val="22"/>
        </w:rPr>
        <w:t xml:space="preserve"> nabytí účinnosti této SOD.</w:t>
      </w:r>
      <w:r w:rsidR="001B3CC1" w:rsidRPr="00C0451F">
        <w:rPr>
          <w:rFonts w:ascii="Calibri Light" w:hAnsi="Calibri Light"/>
          <w:sz w:val="22"/>
          <w:szCs w:val="22"/>
        </w:rPr>
        <w:t xml:space="preserve"> </w:t>
      </w:r>
      <w:r w:rsidR="001B3CC1" w:rsidRPr="006B4028">
        <w:rPr>
          <w:rFonts w:ascii="Calibri Light" w:hAnsi="Calibri Light"/>
          <w:sz w:val="22"/>
          <w:szCs w:val="22"/>
        </w:rPr>
        <w:t xml:space="preserve">V případě, že termín odevzdání není pracovním dnem (tj. sobota, neděle, státní svátky, či jiné dny klidu a volna), termín odevzdání připadá na první následující pracovní den. </w:t>
      </w:r>
    </w:p>
    <w:p w14:paraId="128B28D5" w14:textId="1EDDC042" w:rsidR="009E7F30" w:rsidRPr="00C0451F" w:rsidRDefault="009E7F30" w:rsidP="009E7F30">
      <w:pPr>
        <w:pStyle w:val="Odstavecseseznamem"/>
        <w:numPr>
          <w:ilvl w:val="2"/>
          <w:numId w:val="10"/>
        </w:numPr>
        <w:spacing w:before="120" w:after="120"/>
        <w:jc w:val="both"/>
        <w:rPr>
          <w:rFonts w:ascii="Calibri Light" w:hAnsi="Calibri Light" w:cs="Calibri Light"/>
          <w:sz w:val="22"/>
          <w:szCs w:val="22"/>
        </w:rPr>
      </w:pPr>
      <w:r w:rsidRPr="009E7F30">
        <w:rPr>
          <w:rFonts w:ascii="Calibri Light" w:hAnsi="Calibri Light" w:cs="Calibri Light"/>
          <w:sz w:val="22"/>
          <w:szCs w:val="22"/>
        </w:rPr>
        <w:t>Projektová dokumentace pro</w:t>
      </w:r>
      <w:r w:rsidRPr="009E7F30">
        <w:rPr>
          <w:rFonts w:ascii="Calibri" w:hAnsi="Calibri"/>
          <w:sz w:val="22"/>
          <w:szCs w:val="22"/>
        </w:rPr>
        <w:t xml:space="preserve"> </w:t>
      </w:r>
      <w:r w:rsidRPr="009E7F30">
        <w:rPr>
          <w:rFonts w:ascii="Calibri Light" w:hAnsi="Calibri Light" w:cs="Calibri Light"/>
          <w:sz w:val="22"/>
          <w:szCs w:val="22"/>
        </w:rPr>
        <w:t>provedení stavby</w:t>
      </w:r>
      <w:r>
        <w:rPr>
          <w:rFonts w:ascii="Calibri Light" w:hAnsi="Calibri Light" w:cs="Calibri Light"/>
          <w:sz w:val="22"/>
          <w:szCs w:val="22"/>
        </w:rPr>
        <w:t xml:space="preserve"> </w:t>
      </w:r>
      <w:r w:rsidR="00834625" w:rsidRPr="00186C40">
        <w:rPr>
          <w:rFonts w:ascii="Calibri Light" w:hAnsi="Calibri Light" w:cs="Calibri Light"/>
          <w:b/>
          <w:bCs/>
          <w:sz w:val="22"/>
          <w:szCs w:val="22"/>
        </w:rPr>
        <w:t>2A. ETAPA</w:t>
      </w:r>
      <w:r w:rsidR="00834625" w:rsidRPr="00834625">
        <w:rPr>
          <w:rFonts w:ascii="Calibri Light" w:hAnsi="Calibri Light" w:cs="Calibri Light"/>
          <w:sz w:val="22"/>
          <w:szCs w:val="22"/>
        </w:rPr>
        <w:t>: stavební objekt</w:t>
      </w:r>
      <w:r w:rsidR="00834625">
        <w:rPr>
          <w:rFonts w:ascii="Calibri Light" w:hAnsi="Calibri Light" w:cs="Calibri Light"/>
          <w:sz w:val="22"/>
          <w:szCs w:val="22"/>
        </w:rPr>
        <w:t>y</w:t>
      </w:r>
      <w:r w:rsidR="00834625" w:rsidRPr="00834625">
        <w:rPr>
          <w:rFonts w:ascii="Calibri Light" w:hAnsi="Calibri Light" w:cs="Calibri Light"/>
          <w:sz w:val="22"/>
          <w:szCs w:val="22"/>
        </w:rPr>
        <w:t xml:space="preserve"> SO-03 skatepark, SO-04 Komunikace, mobiliář, zeleň: část B1 – komunikace, mobiliář, zeleň pro SO-03, </w:t>
      </w:r>
      <w:r w:rsidR="00834625">
        <w:rPr>
          <w:rFonts w:ascii="Calibri Light" w:hAnsi="Calibri Light" w:cs="Calibri Light"/>
          <w:sz w:val="22"/>
          <w:szCs w:val="22"/>
        </w:rPr>
        <w:t xml:space="preserve">inženýrské objekty </w:t>
      </w:r>
      <w:r w:rsidR="00834625" w:rsidRPr="00834625">
        <w:rPr>
          <w:rFonts w:ascii="Calibri Light" w:hAnsi="Calibri Light" w:cs="Calibri Light"/>
          <w:sz w:val="22"/>
          <w:szCs w:val="22"/>
        </w:rPr>
        <w:t xml:space="preserve">IO-01 Veřejné osvětlení, IO-02 Přípojka elektro, IO-03 Areálové rozvody elektro; </w:t>
      </w:r>
      <w:r w:rsidR="00834625" w:rsidRPr="00186C40">
        <w:rPr>
          <w:rFonts w:ascii="Calibri Light" w:hAnsi="Calibri Light" w:cs="Calibri Light"/>
          <w:b/>
          <w:bCs/>
          <w:sz w:val="22"/>
          <w:szCs w:val="22"/>
        </w:rPr>
        <w:t>2B. ETAPA</w:t>
      </w:r>
      <w:r w:rsidR="00834625" w:rsidRPr="00834625">
        <w:rPr>
          <w:rFonts w:ascii="Calibri Light" w:hAnsi="Calibri Light" w:cs="Calibri Light"/>
          <w:sz w:val="22"/>
          <w:szCs w:val="22"/>
        </w:rPr>
        <w:t>: stavební objekt</w:t>
      </w:r>
      <w:r w:rsidR="00834625">
        <w:rPr>
          <w:rFonts w:ascii="Calibri Light" w:hAnsi="Calibri Light" w:cs="Calibri Light"/>
          <w:sz w:val="22"/>
          <w:szCs w:val="22"/>
        </w:rPr>
        <w:t>y</w:t>
      </w:r>
      <w:r w:rsidR="00834625" w:rsidRPr="00834625">
        <w:rPr>
          <w:rFonts w:ascii="Calibri Light" w:hAnsi="Calibri Light" w:cs="Calibri Light"/>
          <w:sz w:val="22"/>
          <w:szCs w:val="22"/>
        </w:rPr>
        <w:t xml:space="preserve"> </w:t>
      </w:r>
      <w:proofErr w:type="gramStart"/>
      <w:r w:rsidR="00834625" w:rsidRPr="00834625">
        <w:rPr>
          <w:rFonts w:ascii="Calibri Light" w:hAnsi="Calibri Light" w:cs="Calibri Light"/>
          <w:sz w:val="22"/>
          <w:szCs w:val="22"/>
        </w:rPr>
        <w:t>SO-05 2.etapa</w:t>
      </w:r>
      <w:proofErr w:type="gramEnd"/>
      <w:r w:rsidR="00834625" w:rsidRPr="00834625"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 w:rsidR="00834625" w:rsidRPr="00834625">
        <w:rPr>
          <w:rFonts w:ascii="Calibri Light" w:hAnsi="Calibri Light" w:cs="Calibri Light"/>
          <w:sz w:val="22"/>
          <w:szCs w:val="22"/>
        </w:rPr>
        <w:t>pumptrack</w:t>
      </w:r>
      <w:proofErr w:type="spellEnd"/>
      <w:r w:rsidR="00834625" w:rsidRPr="009D41FC">
        <w:rPr>
          <w:rFonts w:ascii="Calibri Light" w:hAnsi="Calibri Light" w:cs="Calibri Light"/>
          <w:sz w:val="22"/>
          <w:szCs w:val="22"/>
        </w:rPr>
        <w:t>, SO-</w:t>
      </w:r>
      <w:r w:rsidR="00834625" w:rsidRPr="009D41FC">
        <w:rPr>
          <w:rFonts w:ascii="Calibri Light" w:hAnsi="Calibri Light" w:cs="Calibri Light"/>
          <w:sz w:val="22"/>
          <w:szCs w:val="22"/>
        </w:rPr>
        <w:lastRenderedPageBreak/>
        <w:t>04 Komunikace, mobiliář, zeleň: část B2 – komunikace, mobiliář, zeleň v prostoru příjezdu k SO-05</w:t>
      </w:r>
      <w:r w:rsidR="00834625">
        <w:rPr>
          <w:rFonts w:ascii="Calibri Light" w:hAnsi="Calibri Light" w:cs="Calibri Light"/>
          <w:sz w:val="22"/>
          <w:szCs w:val="22"/>
        </w:rPr>
        <w:t>,</w:t>
      </w:r>
      <w:r w:rsidR="00834625" w:rsidRPr="00834625">
        <w:rPr>
          <w:rFonts w:ascii="Calibri Light" w:hAnsi="Calibri Light" w:cs="Calibri Light"/>
          <w:sz w:val="22"/>
          <w:szCs w:val="22"/>
        </w:rPr>
        <w:t xml:space="preserve"> </w:t>
      </w:r>
      <w:r w:rsidR="0036426E">
        <w:rPr>
          <w:rFonts w:ascii="Calibri Light" w:hAnsi="Calibri Light" w:cs="Calibri Light"/>
          <w:sz w:val="22"/>
          <w:szCs w:val="22"/>
        </w:rPr>
        <w:t>inženýrské objekty</w:t>
      </w:r>
      <w:r w:rsidR="0036426E" w:rsidRPr="00834625">
        <w:rPr>
          <w:rFonts w:ascii="Calibri Light" w:hAnsi="Calibri Light" w:cs="Calibri Light"/>
          <w:sz w:val="22"/>
          <w:szCs w:val="22"/>
        </w:rPr>
        <w:t xml:space="preserve"> </w:t>
      </w:r>
      <w:r w:rsidR="00834625" w:rsidRPr="00834625">
        <w:rPr>
          <w:rFonts w:ascii="Calibri Light" w:hAnsi="Calibri Light" w:cs="Calibri Light"/>
          <w:sz w:val="22"/>
          <w:szCs w:val="22"/>
        </w:rPr>
        <w:t>IO-01 Veřejné osvětlení, IO-02 Přípojka elektro, IO-03 Areálové rozvody elektro, vč. výkazu výměr a krycího rozpočtu</w:t>
      </w:r>
      <w:r w:rsidR="00834625" w:rsidDel="00834625">
        <w:rPr>
          <w:rFonts w:ascii="Calibri Light" w:hAnsi="Calibri Light" w:cs="Calibri Light"/>
          <w:sz w:val="22"/>
          <w:szCs w:val="22"/>
        </w:rPr>
        <w:t xml:space="preserve"> </w:t>
      </w:r>
      <w:r w:rsidRPr="009E7F30">
        <w:rPr>
          <w:rFonts w:ascii="Calibri Light" w:hAnsi="Calibri Light"/>
          <w:sz w:val="22"/>
          <w:szCs w:val="22"/>
        </w:rPr>
        <w:t xml:space="preserve">bude zhotovena a předána objednateli v termínu do </w:t>
      </w:r>
      <w:r w:rsidR="00186C40">
        <w:rPr>
          <w:rFonts w:ascii="Calibri Light" w:hAnsi="Calibri Light"/>
          <w:sz w:val="22"/>
          <w:szCs w:val="22"/>
        </w:rPr>
        <w:t>8</w:t>
      </w:r>
      <w:r w:rsidRPr="009E7F30">
        <w:rPr>
          <w:rFonts w:ascii="Calibri Light" w:hAnsi="Calibri Light"/>
          <w:sz w:val="22"/>
          <w:szCs w:val="22"/>
        </w:rPr>
        <w:t xml:space="preserve"> týdnů, tj. </w:t>
      </w:r>
      <w:r w:rsidR="00186C40">
        <w:rPr>
          <w:rFonts w:ascii="Calibri Light" w:hAnsi="Calibri Light"/>
          <w:sz w:val="22"/>
          <w:szCs w:val="22"/>
        </w:rPr>
        <w:t>56</w:t>
      </w:r>
      <w:r w:rsidRPr="009E7F30">
        <w:rPr>
          <w:rFonts w:ascii="Calibri Light" w:hAnsi="Calibri Light"/>
          <w:sz w:val="22"/>
          <w:szCs w:val="22"/>
        </w:rPr>
        <w:t xml:space="preserve"> kalendářních dnů, od</w:t>
      </w:r>
      <w:r w:rsidR="00B337F3">
        <w:rPr>
          <w:rFonts w:ascii="Calibri Light" w:hAnsi="Calibri Light"/>
          <w:sz w:val="22"/>
          <w:szCs w:val="22"/>
        </w:rPr>
        <w:t xml:space="preserve"> nabytí účinnosti této SOD.</w:t>
      </w:r>
      <w:r w:rsidRPr="009E7F30">
        <w:rPr>
          <w:rFonts w:ascii="Calibri Light" w:hAnsi="Calibri Light"/>
          <w:sz w:val="22"/>
          <w:szCs w:val="22"/>
        </w:rPr>
        <w:t xml:space="preserve"> V případě, že termín odevzdání není </w:t>
      </w:r>
      <w:r w:rsidRPr="00C0451F">
        <w:rPr>
          <w:rFonts w:ascii="Calibri Light" w:hAnsi="Calibri Light"/>
          <w:sz w:val="22"/>
          <w:szCs w:val="22"/>
        </w:rPr>
        <w:t xml:space="preserve">pracovním dnem (tj. sobota, neděle, státní svátky, či jiné dny klidu a volna), termín odevzdání připadá na první následující pracovní den. </w:t>
      </w:r>
    </w:p>
    <w:p w14:paraId="7FAA1EE9" w14:textId="77777777" w:rsidR="0070539B" w:rsidRPr="00553A06" w:rsidRDefault="0070539B" w:rsidP="00725028">
      <w:pPr>
        <w:pStyle w:val="Odstavecseseznamem"/>
        <w:numPr>
          <w:ilvl w:val="2"/>
          <w:numId w:val="10"/>
        </w:numPr>
        <w:spacing w:before="120" w:after="120"/>
        <w:jc w:val="both"/>
        <w:rPr>
          <w:rFonts w:ascii="Calibri Light" w:hAnsi="Calibri Light" w:cs="Calibri Light"/>
          <w:sz w:val="22"/>
          <w:szCs w:val="22"/>
        </w:rPr>
      </w:pPr>
      <w:r w:rsidRPr="00C0451F">
        <w:rPr>
          <w:rFonts w:ascii="Calibri Light" w:hAnsi="Calibri Light" w:cs="Calibri Light"/>
          <w:sz w:val="22"/>
          <w:szCs w:val="22"/>
        </w:rPr>
        <w:t xml:space="preserve">Zhotovitel splní svůj závazek provést </w:t>
      </w:r>
      <w:r w:rsidR="006F7644" w:rsidRPr="00C0451F">
        <w:rPr>
          <w:rFonts w:ascii="Calibri Light" w:hAnsi="Calibri Light" w:cs="Calibri Light"/>
          <w:sz w:val="22"/>
          <w:szCs w:val="22"/>
        </w:rPr>
        <w:t>díl</w:t>
      </w:r>
      <w:r w:rsidR="00AD0ADF" w:rsidRPr="00C0451F">
        <w:rPr>
          <w:rFonts w:ascii="Calibri Light" w:hAnsi="Calibri Light" w:cs="Calibri Light"/>
          <w:sz w:val="22"/>
          <w:szCs w:val="22"/>
        </w:rPr>
        <w:t>o</w:t>
      </w:r>
      <w:r w:rsidR="006F7644" w:rsidRPr="00C0451F">
        <w:rPr>
          <w:rFonts w:ascii="Calibri Light" w:hAnsi="Calibri Light" w:cs="Calibri Light"/>
          <w:sz w:val="22"/>
          <w:szCs w:val="22"/>
        </w:rPr>
        <w:t xml:space="preserve"> </w:t>
      </w:r>
      <w:r w:rsidRPr="00C0451F">
        <w:rPr>
          <w:rFonts w:ascii="Calibri Light" w:hAnsi="Calibri Light" w:cs="Calibri Light"/>
          <w:sz w:val="22"/>
          <w:szCs w:val="22"/>
        </w:rPr>
        <w:t xml:space="preserve">dle </w:t>
      </w:r>
      <w:r w:rsidRPr="00C0451F">
        <w:rPr>
          <w:rFonts w:ascii="Calibri Light" w:hAnsi="Calibri Light" w:cs="Calibri Light"/>
          <w:color w:val="000000" w:themeColor="text1"/>
          <w:sz w:val="22"/>
          <w:szCs w:val="22"/>
        </w:rPr>
        <w:t>odst.</w:t>
      </w:r>
      <w:r w:rsidR="00213A02" w:rsidRPr="00C0451F">
        <w:rPr>
          <w:rFonts w:ascii="Calibri Light" w:hAnsi="Calibri Light" w:cs="Calibri Light"/>
          <w:color w:val="000000" w:themeColor="text1"/>
          <w:sz w:val="22"/>
          <w:szCs w:val="22"/>
        </w:rPr>
        <w:t xml:space="preserve"> </w:t>
      </w:r>
      <w:r w:rsidRPr="00C0451F">
        <w:rPr>
          <w:rFonts w:ascii="Calibri Light" w:hAnsi="Calibri Light" w:cs="Calibri Light"/>
          <w:color w:val="000000" w:themeColor="text1"/>
          <w:sz w:val="22"/>
          <w:szCs w:val="22"/>
        </w:rPr>
        <w:t>2.2.</w:t>
      </w:r>
      <w:r w:rsidR="00B337F3">
        <w:rPr>
          <w:rFonts w:ascii="Calibri Light" w:hAnsi="Calibri Light" w:cs="Calibri Light"/>
          <w:color w:val="000000" w:themeColor="text1"/>
          <w:sz w:val="22"/>
          <w:szCs w:val="22"/>
        </w:rPr>
        <w:t>1</w:t>
      </w:r>
      <w:r w:rsidR="00C43F40" w:rsidRPr="00C0451F">
        <w:rPr>
          <w:rFonts w:ascii="Calibri Light" w:hAnsi="Calibri Light" w:cs="Calibri Light"/>
          <w:color w:val="000000" w:themeColor="text1"/>
          <w:sz w:val="22"/>
          <w:szCs w:val="22"/>
        </w:rPr>
        <w:t xml:space="preserve"> a 2.2.</w:t>
      </w:r>
      <w:r w:rsidR="00B337F3">
        <w:rPr>
          <w:rFonts w:ascii="Calibri Light" w:hAnsi="Calibri Light" w:cs="Calibri Light"/>
          <w:color w:val="000000" w:themeColor="text1"/>
          <w:sz w:val="22"/>
          <w:szCs w:val="22"/>
        </w:rPr>
        <w:t>2</w:t>
      </w:r>
      <w:r w:rsidR="006F7644" w:rsidRPr="00C0451F">
        <w:rPr>
          <w:rFonts w:ascii="Calibri Light" w:hAnsi="Calibri Light" w:cs="Calibri Light"/>
          <w:color w:val="000000" w:themeColor="text1"/>
          <w:sz w:val="22"/>
          <w:szCs w:val="22"/>
        </w:rPr>
        <w:t xml:space="preserve">, </w:t>
      </w:r>
      <w:r w:rsidRPr="00C0451F">
        <w:rPr>
          <w:rFonts w:ascii="Calibri Light" w:hAnsi="Calibri Light" w:cs="Calibri Light"/>
          <w:color w:val="000000" w:themeColor="text1"/>
          <w:sz w:val="22"/>
          <w:szCs w:val="22"/>
        </w:rPr>
        <w:t xml:space="preserve">jeho </w:t>
      </w:r>
      <w:r w:rsidRPr="00C0451F">
        <w:rPr>
          <w:rFonts w:ascii="Calibri Light" w:hAnsi="Calibri Light" w:cs="Calibri Light"/>
          <w:sz w:val="22"/>
          <w:szCs w:val="22"/>
        </w:rPr>
        <w:t>ukončením</w:t>
      </w:r>
      <w:r w:rsidRPr="00553A06">
        <w:rPr>
          <w:rFonts w:ascii="Calibri Light" w:hAnsi="Calibri Light" w:cs="Calibri Light"/>
          <w:sz w:val="22"/>
          <w:szCs w:val="22"/>
        </w:rPr>
        <w:t xml:space="preserve"> a písemným předáním objednateli. Objednatel se zavazuje </w:t>
      </w:r>
      <w:r w:rsidR="00A9425F">
        <w:rPr>
          <w:rFonts w:ascii="Calibri Light" w:hAnsi="Calibri Light" w:cs="Calibri Light"/>
          <w:sz w:val="22"/>
          <w:szCs w:val="22"/>
        </w:rPr>
        <w:t>dílo</w:t>
      </w:r>
      <w:r w:rsidR="006F7644" w:rsidRPr="00553A06">
        <w:rPr>
          <w:rFonts w:ascii="Calibri Light" w:hAnsi="Calibri Light" w:cs="Calibri Light"/>
          <w:sz w:val="22"/>
          <w:szCs w:val="22"/>
        </w:rPr>
        <w:t xml:space="preserve"> </w:t>
      </w:r>
      <w:r w:rsidRPr="00553A06">
        <w:rPr>
          <w:rFonts w:ascii="Calibri Light" w:hAnsi="Calibri Light" w:cs="Calibri Light"/>
          <w:sz w:val="22"/>
          <w:szCs w:val="22"/>
        </w:rPr>
        <w:t>převzít v případě, že bude řádně proveden</w:t>
      </w:r>
      <w:r w:rsidR="00A9425F">
        <w:rPr>
          <w:rFonts w:ascii="Calibri Light" w:hAnsi="Calibri Light" w:cs="Calibri Light"/>
          <w:sz w:val="22"/>
          <w:szCs w:val="22"/>
        </w:rPr>
        <w:t>o</w:t>
      </w:r>
      <w:r w:rsidRPr="00553A06">
        <w:rPr>
          <w:rFonts w:ascii="Calibri Light" w:hAnsi="Calibri Light" w:cs="Calibri Light"/>
          <w:sz w:val="22"/>
          <w:szCs w:val="22"/>
        </w:rPr>
        <w:t>, tj. úpln</w:t>
      </w:r>
      <w:r w:rsidR="00A9425F">
        <w:rPr>
          <w:rFonts w:ascii="Calibri Light" w:hAnsi="Calibri Light" w:cs="Calibri Light"/>
          <w:sz w:val="22"/>
          <w:szCs w:val="22"/>
        </w:rPr>
        <w:t>é</w:t>
      </w:r>
      <w:r w:rsidRPr="00553A06">
        <w:rPr>
          <w:rFonts w:ascii="Calibri Light" w:hAnsi="Calibri Light" w:cs="Calibri Light"/>
          <w:sz w:val="22"/>
          <w:szCs w:val="22"/>
        </w:rPr>
        <w:t>, v souladu s platnými právními předpisy a pokyny objednatele, bez vad a nedodělků.</w:t>
      </w:r>
      <w:r w:rsidR="00865F17" w:rsidRPr="00553A06">
        <w:rPr>
          <w:rFonts w:ascii="Calibri Light" w:hAnsi="Calibri Light" w:cs="Calibri Light"/>
          <w:sz w:val="22"/>
          <w:szCs w:val="22"/>
        </w:rPr>
        <w:t xml:space="preserve"> </w:t>
      </w:r>
    </w:p>
    <w:p w14:paraId="3C70BEF1" w14:textId="77777777" w:rsidR="0070539B" w:rsidRPr="00553A06" w:rsidRDefault="0070539B" w:rsidP="00725028">
      <w:pPr>
        <w:pStyle w:val="Odstavecseseznamem"/>
        <w:numPr>
          <w:ilvl w:val="2"/>
          <w:numId w:val="10"/>
        </w:numPr>
        <w:spacing w:before="120" w:after="120"/>
        <w:jc w:val="both"/>
        <w:rPr>
          <w:rFonts w:ascii="Calibri Light" w:hAnsi="Calibri Light" w:cs="Calibri Light"/>
          <w:sz w:val="22"/>
          <w:szCs w:val="22"/>
        </w:rPr>
      </w:pPr>
      <w:r w:rsidRPr="00553A06">
        <w:rPr>
          <w:rFonts w:ascii="Calibri Light" w:hAnsi="Calibri Light" w:cs="Calibri Light"/>
          <w:sz w:val="22"/>
          <w:szCs w:val="22"/>
        </w:rPr>
        <w:t xml:space="preserve">V případě, že objednatel neposkytne zhotoviteli potřebnou součinnost k dalšímu postupu prací zhotovitele na </w:t>
      </w:r>
      <w:r w:rsidR="001E1019" w:rsidRPr="00553A06">
        <w:rPr>
          <w:rFonts w:ascii="Calibri Light" w:hAnsi="Calibri Light" w:cs="Calibri Light"/>
          <w:sz w:val="22"/>
          <w:szCs w:val="22"/>
        </w:rPr>
        <w:t>PD</w:t>
      </w:r>
      <w:r w:rsidRPr="00553A06">
        <w:rPr>
          <w:rFonts w:ascii="Calibri Light" w:hAnsi="Calibri Light" w:cs="Calibri Light"/>
          <w:sz w:val="22"/>
          <w:szCs w:val="22"/>
        </w:rPr>
        <w:t xml:space="preserve"> a v důsledku toho dojde k přerušení nebo zpoždění prací delšímu než </w:t>
      </w:r>
      <w:r w:rsidR="001E1019" w:rsidRPr="00553A06">
        <w:rPr>
          <w:rFonts w:ascii="Calibri Light" w:hAnsi="Calibri Light" w:cs="Calibri Light"/>
          <w:sz w:val="22"/>
          <w:szCs w:val="22"/>
        </w:rPr>
        <w:t>5</w:t>
      </w:r>
      <w:r w:rsidRPr="00553A06">
        <w:rPr>
          <w:rFonts w:ascii="Calibri Light" w:hAnsi="Calibri Light" w:cs="Calibri Light"/>
          <w:sz w:val="22"/>
          <w:szCs w:val="22"/>
        </w:rPr>
        <w:t xml:space="preserve"> pracovní</w:t>
      </w:r>
      <w:r w:rsidR="001E1019" w:rsidRPr="00553A06">
        <w:rPr>
          <w:rFonts w:ascii="Calibri Light" w:hAnsi="Calibri Light" w:cs="Calibri Light"/>
          <w:sz w:val="22"/>
          <w:szCs w:val="22"/>
        </w:rPr>
        <w:t>ch dnů</w:t>
      </w:r>
      <w:r w:rsidRPr="00553A06">
        <w:rPr>
          <w:rFonts w:ascii="Calibri Light" w:hAnsi="Calibri Light" w:cs="Calibri Light"/>
          <w:sz w:val="22"/>
          <w:szCs w:val="22"/>
        </w:rPr>
        <w:t>, prodlužuje se termín sjednaný v bod</w:t>
      </w:r>
      <w:r w:rsidR="00AD0ADF">
        <w:rPr>
          <w:rFonts w:ascii="Calibri Light" w:hAnsi="Calibri Light" w:cs="Calibri Light"/>
          <w:sz w:val="22"/>
          <w:szCs w:val="22"/>
        </w:rPr>
        <w:t>ech</w:t>
      </w:r>
      <w:r w:rsidRPr="00553A06">
        <w:rPr>
          <w:rFonts w:ascii="Calibri Light" w:hAnsi="Calibri Light" w:cs="Calibri Light"/>
          <w:sz w:val="22"/>
          <w:szCs w:val="22"/>
        </w:rPr>
        <w:t xml:space="preserve"> </w:t>
      </w:r>
      <w:r w:rsidR="001E1019" w:rsidRPr="00553A06">
        <w:rPr>
          <w:rFonts w:ascii="Calibri Light" w:hAnsi="Calibri Light" w:cs="Calibri Light"/>
          <w:sz w:val="22"/>
          <w:szCs w:val="22"/>
        </w:rPr>
        <w:t>3.1.</w:t>
      </w:r>
      <w:r w:rsidR="00C0451F">
        <w:rPr>
          <w:rFonts w:ascii="Calibri Light" w:hAnsi="Calibri Light" w:cs="Calibri Light"/>
          <w:sz w:val="22"/>
          <w:szCs w:val="22"/>
        </w:rPr>
        <w:t>1</w:t>
      </w:r>
      <w:r w:rsidR="00AD0ADF">
        <w:rPr>
          <w:rFonts w:ascii="Calibri Light" w:hAnsi="Calibri Light" w:cs="Calibri Light"/>
          <w:sz w:val="22"/>
          <w:szCs w:val="22"/>
        </w:rPr>
        <w:t xml:space="preserve">, </w:t>
      </w:r>
      <w:proofErr w:type="gramStart"/>
      <w:r w:rsidR="00AD0ADF">
        <w:rPr>
          <w:rFonts w:ascii="Calibri Light" w:hAnsi="Calibri Light" w:cs="Calibri Light"/>
          <w:sz w:val="22"/>
          <w:szCs w:val="22"/>
        </w:rPr>
        <w:t>3.1.</w:t>
      </w:r>
      <w:r w:rsidR="00C0451F">
        <w:rPr>
          <w:rFonts w:ascii="Calibri Light" w:hAnsi="Calibri Light" w:cs="Calibri Light"/>
          <w:sz w:val="22"/>
          <w:szCs w:val="22"/>
        </w:rPr>
        <w:t>2</w:t>
      </w:r>
      <w:r w:rsidR="00AD0ADF">
        <w:rPr>
          <w:rFonts w:ascii="Calibri Light" w:hAnsi="Calibri Light" w:cs="Calibri Light"/>
          <w:sz w:val="22"/>
          <w:szCs w:val="22"/>
        </w:rPr>
        <w:t xml:space="preserve"> </w:t>
      </w:r>
      <w:r w:rsidRPr="00553A06">
        <w:rPr>
          <w:rFonts w:ascii="Calibri Light" w:hAnsi="Calibri Light" w:cs="Calibri Light"/>
          <w:sz w:val="22"/>
          <w:szCs w:val="22"/>
        </w:rPr>
        <w:t xml:space="preserve"> této</w:t>
      </w:r>
      <w:proofErr w:type="gramEnd"/>
      <w:r w:rsidRPr="00553A06">
        <w:rPr>
          <w:rFonts w:ascii="Calibri Light" w:hAnsi="Calibri Light" w:cs="Calibri Light"/>
          <w:sz w:val="22"/>
          <w:szCs w:val="22"/>
        </w:rPr>
        <w:t xml:space="preserve"> </w:t>
      </w:r>
      <w:r w:rsidR="001E1019" w:rsidRPr="00553A06">
        <w:rPr>
          <w:rFonts w:ascii="Calibri Light" w:hAnsi="Calibri Light" w:cs="Calibri Light"/>
          <w:sz w:val="22"/>
          <w:szCs w:val="22"/>
        </w:rPr>
        <w:t>SOD</w:t>
      </w:r>
      <w:r w:rsidRPr="00553A06">
        <w:rPr>
          <w:rFonts w:ascii="Calibri Light" w:hAnsi="Calibri Light" w:cs="Calibri Light"/>
          <w:sz w:val="22"/>
          <w:szCs w:val="22"/>
        </w:rPr>
        <w:t xml:space="preserve"> o tuto dobu.  O této skutečnosti sepíší obě smluvní strany vždy zápis, podepsaný oprávněnými zástupci smluvních stran. Pokud objednatel potřebuje pro své vyjádření dobu delší než 5 pracovních dní, má zhotovitel nárok na prodloužení termínu plnění pouze v případě, že písemně doloží, že v závislosti na tomto vyjádření nemohl pokračovat v dalších projektových prac</w:t>
      </w:r>
      <w:r w:rsidR="004D5730" w:rsidRPr="00553A06">
        <w:rPr>
          <w:rFonts w:ascii="Calibri Light" w:hAnsi="Calibri Light" w:cs="Calibri Light"/>
          <w:sz w:val="22"/>
          <w:szCs w:val="22"/>
        </w:rPr>
        <w:t>í</w:t>
      </w:r>
      <w:r w:rsidRPr="00553A06">
        <w:rPr>
          <w:rFonts w:ascii="Calibri Light" w:hAnsi="Calibri Light" w:cs="Calibri Light"/>
          <w:sz w:val="22"/>
          <w:szCs w:val="22"/>
        </w:rPr>
        <w:t>ch.</w:t>
      </w:r>
    </w:p>
    <w:p w14:paraId="4C59E56A" w14:textId="77777777" w:rsidR="00AC3A7F" w:rsidRPr="00553A06" w:rsidRDefault="00AC3A7F" w:rsidP="006361FE">
      <w:pPr>
        <w:tabs>
          <w:tab w:val="left" w:pos="540"/>
        </w:tabs>
        <w:spacing w:before="120" w:line="240" w:lineRule="atLeast"/>
        <w:jc w:val="center"/>
        <w:rPr>
          <w:rFonts w:ascii="Calibri Light" w:hAnsi="Calibri Light" w:cs="Calibri Light"/>
          <w:sz w:val="22"/>
          <w:szCs w:val="22"/>
        </w:rPr>
      </w:pPr>
    </w:p>
    <w:p w14:paraId="2FC2E063" w14:textId="77777777" w:rsidR="00AA366C" w:rsidRPr="00753CA0" w:rsidRDefault="001F2FA3" w:rsidP="00753CA0">
      <w:pPr>
        <w:tabs>
          <w:tab w:val="left" w:pos="540"/>
        </w:tabs>
        <w:spacing w:before="120" w:line="240" w:lineRule="atLeast"/>
        <w:jc w:val="center"/>
        <w:rPr>
          <w:rFonts w:ascii="Calibri Light" w:hAnsi="Calibri Light" w:cs="Calibri Light"/>
          <w:sz w:val="26"/>
          <w:szCs w:val="26"/>
        </w:rPr>
      </w:pPr>
      <w:r w:rsidRPr="006D3DC5">
        <w:rPr>
          <w:rFonts w:ascii="Calibri Light" w:hAnsi="Calibri Light" w:cs="Calibri Light"/>
          <w:b/>
          <w:sz w:val="26"/>
          <w:szCs w:val="26"/>
        </w:rPr>
        <w:t>4</w:t>
      </w:r>
      <w:r w:rsidR="00727ED3" w:rsidRPr="006D3DC5">
        <w:rPr>
          <w:rFonts w:ascii="Calibri Light" w:hAnsi="Calibri Light" w:cs="Calibri Light"/>
          <w:b/>
          <w:sz w:val="26"/>
          <w:szCs w:val="26"/>
        </w:rPr>
        <w:t xml:space="preserve">. </w:t>
      </w:r>
      <w:proofErr w:type="gramStart"/>
      <w:r w:rsidR="00727ED3" w:rsidRPr="006D3DC5">
        <w:rPr>
          <w:rFonts w:ascii="Calibri Light" w:hAnsi="Calibri Light" w:cs="Calibri Light"/>
          <w:b/>
          <w:sz w:val="26"/>
          <w:szCs w:val="26"/>
        </w:rPr>
        <w:t>CENA  DÍLA</w:t>
      </w:r>
      <w:proofErr w:type="gramEnd"/>
    </w:p>
    <w:p w14:paraId="6226F760" w14:textId="77777777" w:rsidR="00AA366C" w:rsidRPr="006D3DC5" w:rsidRDefault="00727ED3" w:rsidP="00725028">
      <w:pPr>
        <w:pStyle w:val="Odstavecseseznamem"/>
        <w:numPr>
          <w:ilvl w:val="1"/>
          <w:numId w:val="6"/>
        </w:numPr>
        <w:tabs>
          <w:tab w:val="right" w:pos="8505"/>
        </w:tabs>
        <w:spacing w:before="120" w:line="240" w:lineRule="atLeast"/>
        <w:jc w:val="both"/>
        <w:rPr>
          <w:rFonts w:ascii="Calibri Light" w:hAnsi="Calibri Light" w:cs="Calibri Light"/>
          <w:sz w:val="22"/>
          <w:szCs w:val="22"/>
        </w:rPr>
      </w:pPr>
      <w:r w:rsidRPr="006D3DC5">
        <w:rPr>
          <w:rFonts w:ascii="Calibri Light" w:hAnsi="Calibri Light" w:cs="Calibri Light"/>
          <w:sz w:val="22"/>
          <w:szCs w:val="22"/>
        </w:rPr>
        <w:t xml:space="preserve">Cena </w:t>
      </w:r>
      <w:r w:rsidR="00825115" w:rsidRPr="006D3DC5">
        <w:rPr>
          <w:rFonts w:ascii="Calibri Light" w:hAnsi="Calibri Light" w:cs="Calibri Light"/>
          <w:sz w:val="22"/>
          <w:szCs w:val="22"/>
        </w:rPr>
        <w:t>díla</w:t>
      </w:r>
      <w:r w:rsidR="0013785F" w:rsidRPr="006D3DC5">
        <w:rPr>
          <w:rFonts w:ascii="Calibri Light" w:hAnsi="Calibri Light" w:cs="Calibri Light"/>
          <w:sz w:val="22"/>
          <w:szCs w:val="22"/>
        </w:rPr>
        <w:t xml:space="preserve"> dle </w:t>
      </w:r>
      <w:proofErr w:type="gramStart"/>
      <w:r w:rsidR="00AE70E5" w:rsidRPr="006D3DC5">
        <w:rPr>
          <w:rFonts w:ascii="Calibri Light" w:hAnsi="Calibri Light" w:cs="Calibri Light"/>
          <w:sz w:val="22"/>
          <w:szCs w:val="22"/>
        </w:rPr>
        <w:t>čl.2</w:t>
      </w:r>
      <w:r w:rsidR="00825115" w:rsidRPr="006D3DC5">
        <w:rPr>
          <w:rFonts w:ascii="Calibri Light" w:hAnsi="Calibri Light" w:cs="Calibri Light"/>
          <w:sz w:val="22"/>
          <w:szCs w:val="22"/>
        </w:rPr>
        <w:t xml:space="preserve"> této</w:t>
      </w:r>
      <w:proofErr w:type="gramEnd"/>
      <w:r w:rsidR="00825115" w:rsidRPr="006D3DC5">
        <w:rPr>
          <w:rFonts w:ascii="Calibri Light" w:hAnsi="Calibri Light" w:cs="Calibri Light"/>
          <w:sz w:val="22"/>
          <w:szCs w:val="22"/>
        </w:rPr>
        <w:t xml:space="preserve"> SOD </w:t>
      </w:r>
      <w:r w:rsidRPr="006D3DC5">
        <w:rPr>
          <w:rFonts w:ascii="Calibri Light" w:hAnsi="Calibri Light" w:cs="Calibri Light"/>
          <w:sz w:val="22"/>
          <w:szCs w:val="22"/>
        </w:rPr>
        <w:t>je stanovena jako cena smluvní, pevná a neměnná po celou dobu zhotovení díla</w:t>
      </w:r>
      <w:r w:rsidR="00825115" w:rsidRPr="006D3DC5">
        <w:rPr>
          <w:rFonts w:ascii="Calibri Light" w:hAnsi="Calibri Light" w:cs="Calibri Light"/>
          <w:sz w:val="22"/>
          <w:szCs w:val="22"/>
        </w:rPr>
        <w:t>.</w:t>
      </w:r>
      <w:r w:rsidRPr="006D3DC5">
        <w:rPr>
          <w:rFonts w:ascii="Calibri Light" w:hAnsi="Calibri Light" w:cs="Calibri Light"/>
          <w:sz w:val="22"/>
          <w:szCs w:val="22"/>
        </w:rPr>
        <w:t xml:space="preserve"> </w:t>
      </w:r>
    </w:p>
    <w:p w14:paraId="0BED0DAC" w14:textId="77777777" w:rsidR="00AA366C" w:rsidRPr="006D3DC5" w:rsidRDefault="00AA366C" w:rsidP="00725028">
      <w:pPr>
        <w:pStyle w:val="Odstavecseseznamem"/>
        <w:numPr>
          <w:ilvl w:val="1"/>
          <w:numId w:val="6"/>
        </w:numPr>
        <w:spacing w:before="120" w:after="120"/>
        <w:jc w:val="both"/>
        <w:rPr>
          <w:rFonts w:ascii="Calibri Light" w:hAnsi="Calibri Light" w:cs="Calibri Light"/>
          <w:sz w:val="22"/>
          <w:szCs w:val="22"/>
        </w:rPr>
      </w:pPr>
      <w:r w:rsidRPr="006D3DC5">
        <w:rPr>
          <w:rFonts w:ascii="Calibri Light" w:hAnsi="Calibri Light" w:cs="Calibri Light"/>
          <w:sz w:val="22"/>
          <w:szCs w:val="22"/>
        </w:rPr>
        <w:t>Objednatel se zavazuje uhradit zhotoviteli pevnou cenu za zhotovení díla v Kč ve výši:</w:t>
      </w:r>
    </w:p>
    <w:p w14:paraId="20323343" w14:textId="77777777" w:rsidR="00D97447" w:rsidRPr="006D3DC5" w:rsidRDefault="00D97447" w:rsidP="00825115">
      <w:pPr>
        <w:pStyle w:val="Odstavecseseznamem"/>
        <w:tabs>
          <w:tab w:val="right" w:pos="8505"/>
        </w:tabs>
        <w:spacing w:before="120" w:line="240" w:lineRule="atLeast"/>
        <w:ind w:left="360"/>
        <w:jc w:val="both"/>
        <w:rPr>
          <w:rFonts w:ascii="Calibri Light" w:hAnsi="Calibri Light" w:cs="Calibri Light"/>
          <w:sz w:val="22"/>
          <w:szCs w:val="22"/>
        </w:rPr>
      </w:pPr>
    </w:p>
    <w:tbl>
      <w:tblPr>
        <w:tblStyle w:val="Mkatabulky"/>
        <w:tblW w:w="9308" w:type="dxa"/>
        <w:jc w:val="center"/>
        <w:tblLook w:val="04A0" w:firstRow="1" w:lastRow="0" w:firstColumn="1" w:lastColumn="0" w:noHBand="0" w:noVBand="1"/>
      </w:tblPr>
      <w:tblGrid>
        <w:gridCol w:w="970"/>
        <w:gridCol w:w="4856"/>
        <w:gridCol w:w="1664"/>
        <w:gridCol w:w="1818"/>
      </w:tblGrid>
      <w:tr w:rsidR="00AA366C" w:rsidRPr="006D3DC5" w14:paraId="440ED65F" w14:textId="77777777" w:rsidTr="003A0C33">
        <w:trPr>
          <w:jc w:val="center"/>
        </w:trPr>
        <w:tc>
          <w:tcPr>
            <w:tcW w:w="970" w:type="dxa"/>
          </w:tcPr>
          <w:p w14:paraId="40E55886" w14:textId="77777777" w:rsidR="00AA366C" w:rsidRPr="006D3DC5" w:rsidRDefault="00AA366C" w:rsidP="001E1019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4856" w:type="dxa"/>
          </w:tcPr>
          <w:p w14:paraId="3981D596" w14:textId="77777777" w:rsidR="00AA366C" w:rsidRPr="006D3DC5" w:rsidRDefault="00AA366C" w:rsidP="001E1019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664" w:type="dxa"/>
          </w:tcPr>
          <w:p w14:paraId="44EBAB37" w14:textId="77777777" w:rsidR="00AA366C" w:rsidRPr="006D3DC5" w:rsidRDefault="00AA366C" w:rsidP="001E1019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6D3DC5">
              <w:rPr>
                <w:rFonts w:ascii="Calibri Light" w:hAnsi="Calibri Light" w:cs="Calibri Light"/>
                <w:sz w:val="22"/>
                <w:szCs w:val="22"/>
              </w:rPr>
              <w:t>bez DPH</w:t>
            </w:r>
          </w:p>
        </w:tc>
        <w:tc>
          <w:tcPr>
            <w:tcW w:w="1818" w:type="dxa"/>
          </w:tcPr>
          <w:p w14:paraId="20144103" w14:textId="77777777" w:rsidR="00AA366C" w:rsidRPr="006D3DC5" w:rsidRDefault="00AA366C" w:rsidP="001E1019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6D3DC5">
              <w:rPr>
                <w:rFonts w:ascii="Calibri Light" w:hAnsi="Calibri Light" w:cs="Calibri Light"/>
                <w:sz w:val="22"/>
                <w:szCs w:val="22"/>
              </w:rPr>
              <w:t>včetně DPH</w:t>
            </w:r>
          </w:p>
        </w:tc>
      </w:tr>
      <w:tr w:rsidR="00C43F40" w:rsidRPr="006D3DC5" w14:paraId="1983D5FB" w14:textId="77777777" w:rsidTr="003A0C33">
        <w:trPr>
          <w:jc w:val="center"/>
        </w:trPr>
        <w:tc>
          <w:tcPr>
            <w:tcW w:w="970" w:type="dxa"/>
          </w:tcPr>
          <w:p w14:paraId="0842E2E4" w14:textId="77777777" w:rsidR="00C43F40" w:rsidRPr="006D3DC5" w:rsidRDefault="00C43F40" w:rsidP="00C43F40">
            <w:pPr>
              <w:spacing w:before="120" w:after="120"/>
              <w:ind w:left="288"/>
              <w:rPr>
                <w:rFonts w:ascii="Calibri Light" w:hAnsi="Calibri Light" w:cs="Calibri Light"/>
                <w:sz w:val="22"/>
                <w:szCs w:val="22"/>
              </w:rPr>
            </w:pPr>
            <w:r w:rsidRPr="006D3DC5">
              <w:rPr>
                <w:rFonts w:ascii="Calibri Light" w:hAnsi="Calibri Light" w:cs="Calibri Light"/>
                <w:sz w:val="22"/>
                <w:szCs w:val="22"/>
              </w:rPr>
              <w:t>4.2.1</w:t>
            </w:r>
          </w:p>
          <w:p w14:paraId="0906F948" w14:textId="77777777" w:rsidR="00C43F40" w:rsidRPr="006D3DC5" w:rsidRDefault="00C43F40" w:rsidP="00C43F40">
            <w:pPr>
              <w:spacing w:before="120" w:after="120"/>
              <w:ind w:left="288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6B95F853" w14:textId="77777777" w:rsidR="00C43F40" w:rsidRDefault="00C43F40" w:rsidP="00C43F40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736478B1" w14:textId="77777777" w:rsidR="00C43F40" w:rsidRPr="006D3DC5" w:rsidRDefault="00C43F40" w:rsidP="00C43F40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4856" w:type="dxa"/>
          </w:tcPr>
          <w:p w14:paraId="707717E8" w14:textId="77777777" w:rsidR="00C43F40" w:rsidRDefault="00C43F40" w:rsidP="00C43F40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6D3DC5">
              <w:rPr>
                <w:rFonts w:ascii="Calibri Light" w:hAnsi="Calibri Light" w:cs="Calibri Light"/>
                <w:sz w:val="22"/>
                <w:szCs w:val="22"/>
              </w:rPr>
              <w:t xml:space="preserve">Za vypracování a odevzdání </w:t>
            </w:r>
            <w:r w:rsidRPr="005C5CFA">
              <w:rPr>
                <w:rFonts w:ascii="Calibri Light" w:hAnsi="Calibri Light" w:cs="Calibri Light"/>
                <w:sz w:val="22"/>
              </w:rPr>
              <w:t>projektové dokumentace pro</w:t>
            </w:r>
            <w:r w:rsidRPr="00482323">
              <w:rPr>
                <w:rFonts w:ascii="Calibri" w:hAnsi="Calibri"/>
                <w:sz w:val="22"/>
              </w:rPr>
              <w:t xml:space="preserve"> </w:t>
            </w:r>
            <w:r w:rsidRPr="006D3DC5">
              <w:rPr>
                <w:rFonts w:ascii="Calibri Light" w:hAnsi="Calibri Light" w:cs="Calibri Light"/>
                <w:sz w:val="22"/>
                <w:szCs w:val="22"/>
              </w:rPr>
              <w:t>provedení stavby</w:t>
            </w:r>
            <w:r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r w:rsidRPr="006D3DC5">
              <w:rPr>
                <w:rFonts w:ascii="Calibri Light" w:hAnsi="Calibri Light" w:cs="Calibri Light"/>
                <w:sz w:val="22"/>
                <w:szCs w:val="22"/>
              </w:rPr>
              <w:t xml:space="preserve">v rozsahu dle </w:t>
            </w:r>
            <w:proofErr w:type="gramStart"/>
            <w:r w:rsidRPr="006D3DC5">
              <w:rPr>
                <w:rFonts w:ascii="Calibri Light" w:hAnsi="Calibri Light" w:cs="Calibri Light"/>
                <w:sz w:val="22"/>
                <w:szCs w:val="22"/>
              </w:rPr>
              <w:t>čl.2, odst.</w:t>
            </w:r>
            <w:proofErr w:type="gramEnd"/>
            <w:r w:rsidRPr="006D3DC5">
              <w:rPr>
                <w:rFonts w:ascii="Calibri Light" w:hAnsi="Calibri Light" w:cs="Calibri Light"/>
                <w:sz w:val="22"/>
                <w:szCs w:val="22"/>
              </w:rPr>
              <w:t xml:space="preserve"> 2.2.</w:t>
            </w:r>
            <w:r w:rsidR="00DF1417">
              <w:rPr>
                <w:rFonts w:ascii="Calibri Light" w:hAnsi="Calibri Light" w:cs="Calibri Light"/>
                <w:sz w:val="22"/>
                <w:szCs w:val="22"/>
              </w:rPr>
              <w:t>1</w:t>
            </w:r>
            <w:r w:rsidRPr="006D3DC5">
              <w:rPr>
                <w:rFonts w:ascii="Calibri Light" w:hAnsi="Calibri Light" w:cs="Calibri Light"/>
                <w:sz w:val="22"/>
                <w:szCs w:val="22"/>
              </w:rPr>
              <w:t xml:space="preserve"> této smlouvy v příslušném počtu </w:t>
            </w:r>
            <w:proofErr w:type="spellStart"/>
            <w:r w:rsidRPr="006D3DC5">
              <w:rPr>
                <w:rFonts w:ascii="Calibri Light" w:hAnsi="Calibri Light" w:cs="Calibri Light"/>
                <w:sz w:val="22"/>
                <w:szCs w:val="22"/>
              </w:rPr>
              <w:t>paré</w:t>
            </w:r>
            <w:proofErr w:type="spellEnd"/>
            <w:r w:rsidRPr="006D3DC5">
              <w:rPr>
                <w:rFonts w:ascii="Calibri Light" w:hAnsi="Calibri Light" w:cs="Calibri Light"/>
                <w:sz w:val="22"/>
                <w:szCs w:val="22"/>
              </w:rPr>
              <w:t xml:space="preserve"> dle SOD </w:t>
            </w:r>
          </w:p>
          <w:p w14:paraId="23DD17FE" w14:textId="77777777" w:rsidR="00C43F40" w:rsidRDefault="00C43F40" w:rsidP="00C43F40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73EE36B9" w14:textId="77777777" w:rsidR="00C43F40" w:rsidRPr="006D3DC5" w:rsidRDefault="00C43F40" w:rsidP="00C43F40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664" w:type="dxa"/>
          </w:tcPr>
          <w:p w14:paraId="14B6540A" w14:textId="405E8555" w:rsidR="00C43F40" w:rsidRPr="006D3DC5" w:rsidRDefault="00C43F40" w:rsidP="00C43F40">
            <w:pPr>
              <w:tabs>
                <w:tab w:val="left" w:pos="240"/>
                <w:tab w:val="center" w:pos="724"/>
              </w:tabs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 xml:space="preserve">  </w:t>
            </w:r>
            <w:r w:rsidR="007075F6">
              <w:rPr>
                <w:rFonts w:ascii="Calibri Light" w:hAnsi="Calibri Light" w:cs="Calibri Light"/>
                <w:sz w:val="22"/>
                <w:szCs w:val="22"/>
              </w:rPr>
              <w:t>65</w:t>
            </w:r>
            <w:r w:rsidR="00DF1417">
              <w:rPr>
                <w:rFonts w:ascii="Calibri Light" w:hAnsi="Calibri Light" w:cs="Calibri Light"/>
                <w:sz w:val="22"/>
                <w:szCs w:val="22"/>
              </w:rPr>
              <w:t>.000</w:t>
            </w:r>
            <w:r>
              <w:rPr>
                <w:rFonts w:ascii="Calibri Light" w:hAnsi="Calibri Light" w:cs="Calibri Light"/>
                <w:sz w:val="22"/>
                <w:szCs w:val="22"/>
              </w:rPr>
              <w:t>,- Kč</w:t>
            </w:r>
          </w:p>
        </w:tc>
        <w:tc>
          <w:tcPr>
            <w:tcW w:w="1818" w:type="dxa"/>
          </w:tcPr>
          <w:p w14:paraId="31C2CEC9" w14:textId="526CE598" w:rsidR="00C43F40" w:rsidRPr="006D3DC5" w:rsidRDefault="00C43F40" w:rsidP="00C43F40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 xml:space="preserve">    </w:t>
            </w:r>
            <w:r w:rsidR="007075F6">
              <w:rPr>
                <w:rFonts w:ascii="Calibri Light" w:hAnsi="Calibri Light" w:cs="Calibri Light"/>
                <w:sz w:val="22"/>
                <w:szCs w:val="22"/>
              </w:rPr>
              <w:t>78.650</w:t>
            </w:r>
            <w:r>
              <w:rPr>
                <w:rFonts w:ascii="Calibri Light" w:hAnsi="Calibri Light" w:cs="Calibri Light"/>
                <w:sz w:val="22"/>
                <w:szCs w:val="22"/>
              </w:rPr>
              <w:t>,- Kč</w:t>
            </w:r>
          </w:p>
        </w:tc>
      </w:tr>
      <w:tr w:rsidR="00C43F40" w:rsidRPr="006D3DC5" w14:paraId="23673526" w14:textId="77777777" w:rsidTr="003A0C33">
        <w:trPr>
          <w:jc w:val="center"/>
        </w:trPr>
        <w:tc>
          <w:tcPr>
            <w:tcW w:w="970" w:type="dxa"/>
          </w:tcPr>
          <w:p w14:paraId="71B4B34E" w14:textId="77777777" w:rsidR="00C43F40" w:rsidRPr="006D3DC5" w:rsidRDefault="00C43F40" w:rsidP="00C43F40">
            <w:pPr>
              <w:spacing w:before="120" w:after="120"/>
              <w:ind w:left="288"/>
              <w:rPr>
                <w:rFonts w:ascii="Calibri Light" w:hAnsi="Calibri Light" w:cs="Calibri Light"/>
                <w:sz w:val="22"/>
                <w:szCs w:val="22"/>
              </w:rPr>
            </w:pPr>
            <w:r w:rsidRPr="006D3DC5">
              <w:rPr>
                <w:rFonts w:ascii="Calibri Light" w:hAnsi="Calibri Light" w:cs="Calibri Light"/>
                <w:sz w:val="22"/>
                <w:szCs w:val="22"/>
              </w:rPr>
              <w:t>4.2.2</w:t>
            </w:r>
          </w:p>
        </w:tc>
        <w:tc>
          <w:tcPr>
            <w:tcW w:w="4856" w:type="dxa"/>
          </w:tcPr>
          <w:p w14:paraId="3C4FAF39" w14:textId="77777777" w:rsidR="00DF1417" w:rsidRDefault="00DF1417" w:rsidP="00DF1417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6D3DC5">
              <w:rPr>
                <w:rFonts w:ascii="Calibri Light" w:hAnsi="Calibri Light" w:cs="Calibri Light"/>
                <w:sz w:val="22"/>
                <w:szCs w:val="22"/>
              </w:rPr>
              <w:t xml:space="preserve">Za vypracování a odevzdání </w:t>
            </w:r>
            <w:r w:rsidRPr="005C5CFA">
              <w:rPr>
                <w:rFonts w:ascii="Calibri Light" w:hAnsi="Calibri Light" w:cs="Calibri Light"/>
                <w:sz w:val="22"/>
              </w:rPr>
              <w:t>projektové dokumentace pro</w:t>
            </w:r>
            <w:r w:rsidRPr="00482323">
              <w:rPr>
                <w:rFonts w:ascii="Calibri" w:hAnsi="Calibri"/>
                <w:sz w:val="22"/>
              </w:rPr>
              <w:t xml:space="preserve"> </w:t>
            </w:r>
            <w:r w:rsidRPr="006D3DC5">
              <w:rPr>
                <w:rFonts w:ascii="Calibri Light" w:hAnsi="Calibri Light" w:cs="Calibri Light"/>
                <w:sz w:val="22"/>
                <w:szCs w:val="22"/>
              </w:rPr>
              <w:t>provedení stavby</w:t>
            </w:r>
            <w:r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r w:rsidRPr="006D3DC5">
              <w:rPr>
                <w:rFonts w:ascii="Calibri Light" w:hAnsi="Calibri Light" w:cs="Calibri Light"/>
                <w:sz w:val="22"/>
                <w:szCs w:val="22"/>
              </w:rPr>
              <w:t xml:space="preserve">v rozsahu dle </w:t>
            </w:r>
            <w:proofErr w:type="gramStart"/>
            <w:r w:rsidRPr="006D3DC5">
              <w:rPr>
                <w:rFonts w:ascii="Calibri Light" w:hAnsi="Calibri Light" w:cs="Calibri Light"/>
                <w:sz w:val="22"/>
                <w:szCs w:val="22"/>
              </w:rPr>
              <w:t>čl.2, odst.</w:t>
            </w:r>
            <w:proofErr w:type="gramEnd"/>
            <w:r w:rsidRPr="006D3DC5">
              <w:rPr>
                <w:rFonts w:ascii="Calibri Light" w:hAnsi="Calibri Light" w:cs="Calibri Light"/>
                <w:sz w:val="22"/>
                <w:szCs w:val="22"/>
              </w:rPr>
              <w:t xml:space="preserve"> 2.2.</w:t>
            </w:r>
            <w:r>
              <w:rPr>
                <w:rFonts w:ascii="Calibri Light" w:hAnsi="Calibri Light" w:cs="Calibri Light"/>
                <w:sz w:val="22"/>
                <w:szCs w:val="22"/>
              </w:rPr>
              <w:t>2</w:t>
            </w:r>
            <w:r w:rsidRPr="006D3DC5">
              <w:rPr>
                <w:rFonts w:ascii="Calibri Light" w:hAnsi="Calibri Light" w:cs="Calibri Light"/>
                <w:sz w:val="22"/>
                <w:szCs w:val="22"/>
              </w:rPr>
              <w:t xml:space="preserve"> této smlouvy v příslušném počtu </w:t>
            </w:r>
            <w:proofErr w:type="spellStart"/>
            <w:r w:rsidRPr="006D3DC5">
              <w:rPr>
                <w:rFonts w:ascii="Calibri Light" w:hAnsi="Calibri Light" w:cs="Calibri Light"/>
                <w:sz w:val="22"/>
                <w:szCs w:val="22"/>
              </w:rPr>
              <w:t>paré</w:t>
            </w:r>
            <w:proofErr w:type="spellEnd"/>
            <w:r w:rsidRPr="006D3DC5">
              <w:rPr>
                <w:rFonts w:ascii="Calibri Light" w:hAnsi="Calibri Light" w:cs="Calibri Light"/>
                <w:sz w:val="22"/>
                <w:szCs w:val="22"/>
              </w:rPr>
              <w:t xml:space="preserve"> dle SOD </w:t>
            </w:r>
          </w:p>
          <w:p w14:paraId="5801E929" w14:textId="77777777" w:rsidR="00DF1417" w:rsidRDefault="00DF1417" w:rsidP="00DF1417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5C5AA05C" w14:textId="77777777" w:rsidR="00C43F40" w:rsidRPr="006D3DC5" w:rsidRDefault="00C43F40" w:rsidP="00C43F40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664" w:type="dxa"/>
          </w:tcPr>
          <w:p w14:paraId="1BC6DACA" w14:textId="4C561891" w:rsidR="00C43F40" w:rsidRPr="006D3DC5" w:rsidRDefault="00C43F40" w:rsidP="00C43F40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 xml:space="preserve">   </w:t>
            </w:r>
            <w:r w:rsidR="00DF1417">
              <w:rPr>
                <w:rFonts w:ascii="Calibri Light" w:hAnsi="Calibri Light" w:cs="Calibri Light"/>
                <w:sz w:val="22"/>
                <w:szCs w:val="22"/>
              </w:rPr>
              <w:t>1</w:t>
            </w:r>
            <w:r w:rsidR="007075F6">
              <w:rPr>
                <w:rFonts w:ascii="Calibri Light" w:hAnsi="Calibri Light" w:cs="Calibri Light"/>
                <w:sz w:val="22"/>
                <w:szCs w:val="22"/>
              </w:rPr>
              <w:t>19</w:t>
            </w:r>
            <w:r w:rsidR="00DF1417">
              <w:rPr>
                <w:rFonts w:ascii="Calibri Light" w:hAnsi="Calibri Light" w:cs="Calibri Light"/>
                <w:sz w:val="22"/>
                <w:szCs w:val="22"/>
              </w:rPr>
              <w:t>.000</w:t>
            </w:r>
            <w:r>
              <w:rPr>
                <w:rFonts w:ascii="Calibri Light" w:hAnsi="Calibri Light" w:cs="Calibri Light"/>
                <w:sz w:val="22"/>
                <w:szCs w:val="22"/>
              </w:rPr>
              <w:t>,- Kč</w:t>
            </w:r>
          </w:p>
        </w:tc>
        <w:tc>
          <w:tcPr>
            <w:tcW w:w="1818" w:type="dxa"/>
          </w:tcPr>
          <w:p w14:paraId="36C44A67" w14:textId="36B0CD43" w:rsidR="00C43F40" w:rsidRPr="006D3DC5" w:rsidRDefault="00C43F40" w:rsidP="00C43F40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 xml:space="preserve">    </w:t>
            </w:r>
            <w:r w:rsidR="00DF1417">
              <w:rPr>
                <w:rFonts w:ascii="Calibri Light" w:hAnsi="Calibri Light" w:cs="Calibri Light"/>
                <w:sz w:val="22"/>
                <w:szCs w:val="22"/>
              </w:rPr>
              <w:t>1</w:t>
            </w:r>
            <w:r w:rsidR="007075F6">
              <w:rPr>
                <w:rFonts w:ascii="Calibri Light" w:hAnsi="Calibri Light" w:cs="Calibri Light"/>
                <w:sz w:val="22"/>
                <w:szCs w:val="22"/>
              </w:rPr>
              <w:t>43.990</w:t>
            </w:r>
            <w:r>
              <w:rPr>
                <w:rFonts w:ascii="Calibri Light" w:hAnsi="Calibri Light" w:cs="Calibri Light"/>
                <w:sz w:val="22"/>
                <w:szCs w:val="22"/>
              </w:rPr>
              <w:t>,- Kč</w:t>
            </w:r>
          </w:p>
        </w:tc>
      </w:tr>
      <w:tr w:rsidR="00C43F40" w:rsidRPr="00C77486" w14:paraId="6539F8C1" w14:textId="77777777" w:rsidTr="003A0C33">
        <w:trPr>
          <w:jc w:val="center"/>
        </w:trPr>
        <w:tc>
          <w:tcPr>
            <w:tcW w:w="970" w:type="dxa"/>
          </w:tcPr>
          <w:p w14:paraId="496EC394" w14:textId="77777777" w:rsidR="00C43F40" w:rsidRPr="00C77486" w:rsidRDefault="00C43F40" w:rsidP="00C43F40">
            <w:pPr>
              <w:spacing w:before="120" w:after="120"/>
              <w:ind w:left="288"/>
              <w:rPr>
                <w:rFonts w:ascii="Calibri Light" w:hAnsi="Calibri Light" w:cs="Calibri Light"/>
                <w:sz w:val="22"/>
                <w:szCs w:val="22"/>
              </w:rPr>
            </w:pPr>
            <w:r w:rsidRPr="00C77486">
              <w:rPr>
                <w:rFonts w:ascii="Calibri Light" w:hAnsi="Calibri Light" w:cs="Calibri Light"/>
                <w:sz w:val="22"/>
                <w:szCs w:val="22"/>
              </w:rPr>
              <w:t>4.2.</w:t>
            </w:r>
            <w:r w:rsidR="00DF1417" w:rsidRPr="00C77486">
              <w:rPr>
                <w:rFonts w:ascii="Calibri Light" w:hAnsi="Calibri Light" w:cs="Calibri Light"/>
                <w:sz w:val="22"/>
                <w:szCs w:val="22"/>
              </w:rPr>
              <w:t>3</w:t>
            </w:r>
          </w:p>
        </w:tc>
        <w:tc>
          <w:tcPr>
            <w:tcW w:w="4856" w:type="dxa"/>
          </w:tcPr>
          <w:p w14:paraId="3951D743" w14:textId="77777777" w:rsidR="00C43F40" w:rsidRPr="00C77486" w:rsidRDefault="00C43F40" w:rsidP="00C43F40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C77486">
              <w:rPr>
                <w:rFonts w:ascii="Calibri Light" w:hAnsi="Calibri Light"/>
                <w:sz w:val="22"/>
                <w:szCs w:val="22"/>
              </w:rPr>
              <w:t>Za autorský dozor při realizaci stavby v rozsahu dle odst. 2.2.</w:t>
            </w:r>
            <w:r w:rsidR="00DF1417" w:rsidRPr="00C77486">
              <w:rPr>
                <w:rFonts w:ascii="Calibri Light" w:hAnsi="Calibri Light"/>
                <w:sz w:val="22"/>
                <w:szCs w:val="22"/>
              </w:rPr>
              <w:t>1</w:t>
            </w:r>
            <w:r w:rsidRPr="00C77486">
              <w:rPr>
                <w:rFonts w:ascii="Calibri Light" w:hAnsi="Calibri Light"/>
                <w:sz w:val="22"/>
                <w:szCs w:val="22"/>
              </w:rPr>
              <w:t xml:space="preserve"> a 2.2.</w:t>
            </w:r>
            <w:r w:rsidR="00DF1417" w:rsidRPr="00C77486">
              <w:rPr>
                <w:rFonts w:ascii="Calibri Light" w:hAnsi="Calibri Light"/>
                <w:sz w:val="22"/>
                <w:szCs w:val="22"/>
              </w:rPr>
              <w:t>2 a 2.2.3</w:t>
            </w:r>
            <w:r w:rsidRPr="00C77486">
              <w:rPr>
                <w:rFonts w:ascii="Calibri Light" w:hAnsi="Calibri Light"/>
                <w:sz w:val="22"/>
                <w:szCs w:val="22"/>
              </w:rPr>
              <w:t xml:space="preserve"> – cena celková za výkon AD</w:t>
            </w:r>
          </w:p>
        </w:tc>
        <w:tc>
          <w:tcPr>
            <w:tcW w:w="1664" w:type="dxa"/>
          </w:tcPr>
          <w:p w14:paraId="13BBFEA8" w14:textId="77777777" w:rsidR="00C43F40" w:rsidRPr="00C77486" w:rsidRDefault="00474D47" w:rsidP="00C43F40">
            <w:pPr>
              <w:rPr>
                <w:rFonts w:ascii="Calibri Light" w:hAnsi="Calibri Light" w:cs="Calibri Light"/>
                <w:b/>
                <w:sz w:val="22"/>
                <w:szCs w:val="22"/>
              </w:rPr>
            </w:pPr>
            <w:sdt>
              <w:sdtPr>
                <w:rPr>
                  <w:rFonts w:ascii="Calibri Light" w:hAnsi="Calibri Light"/>
                  <w:sz w:val="22"/>
                  <w:szCs w:val="22"/>
                </w:rPr>
                <w:tag w:val="Zadejte"/>
                <w:id w:val="-779030226"/>
                <w:placeholder>
                  <w:docPart w:val="1C9BF00F15AD4948A348E4882450FD40"/>
                </w:placeholder>
              </w:sdtPr>
              <w:sdtEndPr/>
              <w:sdtContent>
                <w:r w:rsidR="00C77486">
                  <w:rPr>
                    <w:rFonts w:ascii="Calibri Light" w:hAnsi="Calibri Light"/>
                    <w:sz w:val="22"/>
                    <w:szCs w:val="22"/>
                  </w:rPr>
                  <w:t xml:space="preserve">     </w:t>
                </w:r>
                <w:r w:rsidR="00C77486" w:rsidRPr="00C77486">
                  <w:rPr>
                    <w:rFonts w:ascii="Calibri Light" w:hAnsi="Calibri Light"/>
                    <w:sz w:val="22"/>
                    <w:szCs w:val="22"/>
                  </w:rPr>
                  <w:t>2</w:t>
                </w:r>
                <w:r w:rsidR="00C77486">
                  <w:rPr>
                    <w:rFonts w:ascii="Calibri Light" w:hAnsi="Calibri Light"/>
                    <w:sz w:val="22"/>
                    <w:szCs w:val="22"/>
                  </w:rPr>
                  <w:t>3.700</w:t>
                </w:r>
                <w:r w:rsidR="00C77486" w:rsidRPr="00C77486">
                  <w:rPr>
                    <w:rFonts w:ascii="Calibri Light" w:hAnsi="Calibri Light"/>
                    <w:sz w:val="22"/>
                    <w:szCs w:val="22"/>
                  </w:rPr>
                  <w:t>,- Kč</w:t>
                </w:r>
              </w:sdtContent>
            </w:sdt>
          </w:p>
        </w:tc>
        <w:tc>
          <w:tcPr>
            <w:tcW w:w="1818" w:type="dxa"/>
          </w:tcPr>
          <w:p w14:paraId="2E253A4A" w14:textId="77777777" w:rsidR="00C43F40" w:rsidRPr="00C77486" w:rsidRDefault="00474D47" w:rsidP="00C43F40">
            <w:pPr>
              <w:rPr>
                <w:rFonts w:ascii="Calibri Light" w:hAnsi="Calibri Light" w:cs="Calibri Light"/>
                <w:b/>
                <w:sz w:val="22"/>
                <w:szCs w:val="22"/>
              </w:rPr>
            </w:pPr>
            <w:sdt>
              <w:sdtPr>
                <w:rPr>
                  <w:rFonts w:ascii="Calibri Light" w:hAnsi="Calibri Light"/>
                  <w:sz w:val="22"/>
                  <w:szCs w:val="22"/>
                </w:rPr>
                <w:tag w:val="Zadejte"/>
                <w:id w:val="719168716"/>
                <w:placeholder>
                  <w:docPart w:val="DF5A6804AB9C4CED9CC8349DD8726812"/>
                </w:placeholder>
              </w:sdtPr>
              <w:sdtEndPr/>
              <w:sdtContent>
                <w:r w:rsidR="00C77486">
                  <w:rPr>
                    <w:rFonts w:ascii="Calibri Light" w:hAnsi="Calibri Light"/>
                    <w:sz w:val="22"/>
                    <w:szCs w:val="22"/>
                  </w:rPr>
                  <w:t xml:space="preserve">    </w:t>
                </w:r>
                <w:r w:rsidR="00034FF5">
                  <w:rPr>
                    <w:rFonts w:ascii="Calibri Light" w:hAnsi="Calibri Light"/>
                    <w:sz w:val="22"/>
                    <w:szCs w:val="22"/>
                  </w:rPr>
                  <w:t>28.677,-</w:t>
                </w:r>
                <w:r w:rsidR="00C77486" w:rsidRPr="00C77486">
                  <w:rPr>
                    <w:rFonts w:ascii="Calibri Light" w:hAnsi="Calibri Light"/>
                    <w:sz w:val="22"/>
                    <w:szCs w:val="22"/>
                  </w:rPr>
                  <w:t xml:space="preserve"> Kč</w:t>
                </w:r>
              </w:sdtContent>
            </w:sdt>
          </w:p>
        </w:tc>
      </w:tr>
    </w:tbl>
    <w:p w14:paraId="7C08F613" w14:textId="77777777" w:rsidR="00727ED3" w:rsidRPr="00C77486" w:rsidRDefault="00727ED3" w:rsidP="008104A9">
      <w:pPr>
        <w:tabs>
          <w:tab w:val="right" w:pos="8505"/>
        </w:tabs>
        <w:spacing w:before="120" w:line="240" w:lineRule="atLeast"/>
        <w:jc w:val="both"/>
        <w:rPr>
          <w:rFonts w:ascii="Calibri Light" w:hAnsi="Calibri Light" w:cs="Calibri Light"/>
          <w:sz w:val="22"/>
          <w:szCs w:val="22"/>
        </w:rPr>
      </w:pPr>
      <w:r w:rsidRPr="00C77486">
        <w:rPr>
          <w:rFonts w:ascii="Calibri Light" w:hAnsi="Calibri Light" w:cs="Calibri Light"/>
          <w:sz w:val="22"/>
          <w:szCs w:val="22"/>
        </w:rPr>
        <w:tab/>
      </w:r>
    </w:p>
    <w:p w14:paraId="7ED541AB" w14:textId="77777777" w:rsidR="00A76516" w:rsidRPr="00C77486" w:rsidRDefault="00A76516" w:rsidP="00725028">
      <w:pPr>
        <w:pStyle w:val="Odstavecseseznamem"/>
        <w:numPr>
          <w:ilvl w:val="1"/>
          <w:numId w:val="6"/>
        </w:numPr>
        <w:spacing w:before="120" w:after="120"/>
        <w:jc w:val="both"/>
        <w:rPr>
          <w:rFonts w:ascii="Calibri Light" w:hAnsi="Calibri Light" w:cs="Calibri Light"/>
          <w:sz w:val="22"/>
          <w:szCs w:val="22"/>
        </w:rPr>
      </w:pPr>
      <w:r w:rsidRPr="00C77486">
        <w:rPr>
          <w:rFonts w:ascii="Calibri Light" w:hAnsi="Calibri Light" w:cs="Calibri Light"/>
          <w:sz w:val="22"/>
          <w:szCs w:val="22"/>
        </w:rPr>
        <w:t xml:space="preserve">Cena za </w:t>
      </w:r>
      <w:proofErr w:type="spellStart"/>
      <w:r w:rsidRPr="00C77486">
        <w:rPr>
          <w:rFonts w:ascii="Calibri Light" w:hAnsi="Calibri Light" w:cs="Calibri Light"/>
          <w:sz w:val="22"/>
          <w:szCs w:val="22"/>
        </w:rPr>
        <w:t>vícetisky</w:t>
      </w:r>
      <w:proofErr w:type="spellEnd"/>
      <w:r w:rsidRPr="00C77486">
        <w:rPr>
          <w:rFonts w:ascii="Calibri Light" w:hAnsi="Calibri Light" w:cs="Calibri Light"/>
          <w:sz w:val="22"/>
          <w:szCs w:val="22"/>
        </w:rPr>
        <w:t xml:space="preserve"> není součástí celkové nabídkové ceny za dílo dle SOD.</w:t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1239"/>
        <w:gridCol w:w="4341"/>
        <w:gridCol w:w="1740"/>
        <w:gridCol w:w="1740"/>
      </w:tblGrid>
      <w:tr w:rsidR="00D01A80" w:rsidRPr="00C77486" w14:paraId="41810708" w14:textId="77777777" w:rsidTr="00D01A80">
        <w:trPr>
          <w:jc w:val="center"/>
        </w:trPr>
        <w:tc>
          <w:tcPr>
            <w:tcW w:w="1254" w:type="dxa"/>
          </w:tcPr>
          <w:p w14:paraId="5645263F" w14:textId="77777777" w:rsidR="00A76516" w:rsidRPr="00C77486" w:rsidRDefault="000E0431" w:rsidP="00E31F8B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C77486">
              <w:rPr>
                <w:rFonts w:ascii="Calibri Light" w:hAnsi="Calibri Light" w:cs="Calibri Light"/>
                <w:sz w:val="22"/>
                <w:szCs w:val="22"/>
              </w:rPr>
              <w:t>4.3</w:t>
            </w:r>
            <w:r w:rsidR="00A76516" w:rsidRPr="00C77486">
              <w:rPr>
                <w:rFonts w:ascii="Calibri Light" w:hAnsi="Calibri Light" w:cs="Calibri Light"/>
                <w:sz w:val="22"/>
                <w:szCs w:val="22"/>
              </w:rPr>
              <w:t>.1.</w:t>
            </w:r>
          </w:p>
        </w:tc>
        <w:tc>
          <w:tcPr>
            <w:tcW w:w="4423" w:type="dxa"/>
          </w:tcPr>
          <w:p w14:paraId="35D912BC" w14:textId="77777777" w:rsidR="00A76516" w:rsidRPr="00C77486" w:rsidRDefault="00A76516" w:rsidP="00E31F8B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C77486">
              <w:rPr>
                <w:rFonts w:ascii="Calibri Light" w:hAnsi="Calibri Light" w:cs="Calibri Light"/>
                <w:sz w:val="22"/>
                <w:szCs w:val="22"/>
              </w:rPr>
              <w:t xml:space="preserve">Cena za vyhotovení jednoho </w:t>
            </w:r>
            <w:proofErr w:type="spellStart"/>
            <w:r w:rsidRPr="00C77486">
              <w:rPr>
                <w:rFonts w:ascii="Calibri Light" w:hAnsi="Calibri Light" w:cs="Calibri Light"/>
                <w:sz w:val="22"/>
                <w:szCs w:val="22"/>
              </w:rPr>
              <w:t>vícetisku</w:t>
            </w:r>
            <w:proofErr w:type="spellEnd"/>
            <w:r w:rsidRPr="00C77486">
              <w:rPr>
                <w:rFonts w:ascii="Calibri Light" w:hAnsi="Calibri Light" w:cs="Calibri Light"/>
                <w:sz w:val="22"/>
                <w:szCs w:val="22"/>
              </w:rPr>
              <w:t xml:space="preserve"> PD ve stupni dokumentace pro provedení </w:t>
            </w:r>
            <w:r w:rsidR="000E0431" w:rsidRPr="00C77486">
              <w:rPr>
                <w:rFonts w:ascii="Calibri Light" w:hAnsi="Calibri Light" w:cs="Calibri Light"/>
                <w:sz w:val="22"/>
                <w:szCs w:val="22"/>
              </w:rPr>
              <w:t>s</w:t>
            </w:r>
            <w:r w:rsidRPr="00C77486">
              <w:rPr>
                <w:rFonts w:ascii="Calibri Light" w:hAnsi="Calibri Light" w:cs="Calibri Light"/>
                <w:sz w:val="22"/>
                <w:szCs w:val="22"/>
              </w:rPr>
              <w:t>tavby</w:t>
            </w:r>
            <w:r w:rsidR="000E0431" w:rsidRPr="00C77486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</w:p>
        </w:tc>
        <w:tc>
          <w:tcPr>
            <w:tcW w:w="1765" w:type="dxa"/>
          </w:tcPr>
          <w:p w14:paraId="63B07396" w14:textId="77777777" w:rsidR="00A76516" w:rsidRPr="00C77486" w:rsidRDefault="00843CE0" w:rsidP="001862E6">
            <w:pPr>
              <w:rPr>
                <w:rFonts w:ascii="Calibri Light" w:hAnsi="Calibri Light" w:cs="Calibri Light"/>
                <w:color w:val="FF0000"/>
                <w:sz w:val="22"/>
                <w:szCs w:val="22"/>
              </w:rPr>
            </w:pPr>
            <w:r w:rsidRPr="00C77486">
              <w:rPr>
                <w:rFonts w:ascii="Calibri Light" w:hAnsi="Calibri Light" w:cs="Calibri Light"/>
                <w:color w:val="FF0000"/>
                <w:sz w:val="22"/>
                <w:szCs w:val="22"/>
              </w:rPr>
              <w:t xml:space="preserve">       </w:t>
            </w:r>
          </w:p>
          <w:p w14:paraId="034F31AA" w14:textId="5ABAC539" w:rsidR="001862E6" w:rsidRPr="00D01A80" w:rsidRDefault="00474D47" w:rsidP="001862E6">
            <w:pPr>
              <w:rPr>
                <w:rFonts w:ascii="Calibri Light" w:hAnsi="Calibri Light" w:cs="Calibri Light"/>
                <w:color w:val="FF0000"/>
                <w:sz w:val="22"/>
                <w:szCs w:val="22"/>
              </w:rPr>
            </w:pPr>
            <w:sdt>
              <w:sdtPr>
                <w:rPr>
                  <w:rFonts w:ascii="Calibri Light" w:hAnsi="Calibri Light" w:cs="Calibri Light"/>
                  <w:sz w:val="22"/>
                  <w:szCs w:val="22"/>
                </w:rPr>
                <w:tag w:val="Zadejte"/>
                <w:id w:val="1758871329"/>
                <w:placeholder>
                  <w:docPart w:val="601E7088F8524716AC2E40380772FB89"/>
                </w:placeholder>
              </w:sdtPr>
              <w:sdtEndPr/>
              <w:sdtContent>
                <w:r w:rsidR="00D01A80">
                  <w:rPr>
                    <w:rFonts w:ascii="Calibri Light" w:hAnsi="Calibri Light" w:cs="Calibri Light"/>
                    <w:sz w:val="22"/>
                    <w:szCs w:val="22"/>
                  </w:rPr>
                  <w:t xml:space="preserve">          </w:t>
                </w:r>
                <w:r w:rsidR="00D01A80" w:rsidRPr="00D01A80">
                  <w:rPr>
                    <w:rFonts w:ascii="Calibri Light" w:hAnsi="Calibri Light" w:cs="Calibri Light"/>
                    <w:sz w:val="22"/>
                    <w:szCs w:val="22"/>
                  </w:rPr>
                  <w:t>1</w:t>
                </w:r>
                <w:r w:rsidR="00BA7FC0">
                  <w:rPr>
                    <w:rFonts w:ascii="Calibri Light" w:hAnsi="Calibri Light" w:cs="Calibri Light"/>
                    <w:sz w:val="22"/>
                    <w:szCs w:val="22"/>
                  </w:rPr>
                  <w:t>.</w:t>
                </w:r>
                <w:r w:rsidR="00D01A80" w:rsidRPr="00D01A80">
                  <w:rPr>
                    <w:rFonts w:ascii="Calibri Light" w:hAnsi="Calibri Light" w:cs="Calibri Light"/>
                    <w:sz w:val="22"/>
                    <w:szCs w:val="22"/>
                  </w:rPr>
                  <w:t>000,- Kč</w:t>
                </w:r>
              </w:sdtContent>
            </w:sdt>
          </w:p>
        </w:tc>
        <w:tc>
          <w:tcPr>
            <w:tcW w:w="1765" w:type="dxa"/>
          </w:tcPr>
          <w:p w14:paraId="01421B29" w14:textId="77777777" w:rsidR="00D01A80" w:rsidRDefault="00843CE0" w:rsidP="001862E6">
            <w:pPr>
              <w:rPr>
                <w:rFonts w:ascii="Calibri Light" w:hAnsi="Calibri Light" w:cs="Calibri Light"/>
                <w:color w:val="FF0000"/>
                <w:sz w:val="22"/>
                <w:szCs w:val="22"/>
              </w:rPr>
            </w:pPr>
            <w:r w:rsidRPr="00C77486">
              <w:rPr>
                <w:rFonts w:ascii="Calibri Light" w:hAnsi="Calibri Light" w:cs="Calibri Light"/>
                <w:color w:val="FF0000"/>
                <w:sz w:val="22"/>
                <w:szCs w:val="22"/>
              </w:rPr>
              <w:t xml:space="preserve">  </w:t>
            </w:r>
          </w:p>
          <w:p w14:paraId="1030F704" w14:textId="6DAB588B" w:rsidR="00A76516" w:rsidRPr="00D01A80" w:rsidRDefault="00843CE0" w:rsidP="001862E6">
            <w:pPr>
              <w:rPr>
                <w:rFonts w:ascii="Calibri Light" w:hAnsi="Calibri Light" w:cs="Calibri Light"/>
                <w:color w:val="FF0000"/>
                <w:sz w:val="22"/>
                <w:szCs w:val="22"/>
              </w:rPr>
            </w:pPr>
            <w:r w:rsidRPr="00C77486">
              <w:rPr>
                <w:rFonts w:ascii="Calibri Light" w:hAnsi="Calibri Light" w:cs="Calibri Light"/>
                <w:color w:val="FF0000"/>
                <w:sz w:val="22"/>
                <w:szCs w:val="22"/>
              </w:rPr>
              <w:t xml:space="preserve"> </w:t>
            </w:r>
            <w:sdt>
              <w:sdtPr>
                <w:rPr>
                  <w:rFonts w:ascii="Calibri Light" w:hAnsi="Calibri Light" w:cs="Calibri Light"/>
                  <w:sz w:val="22"/>
                  <w:szCs w:val="22"/>
                </w:rPr>
                <w:tag w:val="Zadejte"/>
                <w:id w:val="-1666620414"/>
                <w:placeholder>
                  <w:docPart w:val="7EED27401AC04D67AB50F9B87C7BE89B"/>
                </w:placeholder>
              </w:sdtPr>
              <w:sdtEndPr/>
              <w:sdtContent>
                <w:r w:rsidR="00D01A80">
                  <w:rPr>
                    <w:rFonts w:ascii="Calibri Light" w:hAnsi="Calibri Light" w:cs="Calibri Light"/>
                    <w:sz w:val="22"/>
                    <w:szCs w:val="22"/>
                  </w:rPr>
                  <w:t xml:space="preserve">      </w:t>
                </w:r>
                <w:r w:rsidR="00D01A80" w:rsidRPr="00D01A80">
                  <w:rPr>
                    <w:rFonts w:ascii="Calibri Light" w:hAnsi="Calibri Light" w:cs="Calibri Light"/>
                    <w:sz w:val="22"/>
                    <w:szCs w:val="22"/>
                  </w:rPr>
                  <w:t>1</w:t>
                </w:r>
                <w:r w:rsidR="00BA7FC0">
                  <w:rPr>
                    <w:rFonts w:ascii="Calibri Light" w:hAnsi="Calibri Light" w:cs="Calibri Light"/>
                    <w:sz w:val="22"/>
                    <w:szCs w:val="22"/>
                  </w:rPr>
                  <w:t>.</w:t>
                </w:r>
                <w:r w:rsidR="00D01A80" w:rsidRPr="00D01A80">
                  <w:rPr>
                    <w:rFonts w:ascii="Calibri Light" w:hAnsi="Calibri Light" w:cs="Calibri Light"/>
                    <w:sz w:val="22"/>
                    <w:szCs w:val="22"/>
                  </w:rPr>
                  <w:t>210,- Kč</w:t>
                </w:r>
              </w:sdtContent>
            </w:sdt>
          </w:p>
        </w:tc>
      </w:tr>
    </w:tbl>
    <w:p w14:paraId="0DF79FB1" w14:textId="77777777" w:rsidR="00A76516" w:rsidRPr="00C45E7D" w:rsidRDefault="00A76516" w:rsidP="00A76516">
      <w:pPr>
        <w:pStyle w:val="Odstavecseseznamem"/>
        <w:ind w:left="0"/>
        <w:rPr>
          <w:rFonts w:ascii="Calibri Light" w:hAnsi="Calibri Light"/>
        </w:rPr>
      </w:pPr>
    </w:p>
    <w:p w14:paraId="6FB5FE59" w14:textId="77777777" w:rsidR="00A76516" w:rsidRPr="000E0431" w:rsidRDefault="00A76516" w:rsidP="00725028">
      <w:pPr>
        <w:pStyle w:val="Odstavecseseznamem"/>
        <w:numPr>
          <w:ilvl w:val="1"/>
          <w:numId w:val="6"/>
        </w:numPr>
        <w:spacing w:before="120" w:after="120"/>
        <w:jc w:val="both"/>
        <w:rPr>
          <w:rFonts w:ascii="Calibri Light" w:hAnsi="Calibri Light"/>
          <w:sz w:val="22"/>
          <w:szCs w:val="22"/>
        </w:rPr>
      </w:pPr>
      <w:r w:rsidRPr="000E0431">
        <w:rPr>
          <w:rFonts w:ascii="Calibri Light" w:hAnsi="Calibri Light"/>
          <w:sz w:val="22"/>
          <w:szCs w:val="22"/>
        </w:rPr>
        <w:t>Cena celkem v Kč činí:</w:t>
      </w:r>
    </w:p>
    <w:tbl>
      <w:tblPr>
        <w:tblStyle w:val="Svtltabulkasmkou11"/>
        <w:tblW w:w="0" w:type="auto"/>
        <w:tblLook w:val="04A0" w:firstRow="1" w:lastRow="0" w:firstColumn="1" w:lastColumn="0" w:noHBand="0" w:noVBand="1"/>
      </w:tblPr>
      <w:tblGrid>
        <w:gridCol w:w="1063"/>
        <w:gridCol w:w="4721"/>
        <w:gridCol w:w="1638"/>
        <w:gridCol w:w="1638"/>
      </w:tblGrid>
      <w:tr w:rsidR="007075F6" w:rsidRPr="000E0431" w14:paraId="3870AA37" w14:textId="77777777" w:rsidTr="00E31F8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Align w:val="center"/>
          </w:tcPr>
          <w:p w14:paraId="33EB8D40" w14:textId="77777777" w:rsidR="00A76516" w:rsidRPr="000E0431" w:rsidRDefault="00A76516" w:rsidP="00E31F8B">
            <w:pPr>
              <w:spacing w:before="60" w:after="60"/>
              <w:rPr>
                <w:rFonts w:ascii="Calibri Light" w:hAnsi="Calibri Light"/>
                <w:b w:val="0"/>
                <w:sz w:val="22"/>
                <w:szCs w:val="22"/>
              </w:rPr>
            </w:pPr>
          </w:p>
        </w:tc>
        <w:tc>
          <w:tcPr>
            <w:tcW w:w="5103" w:type="dxa"/>
            <w:vAlign w:val="center"/>
          </w:tcPr>
          <w:p w14:paraId="6E969FE5" w14:textId="77777777" w:rsidR="00A76516" w:rsidRPr="000E0431" w:rsidRDefault="00A76516" w:rsidP="00E31F8B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b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2381179E" w14:textId="77777777" w:rsidR="00A76516" w:rsidRPr="000E0431" w:rsidRDefault="00A76516" w:rsidP="00E31F8B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b w:val="0"/>
                <w:sz w:val="22"/>
                <w:szCs w:val="22"/>
              </w:rPr>
            </w:pPr>
            <w:r w:rsidRPr="000E0431">
              <w:rPr>
                <w:rFonts w:ascii="Calibri Light" w:hAnsi="Calibri Light"/>
                <w:b w:val="0"/>
                <w:sz w:val="22"/>
                <w:szCs w:val="22"/>
              </w:rPr>
              <w:t>bez DPH</w:t>
            </w:r>
          </w:p>
        </w:tc>
        <w:tc>
          <w:tcPr>
            <w:tcW w:w="1701" w:type="dxa"/>
            <w:vAlign w:val="center"/>
          </w:tcPr>
          <w:p w14:paraId="2A73D2F4" w14:textId="77777777" w:rsidR="00A76516" w:rsidRPr="000E0431" w:rsidRDefault="00A76516" w:rsidP="00E31F8B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b w:val="0"/>
                <w:sz w:val="22"/>
                <w:szCs w:val="22"/>
              </w:rPr>
            </w:pPr>
            <w:r w:rsidRPr="000E0431">
              <w:rPr>
                <w:rFonts w:ascii="Calibri Light" w:hAnsi="Calibri Light"/>
                <w:b w:val="0"/>
                <w:sz w:val="22"/>
                <w:szCs w:val="22"/>
              </w:rPr>
              <w:t>včetně DPH</w:t>
            </w:r>
          </w:p>
        </w:tc>
      </w:tr>
      <w:tr w:rsidR="007075F6" w:rsidRPr="000E0431" w14:paraId="0A1D90B2" w14:textId="77777777" w:rsidTr="00E31F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Align w:val="center"/>
          </w:tcPr>
          <w:p w14:paraId="553ED612" w14:textId="77777777" w:rsidR="00A76516" w:rsidRPr="000E0431" w:rsidRDefault="000E0431" w:rsidP="00E31F8B">
            <w:pPr>
              <w:spacing w:before="60" w:after="60"/>
              <w:rPr>
                <w:rFonts w:ascii="Calibri Light" w:hAnsi="Calibri Light"/>
                <w:b w:val="0"/>
                <w:sz w:val="22"/>
                <w:szCs w:val="22"/>
              </w:rPr>
            </w:pPr>
            <w:r w:rsidRPr="000E0431">
              <w:rPr>
                <w:rFonts w:ascii="Calibri Light" w:hAnsi="Calibri Light"/>
                <w:b w:val="0"/>
                <w:sz w:val="22"/>
                <w:szCs w:val="22"/>
              </w:rPr>
              <w:t>4.4</w:t>
            </w:r>
            <w:r w:rsidR="00A76516" w:rsidRPr="000E0431">
              <w:rPr>
                <w:rFonts w:ascii="Calibri Light" w:hAnsi="Calibri Light"/>
                <w:b w:val="0"/>
                <w:sz w:val="22"/>
                <w:szCs w:val="22"/>
              </w:rPr>
              <w:t>.1.</w:t>
            </w:r>
          </w:p>
        </w:tc>
        <w:tc>
          <w:tcPr>
            <w:tcW w:w="5103" w:type="dxa"/>
            <w:vAlign w:val="center"/>
          </w:tcPr>
          <w:p w14:paraId="66A7656D" w14:textId="77777777" w:rsidR="00A76516" w:rsidRPr="000E0431" w:rsidRDefault="00A76516" w:rsidP="00E31F8B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2"/>
                <w:szCs w:val="22"/>
              </w:rPr>
            </w:pPr>
            <w:r w:rsidRPr="000E0431">
              <w:rPr>
                <w:rFonts w:ascii="Calibri Light" w:hAnsi="Calibri Light"/>
                <w:sz w:val="22"/>
                <w:szCs w:val="22"/>
              </w:rPr>
              <w:t>bez autorského dozoru</w:t>
            </w:r>
          </w:p>
        </w:tc>
        <w:tc>
          <w:tcPr>
            <w:tcW w:w="1701" w:type="dxa"/>
            <w:vAlign w:val="center"/>
          </w:tcPr>
          <w:p w14:paraId="3EEAEE39" w14:textId="68C299BC" w:rsidR="00A76516" w:rsidRPr="000E0431" w:rsidRDefault="00474D47" w:rsidP="00843CE0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2"/>
                <w:szCs w:val="22"/>
              </w:rPr>
            </w:pPr>
            <w:sdt>
              <w:sdtPr>
                <w:rPr>
                  <w:rFonts w:ascii="Calibri Light" w:hAnsi="Calibri Light"/>
                  <w:sz w:val="22"/>
                  <w:szCs w:val="22"/>
                </w:rPr>
                <w:tag w:val="Zadejte"/>
                <w:id w:val="1700653710"/>
              </w:sdtPr>
              <w:sdtEndPr/>
              <w:sdtContent>
                <w:r w:rsidR="00843CE0">
                  <w:rPr>
                    <w:rFonts w:ascii="Calibri Light" w:hAnsi="Calibri Light"/>
                    <w:sz w:val="22"/>
                    <w:szCs w:val="22"/>
                  </w:rPr>
                  <w:t xml:space="preserve">  </w:t>
                </w:r>
                <w:r w:rsidR="007075F6">
                  <w:rPr>
                    <w:rFonts w:ascii="Calibri Light" w:hAnsi="Calibri Light"/>
                    <w:sz w:val="22"/>
                    <w:szCs w:val="22"/>
                  </w:rPr>
                  <w:t>184.000</w:t>
                </w:r>
                <w:r w:rsidR="00843CE0">
                  <w:rPr>
                    <w:rFonts w:ascii="Calibri Light" w:hAnsi="Calibri Light"/>
                    <w:sz w:val="22"/>
                    <w:szCs w:val="22"/>
                  </w:rPr>
                  <w:t>,-Kč</w:t>
                </w:r>
                <w:r w:rsidR="00B9507E">
                  <w:rPr>
                    <w:rFonts w:ascii="Calibri Light" w:hAnsi="Calibri Light"/>
                    <w:sz w:val="22"/>
                    <w:szCs w:val="22"/>
                  </w:rPr>
                  <w:t xml:space="preserve">  </w:t>
                </w:r>
              </w:sdtContent>
            </w:sdt>
          </w:p>
        </w:tc>
        <w:tc>
          <w:tcPr>
            <w:tcW w:w="1701" w:type="dxa"/>
            <w:vAlign w:val="center"/>
          </w:tcPr>
          <w:p w14:paraId="55C1E290" w14:textId="03D8BB53" w:rsidR="00A76516" w:rsidRPr="000E0431" w:rsidRDefault="00474D47" w:rsidP="00843CE0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2"/>
                <w:szCs w:val="22"/>
              </w:rPr>
            </w:pPr>
            <w:sdt>
              <w:sdtPr>
                <w:rPr>
                  <w:rFonts w:ascii="Calibri Light" w:hAnsi="Calibri Light"/>
                  <w:sz w:val="22"/>
                  <w:szCs w:val="22"/>
                </w:rPr>
                <w:tag w:val="Zadejte"/>
                <w:id w:val="966849752"/>
              </w:sdtPr>
              <w:sdtEndPr/>
              <w:sdtContent>
                <w:r w:rsidR="00843CE0">
                  <w:rPr>
                    <w:rFonts w:ascii="Calibri Light" w:hAnsi="Calibri Light"/>
                    <w:sz w:val="22"/>
                    <w:szCs w:val="22"/>
                  </w:rPr>
                  <w:t xml:space="preserve">   </w:t>
                </w:r>
                <w:r w:rsidR="007075F6">
                  <w:rPr>
                    <w:rFonts w:ascii="Calibri Light" w:hAnsi="Calibri Light"/>
                    <w:sz w:val="22"/>
                    <w:szCs w:val="22"/>
                  </w:rPr>
                  <w:t>222.640</w:t>
                </w:r>
                <w:r w:rsidR="00843CE0">
                  <w:rPr>
                    <w:rFonts w:ascii="Calibri Light" w:hAnsi="Calibri Light"/>
                    <w:sz w:val="22"/>
                    <w:szCs w:val="22"/>
                  </w:rPr>
                  <w:t>,- Kč</w:t>
                </w:r>
              </w:sdtContent>
            </w:sdt>
          </w:p>
        </w:tc>
      </w:tr>
      <w:tr w:rsidR="007075F6" w:rsidRPr="00C77486" w14:paraId="19BB7072" w14:textId="77777777" w:rsidTr="00E31F8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Align w:val="center"/>
          </w:tcPr>
          <w:p w14:paraId="2B44C319" w14:textId="77777777" w:rsidR="00A76516" w:rsidRPr="00C77486" w:rsidRDefault="000E0431" w:rsidP="00E31F8B">
            <w:pPr>
              <w:spacing w:before="60" w:after="60"/>
              <w:rPr>
                <w:rFonts w:ascii="Calibri Light" w:hAnsi="Calibri Light"/>
                <w:b w:val="0"/>
                <w:sz w:val="22"/>
                <w:szCs w:val="22"/>
              </w:rPr>
            </w:pPr>
            <w:r w:rsidRPr="00C77486">
              <w:rPr>
                <w:rFonts w:ascii="Calibri Light" w:hAnsi="Calibri Light"/>
                <w:b w:val="0"/>
                <w:sz w:val="22"/>
                <w:szCs w:val="22"/>
              </w:rPr>
              <w:lastRenderedPageBreak/>
              <w:t>4.4</w:t>
            </w:r>
            <w:r w:rsidR="00A76516" w:rsidRPr="00C77486">
              <w:rPr>
                <w:rFonts w:ascii="Calibri Light" w:hAnsi="Calibri Light"/>
                <w:b w:val="0"/>
                <w:sz w:val="22"/>
                <w:szCs w:val="22"/>
              </w:rPr>
              <w:t>.2.</w:t>
            </w:r>
          </w:p>
        </w:tc>
        <w:tc>
          <w:tcPr>
            <w:tcW w:w="5103" w:type="dxa"/>
            <w:vAlign w:val="center"/>
          </w:tcPr>
          <w:p w14:paraId="07FD6609" w14:textId="77777777" w:rsidR="00A76516" w:rsidRPr="00C77486" w:rsidRDefault="00A76516" w:rsidP="00E31F8B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2"/>
                <w:szCs w:val="22"/>
              </w:rPr>
            </w:pPr>
            <w:r w:rsidRPr="00C77486">
              <w:rPr>
                <w:rFonts w:ascii="Calibri Light" w:hAnsi="Calibri Light"/>
                <w:sz w:val="22"/>
                <w:szCs w:val="22"/>
              </w:rPr>
              <w:t>včetně autorského dozoru</w:t>
            </w:r>
          </w:p>
        </w:tc>
        <w:tc>
          <w:tcPr>
            <w:tcW w:w="1701" w:type="dxa"/>
            <w:vAlign w:val="center"/>
          </w:tcPr>
          <w:p w14:paraId="1F40137B" w14:textId="748711C5" w:rsidR="00A76516" w:rsidRPr="00C77486" w:rsidRDefault="00474D47" w:rsidP="00843CE0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2"/>
                <w:szCs w:val="22"/>
              </w:rPr>
            </w:pPr>
            <w:sdt>
              <w:sdtPr>
                <w:rPr>
                  <w:rFonts w:ascii="Calibri Light" w:hAnsi="Calibri Light"/>
                  <w:sz w:val="22"/>
                  <w:szCs w:val="22"/>
                </w:rPr>
                <w:tag w:val="Zadejte"/>
                <w:id w:val="808974081"/>
              </w:sdtPr>
              <w:sdtEndPr/>
              <w:sdtContent>
                <w:r w:rsidR="00843CE0" w:rsidRPr="00C77486">
                  <w:rPr>
                    <w:rFonts w:ascii="Calibri Light" w:hAnsi="Calibri Light"/>
                    <w:sz w:val="22"/>
                    <w:szCs w:val="22"/>
                  </w:rPr>
                  <w:t xml:space="preserve">  </w:t>
                </w:r>
                <w:sdt>
                  <w:sdtPr>
                    <w:rPr>
                      <w:rFonts w:ascii="Calibri Light" w:hAnsi="Calibri Light"/>
                      <w:sz w:val="22"/>
                      <w:szCs w:val="22"/>
                    </w:rPr>
                    <w:tag w:val="Zadejte"/>
                    <w:id w:val="545495803"/>
                  </w:sdtPr>
                  <w:sdtEndPr/>
                  <w:sdtContent>
                    <w:r w:rsidR="00C77486" w:rsidRPr="00C77486">
                      <w:rPr>
                        <w:rFonts w:ascii="Calibri Light" w:hAnsi="Calibri Light"/>
                        <w:sz w:val="22"/>
                        <w:szCs w:val="22"/>
                      </w:rPr>
                      <w:t>2</w:t>
                    </w:r>
                    <w:r w:rsidR="007075F6">
                      <w:rPr>
                        <w:rFonts w:ascii="Calibri Light" w:hAnsi="Calibri Light"/>
                        <w:sz w:val="22"/>
                        <w:szCs w:val="22"/>
                      </w:rPr>
                      <w:t>07</w:t>
                    </w:r>
                    <w:r w:rsidR="00034FF5">
                      <w:rPr>
                        <w:rFonts w:ascii="Calibri Light" w:hAnsi="Calibri Light"/>
                        <w:sz w:val="22"/>
                        <w:szCs w:val="22"/>
                      </w:rPr>
                      <w:t>.700</w:t>
                    </w:r>
                    <w:r w:rsidR="00C77486" w:rsidRPr="00C77486">
                      <w:rPr>
                        <w:rFonts w:ascii="Calibri Light" w:hAnsi="Calibri Light"/>
                        <w:sz w:val="22"/>
                        <w:szCs w:val="22"/>
                      </w:rPr>
                      <w:t>,- Kč</w:t>
                    </w:r>
                  </w:sdtContent>
                </w:sdt>
                <w:r w:rsidR="001862E6" w:rsidRPr="00C77486" w:rsidDel="001862E6">
                  <w:rPr>
                    <w:rFonts w:ascii="Calibri Light" w:hAnsi="Calibri Light"/>
                    <w:color w:val="FF0000"/>
                    <w:sz w:val="22"/>
                    <w:szCs w:val="22"/>
                  </w:rPr>
                  <w:t xml:space="preserve"> </w:t>
                </w:r>
              </w:sdtContent>
            </w:sdt>
          </w:p>
        </w:tc>
        <w:tc>
          <w:tcPr>
            <w:tcW w:w="1701" w:type="dxa"/>
            <w:vAlign w:val="center"/>
          </w:tcPr>
          <w:p w14:paraId="78380F9A" w14:textId="667F5AD3" w:rsidR="00A76516" w:rsidRPr="00C77486" w:rsidRDefault="00474D47" w:rsidP="00843CE0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2"/>
                <w:szCs w:val="22"/>
              </w:rPr>
            </w:pPr>
            <w:sdt>
              <w:sdtPr>
                <w:rPr>
                  <w:rFonts w:ascii="Calibri Light" w:hAnsi="Calibri Light"/>
                  <w:sz w:val="22"/>
                  <w:szCs w:val="22"/>
                </w:rPr>
                <w:tag w:val="Zadejte"/>
                <w:id w:val="1502309963"/>
              </w:sdtPr>
              <w:sdtEndPr/>
              <w:sdtContent>
                <w:r w:rsidR="00843CE0" w:rsidRPr="00C77486">
                  <w:rPr>
                    <w:rFonts w:ascii="Calibri Light" w:hAnsi="Calibri Light"/>
                    <w:sz w:val="22"/>
                    <w:szCs w:val="22"/>
                  </w:rPr>
                  <w:t xml:space="preserve">   </w:t>
                </w:r>
                <w:sdt>
                  <w:sdtPr>
                    <w:rPr>
                      <w:rFonts w:ascii="Calibri Light" w:hAnsi="Calibri Light"/>
                      <w:sz w:val="22"/>
                      <w:szCs w:val="22"/>
                    </w:rPr>
                    <w:tag w:val="Zadejte"/>
                    <w:id w:val="-74824528"/>
                  </w:sdtPr>
                  <w:sdtEndPr/>
                  <w:sdtContent>
                    <w:r w:rsidR="007075F6">
                      <w:rPr>
                        <w:rFonts w:ascii="Calibri Light" w:hAnsi="Calibri Light"/>
                        <w:sz w:val="22"/>
                        <w:szCs w:val="22"/>
                      </w:rPr>
                      <w:t xml:space="preserve">251.317,- </w:t>
                    </w:r>
                    <w:r w:rsidR="00C77486" w:rsidRPr="00C77486">
                      <w:rPr>
                        <w:rFonts w:ascii="Calibri Light" w:hAnsi="Calibri Light"/>
                        <w:sz w:val="22"/>
                        <w:szCs w:val="22"/>
                      </w:rPr>
                      <w:t>Kč</w:t>
                    </w:r>
                  </w:sdtContent>
                </w:sdt>
                <w:r w:rsidR="001862E6" w:rsidRPr="00C77486" w:rsidDel="001862E6">
                  <w:rPr>
                    <w:rFonts w:ascii="Calibri Light" w:hAnsi="Calibri Light"/>
                    <w:color w:val="FF0000"/>
                    <w:sz w:val="22"/>
                    <w:szCs w:val="22"/>
                  </w:rPr>
                  <w:t xml:space="preserve"> </w:t>
                </w:r>
              </w:sdtContent>
            </w:sdt>
          </w:p>
        </w:tc>
      </w:tr>
    </w:tbl>
    <w:p w14:paraId="46D595AA" w14:textId="77777777" w:rsidR="0076142D" w:rsidRPr="000E0431" w:rsidRDefault="0076142D" w:rsidP="000E0431">
      <w:pPr>
        <w:spacing w:before="120" w:after="120"/>
        <w:jc w:val="both"/>
        <w:rPr>
          <w:rFonts w:ascii="Calibri Light" w:hAnsi="Calibri Light" w:cs="Calibri Light"/>
          <w:sz w:val="22"/>
          <w:szCs w:val="22"/>
        </w:rPr>
      </w:pPr>
    </w:p>
    <w:p w14:paraId="0ADB62D8" w14:textId="77777777" w:rsidR="00AA366C" w:rsidRPr="006D3DC5" w:rsidRDefault="00AA366C" w:rsidP="00725028">
      <w:pPr>
        <w:pStyle w:val="Odstavecseseznamem"/>
        <w:numPr>
          <w:ilvl w:val="1"/>
          <w:numId w:val="6"/>
        </w:numPr>
        <w:spacing w:before="120" w:after="120"/>
        <w:jc w:val="both"/>
        <w:rPr>
          <w:rFonts w:ascii="Calibri Light" w:hAnsi="Calibri Light" w:cs="Calibri Light"/>
          <w:sz w:val="22"/>
          <w:szCs w:val="22"/>
        </w:rPr>
      </w:pPr>
      <w:r w:rsidRPr="006D3DC5">
        <w:rPr>
          <w:rFonts w:ascii="Calibri Light" w:hAnsi="Calibri Light" w:cs="Calibri Light"/>
          <w:sz w:val="22"/>
          <w:szCs w:val="22"/>
        </w:rPr>
        <w:t xml:space="preserve">Cena za provedené dílo je dohodnuta ve smyslu zákona č. 526/1990 Sb., o cenách, a je nezávislá na vývoji nákladů na </w:t>
      </w:r>
      <w:r w:rsidR="003A0C33" w:rsidRPr="006D3DC5">
        <w:rPr>
          <w:rFonts w:ascii="Calibri Light" w:hAnsi="Calibri Light" w:cs="Calibri Light"/>
          <w:sz w:val="22"/>
          <w:szCs w:val="22"/>
        </w:rPr>
        <w:t xml:space="preserve">projekční a </w:t>
      </w:r>
      <w:r w:rsidRPr="006D3DC5">
        <w:rPr>
          <w:rFonts w:ascii="Calibri Light" w:hAnsi="Calibri Light" w:cs="Calibri Light"/>
          <w:sz w:val="22"/>
          <w:szCs w:val="22"/>
        </w:rPr>
        <w:t xml:space="preserve">stavební práce, jakož i nezávislá na změně tarifů, mezd, všech odvodů, daní nebo jiných poplatků v souvislosti s prováděním prací dle této smlouvy, s výjimkou změny sazby daně z přidané hodnoty.  </w:t>
      </w:r>
    </w:p>
    <w:p w14:paraId="1D6BA1E8" w14:textId="77777777" w:rsidR="00AA366C" w:rsidRPr="006D3DC5" w:rsidRDefault="00AA366C" w:rsidP="00725028">
      <w:pPr>
        <w:pStyle w:val="Odstavecseseznamem"/>
        <w:numPr>
          <w:ilvl w:val="1"/>
          <w:numId w:val="6"/>
        </w:numPr>
        <w:spacing w:before="120" w:after="120"/>
        <w:jc w:val="both"/>
        <w:rPr>
          <w:rFonts w:ascii="Calibri Light" w:hAnsi="Calibri Light" w:cs="Calibri Light"/>
          <w:sz w:val="22"/>
          <w:szCs w:val="22"/>
        </w:rPr>
      </w:pPr>
      <w:r w:rsidRPr="006D3DC5">
        <w:rPr>
          <w:rFonts w:ascii="Calibri Light" w:hAnsi="Calibri Light" w:cs="Calibri Light"/>
          <w:sz w:val="22"/>
          <w:szCs w:val="22"/>
        </w:rPr>
        <w:t>V </w:t>
      </w:r>
      <w:r w:rsidR="003A0C33" w:rsidRPr="006D3DC5">
        <w:rPr>
          <w:rFonts w:ascii="Calibri Light" w:hAnsi="Calibri Light" w:cs="Calibri Light"/>
          <w:sz w:val="22"/>
          <w:szCs w:val="22"/>
        </w:rPr>
        <w:t>dohodnuté ceně za dílo dle čl. 4</w:t>
      </w:r>
      <w:r w:rsidRPr="006D3DC5">
        <w:rPr>
          <w:rFonts w:ascii="Calibri Light" w:hAnsi="Calibri Light" w:cs="Calibri Light"/>
          <w:sz w:val="22"/>
          <w:szCs w:val="22"/>
        </w:rPr>
        <w:t xml:space="preserve"> této </w:t>
      </w:r>
      <w:r w:rsidR="003A0C33" w:rsidRPr="006D3DC5">
        <w:rPr>
          <w:rFonts w:ascii="Calibri Light" w:hAnsi="Calibri Light" w:cs="Calibri Light"/>
          <w:sz w:val="22"/>
          <w:szCs w:val="22"/>
        </w:rPr>
        <w:t>SOD</w:t>
      </w:r>
      <w:r w:rsidRPr="006D3DC5">
        <w:rPr>
          <w:rFonts w:ascii="Calibri Light" w:hAnsi="Calibri Light" w:cs="Calibri Light"/>
          <w:sz w:val="22"/>
          <w:szCs w:val="22"/>
        </w:rPr>
        <w:t xml:space="preserve"> jsou obsaženy všechny hlavní a vedlejší náklady, které jsou nutné pro výkony zhotovitele a vše, co je zapotřebí k úplnému, řádnému, funkčnímu, termínově a věcně přiměřenému provedení díla, zejména ale:</w:t>
      </w:r>
    </w:p>
    <w:p w14:paraId="452F05EA" w14:textId="77777777" w:rsidR="00AA366C" w:rsidRPr="006D3DC5" w:rsidRDefault="00AA366C" w:rsidP="00725028">
      <w:pPr>
        <w:pStyle w:val="Odstavec1"/>
        <w:numPr>
          <w:ilvl w:val="0"/>
          <w:numId w:val="11"/>
        </w:numPr>
        <w:tabs>
          <w:tab w:val="clear" w:pos="1320"/>
          <w:tab w:val="num" w:pos="360"/>
        </w:tabs>
        <w:ind w:left="646" w:hanging="357"/>
        <w:rPr>
          <w:rFonts w:ascii="Calibri Light" w:hAnsi="Calibri Light" w:cs="Calibri Light"/>
          <w:sz w:val="22"/>
          <w:szCs w:val="22"/>
        </w:rPr>
      </w:pPr>
      <w:r w:rsidRPr="006D3DC5">
        <w:rPr>
          <w:rFonts w:ascii="Calibri Light" w:hAnsi="Calibri Light" w:cs="Calibri Light"/>
          <w:sz w:val="22"/>
          <w:szCs w:val="22"/>
        </w:rPr>
        <w:t>dopravní a přepravní náklady zhotovitele v rámci sídla zhotovitele i mimo něj</w:t>
      </w:r>
    </w:p>
    <w:p w14:paraId="3802CA89" w14:textId="77777777" w:rsidR="00AA366C" w:rsidRPr="006D3DC5" w:rsidRDefault="00AA366C" w:rsidP="00725028">
      <w:pPr>
        <w:pStyle w:val="Odstavec1"/>
        <w:numPr>
          <w:ilvl w:val="0"/>
          <w:numId w:val="11"/>
        </w:numPr>
        <w:tabs>
          <w:tab w:val="clear" w:pos="1320"/>
          <w:tab w:val="num" w:pos="360"/>
        </w:tabs>
        <w:ind w:left="646" w:hanging="357"/>
        <w:rPr>
          <w:rFonts w:ascii="Calibri Light" w:hAnsi="Calibri Light" w:cs="Calibri Light"/>
          <w:sz w:val="22"/>
          <w:szCs w:val="22"/>
        </w:rPr>
      </w:pPr>
      <w:r w:rsidRPr="006D3DC5">
        <w:rPr>
          <w:rFonts w:ascii="Calibri Light" w:hAnsi="Calibri Light" w:cs="Calibri Light"/>
          <w:sz w:val="22"/>
          <w:szCs w:val="22"/>
        </w:rPr>
        <w:t>časové příplatky, odlučné, příplatky za ztížené prostředí, mzdové a vedlejší mzdové náklady</w:t>
      </w:r>
    </w:p>
    <w:p w14:paraId="5E20AC28" w14:textId="77777777" w:rsidR="00AA366C" w:rsidRDefault="00AA366C" w:rsidP="00725028">
      <w:pPr>
        <w:pStyle w:val="Odstavec1"/>
        <w:numPr>
          <w:ilvl w:val="0"/>
          <w:numId w:val="11"/>
        </w:numPr>
        <w:tabs>
          <w:tab w:val="clear" w:pos="1320"/>
          <w:tab w:val="num" w:pos="360"/>
        </w:tabs>
        <w:ind w:left="646" w:hanging="357"/>
        <w:rPr>
          <w:rFonts w:ascii="Calibri Light" w:hAnsi="Calibri Light" w:cs="Calibri Light"/>
          <w:sz w:val="22"/>
          <w:szCs w:val="22"/>
        </w:rPr>
      </w:pPr>
      <w:r w:rsidRPr="006D3DC5">
        <w:rPr>
          <w:rFonts w:ascii="Calibri Light" w:hAnsi="Calibri Light" w:cs="Calibri Light"/>
          <w:sz w:val="22"/>
          <w:szCs w:val="22"/>
        </w:rPr>
        <w:t xml:space="preserve">náklady na vyhotovení dokumentace v požadovaném rozsahu </w:t>
      </w:r>
    </w:p>
    <w:p w14:paraId="267951D3" w14:textId="77777777" w:rsidR="00AA366C" w:rsidRPr="006D3DC5" w:rsidRDefault="00AA366C" w:rsidP="00725028">
      <w:pPr>
        <w:pStyle w:val="Odstavec1"/>
        <w:numPr>
          <w:ilvl w:val="0"/>
          <w:numId w:val="11"/>
        </w:numPr>
        <w:tabs>
          <w:tab w:val="clear" w:pos="1320"/>
          <w:tab w:val="num" w:pos="360"/>
        </w:tabs>
        <w:ind w:left="646" w:hanging="357"/>
        <w:rPr>
          <w:rFonts w:ascii="Calibri Light" w:hAnsi="Calibri Light" w:cs="Calibri Light"/>
          <w:sz w:val="22"/>
          <w:szCs w:val="22"/>
        </w:rPr>
      </w:pPr>
      <w:r w:rsidRPr="006D3DC5">
        <w:rPr>
          <w:rFonts w:ascii="Calibri Light" w:hAnsi="Calibri Light" w:cs="Calibri Light"/>
          <w:sz w:val="22"/>
          <w:szCs w:val="22"/>
        </w:rPr>
        <w:t>analýzy, průzkumy, sondy, posudky, včetně statických, výpočty</w:t>
      </w:r>
    </w:p>
    <w:p w14:paraId="1744D695" w14:textId="77777777" w:rsidR="00AA366C" w:rsidRPr="006D3DC5" w:rsidRDefault="00AA366C" w:rsidP="00725028">
      <w:pPr>
        <w:pStyle w:val="Odstavec1"/>
        <w:numPr>
          <w:ilvl w:val="0"/>
          <w:numId w:val="11"/>
        </w:numPr>
        <w:tabs>
          <w:tab w:val="clear" w:pos="1320"/>
          <w:tab w:val="num" w:pos="360"/>
        </w:tabs>
        <w:ind w:left="646" w:hanging="357"/>
        <w:rPr>
          <w:rFonts w:ascii="Calibri Light" w:hAnsi="Calibri Light" w:cs="Calibri Light"/>
          <w:sz w:val="22"/>
          <w:szCs w:val="22"/>
        </w:rPr>
      </w:pPr>
      <w:r w:rsidRPr="006D3DC5">
        <w:rPr>
          <w:rFonts w:ascii="Calibri Light" w:hAnsi="Calibri Light" w:cs="Calibri Light"/>
          <w:sz w:val="22"/>
          <w:szCs w:val="22"/>
        </w:rPr>
        <w:t>geodetické zaměření dotčených pozemků vč. polohopisu a výškopisu</w:t>
      </w:r>
    </w:p>
    <w:p w14:paraId="46E8DE2E" w14:textId="77777777" w:rsidR="00AA366C" w:rsidRPr="006D3DC5" w:rsidRDefault="00AA366C" w:rsidP="00725028">
      <w:pPr>
        <w:pStyle w:val="Odstavec1"/>
        <w:numPr>
          <w:ilvl w:val="0"/>
          <w:numId w:val="11"/>
        </w:numPr>
        <w:tabs>
          <w:tab w:val="clear" w:pos="1320"/>
          <w:tab w:val="num" w:pos="360"/>
        </w:tabs>
        <w:ind w:left="646" w:hanging="357"/>
        <w:rPr>
          <w:rFonts w:ascii="Calibri Light" w:hAnsi="Calibri Light" w:cs="Calibri Light"/>
          <w:sz w:val="22"/>
          <w:szCs w:val="22"/>
        </w:rPr>
      </w:pPr>
      <w:r w:rsidRPr="006D3DC5">
        <w:rPr>
          <w:rFonts w:ascii="Calibri Light" w:hAnsi="Calibri Light" w:cs="Calibri Light"/>
          <w:sz w:val="22"/>
          <w:szCs w:val="22"/>
        </w:rPr>
        <w:t xml:space="preserve">náklady na rozmnožení podkladů, výkresů, projektové a technické dokumentace v rozsahu dle čl. </w:t>
      </w:r>
      <w:r w:rsidR="00553A06">
        <w:rPr>
          <w:rFonts w:ascii="Calibri Light" w:hAnsi="Calibri Light" w:cs="Calibri Light"/>
          <w:sz w:val="22"/>
          <w:szCs w:val="22"/>
        </w:rPr>
        <w:t>2</w:t>
      </w:r>
      <w:r w:rsidRPr="006D3DC5">
        <w:rPr>
          <w:rFonts w:ascii="Calibri Light" w:hAnsi="Calibri Light" w:cs="Calibri Light"/>
          <w:sz w:val="22"/>
          <w:szCs w:val="22"/>
        </w:rPr>
        <w:t>. smlouvy, světlotisky, dokumentace, fotografie</w:t>
      </w:r>
    </w:p>
    <w:p w14:paraId="6EA0728F" w14:textId="77777777" w:rsidR="00AA366C" w:rsidRPr="006D3DC5" w:rsidRDefault="00AA366C" w:rsidP="00725028">
      <w:pPr>
        <w:pStyle w:val="Odstavec1"/>
        <w:numPr>
          <w:ilvl w:val="0"/>
          <w:numId w:val="11"/>
        </w:numPr>
        <w:tabs>
          <w:tab w:val="clear" w:pos="1320"/>
          <w:tab w:val="num" w:pos="360"/>
        </w:tabs>
        <w:ind w:left="646" w:hanging="357"/>
        <w:rPr>
          <w:rFonts w:ascii="Calibri Light" w:hAnsi="Calibri Light" w:cs="Calibri Light"/>
          <w:sz w:val="22"/>
          <w:szCs w:val="22"/>
        </w:rPr>
      </w:pPr>
      <w:r w:rsidRPr="006D3DC5">
        <w:rPr>
          <w:rFonts w:ascii="Calibri Light" w:hAnsi="Calibri Light" w:cs="Calibri Light"/>
          <w:sz w:val="22"/>
          <w:szCs w:val="22"/>
        </w:rPr>
        <w:t>poštovní poplatky, telefon</w:t>
      </w:r>
      <w:r w:rsidR="003A0C33" w:rsidRPr="006D3DC5">
        <w:rPr>
          <w:rFonts w:ascii="Calibri Light" w:hAnsi="Calibri Light" w:cs="Calibri Light"/>
          <w:sz w:val="22"/>
          <w:szCs w:val="22"/>
        </w:rPr>
        <w:t xml:space="preserve">, </w:t>
      </w:r>
      <w:r w:rsidRPr="006D3DC5">
        <w:rPr>
          <w:rFonts w:ascii="Calibri Light" w:hAnsi="Calibri Light" w:cs="Calibri Light"/>
          <w:sz w:val="22"/>
          <w:szCs w:val="22"/>
        </w:rPr>
        <w:t>všechny vedlejší a režijní náklady, které jsou potřebné pro úplné a kompletní provedení všech prací zhotovitele v jednotlivém, jakož i v celku.</w:t>
      </w:r>
    </w:p>
    <w:p w14:paraId="1C57CEB7" w14:textId="77777777" w:rsidR="00AA366C" w:rsidRPr="006D3DC5" w:rsidRDefault="00AA366C" w:rsidP="00725028">
      <w:pPr>
        <w:pStyle w:val="Odstavecseseznamem"/>
        <w:numPr>
          <w:ilvl w:val="1"/>
          <w:numId w:val="6"/>
        </w:numPr>
        <w:spacing w:before="120" w:after="120"/>
        <w:jc w:val="both"/>
        <w:rPr>
          <w:rFonts w:ascii="Calibri Light" w:hAnsi="Calibri Light" w:cs="Calibri Light"/>
          <w:sz w:val="22"/>
          <w:szCs w:val="22"/>
        </w:rPr>
      </w:pPr>
      <w:r w:rsidRPr="006D3DC5">
        <w:rPr>
          <w:rFonts w:ascii="Calibri Light" w:hAnsi="Calibri Light" w:cs="Calibri Light"/>
          <w:sz w:val="22"/>
          <w:szCs w:val="22"/>
        </w:rPr>
        <w:t>Zhotovitel je oprávněn ke všem cenám uvedeným v této SOD připočíst DPH ve výši dle aktuálních právních předpisů. Objednatel s tímto výslovně souhlasí.</w:t>
      </w:r>
    </w:p>
    <w:p w14:paraId="6FA1F235" w14:textId="77777777" w:rsidR="0047235F" w:rsidRPr="006D3DC5" w:rsidRDefault="00BF684D" w:rsidP="00725028">
      <w:pPr>
        <w:pStyle w:val="Odstavecseseznamem"/>
        <w:numPr>
          <w:ilvl w:val="1"/>
          <w:numId w:val="6"/>
        </w:numPr>
        <w:tabs>
          <w:tab w:val="right" w:pos="8505"/>
        </w:tabs>
        <w:spacing w:before="120" w:line="240" w:lineRule="atLeast"/>
        <w:jc w:val="both"/>
        <w:rPr>
          <w:rFonts w:ascii="Calibri Light" w:hAnsi="Calibri Light" w:cs="Calibri Light"/>
          <w:sz w:val="22"/>
          <w:szCs w:val="22"/>
        </w:rPr>
      </w:pPr>
      <w:r w:rsidRPr="006D3DC5">
        <w:rPr>
          <w:rFonts w:ascii="Calibri Light" w:hAnsi="Calibri Light" w:cs="Calibri Light"/>
          <w:sz w:val="22"/>
          <w:szCs w:val="22"/>
        </w:rPr>
        <w:t xml:space="preserve">Podpisem této </w:t>
      </w:r>
      <w:r w:rsidR="003A0C33" w:rsidRPr="006D3DC5">
        <w:rPr>
          <w:rFonts w:ascii="Calibri Light" w:hAnsi="Calibri Light" w:cs="Calibri Light"/>
          <w:sz w:val="22"/>
          <w:szCs w:val="22"/>
        </w:rPr>
        <w:t xml:space="preserve">SOD </w:t>
      </w:r>
      <w:r w:rsidRPr="006D3DC5">
        <w:rPr>
          <w:rFonts w:ascii="Calibri Light" w:hAnsi="Calibri Light" w:cs="Calibri Light"/>
          <w:sz w:val="22"/>
          <w:szCs w:val="22"/>
        </w:rPr>
        <w:t>zhotovitel potvrzuje, že byl předem seznámen se všemi skutečnostmi podmiňujícími řádné provedení díla</w:t>
      </w:r>
      <w:r w:rsidR="0076142D">
        <w:rPr>
          <w:rFonts w:ascii="Calibri Light" w:hAnsi="Calibri Light" w:cs="Calibri Light"/>
          <w:sz w:val="22"/>
          <w:szCs w:val="22"/>
        </w:rPr>
        <w:t>.</w:t>
      </w:r>
      <w:r w:rsidRPr="006D3DC5">
        <w:rPr>
          <w:rFonts w:ascii="Calibri Light" w:hAnsi="Calibri Light" w:cs="Calibri Light"/>
          <w:sz w:val="22"/>
          <w:szCs w:val="22"/>
        </w:rPr>
        <w:t xml:space="preserve"> Jakýkoliv případný omyl zhotovitele týkající se těchto skutečností nezakládá právo zhotovitele na změnu ceny díla podle </w:t>
      </w:r>
      <w:r w:rsidR="003A0C33" w:rsidRPr="006D3DC5">
        <w:rPr>
          <w:rFonts w:ascii="Calibri Light" w:hAnsi="Calibri Light" w:cs="Calibri Light"/>
          <w:sz w:val="22"/>
          <w:szCs w:val="22"/>
        </w:rPr>
        <w:t>čl.</w:t>
      </w:r>
      <w:r w:rsidR="001862E6">
        <w:rPr>
          <w:rFonts w:ascii="Calibri Light" w:hAnsi="Calibri Light" w:cs="Calibri Light"/>
          <w:sz w:val="22"/>
          <w:szCs w:val="22"/>
        </w:rPr>
        <w:t xml:space="preserve"> </w:t>
      </w:r>
      <w:r w:rsidR="003A0C33" w:rsidRPr="006D3DC5">
        <w:rPr>
          <w:rFonts w:ascii="Calibri Light" w:hAnsi="Calibri Light" w:cs="Calibri Light"/>
          <w:sz w:val="22"/>
          <w:szCs w:val="22"/>
        </w:rPr>
        <w:t>4, odst.</w:t>
      </w:r>
      <w:r w:rsidR="001A0CC8" w:rsidRPr="006D3DC5">
        <w:rPr>
          <w:rFonts w:ascii="Calibri Light" w:hAnsi="Calibri Light" w:cs="Calibri Light"/>
          <w:sz w:val="22"/>
          <w:szCs w:val="22"/>
        </w:rPr>
        <w:t xml:space="preserve"> 4.2</w:t>
      </w:r>
      <w:r w:rsidRPr="006D3DC5">
        <w:rPr>
          <w:rFonts w:ascii="Calibri Light" w:hAnsi="Calibri Light" w:cs="Calibri Light"/>
          <w:sz w:val="22"/>
          <w:szCs w:val="22"/>
        </w:rPr>
        <w:t xml:space="preserve">. </w:t>
      </w:r>
    </w:p>
    <w:p w14:paraId="32D5D025" w14:textId="77777777" w:rsidR="0047235F" w:rsidRPr="006D3DC5" w:rsidRDefault="0047235F" w:rsidP="0047235F">
      <w:pPr>
        <w:tabs>
          <w:tab w:val="left" w:pos="540"/>
        </w:tabs>
        <w:spacing w:before="120" w:line="240" w:lineRule="atLeast"/>
        <w:ind w:left="540" w:hanging="540"/>
        <w:jc w:val="both"/>
        <w:rPr>
          <w:rFonts w:ascii="Calibri Light" w:hAnsi="Calibri Light" w:cs="Calibri Light"/>
          <w:sz w:val="22"/>
          <w:szCs w:val="22"/>
        </w:rPr>
      </w:pPr>
    </w:p>
    <w:p w14:paraId="4F9EDCB4" w14:textId="77777777" w:rsidR="00727ED3" w:rsidRPr="006D3DC5" w:rsidRDefault="001F2FA3" w:rsidP="006361FE">
      <w:pPr>
        <w:tabs>
          <w:tab w:val="left" w:pos="540"/>
        </w:tabs>
        <w:spacing w:before="120" w:line="240" w:lineRule="atLeast"/>
        <w:ind w:left="540" w:hanging="540"/>
        <w:jc w:val="center"/>
        <w:rPr>
          <w:rFonts w:ascii="Calibri Light" w:hAnsi="Calibri Light" w:cs="Calibri Light"/>
          <w:sz w:val="26"/>
          <w:szCs w:val="26"/>
        </w:rPr>
      </w:pPr>
      <w:r w:rsidRPr="006D3DC5">
        <w:rPr>
          <w:rFonts w:ascii="Calibri Light" w:hAnsi="Calibri Light" w:cs="Calibri Light"/>
          <w:b/>
          <w:sz w:val="26"/>
          <w:szCs w:val="26"/>
        </w:rPr>
        <w:t>5</w:t>
      </w:r>
      <w:r w:rsidR="00727ED3" w:rsidRPr="006D3DC5">
        <w:rPr>
          <w:rFonts w:ascii="Calibri Light" w:hAnsi="Calibri Light" w:cs="Calibri Light"/>
          <w:b/>
          <w:sz w:val="26"/>
          <w:szCs w:val="26"/>
        </w:rPr>
        <w:t>.</w:t>
      </w:r>
      <w:r w:rsidR="00804F79" w:rsidRPr="006D3DC5">
        <w:rPr>
          <w:rFonts w:ascii="Calibri Light" w:hAnsi="Calibri Light" w:cs="Calibri Light"/>
          <w:b/>
          <w:sz w:val="26"/>
          <w:szCs w:val="26"/>
        </w:rPr>
        <w:t xml:space="preserve"> </w:t>
      </w:r>
      <w:r w:rsidR="00A24D2C" w:rsidRPr="006D3DC5">
        <w:rPr>
          <w:rFonts w:ascii="Calibri Light" w:hAnsi="Calibri Light" w:cs="Calibri Light"/>
          <w:b/>
          <w:sz w:val="26"/>
          <w:szCs w:val="26"/>
        </w:rPr>
        <w:t>PLATEBNÍ PODMÍNKY</w:t>
      </w:r>
    </w:p>
    <w:p w14:paraId="1C85C740" w14:textId="77777777" w:rsidR="002E21D1" w:rsidRPr="006D3DC5" w:rsidRDefault="00A24D2C" w:rsidP="00725028">
      <w:pPr>
        <w:numPr>
          <w:ilvl w:val="1"/>
          <w:numId w:val="7"/>
        </w:numPr>
        <w:tabs>
          <w:tab w:val="right" w:pos="8505"/>
        </w:tabs>
        <w:spacing w:before="120" w:line="240" w:lineRule="atLeast"/>
        <w:ind w:left="540" w:hanging="540"/>
        <w:jc w:val="both"/>
        <w:rPr>
          <w:rFonts w:ascii="Calibri Light" w:hAnsi="Calibri Light" w:cs="Calibri Light"/>
          <w:sz w:val="22"/>
          <w:szCs w:val="22"/>
        </w:rPr>
      </w:pPr>
      <w:r w:rsidRPr="006D3DC5">
        <w:rPr>
          <w:rFonts w:ascii="Calibri Light" w:hAnsi="Calibri Light" w:cs="Calibri Light"/>
          <w:sz w:val="22"/>
          <w:szCs w:val="22"/>
        </w:rPr>
        <w:t>Z</w:t>
      </w:r>
      <w:r w:rsidR="00727ED3" w:rsidRPr="006D3DC5">
        <w:rPr>
          <w:rFonts w:ascii="Calibri Light" w:hAnsi="Calibri Light" w:cs="Calibri Light"/>
          <w:sz w:val="22"/>
          <w:szCs w:val="22"/>
        </w:rPr>
        <w:t>hotovitel</w:t>
      </w:r>
      <w:r w:rsidRPr="006D3DC5">
        <w:rPr>
          <w:rFonts w:ascii="Calibri Light" w:hAnsi="Calibri Light" w:cs="Calibri Light"/>
          <w:sz w:val="22"/>
          <w:szCs w:val="22"/>
        </w:rPr>
        <w:t xml:space="preserve"> je oprávněn vystavit fakturu</w:t>
      </w:r>
      <w:r w:rsidR="00727ED3" w:rsidRPr="006D3DC5">
        <w:rPr>
          <w:rFonts w:ascii="Calibri Light" w:hAnsi="Calibri Light" w:cs="Calibri Light"/>
          <w:sz w:val="22"/>
          <w:szCs w:val="22"/>
        </w:rPr>
        <w:t xml:space="preserve"> </w:t>
      </w:r>
      <w:r w:rsidRPr="006D3DC5">
        <w:rPr>
          <w:rFonts w:ascii="Calibri Light" w:hAnsi="Calibri Light" w:cs="Calibri Light"/>
          <w:sz w:val="22"/>
          <w:szCs w:val="22"/>
        </w:rPr>
        <w:t>dnem</w:t>
      </w:r>
      <w:r w:rsidR="00727ED3" w:rsidRPr="006D3DC5">
        <w:rPr>
          <w:rFonts w:ascii="Calibri Light" w:hAnsi="Calibri Light" w:cs="Calibri Light"/>
          <w:sz w:val="22"/>
          <w:szCs w:val="22"/>
        </w:rPr>
        <w:t xml:space="preserve"> písemné</w:t>
      </w:r>
      <w:r w:rsidRPr="006D3DC5">
        <w:rPr>
          <w:rFonts w:ascii="Calibri Light" w:hAnsi="Calibri Light" w:cs="Calibri Light"/>
          <w:sz w:val="22"/>
          <w:szCs w:val="22"/>
        </w:rPr>
        <w:t>ho</w:t>
      </w:r>
      <w:r w:rsidR="00727ED3" w:rsidRPr="006D3DC5">
        <w:rPr>
          <w:rFonts w:ascii="Calibri Light" w:hAnsi="Calibri Light" w:cs="Calibri Light"/>
          <w:sz w:val="22"/>
          <w:szCs w:val="22"/>
        </w:rPr>
        <w:t xml:space="preserve"> předání a převzetí </w:t>
      </w:r>
      <w:r w:rsidR="001A0CC8" w:rsidRPr="006D3DC5">
        <w:rPr>
          <w:rFonts w:ascii="Calibri Light" w:hAnsi="Calibri Light" w:cs="Calibri Light"/>
          <w:sz w:val="22"/>
          <w:szCs w:val="22"/>
        </w:rPr>
        <w:t>části díla v ro</w:t>
      </w:r>
      <w:r w:rsidR="00FE75C9" w:rsidRPr="006D3DC5">
        <w:rPr>
          <w:rFonts w:ascii="Calibri Light" w:hAnsi="Calibri Light" w:cs="Calibri Light"/>
          <w:sz w:val="22"/>
          <w:szCs w:val="22"/>
        </w:rPr>
        <w:t xml:space="preserve">zsahu dle </w:t>
      </w:r>
      <w:proofErr w:type="gramStart"/>
      <w:r w:rsidR="00FE75C9" w:rsidRPr="006D3DC5">
        <w:rPr>
          <w:rFonts w:ascii="Calibri Light" w:hAnsi="Calibri Light" w:cs="Calibri Light"/>
          <w:sz w:val="22"/>
          <w:szCs w:val="22"/>
        </w:rPr>
        <w:t>čl.2, odst.</w:t>
      </w:r>
      <w:proofErr w:type="gramEnd"/>
      <w:r w:rsidR="00FE75C9" w:rsidRPr="006D3DC5">
        <w:rPr>
          <w:rFonts w:ascii="Calibri Light" w:hAnsi="Calibri Light" w:cs="Calibri Light"/>
          <w:sz w:val="22"/>
          <w:szCs w:val="22"/>
        </w:rPr>
        <w:t xml:space="preserve"> 2.2.1</w:t>
      </w:r>
      <w:r w:rsidR="00CE44E3">
        <w:rPr>
          <w:rFonts w:ascii="Calibri Light" w:hAnsi="Calibri Light" w:cs="Calibri Light"/>
          <w:sz w:val="22"/>
          <w:szCs w:val="22"/>
        </w:rPr>
        <w:t xml:space="preserve"> a</w:t>
      </w:r>
      <w:r w:rsidR="00EA0C24">
        <w:rPr>
          <w:rFonts w:ascii="Calibri Light" w:hAnsi="Calibri Light" w:cs="Calibri Light"/>
          <w:sz w:val="22"/>
          <w:szCs w:val="22"/>
        </w:rPr>
        <w:t xml:space="preserve"> </w:t>
      </w:r>
      <w:r w:rsidR="00FE75C9" w:rsidRPr="006D3DC5">
        <w:rPr>
          <w:rFonts w:ascii="Calibri Light" w:hAnsi="Calibri Light" w:cs="Calibri Light"/>
          <w:sz w:val="22"/>
          <w:szCs w:val="22"/>
        </w:rPr>
        <w:t>2.2.2</w:t>
      </w:r>
      <w:r w:rsidR="00EA0C24">
        <w:rPr>
          <w:rFonts w:ascii="Calibri Light" w:hAnsi="Calibri Light" w:cs="Calibri Light"/>
          <w:sz w:val="22"/>
          <w:szCs w:val="22"/>
        </w:rPr>
        <w:t xml:space="preserve"> </w:t>
      </w:r>
      <w:r w:rsidR="0047235F" w:rsidRPr="006D3DC5">
        <w:rPr>
          <w:rFonts w:ascii="Calibri Light" w:hAnsi="Calibri Light" w:cs="Calibri Light"/>
          <w:sz w:val="22"/>
          <w:szCs w:val="22"/>
        </w:rPr>
        <w:t xml:space="preserve">bez vad a nedodělků </w:t>
      </w:r>
      <w:r w:rsidRPr="006D3DC5">
        <w:rPr>
          <w:rFonts w:ascii="Calibri Light" w:hAnsi="Calibri Light" w:cs="Calibri Light"/>
          <w:sz w:val="22"/>
          <w:szCs w:val="22"/>
        </w:rPr>
        <w:t>objednatelem</w:t>
      </w:r>
      <w:r w:rsidR="00727ED3" w:rsidRPr="006D3DC5">
        <w:rPr>
          <w:rFonts w:ascii="Calibri Light" w:hAnsi="Calibri Light" w:cs="Calibri Light"/>
          <w:sz w:val="22"/>
          <w:szCs w:val="22"/>
        </w:rPr>
        <w:t xml:space="preserve">. </w:t>
      </w:r>
      <w:r w:rsidRPr="006D3DC5">
        <w:rPr>
          <w:rFonts w:ascii="Calibri Light" w:hAnsi="Calibri Light" w:cs="Calibri Light"/>
          <w:sz w:val="22"/>
          <w:szCs w:val="22"/>
        </w:rPr>
        <w:t xml:space="preserve">Cenu díla včetně DPH </w:t>
      </w:r>
      <w:r w:rsidR="00727ED3" w:rsidRPr="006D3DC5">
        <w:rPr>
          <w:rFonts w:ascii="Calibri Light" w:hAnsi="Calibri Light" w:cs="Calibri Light"/>
          <w:sz w:val="22"/>
          <w:szCs w:val="22"/>
        </w:rPr>
        <w:t xml:space="preserve">uhradí objednatel do </w:t>
      </w:r>
      <w:r w:rsidR="00D11A7B" w:rsidRPr="006D3DC5">
        <w:rPr>
          <w:rFonts w:ascii="Calibri Light" w:hAnsi="Calibri Light" w:cs="Calibri Light"/>
          <w:sz w:val="22"/>
          <w:szCs w:val="22"/>
        </w:rPr>
        <w:t>30</w:t>
      </w:r>
      <w:r w:rsidR="00727ED3" w:rsidRPr="006D3DC5">
        <w:rPr>
          <w:rFonts w:ascii="Calibri Light" w:hAnsi="Calibri Light" w:cs="Calibri Light"/>
          <w:sz w:val="22"/>
          <w:szCs w:val="22"/>
        </w:rPr>
        <w:t xml:space="preserve"> dnů od doručení daňového dokladu objednateli. </w:t>
      </w:r>
    </w:p>
    <w:p w14:paraId="53399E44" w14:textId="77777777" w:rsidR="0070539B" w:rsidRPr="006D3DC5" w:rsidRDefault="0070539B" w:rsidP="00725028">
      <w:pPr>
        <w:numPr>
          <w:ilvl w:val="1"/>
          <w:numId w:val="7"/>
        </w:numPr>
        <w:tabs>
          <w:tab w:val="right" w:pos="8505"/>
        </w:tabs>
        <w:spacing w:before="120" w:line="240" w:lineRule="atLeast"/>
        <w:ind w:left="540" w:hanging="540"/>
        <w:jc w:val="both"/>
        <w:rPr>
          <w:rFonts w:ascii="Calibri Light" w:hAnsi="Calibri Light" w:cs="Calibri Light"/>
          <w:sz w:val="22"/>
          <w:szCs w:val="22"/>
        </w:rPr>
      </w:pPr>
      <w:r w:rsidRPr="006D3DC5">
        <w:rPr>
          <w:rFonts w:ascii="Calibri Light" w:hAnsi="Calibri Light" w:cs="Calibri Light"/>
          <w:sz w:val="22"/>
          <w:szCs w:val="22"/>
        </w:rPr>
        <w:t>Objednatel se zavazuje, že předmět díla převezme a po předání úplného díla bez vad a nedodělků zhotovitelem, zaplatí sjednanou cenu rozčleněnou d</w:t>
      </w:r>
      <w:r w:rsidR="00FE75C9" w:rsidRPr="006D3DC5">
        <w:rPr>
          <w:rFonts w:ascii="Calibri Light" w:hAnsi="Calibri Light" w:cs="Calibri Light"/>
          <w:sz w:val="22"/>
          <w:szCs w:val="22"/>
        </w:rPr>
        <w:t>o jednotlivých plateb dle čl. 4</w:t>
      </w:r>
      <w:r w:rsidRPr="006D3DC5">
        <w:rPr>
          <w:rFonts w:ascii="Calibri Light" w:hAnsi="Calibri Light" w:cs="Calibri Light"/>
          <w:sz w:val="22"/>
          <w:szCs w:val="22"/>
        </w:rPr>
        <w:t xml:space="preserve"> této smlouvy.</w:t>
      </w:r>
    </w:p>
    <w:p w14:paraId="6479837F" w14:textId="77777777" w:rsidR="006361FE" w:rsidRPr="006D3DC5" w:rsidRDefault="00727ED3" w:rsidP="00725028">
      <w:pPr>
        <w:numPr>
          <w:ilvl w:val="1"/>
          <w:numId w:val="7"/>
        </w:numPr>
        <w:tabs>
          <w:tab w:val="right" w:pos="8505"/>
        </w:tabs>
        <w:spacing w:before="120" w:line="240" w:lineRule="atLeast"/>
        <w:ind w:left="540" w:hanging="540"/>
        <w:jc w:val="both"/>
        <w:rPr>
          <w:rFonts w:ascii="Calibri Light" w:hAnsi="Calibri Light" w:cs="Calibri Light"/>
          <w:sz w:val="22"/>
          <w:szCs w:val="22"/>
        </w:rPr>
      </w:pPr>
      <w:r w:rsidRPr="006D3DC5">
        <w:rPr>
          <w:rFonts w:ascii="Calibri Light" w:hAnsi="Calibri Light" w:cs="Calibri Light"/>
          <w:sz w:val="22"/>
          <w:szCs w:val="22"/>
        </w:rPr>
        <w:t xml:space="preserve">Oprávněně vystavená </w:t>
      </w:r>
      <w:r w:rsidR="00D11A7B" w:rsidRPr="006D3DC5">
        <w:rPr>
          <w:rFonts w:ascii="Calibri Light" w:hAnsi="Calibri Light" w:cs="Calibri Light"/>
          <w:sz w:val="22"/>
          <w:szCs w:val="22"/>
        </w:rPr>
        <w:t>faktura – daňový</w:t>
      </w:r>
      <w:r w:rsidRPr="006D3DC5">
        <w:rPr>
          <w:rFonts w:ascii="Calibri Light" w:hAnsi="Calibri Light" w:cs="Calibri Light"/>
          <w:sz w:val="22"/>
          <w:szCs w:val="22"/>
        </w:rPr>
        <w:t xml:space="preserve"> </w:t>
      </w:r>
      <w:r w:rsidR="00D11A7B" w:rsidRPr="006D3DC5">
        <w:rPr>
          <w:rFonts w:ascii="Calibri Light" w:hAnsi="Calibri Light" w:cs="Calibri Light"/>
          <w:sz w:val="22"/>
          <w:szCs w:val="22"/>
        </w:rPr>
        <w:t>doklad – musí</w:t>
      </w:r>
      <w:r w:rsidRPr="006D3DC5">
        <w:rPr>
          <w:rFonts w:ascii="Calibri Light" w:hAnsi="Calibri Light" w:cs="Calibri Light"/>
          <w:sz w:val="22"/>
          <w:szCs w:val="22"/>
        </w:rPr>
        <w:t xml:space="preserve"> mít veškeré náležitosti daňového dokladu ve smyslu zákona č.</w:t>
      </w:r>
      <w:r w:rsidR="00153760" w:rsidRPr="006D3DC5">
        <w:rPr>
          <w:rFonts w:ascii="Calibri Light" w:hAnsi="Calibri Light" w:cs="Calibri Light"/>
          <w:sz w:val="22"/>
          <w:szCs w:val="22"/>
        </w:rPr>
        <w:t xml:space="preserve"> </w:t>
      </w:r>
      <w:r w:rsidR="00A24D2C" w:rsidRPr="006D3DC5">
        <w:rPr>
          <w:rFonts w:ascii="Calibri Light" w:hAnsi="Calibri Light" w:cs="Calibri Light"/>
          <w:sz w:val="22"/>
          <w:szCs w:val="22"/>
        </w:rPr>
        <w:t>235/2004</w:t>
      </w:r>
      <w:r w:rsidR="008B1A7E" w:rsidRPr="006D3DC5">
        <w:rPr>
          <w:rFonts w:ascii="Calibri Light" w:hAnsi="Calibri Light" w:cs="Calibri Light"/>
          <w:sz w:val="22"/>
          <w:szCs w:val="22"/>
        </w:rPr>
        <w:t xml:space="preserve"> Sb.</w:t>
      </w:r>
      <w:r w:rsidRPr="006D3DC5">
        <w:rPr>
          <w:rFonts w:ascii="Calibri Light" w:hAnsi="Calibri Light" w:cs="Calibri Light"/>
          <w:sz w:val="22"/>
          <w:szCs w:val="22"/>
        </w:rPr>
        <w:t xml:space="preserve"> v platném znění</w:t>
      </w:r>
      <w:r w:rsidR="006361FE" w:rsidRPr="006D3DC5">
        <w:rPr>
          <w:rFonts w:ascii="Calibri Light" w:hAnsi="Calibri Light" w:cs="Calibri Light"/>
          <w:sz w:val="22"/>
          <w:szCs w:val="22"/>
        </w:rPr>
        <w:t>.</w:t>
      </w:r>
    </w:p>
    <w:p w14:paraId="24B69573" w14:textId="77777777" w:rsidR="00A24D2C" w:rsidRPr="006D3DC5" w:rsidRDefault="008B1A7E" w:rsidP="00725028">
      <w:pPr>
        <w:numPr>
          <w:ilvl w:val="1"/>
          <w:numId w:val="7"/>
        </w:numPr>
        <w:tabs>
          <w:tab w:val="right" w:pos="8505"/>
        </w:tabs>
        <w:spacing w:before="120" w:line="240" w:lineRule="atLeast"/>
        <w:ind w:left="540" w:hanging="540"/>
        <w:jc w:val="both"/>
        <w:rPr>
          <w:rFonts w:ascii="Calibri Light" w:hAnsi="Calibri Light" w:cs="Calibri Light"/>
          <w:sz w:val="22"/>
          <w:szCs w:val="22"/>
        </w:rPr>
      </w:pPr>
      <w:r w:rsidRPr="006D3DC5">
        <w:rPr>
          <w:rFonts w:ascii="Calibri Light" w:hAnsi="Calibri Light" w:cs="Calibri Light"/>
          <w:sz w:val="22"/>
          <w:szCs w:val="22"/>
        </w:rPr>
        <w:t xml:space="preserve">Úhrada ceny se považuje za provedenou dnem, </w:t>
      </w:r>
      <w:r w:rsidR="00A24D2C" w:rsidRPr="006D3DC5">
        <w:rPr>
          <w:rFonts w:ascii="Calibri Light" w:hAnsi="Calibri Light" w:cs="Calibri Light"/>
          <w:sz w:val="22"/>
          <w:szCs w:val="22"/>
        </w:rPr>
        <w:t>kdy jsou finanční prostředky odepsány z účtu objednatele.</w:t>
      </w:r>
    </w:p>
    <w:p w14:paraId="0B902F5A" w14:textId="77777777" w:rsidR="00A24D2C" w:rsidRPr="006D3DC5" w:rsidRDefault="00A24D2C" w:rsidP="00725028">
      <w:pPr>
        <w:numPr>
          <w:ilvl w:val="1"/>
          <w:numId w:val="7"/>
        </w:numPr>
        <w:tabs>
          <w:tab w:val="right" w:pos="8505"/>
        </w:tabs>
        <w:spacing w:before="120" w:line="240" w:lineRule="atLeast"/>
        <w:ind w:left="540" w:hanging="540"/>
        <w:jc w:val="both"/>
        <w:rPr>
          <w:rFonts w:ascii="Calibri Light" w:hAnsi="Calibri Light" w:cs="Calibri Light"/>
          <w:sz w:val="22"/>
          <w:szCs w:val="22"/>
        </w:rPr>
      </w:pPr>
      <w:r w:rsidRPr="006D3DC5">
        <w:rPr>
          <w:rFonts w:ascii="Calibri Light" w:hAnsi="Calibri Light" w:cs="Calibri Light"/>
          <w:sz w:val="22"/>
          <w:szCs w:val="22"/>
        </w:rPr>
        <w:t xml:space="preserve">Objednatel ve vztahu k výše uvedeném plnění uvedenému v čl. 2 této smlouvy nevystupuje jako osoba povinná k dani, tj. nevztahuje se </w:t>
      </w:r>
      <w:r w:rsidR="00D11A7B" w:rsidRPr="006D3DC5">
        <w:rPr>
          <w:rFonts w:ascii="Calibri Light" w:hAnsi="Calibri Light" w:cs="Calibri Light"/>
          <w:sz w:val="22"/>
          <w:szCs w:val="22"/>
        </w:rPr>
        <w:t>na něj</w:t>
      </w:r>
      <w:r w:rsidRPr="006D3DC5">
        <w:rPr>
          <w:rFonts w:ascii="Calibri Light" w:hAnsi="Calibri Light" w:cs="Calibri Light"/>
          <w:sz w:val="22"/>
          <w:szCs w:val="22"/>
        </w:rPr>
        <w:t xml:space="preserve"> režim přenesení daňové povinnosti.</w:t>
      </w:r>
    </w:p>
    <w:p w14:paraId="3575499E" w14:textId="77777777" w:rsidR="00196415" w:rsidRPr="006D3DC5" w:rsidRDefault="00196415" w:rsidP="00997157">
      <w:pPr>
        <w:tabs>
          <w:tab w:val="left" w:pos="540"/>
        </w:tabs>
        <w:spacing w:before="120" w:line="240" w:lineRule="atLeast"/>
        <w:rPr>
          <w:rFonts w:ascii="Calibri Light" w:hAnsi="Calibri Light" w:cs="Calibri Light"/>
          <w:b/>
          <w:sz w:val="22"/>
          <w:szCs w:val="22"/>
          <w:u w:val="single"/>
        </w:rPr>
      </w:pPr>
    </w:p>
    <w:p w14:paraId="6F95F588" w14:textId="77777777" w:rsidR="00727ED3" w:rsidRPr="006D3DC5" w:rsidRDefault="001F2FA3" w:rsidP="006361FE">
      <w:pPr>
        <w:tabs>
          <w:tab w:val="left" w:pos="540"/>
        </w:tabs>
        <w:spacing w:before="120" w:line="240" w:lineRule="atLeast"/>
        <w:ind w:left="540" w:hanging="540"/>
        <w:jc w:val="center"/>
        <w:rPr>
          <w:rFonts w:ascii="Calibri Light" w:hAnsi="Calibri Light" w:cs="Calibri Light"/>
          <w:b/>
          <w:sz w:val="26"/>
          <w:szCs w:val="26"/>
        </w:rPr>
      </w:pPr>
      <w:r w:rsidRPr="006D3DC5">
        <w:rPr>
          <w:rFonts w:ascii="Calibri Light" w:hAnsi="Calibri Light" w:cs="Calibri Light"/>
          <w:b/>
          <w:sz w:val="26"/>
          <w:szCs w:val="26"/>
        </w:rPr>
        <w:t>6</w:t>
      </w:r>
      <w:r w:rsidR="00727ED3" w:rsidRPr="006D3DC5">
        <w:rPr>
          <w:rFonts w:ascii="Calibri Light" w:hAnsi="Calibri Light" w:cs="Calibri Light"/>
          <w:b/>
          <w:sz w:val="26"/>
          <w:szCs w:val="26"/>
        </w:rPr>
        <w:t>. SANKCE</w:t>
      </w:r>
    </w:p>
    <w:p w14:paraId="66F95904" w14:textId="77777777" w:rsidR="00EA4A38" w:rsidRPr="006D3DC5" w:rsidRDefault="00481FB7" w:rsidP="00725028">
      <w:pPr>
        <w:pStyle w:val="Odstavecseseznamem"/>
        <w:numPr>
          <w:ilvl w:val="1"/>
          <w:numId w:val="2"/>
        </w:numPr>
        <w:spacing w:before="120" w:line="240" w:lineRule="atLeast"/>
        <w:jc w:val="both"/>
        <w:rPr>
          <w:rFonts w:ascii="Calibri Light" w:hAnsi="Calibri Light" w:cs="Calibri Light"/>
          <w:sz w:val="22"/>
          <w:szCs w:val="22"/>
        </w:rPr>
      </w:pPr>
      <w:r w:rsidRPr="006D3DC5">
        <w:rPr>
          <w:rFonts w:ascii="Calibri Light" w:hAnsi="Calibri Light" w:cs="Calibri Light"/>
          <w:kern w:val="1"/>
          <w:sz w:val="22"/>
          <w:szCs w:val="22"/>
          <w:lang w:eastAsia="ar-SA"/>
        </w:rPr>
        <w:t>Smluvní strany sjednaly smluvní pokutu za každý i započatý den prodlení</w:t>
      </w:r>
      <w:r w:rsidR="002E21D1" w:rsidRPr="006D3DC5">
        <w:rPr>
          <w:rFonts w:ascii="Calibri Light" w:hAnsi="Calibri Light" w:cs="Calibri Light"/>
          <w:sz w:val="22"/>
          <w:szCs w:val="22"/>
        </w:rPr>
        <w:t>:</w:t>
      </w:r>
    </w:p>
    <w:p w14:paraId="06D8DCFA" w14:textId="77777777" w:rsidR="00EA4A38" w:rsidRPr="006D3DC5" w:rsidRDefault="00481FB7" w:rsidP="00725028">
      <w:pPr>
        <w:numPr>
          <w:ilvl w:val="0"/>
          <w:numId w:val="1"/>
        </w:numPr>
        <w:spacing w:before="120" w:line="240" w:lineRule="atLeast"/>
        <w:jc w:val="both"/>
        <w:rPr>
          <w:rFonts w:ascii="Calibri Light" w:hAnsi="Calibri Light" w:cs="Calibri Light"/>
          <w:sz w:val="22"/>
          <w:szCs w:val="22"/>
        </w:rPr>
      </w:pPr>
      <w:r w:rsidRPr="006D3DC5">
        <w:rPr>
          <w:rFonts w:ascii="Calibri Light" w:hAnsi="Calibri Light" w:cs="Calibri Light"/>
          <w:kern w:val="1"/>
          <w:sz w:val="22"/>
          <w:szCs w:val="22"/>
          <w:lang w:eastAsia="ar-SA"/>
        </w:rPr>
        <w:t>s termínem dokončení díla 0,2 % z ceny díla bez DPH</w:t>
      </w:r>
      <w:r w:rsidR="00EA4A38" w:rsidRPr="006D3DC5">
        <w:rPr>
          <w:rFonts w:ascii="Calibri Light" w:hAnsi="Calibri Light" w:cs="Calibri Light"/>
          <w:sz w:val="22"/>
          <w:szCs w:val="22"/>
        </w:rPr>
        <w:t xml:space="preserve">, </w:t>
      </w:r>
    </w:p>
    <w:p w14:paraId="48A21339" w14:textId="77777777" w:rsidR="00EA4A38" w:rsidRPr="006D3DC5" w:rsidRDefault="00481FB7" w:rsidP="00725028">
      <w:pPr>
        <w:numPr>
          <w:ilvl w:val="0"/>
          <w:numId w:val="1"/>
        </w:numPr>
        <w:spacing w:before="120" w:line="240" w:lineRule="atLeast"/>
        <w:jc w:val="both"/>
        <w:rPr>
          <w:rFonts w:ascii="Calibri Light" w:hAnsi="Calibri Light" w:cs="Calibri Light"/>
          <w:sz w:val="22"/>
          <w:szCs w:val="22"/>
        </w:rPr>
      </w:pPr>
      <w:r w:rsidRPr="006D3DC5">
        <w:rPr>
          <w:rFonts w:ascii="Calibri Light" w:hAnsi="Calibri Light" w:cs="Calibri Light"/>
          <w:kern w:val="1"/>
          <w:sz w:val="22"/>
          <w:szCs w:val="22"/>
          <w:lang w:eastAsia="ar-SA"/>
        </w:rPr>
        <w:t>s jakýmkoli termínem, jenž je v</w:t>
      </w:r>
      <w:r w:rsidR="00F93149">
        <w:rPr>
          <w:rFonts w:ascii="Calibri Light" w:hAnsi="Calibri Light" w:cs="Calibri Light"/>
          <w:kern w:val="1"/>
          <w:sz w:val="22"/>
          <w:szCs w:val="22"/>
          <w:lang w:eastAsia="ar-SA"/>
        </w:rPr>
        <w:t xml:space="preserve"> SOD nebo </w:t>
      </w:r>
      <w:r w:rsidRPr="006D3DC5">
        <w:rPr>
          <w:rFonts w:ascii="Calibri Light" w:hAnsi="Calibri Light" w:cs="Calibri Light"/>
          <w:kern w:val="1"/>
          <w:sz w:val="22"/>
          <w:szCs w:val="22"/>
          <w:lang w:eastAsia="ar-SA"/>
        </w:rPr>
        <w:t>časovém harmonogramu postupu provedení díla označen jako závazný 0,2 % ceny díla bez DPH</w:t>
      </w:r>
      <w:r w:rsidR="00EA4A38" w:rsidRPr="006D3DC5">
        <w:rPr>
          <w:rFonts w:ascii="Calibri Light" w:hAnsi="Calibri Light" w:cs="Calibri Light"/>
          <w:sz w:val="22"/>
          <w:szCs w:val="22"/>
        </w:rPr>
        <w:t xml:space="preserve">, </w:t>
      </w:r>
    </w:p>
    <w:p w14:paraId="0CC85896" w14:textId="77777777" w:rsidR="00EA4A38" w:rsidRPr="006D3DC5" w:rsidRDefault="00481FB7" w:rsidP="00725028">
      <w:pPr>
        <w:numPr>
          <w:ilvl w:val="0"/>
          <w:numId w:val="1"/>
        </w:numPr>
        <w:spacing w:before="120" w:line="240" w:lineRule="atLeast"/>
        <w:jc w:val="both"/>
        <w:rPr>
          <w:rFonts w:ascii="Calibri Light" w:hAnsi="Calibri Light" w:cs="Calibri Light"/>
          <w:sz w:val="22"/>
          <w:szCs w:val="22"/>
        </w:rPr>
      </w:pPr>
      <w:r w:rsidRPr="006D3DC5">
        <w:rPr>
          <w:rFonts w:ascii="Calibri Light" w:hAnsi="Calibri Light" w:cs="Calibri Light"/>
          <w:kern w:val="1"/>
          <w:sz w:val="22"/>
          <w:szCs w:val="22"/>
          <w:lang w:eastAsia="ar-SA"/>
        </w:rPr>
        <w:t>s odstraněním vad a nedodělků oproti lhůtám, jež byly objednatelem stanoveny v protokolu o předání a převzetí díla 0,2 % z ceny díla bez DPH</w:t>
      </w:r>
      <w:r w:rsidR="00EA4A38" w:rsidRPr="006D3DC5">
        <w:rPr>
          <w:rFonts w:ascii="Calibri Light" w:hAnsi="Calibri Light" w:cs="Calibri Light"/>
          <w:sz w:val="22"/>
          <w:szCs w:val="22"/>
        </w:rPr>
        <w:t xml:space="preserve">,  </w:t>
      </w:r>
    </w:p>
    <w:p w14:paraId="7CFB3506" w14:textId="77777777" w:rsidR="00EA4A38" w:rsidRPr="006D3DC5" w:rsidRDefault="00EA4A38" w:rsidP="00725028">
      <w:pPr>
        <w:numPr>
          <w:ilvl w:val="0"/>
          <w:numId w:val="1"/>
        </w:numPr>
        <w:spacing w:before="120" w:line="240" w:lineRule="atLeast"/>
        <w:jc w:val="both"/>
        <w:rPr>
          <w:rFonts w:ascii="Calibri Light" w:hAnsi="Calibri Light" w:cs="Calibri Light"/>
          <w:sz w:val="22"/>
          <w:szCs w:val="22"/>
        </w:rPr>
      </w:pPr>
      <w:r w:rsidRPr="006D3DC5">
        <w:rPr>
          <w:rFonts w:ascii="Calibri Light" w:hAnsi="Calibri Light" w:cs="Calibri Light"/>
          <w:sz w:val="22"/>
          <w:szCs w:val="22"/>
        </w:rPr>
        <w:lastRenderedPageBreak/>
        <w:t xml:space="preserve"> </w:t>
      </w:r>
      <w:r w:rsidR="00481FB7" w:rsidRPr="006D3DC5">
        <w:rPr>
          <w:rFonts w:ascii="Calibri Light" w:hAnsi="Calibri Light" w:cs="Calibri Light"/>
          <w:kern w:val="1"/>
          <w:sz w:val="22"/>
          <w:szCs w:val="22"/>
          <w:lang w:eastAsia="ar-SA"/>
        </w:rPr>
        <w:t>s odstraněním vad uplatněných objednatelem v záruční době 0,2 % z ceny díla bez DPH.</w:t>
      </w:r>
    </w:p>
    <w:p w14:paraId="4C2E32C5" w14:textId="77777777" w:rsidR="00EA4A38" w:rsidRPr="006D3DC5" w:rsidRDefault="00EA4A38" w:rsidP="00725028">
      <w:pPr>
        <w:numPr>
          <w:ilvl w:val="1"/>
          <w:numId w:val="2"/>
        </w:numPr>
        <w:spacing w:before="120" w:line="240" w:lineRule="atLeast"/>
        <w:jc w:val="both"/>
        <w:rPr>
          <w:rFonts w:ascii="Calibri Light" w:hAnsi="Calibri Light" w:cs="Calibri Light"/>
          <w:sz w:val="22"/>
          <w:szCs w:val="22"/>
        </w:rPr>
      </w:pPr>
      <w:r w:rsidRPr="006D3DC5">
        <w:rPr>
          <w:rFonts w:ascii="Calibri Light" w:hAnsi="Calibri Light" w:cs="Calibri Light"/>
          <w:sz w:val="22"/>
          <w:szCs w:val="22"/>
        </w:rPr>
        <w:t xml:space="preserve">Smluvní strany dále sjednávají </w:t>
      </w:r>
      <w:r w:rsidR="008B1A7E" w:rsidRPr="006D3DC5">
        <w:rPr>
          <w:rFonts w:ascii="Calibri Light" w:hAnsi="Calibri Light" w:cs="Calibri Light"/>
          <w:sz w:val="22"/>
          <w:szCs w:val="22"/>
        </w:rPr>
        <w:t xml:space="preserve">k tíži zhotovitele </w:t>
      </w:r>
      <w:r w:rsidRPr="006D3DC5">
        <w:rPr>
          <w:rFonts w:ascii="Calibri Light" w:hAnsi="Calibri Light" w:cs="Calibri Light"/>
          <w:sz w:val="22"/>
          <w:szCs w:val="22"/>
        </w:rPr>
        <w:t xml:space="preserve">smluvní pokutu </w:t>
      </w:r>
      <w:r w:rsidR="008B1A7E" w:rsidRPr="006D3DC5">
        <w:rPr>
          <w:rFonts w:ascii="Calibri Light" w:hAnsi="Calibri Light" w:cs="Calibri Light"/>
          <w:sz w:val="22"/>
          <w:szCs w:val="22"/>
        </w:rPr>
        <w:t xml:space="preserve">pro případ takového porušení povinnosti zhotovitele, které je důvodem pro výpověď nebo odstoupení od smlouvy objednatelem, </w:t>
      </w:r>
      <w:r w:rsidRPr="006D3DC5">
        <w:rPr>
          <w:rFonts w:ascii="Calibri Light" w:hAnsi="Calibri Light" w:cs="Calibri Light"/>
          <w:sz w:val="22"/>
          <w:szCs w:val="22"/>
        </w:rPr>
        <w:t>ve výši 5 % z celkové ceny díla</w:t>
      </w:r>
      <w:r w:rsidR="008B1A7E" w:rsidRPr="006D3DC5">
        <w:rPr>
          <w:rFonts w:ascii="Calibri Light" w:hAnsi="Calibri Light" w:cs="Calibri Light"/>
          <w:sz w:val="22"/>
          <w:szCs w:val="22"/>
        </w:rPr>
        <w:t xml:space="preserve"> </w:t>
      </w:r>
      <w:r w:rsidR="00DD51E6" w:rsidRPr="006D3DC5">
        <w:rPr>
          <w:rFonts w:ascii="Calibri Light" w:hAnsi="Calibri Light" w:cs="Calibri Light"/>
          <w:sz w:val="22"/>
          <w:szCs w:val="22"/>
        </w:rPr>
        <w:t>bez</w:t>
      </w:r>
      <w:r w:rsidR="008B1A7E" w:rsidRPr="006D3DC5">
        <w:rPr>
          <w:rFonts w:ascii="Calibri Light" w:hAnsi="Calibri Light" w:cs="Calibri Light"/>
          <w:sz w:val="22"/>
          <w:szCs w:val="22"/>
        </w:rPr>
        <w:t xml:space="preserve"> DPH</w:t>
      </w:r>
      <w:r w:rsidRPr="006D3DC5">
        <w:rPr>
          <w:rFonts w:ascii="Calibri Light" w:hAnsi="Calibri Light" w:cs="Calibri Light"/>
          <w:sz w:val="22"/>
          <w:szCs w:val="22"/>
        </w:rPr>
        <w:t>.</w:t>
      </w:r>
    </w:p>
    <w:p w14:paraId="235E98B1" w14:textId="77777777" w:rsidR="00EA4A38" w:rsidRPr="006D3DC5" w:rsidRDefault="00EA4A38" w:rsidP="00725028">
      <w:pPr>
        <w:numPr>
          <w:ilvl w:val="1"/>
          <w:numId w:val="2"/>
        </w:numPr>
        <w:spacing w:before="120" w:line="240" w:lineRule="atLeast"/>
        <w:jc w:val="both"/>
        <w:rPr>
          <w:rFonts w:ascii="Calibri Light" w:hAnsi="Calibri Light" w:cs="Calibri Light"/>
          <w:sz w:val="22"/>
          <w:szCs w:val="22"/>
        </w:rPr>
      </w:pPr>
      <w:r w:rsidRPr="006D3DC5">
        <w:rPr>
          <w:rFonts w:ascii="Calibri Light" w:hAnsi="Calibri Light" w:cs="Calibri Light"/>
          <w:sz w:val="22"/>
          <w:szCs w:val="22"/>
        </w:rPr>
        <w:t xml:space="preserve">V případě prodlení objednatele s placením </w:t>
      </w:r>
      <w:r w:rsidR="008B1A7E" w:rsidRPr="006D3DC5">
        <w:rPr>
          <w:rFonts w:ascii="Calibri Light" w:hAnsi="Calibri Light" w:cs="Calibri Light"/>
          <w:sz w:val="22"/>
          <w:szCs w:val="22"/>
        </w:rPr>
        <w:t>ceny díla nebo její části</w:t>
      </w:r>
      <w:r w:rsidRPr="006D3DC5">
        <w:rPr>
          <w:rFonts w:ascii="Calibri Light" w:hAnsi="Calibri Light" w:cs="Calibri Light"/>
          <w:sz w:val="22"/>
          <w:szCs w:val="22"/>
        </w:rPr>
        <w:t xml:space="preserve"> zaplatí objednatel zhotoviteli úrok z prodlení ve výši dle nařízení vlády </w:t>
      </w:r>
      <w:r w:rsidR="00577105" w:rsidRPr="006D3DC5">
        <w:rPr>
          <w:rFonts w:ascii="Calibri Light" w:hAnsi="Calibri Light" w:cs="Calibri Light"/>
          <w:sz w:val="22"/>
          <w:szCs w:val="22"/>
        </w:rPr>
        <w:t xml:space="preserve">č. 351/2013 Sb. </w:t>
      </w:r>
      <w:r w:rsidRPr="006D3DC5">
        <w:rPr>
          <w:rFonts w:ascii="Calibri Light" w:hAnsi="Calibri Light" w:cs="Calibri Light"/>
          <w:sz w:val="22"/>
          <w:szCs w:val="22"/>
        </w:rPr>
        <w:t>v platném znění.</w:t>
      </w:r>
    </w:p>
    <w:p w14:paraId="7F149211" w14:textId="77777777" w:rsidR="00AA366C" w:rsidRPr="006D3DC5" w:rsidRDefault="00AA366C" w:rsidP="00725028">
      <w:pPr>
        <w:pStyle w:val="Odstavecseseznamem"/>
        <w:numPr>
          <w:ilvl w:val="1"/>
          <w:numId w:val="2"/>
        </w:numPr>
        <w:spacing w:before="120" w:after="120"/>
        <w:jc w:val="both"/>
        <w:rPr>
          <w:rFonts w:ascii="Calibri Light" w:hAnsi="Calibri Light" w:cs="Calibri Light"/>
          <w:sz w:val="22"/>
          <w:szCs w:val="22"/>
        </w:rPr>
      </w:pPr>
      <w:r w:rsidRPr="006D3DC5">
        <w:rPr>
          <w:rFonts w:ascii="Calibri Light" w:hAnsi="Calibri Light" w:cs="Calibri Light"/>
          <w:sz w:val="22"/>
          <w:szCs w:val="22"/>
        </w:rPr>
        <w:t>V případě odstoupení od smlouvy podle zákona č.89/2012 Sb., občanský zákoník v platném znění, zhotovitelem z důvodu na straně objednatele se objednatel zavazuje, že zhotoviteli vyrovná jeho prokazatelně vynaložené náklady k datu ukončení smlouvy. Zhotovitel se zavazuje, že objednateli v tomto případě předá veškerou rozpracovanou dokumentaci.</w:t>
      </w:r>
    </w:p>
    <w:p w14:paraId="53349939" w14:textId="77777777" w:rsidR="00EA4A38" w:rsidRPr="006D3DC5" w:rsidRDefault="00EA4A38" w:rsidP="00725028">
      <w:pPr>
        <w:numPr>
          <w:ilvl w:val="1"/>
          <w:numId w:val="2"/>
        </w:numPr>
        <w:spacing w:before="120" w:line="240" w:lineRule="atLeast"/>
        <w:jc w:val="both"/>
        <w:rPr>
          <w:rFonts w:ascii="Calibri Light" w:hAnsi="Calibri Light" w:cs="Calibri Light"/>
          <w:sz w:val="22"/>
          <w:szCs w:val="22"/>
        </w:rPr>
      </w:pPr>
      <w:r w:rsidRPr="006D3DC5">
        <w:rPr>
          <w:rFonts w:ascii="Calibri Light" w:hAnsi="Calibri Light" w:cs="Calibri Light"/>
          <w:sz w:val="22"/>
          <w:szCs w:val="22"/>
        </w:rPr>
        <w:t>Právo na náhradu škod, vzniklých při zhotovení díla, není zaplacením smluvních pokut dotčeno a každá smluvní strana má povinnost oprávněně požadovanou náhradu škody druhé smluvní straně uhradit.</w:t>
      </w:r>
    </w:p>
    <w:p w14:paraId="23E71413" w14:textId="77777777" w:rsidR="00335A98" w:rsidRPr="006D3DC5" w:rsidRDefault="00335A98">
      <w:pPr>
        <w:tabs>
          <w:tab w:val="left" w:pos="540"/>
        </w:tabs>
        <w:spacing w:before="120" w:line="240" w:lineRule="atLeast"/>
        <w:rPr>
          <w:rFonts w:ascii="Calibri Light" w:hAnsi="Calibri Light" w:cs="Calibri Light"/>
          <w:sz w:val="22"/>
          <w:szCs w:val="22"/>
          <w:u w:val="single"/>
        </w:rPr>
      </w:pPr>
    </w:p>
    <w:p w14:paraId="72F9D3BF" w14:textId="77777777" w:rsidR="00727ED3" w:rsidRPr="006D3DC5" w:rsidRDefault="001F2FA3" w:rsidP="006361FE">
      <w:pPr>
        <w:tabs>
          <w:tab w:val="left" w:pos="540"/>
        </w:tabs>
        <w:spacing w:before="120" w:line="240" w:lineRule="atLeast"/>
        <w:ind w:left="540" w:hanging="540"/>
        <w:jc w:val="center"/>
        <w:rPr>
          <w:rFonts w:ascii="Calibri Light" w:hAnsi="Calibri Light" w:cs="Calibri Light"/>
          <w:b/>
          <w:sz w:val="26"/>
          <w:szCs w:val="26"/>
        </w:rPr>
      </w:pPr>
      <w:r w:rsidRPr="006D3DC5">
        <w:rPr>
          <w:rFonts w:ascii="Calibri Light" w:hAnsi="Calibri Light" w:cs="Calibri Light"/>
          <w:b/>
          <w:sz w:val="26"/>
          <w:szCs w:val="26"/>
        </w:rPr>
        <w:t>7</w:t>
      </w:r>
      <w:r w:rsidR="00727ED3" w:rsidRPr="006D3DC5">
        <w:rPr>
          <w:rFonts w:ascii="Calibri Light" w:hAnsi="Calibri Light" w:cs="Calibri Light"/>
          <w:b/>
          <w:sz w:val="26"/>
          <w:szCs w:val="26"/>
        </w:rPr>
        <w:t xml:space="preserve">. </w:t>
      </w:r>
      <w:r w:rsidR="00FE75C9" w:rsidRPr="006D3DC5">
        <w:rPr>
          <w:rFonts w:ascii="Calibri Light" w:hAnsi="Calibri Light" w:cs="Calibri Light"/>
          <w:b/>
          <w:sz w:val="26"/>
          <w:szCs w:val="26"/>
        </w:rPr>
        <w:t xml:space="preserve">POVINNOSTI ZHOTOVITELE A </w:t>
      </w:r>
      <w:r w:rsidR="00873F59" w:rsidRPr="006D3DC5">
        <w:rPr>
          <w:rFonts w:ascii="Calibri Light" w:hAnsi="Calibri Light" w:cs="Calibri Light"/>
          <w:b/>
          <w:sz w:val="26"/>
          <w:szCs w:val="26"/>
        </w:rPr>
        <w:t>PROVÁDĚCÍ PODMÍNKY</w:t>
      </w:r>
      <w:r w:rsidR="003A0F36" w:rsidRPr="006D3DC5">
        <w:rPr>
          <w:rFonts w:ascii="Calibri Light" w:hAnsi="Calibri Light" w:cs="Calibri Light"/>
          <w:b/>
          <w:sz w:val="26"/>
          <w:szCs w:val="26"/>
        </w:rPr>
        <w:t xml:space="preserve"> </w:t>
      </w:r>
    </w:p>
    <w:p w14:paraId="753D4516" w14:textId="77777777" w:rsidR="00587C17" w:rsidRPr="006D3DC5" w:rsidRDefault="00587C17" w:rsidP="00725028">
      <w:pPr>
        <w:pStyle w:val="Odstavecseseznamem"/>
        <w:numPr>
          <w:ilvl w:val="1"/>
          <w:numId w:val="3"/>
        </w:numPr>
        <w:spacing w:before="120" w:after="120"/>
        <w:jc w:val="both"/>
        <w:rPr>
          <w:rFonts w:ascii="Calibri Light" w:hAnsi="Calibri Light" w:cs="Calibri Light"/>
          <w:sz w:val="22"/>
          <w:szCs w:val="22"/>
        </w:rPr>
      </w:pPr>
      <w:r w:rsidRPr="006D3DC5">
        <w:rPr>
          <w:rFonts w:ascii="Calibri Light" w:hAnsi="Calibri Light" w:cs="Calibri Light"/>
          <w:sz w:val="22"/>
          <w:szCs w:val="22"/>
        </w:rPr>
        <w:t>Konzultace v průběhu projekčních prací, budou probíhat dle potř</w:t>
      </w:r>
      <w:r w:rsidR="00F93149">
        <w:rPr>
          <w:rFonts w:ascii="Calibri Light" w:hAnsi="Calibri Light" w:cs="Calibri Light"/>
          <w:sz w:val="22"/>
          <w:szCs w:val="22"/>
        </w:rPr>
        <w:t xml:space="preserve">eby, minimálně však jednou za </w:t>
      </w:r>
      <w:r w:rsidR="002C62D4">
        <w:rPr>
          <w:rFonts w:ascii="Calibri Light" w:hAnsi="Calibri Light" w:cs="Calibri Light"/>
          <w:sz w:val="22"/>
          <w:szCs w:val="22"/>
        </w:rPr>
        <w:t>3</w:t>
      </w:r>
      <w:r w:rsidR="00F93149">
        <w:rPr>
          <w:rFonts w:ascii="Calibri Light" w:hAnsi="Calibri Light" w:cs="Calibri Light"/>
          <w:sz w:val="22"/>
          <w:szCs w:val="22"/>
        </w:rPr>
        <w:t xml:space="preserve"> týdny</w:t>
      </w:r>
      <w:r w:rsidRPr="006D3DC5">
        <w:rPr>
          <w:rFonts w:ascii="Calibri Light" w:hAnsi="Calibri Light" w:cs="Calibri Light"/>
          <w:sz w:val="22"/>
          <w:szCs w:val="22"/>
        </w:rPr>
        <w:t>. V průběhu projektových prací budou zhotovitelem respektovány doplňující požadavky uživatele a objednatele.</w:t>
      </w:r>
      <w:r w:rsidR="00F93149">
        <w:rPr>
          <w:rFonts w:ascii="Calibri Light" w:hAnsi="Calibri Light" w:cs="Calibri Light"/>
          <w:sz w:val="22"/>
          <w:szCs w:val="22"/>
        </w:rPr>
        <w:t xml:space="preserve"> </w:t>
      </w:r>
    </w:p>
    <w:p w14:paraId="4A906330" w14:textId="77777777" w:rsidR="00A154C6" w:rsidRPr="006D3DC5" w:rsidRDefault="00B76B82" w:rsidP="00725028">
      <w:pPr>
        <w:pStyle w:val="Odstavecseseznamem"/>
        <w:numPr>
          <w:ilvl w:val="1"/>
          <w:numId w:val="3"/>
        </w:numPr>
        <w:tabs>
          <w:tab w:val="left" w:pos="540"/>
        </w:tabs>
        <w:spacing w:before="120" w:line="240" w:lineRule="atLeast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Zhotovitel je povinen v dokumentaci pro provedení stavby zohlednit všechny požadavky dotčených orgánů státní správy, správců sítí a dalších institucí, které vydaly svá stanoviska či vyjádření k dokumentaci ke stavebnímu povolení za účelem vydání stavebního povolení. </w:t>
      </w:r>
      <w:r w:rsidR="00A154C6" w:rsidRPr="006D3DC5">
        <w:rPr>
          <w:rFonts w:ascii="Calibri Light" w:hAnsi="Calibri Light" w:cs="Calibri Light"/>
          <w:sz w:val="22"/>
          <w:szCs w:val="22"/>
        </w:rPr>
        <w:t>Zhotovitel prohlašuje přílohou č. 2 a podpisem smlouvy potvrzuje, že disponuje všemi oprávněními pro výkon projektové činnosti.</w:t>
      </w:r>
    </w:p>
    <w:p w14:paraId="203A0E91" w14:textId="77777777" w:rsidR="002371D9" w:rsidRPr="006D3DC5" w:rsidRDefault="002371D9" w:rsidP="00725028">
      <w:pPr>
        <w:pStyle w:val="Odstavecseseznamem"/>
        <w:numPr>
          <w:ilvl w:val="1"/>
          <w:numId w:val="3"/>
        </w:numPr>
        <w:tabs>
          <w:tab w:val="left" w:pos="540"/>
        </w:tabs>
        <w:spacing w:before="120" w:line="240" w:lineRule="atLeast"/>
        <w:jc w:val="both"/>
        <w:rPr>
          <w:rFonts w:ascii="Calibri Light" w:hAnsi="Calibri Light" w:cs="Calibri Light"/>
          <w:sz w:val="22"/>
          <w:szCs w:val="22"/>
        </w:rPr>
      </w:pPr>
      <w:r w:rsidRPr="006D3DC5">
        <w:rPr>
          <w:rFonts w:ascii="Calibri Light" w:hAnsi="Calibri Light" w:cs="Calibri Light"/>
          <w:sz w:val="22"/>
          <w:szCs w:val="22"/>
        </w:rPr>
        <w:t xml:space="preserve">PD bude </w:t>
      </w:r>
      <w:r w:rsidRPr="00F93149">
        <w:rPr>
          <w:rFonts w:ascii="Calibri Light" w:hAnsi="Calibri Light" w:cs="Calibri Light"/>
          <w:sz w:val="22"/>
          <w:szCs w:val="22"/>
        </w:rPr>
        <w:t>objednateli</w:t>
      </w:r>
      <w:r w:rsidRPr="006D3DC5">
        <w:rPr>
          <w:rFonts w:ascii="Calibri Light" w:hAnsi="Calibri Light" w:cs="Calibri Light"/>
          <w:sz w:val="22"/>
          <w:szCs w:val="22"/>
        </w:rPr>
        <w:t xml:space="preserve"> předána </w:t>
      </w:r>
      <w:r w:rsidR="002C62D4">
        <w:rPr>
          <w:rFonts w:ascii="Calibri Light" w:hAnsi="Calibri Light" w:cs="Calibri Light"/>
          <w:sz w:val="22"/>
          <w:szCs w:val="22"/>
        </w:rPr>
        <w:t>4</w:t>
      </w:r>
      <w:r w:rsidRPr="006D3DC5">
        <w:rPr>
          <w:rFonts w:ascii="Calibri Light" w:hAnsi="Calibri Light" w:cs="Calibri Light"/>
          <w:sz w:val="22"/>
          <w:szCs w:val="22"/>
        </w:rPr>
        <w:t xml:space="preserve"> x v listinné podobě a </w:t>
      </w:r>
      <w:r w:rsidR="00196415">
        <w:rPr>
          <w:rFonts w:ascii="Calibri Light" w:hAnsi="Calibri Light" w:cs="Calibri Light"/>
          <w:sz w:val="22"/>
          <w:szCs w:val="22"/>
        </w:rPr>
        <w:t>1</w:t>
      </w:r>
      <w:r w:rsidRPr="006D3DC5">
        <w:rPr>
          <w:rFonts w:ascii="Calibri Light" w:hAnsi="Calibri Light" w:cs="Calibri Light"/>
          <w:sz w:val="22"/>
          <w:szCs w:val="22"/>
        </w:rPr>
        <w:t>x v elektronické podobě na CD ve formátu PDF, DWG, DOC, výkaz výměr a kontrolní rozpočet ve formátu XLS.</w:t>
      </w:r>
    </w:p>
    <w:p w14:paraId="6E4D9A41" w14:textId="77777777" w:rsidR="002371D9" w:rsidRPr="006D3DC5" w:rsidRDefault="002371D9" w:rsidP="00725028">
      <w:pPr>
        <w:pStyle w:val="Odstavecseseznamem"/>
        <w:numPr>
          <w:ilvl w:val="1"/>
          <w:numId w:val="3"/>
        </w:numPr>
        <w:tabs>
          <w:tab w:val="left" w:pos="540"/>
        </w:tabs>
        <w:spacing w:before="120" w:line="240" w:lineRule="atLeast"/>
        <w:jc w:val="both"/>
        <w:rPr>
          <w:rFonts w:ascii="Calibri Light" w:hAnsi="Calibri Light" w:cs="Calibri Light"/>
          <w:sz w:val="22"/>
          <w:szCs w:val="22"/>
        </w:rPr>
      </w:pPr>
      <w:r w:rsidRPr="006D3DC5">
        <w:rPr>
          <w:rFonts w:ascii="Calibri Light" w:hAnsi="Calibri Light" w:cs="Calibri Light"/>
          <w:sz w:val="22"/>
          <w:szCs w:val="22"/>
        </w:rPr>
        <w:t>PD bude zpracována v rozsahu, členění a míře podrobnosti dle honorářového řádu ČKA v poslední platné verzi, dle vyhlášky č.503/2006 Sb., dle vyhlášky 499/2006 Sb., vč. příloh v rozsahu projektové dokumentace pro provádění stavby vč. všech potřebných konstrukčních a architektonických detailů</w:t>
      </w:r>
      <w:r w:rsidR="00587C17" w:rsidRPr="006D3DC5">
        <w:rPr>
          <w:rFonts w:ascii="Calibri Light" w:hAnsi="Calibri Light" w:cs="Calibri Light"/>
          <w:sz w:val="22"/>
          <w:szCs w:val="22"/>
        </w:rPr>
        <w:t>,</w:t>
      </w:r>
      <w:r w:rsidRPr="006D3DC5">
        <w:rPr>
          <w:rFonts w:ascii="Calibri Light" w:hAnsi="Calibri Light" w:cs="Calibri Light"/>
          <w:sz w:val="22"/>
          <w:szCs w:val="22"/>
        </w:rPr>
        <w:t xml:space="preserve"> popř. jiných částí stavby, které by pro realizaci stavby toto zpřesnění vyžadovaly.</w:t>
      </w:r>
    </w:p>
    <w:p w14:paraId="322397B1" w14:textId="77777777" w:rsidR="002371D9" w:rsidRPr="006D3DC5" w:rsidRDefault="002371D9" w:rsidP="00725028">
      <w:pPr>
        <w:pStyle w:val="Odstavecseseznamem"/>
        <w:numPr>
          <w:ilvl w:val="1"/>
          <w:numId w:val="3"/>
        </w:numPr>
        <w:spacing w:before="120" w:after="120"/>
        <w:jc w:val="both"/>
        <w:rPr>
          <w:rFonts w:ascii="Calibri Light" w:hAnsi="Calibri Light" w:cs="Calibri Light"/>
          <w:sz w:val="22"/>
          <w:szCs w:val="22"/>
        </w:rPr>
      </w:pPr>
      <w:r w:rsidRPr="006D3DC5">
        <w:rPr>
          <w:rFonts w:ascii="Calibri Light" w:hAnsi="Calibri Light" w:cs="Calibri Light"/>
          <w:sz w:val="22"/>
          <w:szCs w:val="22"/>
        </w:rPr>
        <w:t xml:space="preserve">Výkaz výměr všech profesí HSV, PSV a montáží bude obsahovat všechna množství veškerých prací a dodávek, které je potřeba udělat pro řádnou a úplnou realizaci </w:t>
      </w:r>
      <w:r w:rsidR="00CE44E3">
        <w:rPr>
          <w:rFonts w:ascii="Calibri Light" w:hAnsi="Calibri Light" w:cs="Calibri Light"/>
          <w:sz w:val="22"/>
          <w:szCs w:val="22"/>
        </w:rPr>
        <w:t xml:space="preserve">stavebních a inženýrských objektů </w:t>
      </w:r>
      <w:r w:rsidR="00E315A6">
        <w:rPr>
          <w:rFonts w:ascii="Calibri Light" w:hAnsi="Calibri Light" w:cs="Calibri Light"/>
          <w:sz w:val="22"/>
          <w:szCs w:val="22"/>
        </w:rPr>
        <w:t xml:space="preserve">uvedených v čl. 2.2.1, 2.2.2 </w:t>
      </w:r>
      <w:r w:rsidRPr="006D3DC5">
        <w:rPr>
          <w:rFonts w:ascii="Calibri Light" w:hAnsi="Calibri Light" w:cs="Calibri Light"/>
          <w:sz w:val="22"/>
          <w:szCs w:val="22"/>
        </w:rPr>
        <w:t>dle této projektové dokumentace tak, aby mohl</w:t>
      </w:r>
      <w:r w:rsidR="00943132">
        <w:rPr>
          <w:rFonts w:ascii="Calibri Light" w:hAnsi="Calibri Light" w:cs="Calibri Light"/>
          <w:sz w:val="22"/>
          <w:szCs w:val="22"/>
        </w:rPr>
        <w:t>y</w:t>
      </w:r>
      <w:r w:rsidRPr="006D3DC5">
        <w:rPr>
          <w:rFonts w:ascii="Calibri Light" w:hAnsi="Calibri Light" w:cs="Calibri Light"/>
          <w:sz w:val="22"/>
          <w:szCs w:val="22"/>
        </w:rPr>
        <w:t xml:space="preserve"> být </w:t>
      </w:r>
      <w:r w:rsidR="00CE44E3">
        <w:rPr>
          <w:rFonts w:ascii="Calibri Light" w:hAnsi="Calibri Light" w:cs="Calibri Light"/>
          <w:sz w:val="22"/>
          <w:szCs w:val="22"/>
        </w:rPr>
        <w:t>stavební a inženýrské objekty</w:t>
      </w:r>
      <w:r w:rsidR="0035661B">
        <w:rPr>
          <w:rFonts w:ascii="Calibri Light" w:hAnsi="Calibri Light" w:cs="Calibri Light"/>
          <w:sz w:val="22"/>
          <w:szCs w:val="22"/>
        </w:rPr>
        <w:t xml:space="preserve"> </w:t>
      </w:r>
      <w:r w:rsidRPr="006D3DC5">
        <w:rPr>
          <w:rFonts w:ascii="Calibri Light" w:hAnsi="Calibri Light" w:cs="Calibri Light"/>
          <w:sz w:val="22"/>
          <w:szCs w:val="22"/>
        </w:rPr>
        <w:t>realizován</w:t>
      </w:r>
      <w:r w:rsidR="00943132">
        <w:rPr>
          <w:rFonts w:ascii="Calibri Light" w:hAnsi="Calibri Light" w:cs="Calibri Light"/>
          <w:sz w:val="22"/>
          <w:szCs w:val="22"/>
        </w:rPr>
        <w:t>y</w:t>
      </w:r>
      <w:r w:rsidRPr="006D3DC5">
        <w:rPr>
          <w:rFonts w:ascii="Calibri Light" w:hAnsi="Calibri Light" w:cs="Calibri Light"/>
          <w:sz w:val="22"/>
          <w:szCs w:val="22"/>
        </w:rPr>
        <w:t xml:space="preserve"> bez víceprací, které by vyplývaly z neúplnosti PD nebo neúplnosti výkazu výměr. </w:t>
      </w:r>
    </w:p>
    <w:p w14:paraId="1A7F2051" w14:textId="77777777" w:rsidR="002371D9" w:rsidRPr="006D3DC5" w:rsidRDefault="0070539B" w:rsidP="00725028">
      <w:pPr>
        <w:pStyle w:val="Odstavecseseznamem"/>
        <w:numPr>
          <w:ilvl w:val="1"/>
          <w:numId w:val="3"/>
        </w:numPr>
        <w:tabs>
          <w:tab w:val="left" w:pos="540"/>
        </w:tabs>
        <w:spacing w:before="120" w:line="240" w:lineRule="atLeast"/>
        <w:jc w:val="both"/>
        <w:rPr>
          <w:rFonts w:ascii="Calibri Light" w:hAnsi="Calibri Light" w:cs="Calibri Light"/>
          <w:sz w:val="22"/>
          <w:szCs w:val="22"/>
        </w:rPr>
      </w:pPr>
      <w:r w:rsidRPr="006D3DC5">
        <w:rPr>
          <w:rFonts w:ascii="Calibri Light" w:hAnsi="Calibri Light" w:cs="Calibri Light"/>
          <w:sz w:val="22"/>
          <w:szCs w:val="22"/>
        </w:rPr>
        <w:t xml:space="preserve">Zhotovitel se zavazuje, že v rámci zpracování PD provede zjištění stávajících rozvodů plynu, elektrorozvodů, veřejného osvětlení, kanalizace a vody aj., </w:t>
      </w:r>
      <w:r w:rsidR="00B12307">
        <w:rPr>
          <w:rFonts w:ascii="Calibri Light" w:hAnsi="Calibri Light" w:cs="Calibri Light"/>
          <w:sz w:val="22"/>
          <w:szCs w:val="22"/>
        </w:rPr>
        <w:t>projedná PD s</w:t>
      </w:r>
      <w:r w:rsidRPr="006D3DC5">
        <w:rPr>
          <w:rFonts w:ascii="Calibri Light" w:hAnsi="Calibri Light" w:cs="Calibri Light"/>
          <w:sz w:val="22"/>
          <w:szCs w:val="22"/>
        </w:rPr>
        <w:t xml:space="preserve"> majitele</w:t>
      </w:r>
      <w:r w:rsidR="00B12307">
        <w:rPr>
          <w:rFonts w:ascii="Calibri Light" w:hAnsi="Calibri Light" w:cs="Calibri Light"/>
          <w:sz w:val="22"/>
          <w:szCs w:val="22"/>
        </w:rPr>
        <w:t>m</w:t>
      </w:r>
      <w:r w:rsidRPr="006D3DC5">
        <w:rPr>
          <w:rFonts w:ascii="Calibri Light" w:hAnsi="Calibri Light" w:cs="Calibri Light"/>
          <w:sz w:val="22"/>
          <w:szCs w:val="22"/>
        </w:rPr>
        <w:t xml:space="preserve"> elektrické rozvodné sítě a plynár</w:t>
      </w:r>
      <w:r w:rsidR="00B12307">
        <w:rPr>
          <w:rFonts w:ascii="Calibri Light" w:hAnsi="Calibri Light" w:cs="Calibri Light"/>
          <w:sz w:val="22"/>
          <w:szCs w:val="22"/>
        </w:rPr>
        <w:t>enské rozvodné sítě</w:t>
      </w:r>
      <w:r w:rsidRPr="006D3DC5">
        <w:rPr>
          <w:rFonts w:ascii="Calibri Light" w:hAnsi="Calibri Light" w:cs="Calibri Light"/>
          <w:sz w:val="22"/>
          <w:szCs w:val="22"/>
        </w:rPr>
        <w:t>, a souhlasná stanoviska vlastníků vodohospodářské infrastruktury.</w:t>
      </w:r>
    </w:p>
    <w:p w14:paraId="1A07940D" w14:textId="77777777" w:rsidR="0070539B" w:rsidRPr="006D3DC5" w:rsidRDefault="0070539B" w:rsidP="00725028">
      <w:pPr>
        <w:pStyle w:val="Odstavecseseznamem"/>
        <w:numPr>
          <w:ilvl w:val="1"/>
          <w:numId w:val="3"/>
        </w:numPr>
        <w:spacing w:before="120" w:after="120"/>
        <w:jc w:val="both"/>
        <w:rPr>
          <w:rFonts w:ascii="Calibri Light" w:hAnsi="Calibri Light" w:cs="Calibri Light"/>
          <w:sz w:val="22"/>
          <w:szCs w:val="22"/>
        </w:rPr>
      </w:pPr>
      <w:r w:rsidRPr="006D3DC5">
        <w:rPr>
          <w:rFonts w:ascii="Calibri Light" w:hAnsi="Calibri Light" w:cs="Calibri Light"/>
          <w:sz w:val="22"/>
          <w:szCs w:val="22"/>
        </w:rPr>
        <w:t>Zhotovitel v rámci projektových prací posoudí podmínky staveništní dopravy vzhledem k technické způsobilosti komunikací, zejména s ohledem na jejich únosnost a šířkové poměry. Návrh staveništní dopravy předloží ke schválení správci dotčených komunikací.</w:t>
      </w:r>
    </w:p>
    <w:p w14:paraId="2FC77B49" w14:textId="77777777" w:rsidR="0070539B" w:rsidRDefault="0070539B" w:rsidP="00725028">
      <w:pPr>
        <w:pStyle w:val="Odstavecseseznamem"/>
        <w:numPr>
          <w:ilvl w:val="1"/>
          <w:numId w:val="3"/>
        </w:numPr>
        <w:spacing w:before="120" w:after="120"/>
        <w:jc w:val="both"/>
        <w:rPr>
          <w:rFonts w:ascii="Calibri Light" w:hAnsi="Calibri Light" w:cs="Calibri Light"/>
          <w:sz w:val="22"/>
          <w:szCs w:val="22"/>
        </w:rPr>
      </w:pPr>
      <w:r w:rsidRPr="006D3DC5">
        <w:rPr>
          <w:rFonts w:ascii="Calibri Light" w:hAnsi="Calibri Light" w:cs="Calibri Light"/>
          <w:sz w:val="22"/>
          <w:szCs w:val="22"/>
        </w:rPr>
        <w:t xml:space="preserve">Zhotovitel v rámci projektových prací navrhne umístění případné </w:t>
      </w:r>
      <w:proofErr w:type="spellStart"/>
      <w:r w:rsidRPr="006D3DC5">
        <w:rPr>
          <w:rFonts w:ascii="Calibri Light" w:hAnsi="Calibri Light" w:cs="Calibri Light"/>
          <w:sz w:val="22"/>
          <w:szCs w:val="22"/>
        </w:rPr>
        <w:t>mezideponie</w:t>
      </w:r>
      <w:proofErr w:type="spellEnd"/>
      <w:r w:rsidRPr="006D3DC5">
        <w:rPr>
          <w:rFonts w:ascii="Calibri Light" w:hAnsi="Calibri Light" w:cs="Calibri Light"/>
          <w:sz w:val="22"/>
          <w:szCs w:val="22"/>
        </w:rPr>
        <w:t xml:space="preserve"> a jejího oplocení, vč. oplocení staveniště a zajistí jejich legalizaci.</w:t>
      </w:r>
    </w:p>
    <w:p w14:paraId="12D15AB7" w14:textId="77777777" w:rsidR="00116224" w:rsidRPr="00A67C7B" w:rsidRDefault="0070539B" w:rsidP="00A67C7B">
      <w:pPr>
        <w:pStyle w:val="Odstavecseseznamem"/>
        <w:numPr>
          <w:ilvl w:val="1"/>
          <w:numId w:val="3"/>
        </w:numPr>
        <w:spacing w:before="120" w:after="120"/>
        <w:jc w:val="both"/>
        <w:rPr>
          <w:rFonts w:ascii="Calibri Light" w:hAnsi="Calibri Light" w:cs="Calibri Light"/>
          <w:sz w:val="22"/>
          <w:szCs w:val="22"/>
        </w:rPr>
      </w:pPr>
      <w:r w:rsidRPr="00A67C7B">
        <w:rPr>
          <w:rFonts w:ascii="Calibri Light" w:hAnsi="Calibri Light" w:cs="Calibri Light"/>
          <w:sz w:val="22"/>
          <w:szCs w:val="22"/>
        </w:rPr>
        <w:t>Podkladem pro zpracování projektu je výpi</w:t>
      </w:r>
      <w:r w:rsidR="00587C17" w:rsidRPr="00A67C7B">
        <w:rPr>
          <w:rFonts w:ascii="Calibri Light" w:hAnsi="Calibri Light" w:cs="Calibri Light"/>
          <w:sz w:val="22"/>
          <w:szCs w:val="22"/>
        </w:rPr>
        <w:t xml:space="preserve">s z KN, katastrální mapa, </w:t>
      </w:r>
      <w:r w:rsidR="00116224" w:rsidRPr="00A67C7B">
        <w:rPr>
          <w:rFonts w:ascii="Calibri Light" w:hAnsi="Calibri Light"/>
          <w:sz w:val="22"/>
          <w:szCs w:val="22"/>
          <w:lang w:eastAsia="de-DE"/>
        </w:rPr>
        <w:t xml:space="preserve">společná projektová dokumentace pro územní rozhodnutí a stavební povolení Industriální park Říčany REVIZE 01 z data 10/2019, které předá </w:t>
      </w:r>
      <w:r w:rsidR="00116224" w:rsidRPr="00A67C7B">
        <w:rPr>
          <w:rFonts w:ascii="Calibri Light" w:hAnsi="Calibri Light" w:cs="Calibri Light"/>
          <w:sz w:val="22"/>
          <w:szCs w:val="22"/>
        </w:rPr>
        <w:t xml:space="preserve">objednatel zhotoviteli při podpisu SOD, a pokyny oprávněných zástupců </w:t>
      </w:r>
      <w:r w:rsidR="00116224" w:rsidRPr="00A67C7B">
        <w:rPr>
          <w:rFonts w:ascii="Calibri Light" w:hAnsi="Calibri Light" w:cs="Calibri Light"/>
          <w:sz w:val="22"/>
          <w:szCs w:val="22"/>
        </w:rPr>
        <w:lastRenderedPageBreak/>
        <w:t>objednatele v průběhu zpracování projektové dokumentace, které se zhotovitel zavazuje respektovat.</w:t>
      </w:r>
    </w:p>
    <w:p w14:paraId="0491E4FE" w14:textId="77777777" w:rsidR="003A0F36" w:rsidRPr="006D3DC5" w:rsidRDefault="003A0F36" w:rsidP="00725028">
      <w:pPr>
        <w:pStyle w:val="Odstavecseseznamem"/>
        <w:numPr>
          <w:ilvl w:val="1"/>
          <w:numId w:val="3"/>
        </w:numPr>
        <w:spacing w:before="120" w:after="120"/>
        <w:jc w:val="both"/>
        <w:rPr>
          <w:rFonts w:ascii="Calibri Light" w:hAnsi="Calibri Light" w:cs="Calibri Light"/>
          <w:sz w:val="22"/>
          <w:szCs w:val="22"/>
        </w:rPr>
      </w:pPr>
      <w:r w:rsidRPr="006D3DC5">
        <w:rPr>
          <w:rFonts w:ascii="Calibri Light" w:hAnsi="Calibri Light" w:cs="Calibri Light"/>
          <w:sz w:val="22"/>
          <w:szCs w:val="22"/>
        </w:rPr>
        <w:t>Zhotovitel odpovídá za úplnost a věcnou správnost všech podkladů a výpočtů, které vypracuje, jakož i za vhodnost těchto po</w:t>
      </w:r>
      <w:r w:rsidR="00587C17" w:rsidRPr="006D3DC5">
        <w:rPr>
          <w:rFonts w:ascii="Calibri Light" w:hAnsi="Calibri Light" w:cs="Calibri Light"/>
          <w:sz w:val="22"/>
          <w:szCs w:val="22"/>
        </w:rPr>
        <w:t xml:space="preserve">dkladů pro zhotovení </w:t>
      </w:r>
      <w:r w:rsidR="00B57744">
        <w:rPr>
          <w:rFonts w:ascii="Calibri Light" w:hAnsi="Calibri Light" w:cs="Calibri Light"/>
          <w:sz w:val="22"/>
          <w:szCs w:val="22"/>
        </w:rPr>
        <w:t>realizace</w:t>
      </w:r>
      <w:r w:rsidR="00B57744" w:rsidRPr="000E0431">
        <w:rPr>
          <w:rFonts w:ascii="Calibri Light" w:hAnsi="Calibri Light" w:cs="Calibri Light"/>
          <w:sz w:val="22"/>
          <w:szCs w:val="22"/>
        </w:rPr>
        <w:t xml:space="preserve"> </w:t>
      </w:r>
      <w:r w:rsidR="00B57744">
        <w:rPr>
          <w:rFonts w:ascii="Calibri Light" w:hAnsi="Calibri Light" w:cs="Calibri Light"/>
          <w:sz w:val="22"/>
          <w:szCs w:val="22"/>
        </w:rPr>
        <w:t xml:space="preserve">stavebních a inženýrských </w:t>
      </w:r>
      <w:proofErr w:type="gramStart"/>
      <w:r w:rsidR="00B57744">
        <w:rPr>
          <w:rFonts w:ascii="Calibri Light" w:hAnsi="Calibri Light" w:cs="Calibri Light"/>
          <w:sz w:val="22"/>
          <w:szCs w:val="22"/>
        </w:rPr>
        <w:t xml:space="preserve">objektů </w:t>
      </w:r>
      <w:r w:rsidRPr="006D3DC5">
        <w:rPr>
          <w:rFonts w:ascii="Calibri Light" w:hAnsi="Calibri Light" w:cs="Calibri Light"/>
          <w:sz w:val="22"/>
          <w:szCs w:val="22"/>
        </w:rPr>
        <w:t xml:space="preserve"> a vybudování</w:t>
      </w:r>
      <w:proofErr w:type="gramEnd"/>
      <w:r w:rsidRPr="006D3DC5">
        <w:rPr>
          <w:rFonts w:ascii="Calibri Light" w:hAnsi="Calibri Light" w:cs="Calibri Light"/>
          <w:sz w:val="22"/>
          <w:szCs w:val="22"/>
        </w:rPr>
        <w:t xml:space="preserve"> plánovaných sítí na předmětných pozemcích objednatele. </w:t>
      </w:r>
    </w:p>
    <w:p w14:paraId="6C0A94D3" w14:textId="77777777" w:rsidR="003A0F36" w:rsidRPr="006D3DC5" w:rsidRDefault="003A0F36" w:rsidP="00725028">
      <w:pPr>
        <w:pStyle w:val="Odstavecseseznamem"/>
        <w:numPr>
          <w:ilvl w:val="1"/>
          <w:numId w:val="3"/>
        </w:numPr>
        <w:spacing w:before="120" w:after="120"/>
        <w:jc w:val="both"/>
        <w:rPr>
          <w:rFonts w:ascii="Calibri Light" w:hAnsi="Calibri Light" w:cs="Calibri Light"/>
          <w:sz w:val="22"/>
          <w:szCs w:val="22"/>
        </w:rPr>
      </w:pPr>
      <w:r w:rsidRPr="006D3DC5">
        <w:rPr>
          <w:rFonts w:ascii="Calibri Light" w:hAnsi="Calibri Light" w:cs="Calibri Light"/>
          <w:sz w:val="22"/>
          <w:szCs w:val="22"/>
        </w:rPr>
        <w:t>Odsouhlasení jednotlivých částí projektové dokumentace, technických specifikací nebo navrhovaných materiálů a použití výrobků objednatelem nezbavuje zhotovitele odpovědnosti za technicky správné, hospodárné a provozuschopné vypracování projektové dokumentace, za jeho úplnost a soulad se všemi platnými právními nebo obecně závaznými předpisy, platnými technickými normami a posledním stavem techniky.</w:t>
      </w:r>
    </w:p>
    <w:p w14:paraId="6CFC5777" w14:textId="77777777" w:rsidR="0070539B" w:rsidRPr="006D3DC5" w:rsidRDefault="00AA366C" w:rsidP="00725028">
      <w:pPr>
        <w:pStyle w:val="Odstavecseseznamem"/>
        <w:numPr>
          <w:ilvl w:val="1"/>
          <w:numId w:val="3"/>
        </w:numPr>
        <w:tabs>
          <w:tab w:val="left" w:pos="540"/>
        </w:tabs>
        <w:spacing w:before="120" w:line="240" w:lineRule="atLeast"/>
        <w:jc w:val="both"/>
        <w:rPr>
          <w:rFonts w:ascii="Calibri Light" w:hAnsi="Calibri Light" w:cs="Calibri Light"/>
          <w:sz w:val="22"/>
          <w:szCs w:val="22"/>
        </w:rPr>
      </w:pPr>
      <w:r w:rsidRPr="006D3DC5">
        <w:rPr>
          <w:rFonts w:ascii="Calibri Light" w:hAnsi="Calibri Light" w:cs="Calibri Light"/>
          <w:sz w:val="22"/>
          <w:szCs w:val="22"/>
        </w:rPr>
        <w:t>Zhotovitel provádí, organizuje a odpovídá za koordinaci projektové dokumentace všech subdodavatelů projektových prací zhotovitele. Pro realizaci předmětu plnění dle této smlouvy uzavře zhotovitel s nimi smlouvy tak, aby tito vystupovali ve vztahu k němu jako jeho dodavatelé jednotlivých profesí.</w:t>
      </w:r>
    </w:p>
    <w:p w14:paraId="27B450F7" w14:textId="77777777" w:rsidR="00AA366C" w:rsidRPr="006D3DC5" w:rsidRDefault="00AA366C" w:rsidP="00725028">
      <w:pPr>
        <w:pStyle w:val="Odstavecseseznamem"/>
        <w:numPr>
          <w:ilvl w:val="1"/>
          <w:numId w:val="3"/>
        </w:numPr>
        <w:spacing w:before="120" w:after="120"/>
        <w:jc w:val="both"/>
        <w:rPr>
          <w:rFonts w:ascii="Calibri Light" w:hAnsi="Calibri Light" w:cs="Calibri Light"/>
          <w:sz w:val="22"/>
          <w:szCs w:val="22"/>
        </w:rPr>
      </w:pPr>
      <w:r w:rsidRPr="006D3DC5">
        <w:rPr>
          <w:rFonts w:ascii="Calibri Light" w:hAnsi="Calibri Light" w:cs="Calibri Light"/>
          <w:sz w:val="22"/>
          <w:szCs w:val="22"/>
        </w:rPr>
        <w:t xml:space="preserve">Zhotovitel odpovídá za to, že výkaz výměr bude zcela v souladu s výkresovou dokumentací a plně odpovídá požadavkům zákona č. 137/2006 Sb. o veřejných zakázkách </w:t>
      </w:r>
      <w:r w:rsidR="00587C17" w:rsidRPr="006D3DC5">
        <w:rPr>
          <w:rFonts w:ascii="Calibri Light" w:hAnsi="Calibri Light" w:cs="Calibri Light"/>
          <w:sz w:val="22"/>
          <w:szCs w:val="22"/>
        </w:rPr>
        <w:t xml:space="preserve">v platném znění </w:t>
      </w:r>
      <w:r w:rsidRPr="006D3DC5">
        <w:rPr>
          <w:rFonts w:ascii="Calibri Light" w:hAnsi="Calibri Light" w:cs="Calibri Light"/>
          <w:sz w:val="22"/>
          <w:szCs w:val="22"/>
        </w:rPr>
        <w:t>a vyhlášce č.230/2012 Sb.</w:t>
      </w:r>
    </w:p>
    <w:p w14:paraId="4B92DA63" w14:textId="77777777" w:rsidR="00AA366C" w:rsidRPr="006D3DC5" w:rsidRDefault="00AA366C" w:rsidP="00725028">
      <w:pPr>
        <w:pStyle w:val="Odstavecseseznamem"/>
        <w:numPr>
          <w:ilvl w:val="1"/>
          <w:numId w:val="3"/>
        </w:numPr>
        <w:spacing w:before="120" w:after="120"/>
        <w:jc w:val="both"/>
        <w:rPr>
          <w:rFonts w:ascii="Calibri Light" w:hAnsi="Calibri Light" w:cs="Calibri Light"/>
          <w:sz w:val="22"/>
          <w:szCs w:val="22"/>
        </w:rPr>
      </w:pPr>
      <w:r w:rsidRPr="006D3DC5">
        <w:rPr>
          <w:rFonts w:ascii="Calibri Light" w:hAnsi="Calibri Light" w:cs="Calibri Light"/>
          <w:sz w:val="22"/>
          <w:szCs w:val="22"/>
        </w:rPr>
        <w:t>Zhotovitel nesmí poskytnout výsledek dokončené nebo nedokončené činnosti, která je předmětem díla, třetí osobě bez písemného souhlasu objednatele.</w:t>
      </w:r>
    </w:p>
    <w:p w14:paraId="5BD0ECD1" w14:textId="77777777" w:rsidR="00AA366C" w:rsidRPr="006D3DC5" w:rsidRDefault="00AA366C" w:rsidP="00725028">
      <w:pPr>
        <w:pStyle w:val="Odstavecseseznamem"/>
        <w:numPr>
          <w:ilvl w:val="1"/>
          <w:numId w:val="3"/>
        </w:numPr>
        <w:spacing w:before="120" w:after="120"/>
        <w:jc w:val="both"/>
        <w:rPr>
          <w:rFonts w:ascii="Calibri Light" w:hAnsi="Calibri Light" w:cs="Calibri Light"/>
          <w:sz w:val="22"/>
          <w:szCs w:val="22"/>
        </w:rPr>
      </w:pPr>
      <w:r w:rsidRPr="006D3DC5">
        <w:rPr>
          <w:rFonts w:ascii="Calibri Light" w:hAnsi="Calibri Light" w:cs="Calibri Light"/>
          <w:sz w:val="22"/>
          <w:szCs w:val="22"/>
        </w:rPr>
        <w:t>Zhotovitel podpisem smlouvy výslovně potvrzuje, že viděl všechny potřebné podklady pro vypracování a předložení nabídky a že viděl rovněž místo staveniště na vlastní oči. Dodatečné požadavky zhotovitele z těchto důvodů nebudou uznány.</w:t>
      </w:r>
    </w:p>
    <w:p w14:paraId="7919FA7E" w14:textId="77777777" w:rsidR="0047235F" w:rsidRPr="00997157" w:rsidRDefault="00AA366C" w:rsidP="00997157">
      <w:pPr>
        <w:pStyle w:val="Odstavecseseznamem"/>
        <w:numPr>
          <w:ilvl w:val="1"/>
          <w:numId w:val="3"/>
        </w:numPr>
        <w:spacing w:before="120" w:after="120"/>
        <w:jc w:val="both"/>
        <w:rPr>
          <w:rFonts w:ascii="Calibri Light" w:hAnsi="Calibri Light" w:cs="Calibri Light"/>
          <w:sz w:val="22"/>
          <w:szCs w:val="22"/>
        </w:rPr>
      </w:pPr>
      <w:r w:rsidRPr="006D3DC5">
        <w:rPr>
          <w:rFonts w:ascii="Calibri Light" w:hAnsi="Calibri Light" w:cs="Calibri Light"/>
          <w:sz w:val="22"/>
          <w:szCs w:val="22"/>
        </w:rPr>
        <w:t>Všechny grafické, písemné, početní a jiné dokumenty, výstupy a výsledky v částech nebo v celku plnění předmětu této smlouvy se stávají majetkem objednatele, přičemž je zhotovitel nesmí použít pro jiného zákazníka a bez souhlasu objednatele zveřejňovat údaje o objednateli a o nákladech stavby. Výjimku z těchto závazků tvoří pouze fotografická dokumentace nebo jiná obecná technická dokumentace, kterou může zhotovitel použít pro vlastní reklamní a/nebo propagační účely pouze na základě písemného souhlasu objednatele.</w:t>
      </w:r>
    </w:p>
    <w:p w14:paraId="74ABBB8A" w14:textId="77777777" w:rsidR="00EE71FC" w:rsidRPr="006D3DC5" w:rsidRDefault="00EE71FC" w:rsidP="00C96698">
      <w:pPr>
        <w:tabs>
          <w:tab w:val="left" w:pos="540"/>
        </w:tabs>
        <w:spacing w:before="120" w:line="240" w:lineRule="atLeast"/>
        <w:rPr>
          <w:rFonts w:ascii="Calibri Light" w:hAnsi="Calibri Light" w:cs="Calibri Light"/>
          <w:b/>
          <w:sz w:val="22"/>
          <w:szCs w:val="22"/>
          <w:u w:val="single"/>
        </w:rPr>
      </w:pPr>
    </w:p>
    <w:p w14:paraId="7B46A26D" w14:textId="77777777" w:rsidR="00727ED3" w:rsidRPr="006D3DC5" w:rsidRDefault="001F2FA3" w:rsidP="00153760">
      <w:pPr>
        <w:tabs>
          <w:tab w:val="left" w:pos="540"/>
        </w:tabs>
        <w:spacing w:before="120" w:line="240" w:lineRule="atLeast"/>
        <w:ind w:left="540" w:hanging="540"/>
        <w:jc w:val="center"/>
        <w:rPr>
          <w:rFonts w:ascii="Calibri Light" w:hAnsi="Calibri Light" w:cs="Calibri Light"/>
          <w:sz w:val="26"/>
          <w:szCs w:val="26"/>
        </w:rPr>
      </w:pPr>
      <w:r w:rsidRPr="006D3DC5">
        <w:rPr>
          <w:rFonts w:ascii="Calibri Light" w:hAnsi="Calibri Light" w:cs="Calibri Light"/>
          <w:b/>
          <w:sz w:val="26"/>
          <w:szCs w:val="26"/>
        </w:rPr>
        <w:t>8</w:t>
      </w:r>
      <w:r w:rsidR="00727ED3" w:rsidRPr="006D3DC5">
        <w:rPr>
          <w:rFonts w:ascii="Calibri Light" w:hAnsi="Calibri Light" w:cs="Calibri Light"/>
          <w:b/>
          <w:sz w:val="26"/>
          <w:szCs w:val="26"/>
        </w:rPr>
        <w:t>. ODEVZDÁNÍ A PŘEVZETÍ</w:t>
      </w:r>
      <w:r w:rsidR="00406097" w:rsidRPr="006D3DC5">
        <w:rPr>
          <w:rFonts w:ascii="Calibri Light" w:hAnsi="Calibri Light" w:cs="Calibri Light"/>
          <w:b/>
          <w:sz w:val="26"/>
          <w:szCs w:val="26"/>
        </w:rPr>
        <w:t xml:space="preserve"> DÍLA</w:t>
      </w:r>
    </w:p>
    <w:p w14:paraId="5FD23531" w14:textId="77777777" w:rsidR="00A971F6" w:rsidRPr="006D3DC5" w:rsidRDefault="00A971F6" w:rsidP="008113E6">
      <w:pPr>
        <w:pStyle w:val="Odstavecseseznamem"/>
        <w:numPr>
          <w:ilvl w:val="1"/>
          <w:numId w:val="4"/>
        </w:numPr>
        <w:tabs>
          <w:tab w:val="left" w:pos="540"/>
        </w:tabs>
        <w:spacing w:before="120" w:line="240" w:lineRule="atLeast"/>
        <w:ind w:left="357" w:hanging="357"/>
        <w:jc w:val="both"/>
        <w:rPr>
          <w:rFonts w:ascii="Calibri Light" w:hAnsi="Calibri Light" w:cs="Calibri Light"/>
          <w:sz w:val="22"/>
          <w:szCs w:val="22"/>
        </w:rPr>
      </w:pPr>
      <w:r w:rsidRPr="006D3DC5">
        <w:rPr>
          <w:rFonts w:ascii="Calibri Light" w:hAnsi="Calibri Light" w:cs="Calibri Light"/>
          <w:sz w:val="22"/>
          <w:szCs w:val="22"/>
        </w:rPr>
        <w:t>Zhotovitel se zavazuje podle této SOD provést a objednateli protokolárně předat dokončené dílo bez zjevných vad a nedodělků.</w:t>
      </w:r>
    </w:p>
    <w:p w14:paraId="1E4F93E9" w14:textId="77777777" w:rsidR="00AA366C" w:rsidRPr="006D3DC5" w:rsidRDefault="00AA366C" w:rsidP="008113E6">
      <w:pPr>
        <w:pStyle w:val="Odstavecseseznamem"/>
        <w:numPr>
          <w:ilvl w:val="1"/>
          <w:numId w:val="4"/>
        </w:numPr>
        <w:spacing w:before="120" w:after="120"/>
        <w:ind w:left="357" w:hanging="357"/>
        <w:jc w:val="both"/>
        <w:rPr>
          <w:rFonts w:ascii="Calibri Light" w:hAnsi="Calibri Light" w:cs="Calibri Light"/>
          <w:sz w:val="22"/>
          <w:szCs w:val="22"/>
        </w:rPr>
      </w:pPr>
      <w:r w:rsidRPr="006D3DC5">
        <w:rPr>
          <w:rFonts w:ascii="Calibri Light" w:hAnsi="Calibri Light" w:cs="Calibri Light"/>
          <w:sz w:val="22"/>
          <w:szCs w:val="22"/>
        </w:rPr>
        <w:t xml:space="preserve">Dílo bude předáno v termínech plnění stanovených </w:t>
      </w:r>
      <w:r w:rsidR="000855EB" w:rsidRPr="006D3DC5">
        <w:rPr>
          <w:rFonts w:ascii="Calibri Light" w:hAnsi="Calibri Light" w:cs="Calibri Light"/>
          <w:sz w:val="22"/>
          <w:szCs w:val="22"/>
        </w:rPr>
        <w:t>v </w:t>
      </w:r>
      <w:r w:rsidR="00365D7F" w:rsidRPr="006D3DC5">
        <w:rPr>
          <w:rFonts w:ascii="Calibri Light" w:hAnsi="Calibri Light" w:cs="Calibri Light"/>
          <w:sz w:val="22"/>
          <w:szCs w:val="22"/>
        </w:rPr>
        <w:t>čl. 3 této</w:t>
      </w:r>
      <w:r w:rsidR="000855EB" w:rsidRPr="006D3DC5">
        <w:rPr>
          <w:rFonts w:ascii="Calibri Light" w:hAnsi="Calibri Light" w:cs="Calibri Light"/>
          <w:sz w:val="22"/>
          <w:szCs w:val="22"/>
        </w:rPr>
        <w:t xml:space="preserve"> </w:t>
      </w:r>
      <w:r w:rsidRPr="006D3DC5">
        <w:rPr>
          <w:rFonts w:ascii="Calibri Light" w:hAnsi="Calibri Light" w:cs="Calibri Light"/>
          <w:sz w:val="22"/>
          <w:szCs w:val="22"/>
        </w:rPr>
        <w:t>SOD</w:t>
      </w:r>
      <w:r w:rsidR="000855EB" w:rsidRPr="006D3DC5">
        <w:rPr>
          <w:rFonts w:ascii="Calibri Light" w:hAnsi="Calibri Light" w:cs="Calibri Light"/>
          <w:sz w:val="22"/>
          <w:szCs w:val="22"/>
        </w:rPr>
        <w:t xml:space="preserve"> </w:t>
      </w:r>
      <w:r w:rsidRPr="006D3DC5">
        <w:rPr>
          <w:rFonts w:ascii="Calibri Light" w:hAnsi="Calibri Light" w:cs="Calibri Light"/>
          <w:sz w:val="22"/>
          <w:szCs w:val="22"/>
        </w:rPr>
        <w:t>objednateli v místě sídla objednatele</w:t>
      </w:r>
      <w:r w:rsidR="000855EB" w:rsidRPr="006D3DC5">
        <w:rPr>
          <w:rFonts w:ascii="Calibri Light" w:hAnsi="Calibri Light" w:cs="Calibri Light"/>
          <w:sz w:val="22"/>
          <w:szCs w:val="22"/>
        </w:rPr>
        <w:t>.</w:t>
      </w:r>
      <w:r w:rsidRPr="006D3DC5">
        <w:rPr>
          <w:rFonts w:ascii="Calibri Light" w:hAnsi="Calibri Light" w:cs="Calibri Light"/>
          <w:color w:val="4F81BD"/>
          <w:sz w:val="22"/>
          <w:szCs w:val="22"/>
        </w:rPr>
        <w:t xml:space="preserve"> </w:t>
      </w:r>
    </w:p>
    <w:p w14:paraId="6DEA15D4" w14:textId="77777777" w:rsidR="00AA366C" w:rsidRDefault="00AA366C" w:rsidP="008113E6">
      <w:pPr>
        <w:pStyle w:val="Odstavecseseznamem"/>
        <w:numPr>
          <w:ilvl w:val="1"/>
          <w:numId w:val="4"/>
        </w:numPr>
        <w:spacing w:before="120" w:after="120"/>
        <w:ind w:left="357" w:hanging="357"/>
        <w:jc w:val="both"/>
        <w:rPr>
          <w:rFonts w:ascii="Calibri Light" w:hAnsi="Calibri Light" w:cs="Calibri Light"/>
          <w:sz w:val="22"/>
          <w:szCs w:val="22"/>
        </w:rPr>
      </w:pPr>
      <w:r w:rsidRPr="006D3DC5">
        <w:rPr>
          <w:rFonts w:ascii="Calibri Light" w:hAnsi="Calibri Light" w:cs="Calibri Light"/>
          <w:sz w:val="22"/>
          <w:szCs w:val="22"/>
        </w:rPr>
        <w:t xml:space="preserve">Objednatel není povinen převzít dílo v případě, že na něm budou při převzetí zjištěny vady spočívající v nekompletnosti nebo neúplnosti. </w:t>
      </w:r>
    </w:p>
    <w:p w14:paraId="48544B18" w14:textId="77777777" w:rsidR="00AA366C" w:rsidRPr="006D3DC5" w:rsidRDefault="00EC2916" w:rsidP="008113E6">
      <w:pPr>
        <w:pStyle w:val="Odstavecseseznamem"/>
        <w:numPr>
          <w:ilvl w:val="1"/>
          <w:numId w:val="4"/>
        </w:numPr>
        <w:spacing w:before="120" w:after="120"/>
        <w:ind w:left="357" w:hanging="357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 </w:t>
      </w:r>
      <w:r w:rsidR="00AA366C" w:rsidRPr="006D3DC5">
        <w:rPr>
          <w:rFonts w:ascii="Calibri Light" w:hAnsi="Calibri Light" w:cs="Calibri Light"/>
          <w:sz w:val="22"/>
          <w:szCs w:val="22"/>
        </w:rPr>
        <w:t xml:space="preserve">O předání </w:t>
      </w:r>
      <w:r w:rsidR="00A67C7B">
        <w:rPr>
          <w:rFonts w:ascii="Calibri Light" w:hAnsi="Calibri Light" w:cs="Calibri Light"/>
          <w:sz w:val="22"/>
          <w:szCs w:val="22"/>
        </w:rPr>
        <w:t>díla</w:t>
      </w:r>
      <w:r w:rsidR="00AA366C" w:rsidRPr="006D3DC5">
        <w:rPr>
          <w:rFonts w:ascii="Calibri Light" w:hAnsi="Calibri Light" w:cs="Calibri Light"/>
          <w:sz w:val="22"/>
          <w:szCs w:val="22"/>
        </w:rPr>
        <w:t xml:space="preserve"> bude sepsán zápis, který podepíší oprávnění zástupci obou smluvních stran. Zjistí-li se vady díla již při předávání, budou vyznačeny v zápise.</w:t>
      </w:r>
    </w:p>
    <w:p w14:paraId="64D1B2E8" w14:textId="77777777" w:rsidR="00C124B4" w:rsidRDefault="00AA366C" w:rsidP="008113E6">
      <w:pPr>
        <w:pStyle w:val="Odstavecseseznamem"/>
        <w:numPr>
          <w:ilvl w:val="1"/>
          <w:numId w:val="4"/>
        </w:numPr>
        <w:spacing w:before="120" w:after="120"/>
        <w:ind w:left="357" w:hanging="357"/>
        <w:jc w:val="both"/>
        <w:rPr>
          <w:rFonts w:ascii="Calibri Light" w:hAnsi="Calibri Light" w:cs="Calibri Light"/>
          <w:sz w:val="22"/>
          <w:szCs w:val="22"/>
        </w:rPr>
      </w:pPr>
      <w:r w:rsidRPr="006D3DC5">
        <w:rPr>
          <w:rFonts w:ascii="Calibri Light" w:hAnsi="Calibri Light" w:cs="Calibri Light"/>
          <w:sz w:val="22"/>
          <w:szCs w:val="22"/>
        </w:rPr>
        <w:t xml:space="preserve">Místem předání </w:t>
      </w:r>
      <w:r w:rsidR="000855EB" w:rsidRPr="006D3DC5">
        <w:rPr>
          <w:rFonts w:ascii="Calibri Light" w:hAnsi="Calibri Light" w:cs="Calibri Light"/>
          <w:sz w:val="22"/>
          <w:szCs w:val="22"/>
        </w:rPr>
        <w:t>PD je</w:t>
      </w:r>
      <w:r w:rsidRPr="006D3DC5"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 w:rsidRPr="006D3DC5">
        <w:rPr>
          <w:rFonts w:ascii="Calibri Light" w:hAnsi="Calibri Light" w:cs="Calibri Light"/>
          <w:sz w:val="22"/>
          <w:szCs w:val="22"/>
        </w:rPr>
        <w:t>MěÚ</w:t>
      </w:r>
      <w:proofErr w:type="spellEnd"/>
      <w:r w:rsidRPr="006D3DC5">
        <w:rPr>
          <w:rFonts w:ascii="Calibri Light" w:hAnsi="Calibri Light" w:cs="Calibri Light"/>
          <w:sz w:val="22"/>
          <w:szCs w:val="22"/>
        </w:rPr>
        <w:t xml:space="preserve"> v Říčanech – </w:t>
      </w:r>
      <w:r w:rsidR="000855EB" w:rsidRPr="006D3DC5">
        <w:rPr>
          <w:rFonts w:ascii="Calibri Light" w:hAnsi="Calibri Light" w:cs="Calibri Light"/>
          <w:sz w:val="22"/>
          <w:szCs w:val="22"/>
        </w:rPr>
        <w:t>oddělení investic</w:t>
      </w:r>
      <w:r w:rsidRPr="006D3DC5">
        <w:rPr>
          <w:rFonts w:ascii="Calibri Light" w:hAnsi="Calibri Light" w:cs="Calibri Light"/>
          <w:sz w:val="22"/>
          <w:szCs w:val="22"/>
        </w:rPr>
        <w:t xml:space="preserve">, Masarykovo </w:t>
      </w:r>
      <w:proofErr w:type="gramStart"/>
      <w:r w:rsidRPr="006D3DC5">
        <w:rPr>
          <w:rFonts w:ascii="Calibri Light" w:hAnsi="Calibri Light" w:cs="Calibri Light"/>
          <w:sz w:val="22"/>
          <w:szCs w:val="22"/>
        </w:rPr>
        <w:t>nám.</w:t>
      </w:r>
      <w:r w:rsidR="000855EB" w:rsidRPr="006D3DC5">
        <w:rPr>
          <w:rFonts w:ascii="Calibri Light" w:hAnsi="Calibri Light" w:cs="Calibri Light"/>
          <w:sz w:val="22"/>
          <w:szCs w:val="22"/>
        </w:rPr>
        <w:t>83</w:t>
      </w:r>
      <w:proofErr w:type="gramEnd"/>
      <w:r w:rsidRPr="006D3DC5">
        <w:rPr>
          <w:rFonts w:ascii="Calibri Light" w:hAnsi="Calibri Light" w:cs="Calibri Light"/>
          <w:sz w:val="22"/>
          <w:szCs w:val="22"/>
        </w:rPr>
        <w:t>, 251 01 Říčany</w:t>
      </w:r>
    </w:p>
    <w:p w14:paraId="5BC94A4B" w14:textId="77777777" w:rsidR="00727ED3" w:rsidRPr="006D3DC5" w:rsidRDefault="00727ED3">
      <w:pPr>
        <w:tabs>
          <w:tab w:val="left" w:pos="540"/>
        </w:tabs>
        <w:spacing w:before="120" w:line="240" w:lineRule="atLeast"/>
        <w:ind w:left="426" w:hanging="426"/>
        <w:rPr>
          <w:rFonts w:ascii="Calibri Light" w:hAnsi="Calibri Light" w:cs="Calibri Light"/>
          <w:b/>
          <w:sz w:val="22"/>
          <w:szCs w:val="22"/>
          <w:u w:val="single"/>
        </w:rPr>
      </w:pPr>
    </w:p>
    <w:p w14:paraId="5433FB2F" w14:textId="77777777" w:rsidR="00727ED3" w:rsidRPr="006D3DC5" w:rsidRDefault="001F2FA3" w:rsidP="00153760">
      <w:pPr>
        <w:tabs>
          <w:tab w:val="left" w:pos="540"/>
        </w:tabs>
        <w:spacing w:before="120" w:line="240" w:lineRule="atLeast"/>
        <w:ind w:left="426" w:hanging="426"/>
        <w:jc w:val="center"/>
        <w:rPr>
          <w:rFonts w:ascii="Calibri Light" w:hAnsi="Calibri Light" w:cs="Calibri Light"/>
          <w:b/>
          <w:sz w:val="26"/>
          <w:szCs w:val="26"/>
        </w:rPr>
      </w:pPr>
      <w:r w:rsidRPr="006D3DC5">
        <w:rPr>
          <w:rFonts w:ascii="Calibri Light" w:hAnsi="Calibri Light" w:cs="Calibri Light"/>
          <w:b/>
          <w:sz w:val="26"/>
          <w:szCs w:val="26"/>
        </w:rPr>
        <w:t>9</w:t>
      </w:r>
      <w:r w:rsidR="00727ED3" w:rsidRPr="006D3DC5">
        <w:rPr>
          <w:rFonts w:ascii="Calibri Light" w:hAnsi="Calibri Light" w:cs="Calibri Light"/>
          <w:b/>
          <w:sz w:val="26"/>
          <w:szCs w:val="26"/>
        </w:rPr>
        <w:t xml:space="preserve">. </w:t>
      </w:r>
      <w:r w:rsidR="00873F59" w:rsidRPr="006D3DC5">
        <w:rPr>
          <w:rFonts w:ascii="Calibri Light" w:hAnsi="Calibri Light" w:cs="Calibri Light"/>
          <w:b/>
          <w:sz w:val="26"/>
          <w:szCs w:val="26"/>
        </w:rPr>
        <w:t>ZÁRUKY ZA PROVEDENÍ DÍLA</w:t>
      </w:r>
    </w:p>
    <w:p w14:paraId="69380F0A" w14:textId="77777777" w:rsidR="000E0431" w:rsidRPr="000E0431" w:rsidRDefault="000E0431" w:rsidP="00725028">
      <w:pPr>
        <w:pStyle w:val="Odstavecseseznamem"/>
        <w:numPr>
          <w:ilvl w:val="1"/>
          <w:numId w:val="5"/>
        </w:numPr>
        <w:spacing w:before="120" w:after="120"/>
        <w:jc w:val="both"/>
        <w:rPr>
          <w:rFonts w:ascii="Calibri Light" w:hAnsi="Calibri Light" w:cs="Calibri Light"/>
          <w:sz w:val="22"/>
          <w:szCs w:val="22"/>
        </w:rPr>
      </w:pPr>
      <w:r w:rsidRPr="000E0431">
        <w:rPr>
          <w:rFonts w:ascii="Calibri Light" w:hAnsi="Calibri Light" w:cs="Calibri Light"/>
          <w:sz w:val="22"/>
          <w:szCs w:val="22"/>
        </w:rPr>
        <w:t>Zhotovitel se zavazuje provést dílo v kvalitě odpovídající účelu díla, právním předpisům a závazným technickým normám.</w:t>
      </w:r>
    </w:p>
    <w:p w14:paraId="26A5F216" w14:textId="77777777" w:rsidR="000E0431" w:rsidRPr="000E0431" w:rsidRDefault="000E0431" w:rsidP="00725028">
      <w:pPr>
        <w:pStyle w:val="Odstavecseseznamem"/>
        <w:numPr>
          <w:ilvl w:val="1"/>
          <w:numId w:val="5"/>
        </w:numPr>
        <w:spacing w:before="120" w:after="120"/>
        <w:jc w:val="both"/>
        <w:rPr>
          <w:rFonts w:ascii="Calibri Light" w:hAnsi="Calibri Light" w:cs="Calibri Light"/>
          <w:sz w:val="22"/>
          <w:szCs w:val="22"/>
        </w:rPr>
      </w:pPr>
      <w:r w:rsidRPr="000E0431">
        <w:rPr>
          <w:rFonts w:ascii="Calibri Light" w:hAnsi="Calibri Light" w:cs="Calibri Light"/>
          <w:sz w:val="22"/>
          <w:szCs w:val="22"/>
        </w:rPr>
        <w:lastRenderedPageBreak/>
        <w:t xml:space="preserve">Zhotovitel se zavazuje provést dílo tak aby </w:t>
      </w:r>
      <w:r w:rsidR="00B76B82">
        <w:rPr>
          <w:rFonts w:ascii="Calibri Light" w:hAnsi="Calibri Light" w:cs="Calibri Light"/>
          <w:sz w:val="22"/>
          <w:szCs w:val="22"/>
        </w:rPr>
        <w:t>realizace</w:t>
      </w:r>
      <w:r w:rsidR="00B76B82" w:rsidRPr="000E0431">
        <w:rPr>
          <w:rFonts w:ascii="Calibri Light" w:hAnsi="Calibri Light" w:cs="Calibri Light"/>
          <w:sz w:val="22"/>
          <w:szCs w:val="22"/>
        </w:rPr>
        <w:t xml:space="preserve"> </w:t>
      </w:r>
      <w:r w:rsidR="00CE44E3">
        <w:rPr>
          <w:rFonts w:ascii="Calibri Light" w:hAnsi="Calibri Light" w:cs="Calibri Light"/>
          <w:sz w:val="22"/>
          <w:szCs w:val="22"/>
        </w:rPr>
        <w:t>stavebních a inženýrských objektů</w:t>
      </w:r>
      <w:r w:rsidR="00932F2A">
        <w:rPr>
          <w:rFonts w:ascii="Calibri Light" w:hAnsi="Calibri Light" w:cs="Calibri Light"/>
          <w:sz w:val="22"/>
          <w:szCs w:val="22"/>
        </w:rPr>
        <w:t xml:space="preserve"> </w:t>
      </w:r>
      <w:r w:rsidRPr="000E0431">
        <w:rPr>
          <w:rFonts w:ascii="Calibri Light" w:hAnsi="Calibri Light" w:cs="Calibri Light"/>
          <w:sz w:val="22"/>
          <w:szCs w:val="22"/>
        </w:rPr>
        <w:t>měla kvalitu a spolehlivost ne horší než je uvedeno v platných ČSN a obecně platných právních předpisech. Dále se zavazuje ověřit ve fázi zpracování PD spolehlivost a životnost navržených konstrukcí a materiálů.</w:t>
      </w:r>
    </w:p>
    <w:p w14:paraId="47450EB5" w14:textId="77777777" w:rsidR="000E0431" w:rsidRPr="000E0431" w:rsidRDefault="000E0431" w:rsidP="00725028">
      <w:pPr>
        <w:pStyle w:val="Odstavecseseznamem"/>
        <w:numPr>
          <w:ilvl w:val="1"/>
          <w:numId w:val="5"/>
        </w:numPr>
        <w:spacing w:before="120" w:after="120"/>
        <w:jc w:val="both"/>
        <w:rPr>
          <w:rFonts w:ascii="Calibri Light" w:hAnsi="Calibri Light" w:cs="Calibri Light"/>
          <w:sz w:val="22"/>
          <w:szCs w:val="22"/>
        </w:rPr>
      </w:pPr>
      <w:r w:rsidRPr="000E0431">
        <w:rPr>
          <w:rFonts w:ascii="Calibri Light" w:hAnsi="Calibri Light" w:cs="Calibri Light"/>
          <w:sz w:val="22"/>
          <w:szCs w:val="22"/>
        </w:rPr>
        <w:t xml:space="preserve">Zhotovitel se zavazuje, že v projektu neuvede výrobky (materiál atp.) kde není ověřena shoda podle nařízení vlády č. 163/2002 Sb.  </w:t>
      </w:r>
    </w:p>
    <w:p w14:paraId="3F5211FE" w14:textId="77777777" w:rsidR="000E0431" w:rsidRPr="000E0431" w:rsidRDefault="000E0431" w:rsidP="00725028">
      <w:pPr>
        <w:pStyle w:val="Odstavecseseznamem"/>
        <w:numPr>
          <w:ilvl w:val="1"/>
          <w:numId w:val="5"/>
        </w:numPr>
        <w:spacing w:before="120" w:after="120"/>
        <w:jc w:val="both"/>
        <w:rPr>
          <w:rFonts w:ascii="Calibri Light" w:hAnsi="Calibri Light" w:cs="Calibri Light"/>
          <w:sz w:val="22"/>
          <w:szCs w:val="22"/>
        </w:rPr>
      </w:pPr>
      <w:r w:rsidRPr="000E0431">
        <w:rPr>
          <w:rFonts w:ascii="Calibri Light" w:hAnsi="Calibri Light" w:cs="Calibri Light"/>
          <w:sz w:val="22"/>
          <w:szCs w:val="22"/>
        </w:rPr>
        <w:t>Zhotovitel je pojištěn na zodpovědnost za vadné plnění a škody.</w:t>
      </w:r>
    </w:p>
    <w:p w14:paraId="4A8907C0" w14:textId="77777777" w:rsidR="00BA2D49" w:rsidRPr="006D3DC5" w:rsidRDefault="00BA2D49" w:rsidP="00997157">
      <w:pPr>
        <w:tabs>
          <w:tab w:val="left" w:pos="540"/>
        </w:tabs>
        <w:spacing w:before="120" w:line="240" w:lineRule="atLeast"/>
        <w:rPr>
          <w:rFonts w:ascii="Calibri Light" w:hAnsi="Calibri Light" w:cs="Calibri Light"/>
          <w:b/>
          <w:sz w:val="22"/>
          <w:szCs w:val="22"/>
          <w:u w:val="single"/>
        </w:rPr>
      </w:pPr>
    </w:p>
    <w:p w14:paraId="05FB3FB9" w14:textId="77777777" w:rsidR="00727ED3" w:rsidRPr="00932F2A" w:rsidRDefault="001F2FA3" w:rsidP="00932F2A">
      <w:pPr>
        <w:tabs>
          <w:tab w:val="left" w:pos="540"/>
        </w:tabs>
        <w:spacing w:before="120" w:line="240" w:lineRule="atLeast"/>
        <w:ind w:left="540" w:hanging="540"/>
        <w:jc w:val="center"/>
        <w:rPr>
          <w:rFonts w:ascii="Calibri Light" w:hAnsi="Calibri Light" w:cs="Calibri Light"/>
          <w:b/>
          <w:sz w:val="26"/>
          <w:szCs w:val="26"/>
        </w:rPr>
      </w:pPr>
      <w:r w:rsidRPr="006D3DC5">
        <w:rPr>
          <w:rFonts w:ascii="Calibri Light" w:hAnsi="Calibri Light" w:cs="Calibri Light"/>
          <w:b/>
          <w:sz w:val="26"/>
          <w:szCs w:val="26"/>
        </w:rPr>
        <w:t>10</w:t>
      </w:r>
      <w:r w:rsidR="00727ED3" w:rsidRPr="006D3DC5">
        <w:rPr>
          <w:rFonts w:ascii="Calibri Light" w:hAnsi="Calibri Light" w:cs="Calibri Light"/>
          <w:b/>
          <w:sz w:val="26"/>
          <w:szCs w:val="26"/>
        </w:rPr>
        <w:t>.</w:t>
      </w:r>
      <w:r w:rsidR="00804F79" w:rsidRPr="006D3DC5">
        <w:rPr>
          <w:rFonts w:ascii="Calibri Light" w:hAnsi="Calibri Light" w:cs="Calibri Light"/>
          <w:b/>
          <w:sz w:val="26"/>
          <w:szCs w:val="26"/>
        </w:rPr>
        <w:t xml:space="preserve"> </w:t>
      </w:r>
      <w:r w:rsidR="00727ED3" w:rsidRPr="006D3DC5">
        <w:rPr>
          <w:rFonts w:ascii="Calibri Light" w:hAnsi="Calibri Light" w:cs="Calibri Light"/>
          <w:b/>
          <w:sz w:val="26"/>
          <w:szCs w:val="26"/>
        </w:rPr>
        <w:t>ZÁVĚREČNÁ USTANOVENÍ</w:t>
      </w:r>
    </w:p>
    <w:p w14:paraId="12C8500F" w14:textId="77777777" w:rsidR="00D97447" w:rsidRPr="006D3DC5" w:rsidRDefault="00D97447" w:rsidP="00725028">
      <w:pPr>
        <w:pStyle w:val="Odstavecseseznamem"/>
        <w:numPr>
          <w:ilvl w:val="0"/>
          <w:numId w:val="12"/>
        </w:numPr>
        <w:spacing w:after="60"/>
        <w:jc w:val="both"/>
        <w:rPr>
          <w:rFonts w:ascii="Calibri Light" w:eastAsia="Times New Roman" w:hAnsi="Calibri Light" w:cs="Calibri Light"/>
          <w:vanish/>
          <w:kern w:val="1"/>
          <w:sz w:val="22"/>
          <w:szCs w:val="22"/>
          <w:lang w:eastAsia="ar-SA"/>
        </w:rPr>
      </w:pPr>
    </w:p>
    <w:p w14:paraId="29B41D9A" w14:textId="77777777" w:rsidR="00D97447" w:rsidRPr="006D3DC5" w:rsidRDefault="00D97447" w:rsidP="00725028">
      <w:pPr>
        <w:pStyle w:val="Odstavecseseznamem"/>
        <w:numPr>
          <w:ilvl w:val="0"/>
          <w:numId w:val="12"/>
        </w:numPr>
        <w:spacing w:after="60"/>
        <w:jc w:val="both"/>
        <w:rPr>
          <w:rFonts w:ascii="Calibri Light" w:eastAsia="Times New Roman" w:hAnsi="Calibri Light" w:cs="Calibri Light"/>
          <w:vanish/>
          <w:kern w:val="1"/>
          <w:sz w:val="22"/>
          <w:szCs w:val="22"/>
          <w:lang w:eastAsia="ar-SA"/>
        </w:rPr>
      </w:pPr>
    </w:p>
    <w:p w14:paraId="7DE061BA" w14:textId="77777777" w:rsidR="00D97447" w:rsidRPr="006D3DC5" w:rsidRDefault="00D97447" w:rsidP="00725028">
      <w:pPr>
        <w:pStyle w:val="Odstavecseseznamem"/>
        <w:numPr>
          <w:ilvl w:val="0"/>
          <w:numId w:val="12"/>
        </w:numPr>
        <w:spacing w:after="60"/>
        <w:jc w:val="both"/>
        <w:rPr>
          <w:rFonts w:ascii="Calibri Light" w:eastAsia="Times New Roman" w:hAnsi="Calibri Light" w:cs="Calibri Light"/>
          <w:vanish/>
          <w:kern w:val="1"/>
          <w:sz w:val="22"/>
          <w:szCs w:val="22"/>
          <w:lang w:eastAsia="ar-SA"/>
        </w:rPr>
      </w:pPr>
    </w:p>
    <w:p w14:paraId="24121309" w14:textId="77777777" w:rsidR="00D97447" w:rsidRPr="006D3DC5" w:rsidRDefault="00D97447" w:rsidP="00725028">
      <w:pPr>
        <w:pStyle w:val="Odstavecseseznamem"/>
        <w:numPr>
          <w:ilvl w:val="0"/>
          <w:numId w:val="12"/>
        </w:numPr>
        <w:spacing w:after="60"/>
        <w:jc w:val="both"/>
        <w:rPr>
          <w:rFonts w:ascii="Calibri Light" w:eastAsia="Times New Roman" w:hAnsi="Calibri Light" w:cs="Calibri Light"/>
          <w:vanish/>
          <w:kern w:val="1"/>
          <w:sz w:val="22"/>
          <w:szCs w:val="22"/>
          <w:lang w:eastAsia="ar-SA"/>
        </w:rPr>
      </w:pPr>
    </w:p>
    <w:p w14:paraId="6470FA7D" w14:textId="77777777" w:rsidR="00D97447" w:rsidRPr="006D3DC5" w:rsidRDefault="00D97447" w:rsidP="00725028">
      <w:pPr>
        <w:pStyle w:val="Odstavecseseznamem"/>
        <w:numPr>
          <w:ilvl w:val="0"/>
          <w:numId w:val="12"/>
        </w:numPr>
        <w:spacing w:after="60"/>
        <w:jc w:val="both"/>
        <w:rPr>
          <w:rFonts w:ascii="Calibri Light" w:eastAsia="Times New Roman" w:hAnsi="Calibri Light" w:cs="Calibri Light"/>
          <w:vanish/>
          <w:kern w:val="1"/>
          <w:sz w:val="22"/>
          <w:szCs w:val="22"/>
          <w:lang w:eastAsia="ar-SA"/>
        </w:rPr>
      </w:pPr>
    </w:p>
    <w:p w14:paraId="5D466C6B" w14:textId="77777777" w:rsidR="00D97447" w:rsidRPr="006D3DC5" w:rsidRDefault="00D97447" w:rsidP="00725028">
      <w:pPr>
        <w:pStyle w:val="Odstavecseseznamem"/>
        <w:numPr>
          <w:ilvl w:val="0"/>
          <w:numId w:val="12"/>
        </w:numPr>
        <w:spacing w:after="60"/>
        <w:jc w:val="both"/>
        <w:rPr>
          <w:rFonts w:ascii="Calibri Light" w:eastAsia="Times New Roman" w:hAnsi="Calibri Light" w:cs="Calibri Light"/>
          <w:vanish/>
          <w:kern w:val="1"/>
          <w:sz w:val="22"/>
          <w:szCs w:val="22"/>
          <w:lang w:eastAsia="ar-SA"/>
        </w:rPr>
      </w:pPr>
    </w:p>
    <w:p w14:paraId="71BA2AFF" w14:textId="77777777" w:rsidR="00D97447" w:rsidRPr="006D3DC5" w:rsidRDefault="00D97447" w:rsidP="00725028">
      <w:pPr>
        <w:pStyle w:val="Odstavecseseznamem"/>
        <w:numPr>
          <w:ilvl w:val="0"/>
          <w:numId w:val="12"/>
        </w:numPr>
        <w:spacing w:after="60"/>
        <w:jc w:val="both"/>
        <w:rPr>
          <w:rFonts w:ascii="Calibri Light" w:eastAsia="Times New Roman" w:hAnsi="Calibri Light" w:cs="Calibri Light"/>
          <w:vanish/>
          <w:kern w:val="1"/>
          <w:sz w:val="22"/>
          <w:szCs w:val="22"/>
          <w:lang w:eastAsia="ar-SA"/>
        </w:rPr>
      </w:pPr>
    </w:p>
    <w:p w14:paraId="0E106895" w14:textId="77777777" w:rsidR="00D97447" w:rsidRPr="006D3DC5" w:rsidRDefault="00D97447" w:rsidP="00725028">
      <w:pPr>
        <w:pStyle w:val="Odstavecseseznamem"/>
        <w:numPr>
          <w:ilvl w:val="0"/>
          <w:numId w:val="12"/>
        </w:numPr>
        <w:spacing w:after="60"/>
        <w:jc w:val="both"/>
        <w:rPr>
          <w:rFonts w:ascii="Calibri Light" w:eastAsia="Times New Roman" w:hAnsi="Calibri Light" w:cs="Calibri Light"/>
          <w:vanish/>
          <w:kern w:val="1"/>
          <w:sz w:val="22"/>
          <w:szCs w:val="22"/>
          <w:lang w:eastAsia="ar-SA"/>
        </w:rPr>
      </w:pPr>
    </w:p>
    <w:p w14:paraId="2688DDFE" w14:textId="77777777" w:rsidR="00D97447" w:rsidRPr="006D3DC5" w:rsidRDefault="00D97447" w:rsidP="00725028">
      <w:pPr>
        <w:pStyle w:val="Odstavecseseznamem"/>
        <w:numPr>
          <w:ilvl w:val="0"/>
          <w:numId w:val="12"/>
        </w:numPr>
        <w:spacing w:after="60"/>
        <w:jc w:val="both"/>
        <w:rPr>
          <w:rFonts w:ascii="Calibri Light" w:eastAsia="Times New Roman" w:hAnsi="Calibri Light" w:cs="Calibri Light"/>
          <w:vanish/>
          <w:kern w:val="1"/>
          <w:sz w:val="22"/>
          <w:szCs w:val="22"/>
          <w:lang w:eastAsia="ar-SA"/>
        </w:rPr>
      </w:pPr>
    </w:p>
    <w:p w14:paraId="6BB92626" w14:textId="77777777" w:rsidR="00D97447" w:rsidRPr="006D3DC5" w:rsidRDefault="00D97447" w:rsidP="00725028">
      <w:pPr>
        <w:pStyle w:val="Odstavecseseznamem"/>
        <w:numPr>
          <w:ilvl w:val="0"/>
          <w:numId w:val="12"/>
        </w:numPr>
        <w:spacing w:after="60"/>
        <w:jc w:val="both"/>
        <w:rPr>
          <w:rFonts w:ascii="Calibri Light" w:eastAsia="Times New Roman" w:hAnsi="Calibri Light" w:cs="Calibri Light"/>
          <w:vanish/>
          <w:kern w:val="1"/>
          <w:sz w:val="22"/>
          <w:szCs w:val="22"/>
          <w:lang w:eastAsia="ar-SA"/>
        </w:rPr>
      </w:pPr>
    </w:p>
    <w:p w14:paraId="38F96795" w14:textId="0A0D06A2" w:rsidR="00D97447" w:rsidRDefault="00D97447" w:rsidP="00997157">
      <w:pPr>
        <w:pStyle w:val="Normlnweb"/>
        <w:numPr>
          <w:ilvl w:val="1"/>
          <w:numId w:val="13"/>
        </w:numPr>
        <w:spacing w:before="120" w:after="120"/>
        <w:jc w:val="both"/>
        <w:rPr>
          <w:rFonts w:ascii="Calibri Light" w:hAnsi="Calibri Light" w:cs="Calibri Light"/>
          <w:color w:val="auto"/>
          <w:kern w:val="1"/>
          <w:sz w:val="22"/>
          <w:szCs w:val="22"/>
          <w:lang w:eastAsia="ar-SA"/>
        </w:rPr>
      </w:pPr>
      <w:r w:rsidRPr="006D3DC5">
        <w:rPr>
          <w:rFonts w:ascii="Calibri Light" w:hAnsi="Calibri Light" w:cs="Calibri Light"/>
          <w:color w:val="auto"/>
          <w:kern w:val="1"/>
          <w:sz w:val="22"/>
          <w:szCs w:val="22"/>
          <w:lang w:eastAsia="ar-SA"/>
        </w:rPr>
        <w:t>Součástí této smlouvy jsou i veškeré podmínky stanovené v zadávacích podmínkách předmětné veřejné zakázky, a to i v případě, že v této smlouvě nejsou výslovně uvedeny.</w:t>
      </w:r>
    </w:p>
    <w:p w14:paraId="530788A2" w14:textId="77777777" w:rsidR="00D97447" w:rsidRDefault="00D97447" w:rsidP="00725028">
      <w:pPr>
        <w:pStyle w:val="Normlnweb"/>
        <w:numPr>
          <w:ilvl w:val="1"/>
          <w:numId w:val="13"/>
        </w:numPr>
        <w:spacing w:after="60"/>
        <w:jc w:val="both"/>
        <w:rPr>
          <w:rFonts w:ascii="Calibri Light" w:hAnsi="Calibri Light" w:cs="Calibri Light"/>
          <w:color w:val="auto"/>
          <w:kern w:val="1"/>
          <w:sz w:val="22"/>
          <w:szCs w:val="22"/>
          <w:lang w:eastAsia="ar-SA"/>
        </w:rPr>
      </w:pPr>
      <w:r w:rsidRPr="00FF040D">
        <w:rPr>
          <w:rFonts w:ascii="Calibri Light" w:hAnsi="Calibri Light" w:cs="Calibri Light"/>
          <w:color w:val="auto"/>
          <w:kern w:val="1"/>
          <w:sz w:val="22"/>
          <w:szCs w:val="22"/>
          <w:lang w:eastAsia="ar-SA"/>
        </w:rPr>
        <w:t xml:space="preserve">Zhotoviteli ani objednateli není známa skutečnost, že by při realizaci díla měl být použit </w:t>
      </w:r>
      <w:proofErr w:type="gramStart"/>
      <w:r w:rsidRPr="00FF040D">
        <w:rPr>
          <w:rFonts w:ascii="Calibri Light" w:hAnsi="Calibri Light" w:cs="Calibri Light"/>
          <w:color w:val="auto"/>
          <w:kern w:val="1"/>
          <w:sz w:val="22"/>
          <w:szCs w:val="22"/>
          <w:lang w:eastAsia="ar-SA"/>
        </w:rPr>
        <w:t xml:space="preserve">výsledek </w:t>
      </w:r>
      <w:r w:rsidR="00FF040D" w:rsidRPr="00FF040D">
        <w:rPr>
          <w:rFonts w:ascii="Calibri Light" w:hAnsi="Calibri Light" w:cs="Calibri Light"/>
          <w:color w:val="auto"/>
          <w:kern w:val="1"/>
          <w:sz w:val="22"/>
          <w:szCs w:val="22"/>
          <w:lang w:eastAsia="ar-SA"/>
        </w:rPr>
        <w:t xml:space="preserve">     </w:t>
      </w:r>
      <w:r w:rsidRPr="00FF040D">
        <w:rPr>
          <w:rFonts w:ascii="Calibri Light" w:hAnsi="Calibri Light" w:cs="Calibri Light"/>
          <w:color w:val="auto"/>
          <w:kern w:val="1"/>
          <w:sz w:val="22"/>
          <w:szCs w:val="22"/>
          <w:lang w:eastAsia="ar-SA"/>
        </w:rPr>
        <w:t>činnosti</w:t>
      </w:r>
      <w:proofErr w:type="gramEnd"/>
      <w:r w:rsidRPr="00FF040D">
        <w:rPr>
          <w:rFonts w:ascii="Calibri Light" w:hAnsi="Calibri Light" w:cs="Calibri Light"/>
          <w:color w:val="auto"/>
          <w:kern w:val="1"/>
          <w:sz w:val="22"/>
          <w:szCs w:val="22"/>
          <w:lang w:eastAsia="ar-SA"/>
        </w:rPr>
        <w:t>, který je chráněn právem průmyslového nebo jiného duševního vlastnictví, k jehož použití by bylo třeba souhlasu autora.</w:t>
      </w:r>
    </w:p>
    <w:p w14:paraId="63118FF5" w14:textId="77777777" w:rsidR="00D97447" w:rsidRDefault="00D97447" w:rsidP="00725028">
      <w:pPr>
        <w:pStyle w:val="Normlnweb"/>
        <w:numPr>
          <w:ilvl w:val="1"/>
          <w:numId w:val="13"/>
        </w:numPr>
        <w:spacing w:after="60"/>
        <w:jc w:val="both"/>
        <w:rPr>
          <w:rFonts w:ascii="Calibri Light" w:hAnsi="Calibri Light" w:cs="Calibri Light"/>
          <w:color w:val="auto"/>
          <w:kern w:val="1"/>
          <w:sz w:val="22"/>
          <w:szCs w:val="22"/>
          <w:lang w:eastAsia="ar-SA"/>
        </w:rPr>
      </w:pPr>
      <w:r w:rsidRPr="00FF040D">
        <w:rPr>
          <w:rFonts w:ascii="Calibri Light" w:hAnsi="Calibri Light" w:cs="Calibri Light"/>
          <w:color w:val="auto"/>
          <w:kern w:val="1"/>
          <w:sz w:val="22"/>
          <w:szCs w:val="22"/>
          <w:lang w:eastAsia="ar-SA"/>
        </w:rPr>
        <w:t>Budou-li nebo stanou-li se jednotlivá ustanovení této smlouvy neplatnými nebo právně neúčinnými, není tím dotčena platnost ostatních ustanovení. Neúčinné ustanovení se podle možnosti vyloží v daném smyslu nebo se nahradí novým ustanovením.</w:t>
      </w:r>
    </w:p>
    <w:p w14:paraId="33CC936E" w14:textId="77777777" w:rsidR="00D97447" w:rsidRDefault="00D97447" w:rsidP="00725028">
      <w:pPr>
        <w:pStyle w:val="Normlnweb"/>
        <w:numPr>
          <w:ilvl w:val="1"/>
          <w:numId w:val="13"/>
        </w:numPr>
        <w:spacing w:after="60"/>
        <w:jc w:val="both"/>
        <w:rPr>
          <w:rFonts w:ascii="Calibri Light" w:hAnsi="Calibri Light" w:cs="Calibri Light"/>
          <w:color w:val="auto"/>
          <w:kern w:val="1"/>
          <w:sz w:val="22"/>
          <w:szCs w:val="22"/>
          <w:lang w:eastAsia="ar-SA"/>
        </w:rPr>
      </w:pPr>
      <w:r w:rsidRPr="00FF040D">
        <w:rPr>
          <w:rFonts w:ascii="Calibri Light" w:hAnsi="Calibri Light" w:cs="Calibri Light"/>
          <w:color w:val="auto"/>
          <w:kern w:val="1"/>
          <w:sz w:val="22"/>
          <w:szCs w:val="22"/>
          <w:lang w:eastAsia="ar-SA"/>
        </w:rPr>
        <w:t>Zhotovitel bude zhotovené dílo spravovat do doby splnění všech závazkových vztahů souvisejících s termínem dokončení díla a nese nebezpečí škody nebo ztráty na celém díle vůči objednateli až do dne protokolárního předání díla objednateli.</w:t>
      </w:r>
    </w:p>
    <w:p w14:paraId="4A40AC3E" w14:textId="77777777" w:rsidR="00FF040D" w:rsidRDefault="00D97447" w:rsidP="00725028">
      <w:pPr>
        <w:pStyle w:val="Normlnweb"/>
        <w:numPr>
          <w:ilvl w:val="1"/>
          <w:numId w:val="13"/>
        </w:numPr>
        <w:spacing w:after="60"/>
        <w:jc w:val="both"/>
        <w:rPr>
          <w:rFonts w:ascii="Calibri Light" w:hAnsi="Calibri Light" w:cs="Calibri Light"/>
          <w:color w:val="auto"/>
          <w:kern w:val="1"/>
          <w:sz w:val="22"/>
          <w:szCs w:val="22"/>
          <w:lang w:eastAsia="ar-SA"/>
        </w:rPr>
      </w:pPr>
      <w:r w:rsidRPr="00FF040D">
        <w:rPr>
          <w:rFonts w:ascii="Calibri Light" w:hAnsi="Calibri Light" w:cs="Calibri Light"/>
          <w:color w:val="auto"/>
          <w:kern w:val="1"/>
          <w:sz w:val="22"/>
          <w:szCs w:val="22"/>
          <w:lang w:eastAsia="ar-SA"/>
        </w:rPr>
        <w:t>Tato smlouva nabývá platnosti</w:t>
      </w:r>
      <w:r w:rsidR="00A971F6" w:rsidRPr="00FF040D">
        <w:rPr>
          <w:rFonts w:ascii="Calibri Light" w:hAnsi="Calibri Light" w:cs="Calibri Light"/>
          <w:color w:val="auto"/>
          <w:kern w:val="1"/>
          <w:sz w:val="22"/>
          <w:szCs w:val="22"/>
          <w:lang w:eastAsia="ar-SA"/>
        </w:rPr>
        <w:t xml:space="preserve"> podpisem obou smluvních stran. Účinnosti nabývá tato smlouva uveřejnění v registru smluv vedeném Ministerstvem vnitra ČR.</w:t>
      </w:r>
    </w:p>
    <w:p w14:paraId="2E1C92BA" w14:textId="77777777" w:rsidR="00D97447" w:rsidRDefault="00D97447" w:rsidP="00725028">
      <w:pPr>
        <w:pStyle w:val="Normlnweb"/>
        <w:numPr>
          <w:ilvl w:val="1"/>
          <w:numId w:val="13"/>
        </w:numPr>
        <w:spacing w:after="60"/>
        <w:jc w:val="both"/>
        <w:rPr>
          <w:rFonts w:ascii="Calibri Light" w:hAnsi="Calibri Light" w:cs="Calibri Light"/>
          <w:color w:val="auto"/>
          <w:kern w:val="1"/>
          <w:sz w:val="22"/>
          <w:szCs w:val="22"/>
          <w:lang w:eastAsia="ar-SA"/>
        </w:rPr>
      </w:pPr>
      <w:r w:rsidRPr="00FF040D">
        <w:rPr>
          <w:rFonts w:ascii="Calibri Light" w:hAnsi="Calibri Light" w:cs="Calibri Light"/>
          <w:color w:val="auto"/>
          <w:kern w:val="1"/>
          <w:sz w:val="22"/>
          <w:szCs w:val="22"/>
          <w:lang w:eastAsia="ar-SA"/>
        </w:rPr>
        <w:t xml:space="preserve"> Smlouva je sepsána ve 3 vyhotoveních s platností originálu, z nichž objednatel obdrží dvě a zhotovitel jedno vyhotovení. Změny a doplňky této smlouvy lze přijímat po dohodě smluvních stran, a to ve formě písemného dodatku k této smlouvě, potvrzeného oprávněnými zástupci smluvních stran.</w:t>
      </w:r>
    </w:p>
    <w:p w14:paraId="1935B8FF" w14:textId="77777777" w:rsidR="00D97447" w:rsidRDefault="00D97447" w:rsidP="00725028">
      <w:pPr>
        <w:pStyle w:val="Normlnweb"/>
        <w:numPr>
          <w:ilvl w:val="1"/>
          <w:numId w:val="13"/>
        </w:numPr>
        <w:spacing w:after="60"/>
        <w:jc w:val="both"/>
        <w:rPr>
          <w:rFonts w:ascii="Calibri Light" w:hAnsi="Calibri Light" w:cs="Calibri Light"/>
          <w:color w:val="auto"/>
          <w:kern w:val="1"/>
          <w:sz w:val="22"/>
          <w:szCs w:val="22"/>
          <w:lang w:eastAsia="ar-SA"/>
        </w:rPr>
      </w:pPr>
      <w:r w:rsidRPr="00FF040D">
        <w:rPr>
          <w:rFonts w:ascii="Calibri Light" w:hAnsi="Calibri Light" w:cs="Calibri Light"/>
          <w:color w:val="auto"/>
          <w:kern w:val="1"/>
          <w:sz w:val="22"/>
          <w:szCs w:val="22"/>
          <w:lang w:eastAsia="ar-SA"/>
        </w:rPr>
        <w:t>Žádná smluvní strana není bez předchozího písemného souhlasu druhé smluvní strany oprávněna převést svá práva a závazky z této smlouvy na třetí osobu. Práva a povinnosti převzaté s uzavřením této smlouvy přejdou na případné právní nástupce s povinností převzít také tato práva a povinnosti ve stejném rozsahu.</w:t>
      </w:r>
    </w:p>
    <w:p w14:paraId="3D06D6CB" w14:textId="77777777" w:rsidR="00D97447" w:rsidRDefault="00D97447" w:rsidP="00725028">
      <w:pPr>
        <w:pStyle w:val="Normlnweb"/>
        <w:numPr>
          <w:ilvl w:val="1"/>
          <w:numId w:val="13"/>
        </w:numPr>
        <w:spacing w:after="60"/>
        <w:jc w:val="both"/>
        <w:rPr>
          <w:rFonts w:ascii="Calibri Light" w:hAnsi="Calibri Light" w:cs="Calibri Light"/>
          <w:color w:val="auto"/>
          <w:kern w:val="1"/>
          <w:sz w:val="22"/>
          <w:szCs w:val="22"/>
          <w:lang w:eastAsia="ar-SA"/>
        </w:rPr>
      </w:pPr>
      <w:r w:rsidRPr="00FF040D">
        <w:rPr>
          <w:rFonts w:ascii="Calibri Light" w:hAnsi="Calibri Light" w:cs="Calibri Light"/>
          <w:color w:val="auto"/>
          <w:kern w:val="1"/>
          <w:sz w:val="22"/>
          <w:szCs w:val="22"/>
          <w:lang w:eastAsia="ar-SA"/>
        </w:rPr>
        <w:t>Zhotovitel a objednavatel se zavazují před přistoupením k sankcím spolu jednat a sporné otázky předem řešit dohodou.</w:t>
      </w:r>
    </w:p>
    <w:p w14:paraId="4A6B0083" w14:textId="77777777" w:rsidR="00D97447" w:rsidRDefault="00D97447" w:rsidP="00725028">
      <w:pPr>
        <w:pStyle w:val="Normlnweb"/>
        <w:numPr>
          <w:ilvl w:val="1"/>
          <w:numId w:val="13"/>
        </w:numPr>
        <w:spacing w:after="60"/>
        <w:jc w:val="both"/>
        <w:rPr>
          <w:rFonts w:ascii="Calibri Light" w:hAnsi="Calibri Light" w:cs="Calibri Light"/>
          <w:color w:val="auto"/>
          <w:kern w:val="1"/>
          <w:sz w:val="22"/>
          <w:szCs w:val="22"/>
          <w:lang w:eastAsia="ar-SA"/>
        </w:rPr>
      </w:pPr>
      <w:r w:rsidRPr="00FF040D">
        <w:rPr>
          <w:rFonts w:ascii="Calibri Light" w:hAnsi="Calibri Light" w:cs="Calibri Light"/>
          <w:color w:val="auto"/>
          <w:kern w:val="1"/>
          <w:sz w:val="22"/>
          <w:szCs w:val="22"/>
          <w:lang w:eastAsia="ar-SA"/>
        </w:rPr>
        <w:t>Smluvní strany prohlašují, že tuto smlouvu uzavřely na základě své svobodné vůle, vážně, nikoliv pod nátlakem ani za nápadně nevýhodných podmínek pro kteroukoliv z nich, že si smlouvu přečetly, porozuměly zcela jejímu obsahu a na důkaz toho k ní připojují své podpisy.</w:t>
      </w:r>
    </w:p>
    <w:p w14:paraId="05FF8878" w14:textId="77777777" w:rsidR="00D97447" w:rsidRDefault="00D97447" w:rsidP="00725028">
      <w:pPr>
        <w:pStyle w:val="Normlnweb"/>
        <w:numPr>
          <w:ilvl w:val="1"/>
          <w:numId w:val="13"/>
        </w:numPr>
        <w:spacing w:after="60"/>
        <w:jc w:val="both"/>
        <w:rPr>
          <w:rFonts w:ascii="Calibri Light" w:hAnsi="Calibri Light" w:cs="Calibri Light"/>
          <w:color w:val="auto"/>
          <w:kern w:val="1"/>
          <w:sz w:val="22"/>
          <w:szCs w:val="22"/>
          <w:lang w:eastAsia="ar-SA"/>
        </w:rPr>
      </w:pPr>
      <w:r w:rsidRPr="00FF040D">
        <w:rPr>
          <w:rFonts w:ascii="Calibri Light" w:hAnsi="Calibri Light" w:cs="Calibri Light"/>
          <w:color w:val="auto"/>
          <w:kern w:val="1"/>
          <w:sz w:val="22"/>
          <w:szCs w:val="22"/>
          <w:lang w:eastAsia="ar-SA"/>
        </w:rPr>
        <w:t>Smluvní strany berou na vědomí, že smlouva podléhá povinnosti uveřejnění v registru smluv vedeném Ministerstvem vnitra ČR. Smluvní strany prohlašují, že žádné údaje ve smlouvě netvoří předmět obchodního tajemství. Smluvní strany se dohodly, že uveřejnění smlouvy v registru smluv zajistí město Říčany.</w:t>
      </w:r>
    </w:p>
    <w:p w14:paraId="37232622" w14:textId="611C878F" w:rsidR="00D97447" w:rsidRPr="00FF040D" w:rsidRDefault="00D97447" w:rsidP="00725028">
      <w:pPr>
        <w:pStyle w:val="Normlnweb"/>
        <w:numPr>
          <w:ilvl w:val="1"/>
          <w:numId w:val="13"/>
        </w:numPr>
        <w:spacing w:after="60"/>
        <w:jc w:val="both"/>
        <w:rPr>
          <w:rFonts w:ascii="Calibri Light" w:hAnsi="Calibri Light" w:cs="Calibri Light"/>
          <w:color w:val="auto"/>
          <w:kern w:val="1"/>
          <w:sz w:val="22"/>
          <w:szCs w:val="22"/>
          <w:lang w:eastAsia="ar-SA"/>
        </w:rPr>
      </w:pPr>
      <w:r w:rsidRPr="00FF040D">
        <w:rPr>
          <w:rFonts w:ascii="Calibri Light" w:hAnsi="Calibri Light" w:cs="Calibri Light"/>
          <w:color w:val="auto"/>
          <w:kern w:val="1"/>
          <w:sz w:val="22"/>
          <w:szCs w:val="22"/>
          <w:lang w:eastAsia="ar-SA"/>
        </w:rPr>
        <w:t xml:space="preserve">Rada města schválila uzavření této smlouvy na svém jednání konaném dne </w:t>
      </w:r>
      <w:proofErr w:type="gramStart"/>
      <w:r w:rsidR="006450EC">
        <w:rPr>
          <w:rFonts w:ascii="Calibri Light" w:hAnsi="Calibri Light" w:cs="Calibri Light"/>
          <w:i/>
          <w:sz w:val="22"/>
          <w:szCs w:val="22"/>
        </w:rPr>
        <w:t>15.4.2021</w:t>
      </w:r>
      <w:proofErr w:type="gramEnd"/>
      <w:r w:rsidRPr="00FF040D">
        <w:rPr>
          <w:rFonts w:ascii="Calibri Light" w:hAnsi="Calibri Light" w:cs="Calibri Light"/>
          <w:color w:val="auto"/>
          <w:kern w:val="1"/>
          <w:sz w:val="22"/>
          <w:szCs w:val="22"/>
          <w:lang w:eastAsia="ar-SA"/>
        </w:rPr>
        <w:t xml:space="preserve"> pod číslem usnesení</w:t>
      </w:r>
      <w:r w:rsidR="006450EC">
        <w:rPr>
          <w:rFonts w:ascii="Calibri Light" w:hAnsi="Calibri Light" w:cs="Calibri Light"/>
          <w:color w:val="auto"/>
          <w:kern w:val="1"/>
          <w:sz w:val="22"/>
          <w:szCs w:val="22"/>
          <w:lang w:eastAsia="ar-SA"/>
        </w:rPr>
        <w:t xml:space="preserve"> 21-20-001.</w:t>
      </w:r>
    </w:p>
    <w:p w14:paraId="5A7AA537" w14:textId="74D68639" w:rsidR="00BA2D49" w:rsidRDefault="00BA2D49" w:rsidP="007942F4">
      <w:pPr>
        <w:pStyle w:val="Normlnweb"/>
        <w:spacing w:after="60"/>
        <w:jc w:val="both"/>
        <w:rPr>
          <w:rFonts w:ascii="Calibri Light" w:hAnsi="Calibri Light" w:cs="Calibri Light"/>
          <w:color w:val="auto"/>
          <w:kern w:val="1"/>
          <w:sz w:val="22"/>
          <w:szCs w:val="22"/>
          <w:lang w:eastAsia="ar-SA"/>
        </w:rPr>
      </w:pPr>
    </w:p>
    <w:p w14:paraId="64E8377C" w14:textId="26E91F76" w:rsidR="006450EC" w:rsidRDefault="006450EC" w:rsidP="007942F4">
      <w:pPr>
        <w:pStyle w:val="Normlnweb"/>
        <w:spacing w:after="60"/>
        <w:jc w:val="both"/>
        <w:rPr>
          <w:rFonts w:ascii="Calibri Light" w:hAnsi="Calibri Light" w:cs="Calibri Light"/>
          <w:color w:val="auto"/>
          <w:kern w:val="1"/>
          <w:sz w:val="22"/>
          <w:szCs w:val="22"/>
          <w:lang w:eastAsia="ar-SA"/>
        </w:rPr>
      </w:pPr>
    </w:p>
    <w:p w14:paraId="5868C722" w14:textId="77777777" w:rsidR="006450EC" w:rsidRPr="006D3DC5" w:rsidRDefault="006450EC" w:rsidP="007942F4">
      <w:pPr>
        <w:pStyle w:val="Normlnweb"/>
        <w:spacing w:after="60"/>
        <w:jc w:val="both"/>
        <w:rPr>
          <w:rFonts w:ascii="Calibri Light" w:hAnsi="Calibri Light" w:cs="Calibri Light"/>
          <w:color w:val="auto"/>
          <w:kern w:val="1"/>
          <w:sz w:val="22"/>
          <w:szCs w:val="22"/>
          <w:lang w:eastAsia="ar-SA"/>
        </w:rPr>
      </w:pPr>
    </w:p>
    <w:p w14:paraId="2E211808" w14:textId="77777777" w:rsidR="00D97447" w:rsidRPr="006D3DC5" w:rsidRDefault="00D97447" w:rsidP="00D97447">
      <w:pPr>
        <w:pBdr>
          <w:bottom w:val="single" w:sz="4" w:space="1" w:color="auto"/>
        </w:pBdr>
        <w:jc w:val="both"/>
        <w:rPr>
          <w:rFonts w:ascii="Calibri Light" w:hAnsi="Calibri Light" w:cs="Calibri Light"/>
          <w:sz w:val="22"/>
          <w:szCs w:val="22"/>
        </w:rPr>
      </w:pPr>
      <w:r w:rsidRPr="006D3DC5">
        <w:rPr>
          <w:rFonts w:ascii="Calibri Light" w:hAnsi="Calibri Light" w:cs="Calibri Light"/>
          <w:sz w:val="22"/>
          <w:szCs w:val="22"/>
        </w:rPr>
        <w:t xml:space="preserve">Přílohy tvoří nedílnou součást smlouvy. </w:t>
      </w:r>
    </w:p>
    <w:p w14:paraId="46A3B7B5" w14:textId="77777777" w:rsidR="00D97447" w:rsidRPr="006D3DC5" w:rsidRDefault="00D97447" w:rsidP="007942F4">
      <w:pPr>
        <w:pStyle w:val="Normlnweb"/>
        <w:spacing w:after="60"/>
        <w:jc w:val="both"/>
        <w:rPr>
          <w:rFonts w:ascii="Calibri Light" w:hAnsi="Calibri Light" w:cs="Calibri Light"/>
          <w:color w:val="auto"/>
          <w:kern w:val="1"/>
          <w:sz w:val="22"/>
          <w:szCs w:val="22"/>
          <w:lang w:eastAsia="ar-SA"/>
        </w:rPr>
      </w:pPr>
    </w:p>
    <w:p w14:paraId="11CB7B90" w14:textId="77777777" w:rsidR="00AA366C" w:rsidRPr="006D3DC5" w:rsidRDefault="00AA366C" w:rsidP="00F61C2D">
      <w:pPr>
        <w:pStyle w:val="Odstavecseseznamem"/>
        <w:spacing w:after="120"/>
        <w:ind w:left="288"/>
        <w:jc w:val="both"/>
        <w:rPr>
          <w:rFonts w:ascii="Calibri Light" w:hAnsi="Calibri Light" w:cs="Calibri Light"/>
          <w:sz w:val="22"/>
          <w:szCs w:val="22"/>
        </w:rPr>
      </w:pPr>
      <w:r w:rsidRPr="006D3DC5">
        <w:rPr>
          <w:rFonts w:ascii="Calibri Light" w:hAnsi="Calibri Light" w:cs="Calibri Light"/>
          <w:sz w:val="22"/>
          <w:szCs w:val="22"/>
        </w:rPr>
        <w:t xml:space="preserve">Příloha č. 1 - </w:t>
      </w:r>
      <w:r w:rsidR="00D97447" w:rsidRPr="006D3DC5">
        <w:rPr>
          <w:rFonts w:ascii="Calibri Light" w:hAnsi="Calibri Light" w:cs="Calibri Light"/>
          <w:sz w:val="22"/>
          <w:szCs w:val="22"/>
        </w:rPr>
        <w:tab/>
      </w:r>
      <w:r w:rsidRPr="006D3DC5">
        <w:rPr>
          <w:rFonts w:ascii="Calibri Light" w:hAnsi="Calibri Light" w:cs="Calibri Light"/>
          <w:sz w:val="22"/>
          <w:szCs w:val="22"/>
        </w:rPr>
        <w:t>Doklad o pojištění zhotovitele</w:t>
      </w:r>
      <w:r w:rsidR="00996211" w:rsidRPr="006D3DC5">
        <w:rPr>
          <w:rFonts w:ascii="Calibri Light" w:hAnsi="Calibri Light" w:cs="Calibri Light"/>
          <w:sz w:val="22"/>
          <w:szCs w:val="22"/>
        </w:rPr>
        <w:t xml:space="preserve"> PD</w:t>
      </w:r>
      <w:r w:rsidRPr="006D3DC5">
        <w:rPr>
          <w:rFonts w:ascii="Calibri Light" w:hAnsi="Calibri Light" w:cs="Calibri Light"/>
          <w:sz w:val="22"/>
          <w:szCs w:val="22"/>
        </w:rPr>
        <w:t xml:space="preserve"> </w:t>
      </w:r>
    </w:p>
    <w:p w14:paraId="465010DD" w14:textId="77777777" w:rsidR="00AA366C" w:rsidRPr="006D3DC5" w:rsidRDefault="00AA366C" w:rsidP="00F61C2D">
      <w:pPr>
        <w:pStyle w:val="Odstavecseseznamem"/>
        <w:spacing w:after="120"/>
        <w:ind w:left="2124" w:hanging="1836"/>
        <w:jc w:val="both"/>
        <w:rPr>
          <w:rFonts w:ascii="Calibri Light" w:hAnsi="Calibri Light" w:cs="Calibri Light"/>
          <w:sz w:val="22"/>
          <w:szCs w:val="22"/>
        </w:rPr>
      </w:pPr>
      <w:r w:rsidRPr="006D3DC5">
        <w:rPr>
          <w:rFonts w:ascii="Calibri Light" w:hAnsi="Calibri Light" w:cs="Calibri Light"/>
          <w:sz w:val="22"/>
          <w:szCs w:val="22"/>
        </w:rPr>
        <w:lastRenderedPageBreak/>
        <w:t xml:space="preserve">Příloha č. 2 - </w:t>
      </w:r>
      <w:r w:rsidR="00D97447" w:rsidRPr="006D3DC5">
        <w:rPr>
          <w:rFonts w:ascii="Calibri Light" w:hAnsi="Calibri Light" w:cs="Calibri Light"/>
          <w:sz w:val="22"/>
          <w:szCs w:val="22"/>
        </w:rPr>
        <w:tab/>
      </w:r>
      <w:r w:rsidRPr="006D3DC5">
        <w:rPr>
          <w:rFonts w:ascii="Calibri Light" w:hAnsi="Calibri Light" w:cs="Calibri Light"/>
          <w:sz w:val="22"/>
          <w:szCs w:val="22"/>
        </w:rPr>
        <w:t>Doklad o oprávnění zhotovitele k projektové činnosti – Autorizace</w:t>
      </w:r>
      <w:r w:rsidR="00FC2E89" w:rsidRPr="006D3DC5">
        <w:rPr>
          <w:rFonts w:ascii="Calibri Light" w:hAnsi="Calibri Light" w:cs="Calibri Light"/>
          <w:sz w:val="22"/>
          <w:szCs w:val="22"/>
        </w:rPr>
        <w:t xml:space="preserve"> ČKAIT v oboru pozemní stavby nebo ČKA v oboru architektura</w:t>
      </w:r>
    </w:p>
    <w:p w14:paraId="08A3C80E" w14:textId="77777777" w:rsidR="00D97447" w:rsidRPr="006D3DC5" w:rsidRDefault="00AA366C" w:rsidP="00F61C2D">
      <w:pPr>
        <w:pStyle w:val="Odstavecseseznamem"/>
        <w:spacing w:after="120"/>
        <w:ind w:left="288"/>
        <w:jc w:val="both"/>
        <w:rPr>
          <w:rFonts w:ascii="Calibri Light" w:hAnsi="Calibri Light" w:cs="Calibri Light"/>
          <w:sz w:val="22"/>
          <w:szCs w:val="22"/>
        </w:rPr>
      </w:pPr>
      <w:r w:rsidRPr="006D3DC5">
        <w:rPr>
          <w:rFonts w:ascii="Calibri Light" w:hAnsi="Calibri Light" w:cs="Calibri Light"/>
          <w:sz w:val="22"/>
          <w:szCs w:val="22"/>
        </w:rPr>
        <w:t xml:space="preserve">Příloha č. 3 - </w:t>
      </w:r>
      <w:r w:rsidR="00D97447" w:rsidRPr="006D3DC5">
        <w:rPr>
          <w:rFonts w:ascii="Calibri Light" w:hAnsi="Calibri Light" w:cs="Calibri Light"/>
          <w:sz w:val="22"/>
          <w:szCs w:val="22"/>
        </w:rPr>
        <w:tab/>
      </w:r>
      <w:r w:rsidRPr="006D3DC5">
        <w:rPr>
          <w:rFonts w:ascii="Calibri Light" w:hAnsi="Calibri Light" w:cs="Calibri Light"/>
          <w:sz w:val="22"/>
          <w:szCs w:val="22"/>
        </w:rPr>
        <w:t>Katastrální mapa</w:t>
      </w:r>
    </w:p>
    <w:p w14:paraId="0E3E656E" w14:textId="77777777" w:rsidR="00F61C2D" w:rsidRDefault="00045079" w:rsidP="00F61C2D">
      <w:pPr>
        <w:pStyle w:val="Odstavecseseznamem"/>
        <w:spacing w:after="120"/>
        <w:ind w:left="288"/>
        <w:rPr>
          <w:rFonts w:ascii="Calibri Light" w:hAnsi="Calibri Light" w:cs="Calibri Light"/>
          <w:sz w:val="22"/>
          <w:szCs w:val="22"/>
        </w:rPr>
      </w:pPr>
      <w:r w:rsidRPr="006D3DC5">
        <w:rPr>
          <w:rFonts w:ascii="Calibri Light" w:hAnsi="Calibri Light" w:cs="Calibri Light"/>
          <w:sz w:val="22"/>
          <w:szCs w:val="22"/>
        </w:rPr>
        <w:t>Příloha č.</w:t>
      </w:r>
      <w:r w:rsidR="006D3DC5">
        <w:rPr>
          <w:rFonts w:ascii="Calibri Light" w:hAnsi="Calibri Light" w:cs="Calibri Light"/>
          <w:sz w:val="22"/>
          <w:szCs w:val="22"/>
        </w:rPr>
        <w:t xml:space="preserve"> </w:t>
      </w:r>
      <w:r w:rsidRPr="006D3DC5">
        <w:rPr>
          <w:rFonts w:ascii="Calibri Light" w:hAnsi="Calibri Light" w:cs="Calibri Light"/>
          <w:sz w:val="22"/>
          <w:szCs w:val="22"/>
        </w:rPr>
        <w:t xml:space="preserve">4 </w:t>
      </w:r>
      <w:r w:rsidR="00D97447" w:rsidRPr="006D3DC5">
        <w:rPr>
          <w:rFonts w:ascii="Calibri Light" w:hAnsi="Calibri Light" w:cs="Calibri Light"/>
          <w:sz w:val="22"/>
          <w:szCs w:val="22"/>
        </w:rPr>
        <w:t xml:space="preserve">- </w:t>
      </w:r>
      <w:r w:rsidRPr="006D3DC5">
        <w:rPr>
          <w:rFonts w:ascii="Calibri Light" w:hAnsi="Calibri Light" w:cs="Calibri Light"/>
          <w:sz w:val="22"/>
          <w:szCs w:val="22"/>
        </w:rPr>
        <w:t xml:space="preserve"> </w:t>
      </w:r>
      <w:r w:rsidR="00D97447" w:rsidRPr="006D3DC5">
        <w:rPr>
          <w:rFonts w:ascii="Calibri Light" w:hAnsi="Calibri Light" w:cs="Calibri Light"/>
          <w:sz w:val="22"/>
          <w:szCs w:val="22"/>
        </w:rPr>
        <w:tab/>
      </w:r>
      <w:r w:rsidR="00DF6FAC">
        <w:rPr>
          <w:rFonts w:ascii="Calibri Light" w:hAnsi="Calibri Light" w:cs="Calibri Light"/>
          <w:sz w:val="22"/>
          <w:szCs w:val="22"/>
        </w:rPr>
        <w:t>Koordinační s</w:t>
      </w:r>
      <w:r w:rsidR="00EC2916">
        <w:rPr>
          <w:rFonts w:ascii="Calibri Light" w:hAnsi="Calibri Light" w:cs="Calibri Light"/>
          <w:sz w:val="22"/>
          <w:szCs w:val="22"/>
        </w:rPr>
        <w:t xml:space="preserve">ituace </w:t>
      </w:r>
      <w:r w:rsidR="00DF6FAC">
        <w:rPr>
          <w:rFonts w:ascii="Calibri Light" w:hAnsi="Calibri Light" w:cs="Calibri Light"/>
          <w:sz w:val="22"/>
          <w:szCs w:val="22"/>
        </w:rPr>
        <w:t xml:space="preserve">SD (DUR + </w:t>
      </w:r>
      <w:r w:rsidR="00EC2916">
        <w:rPr>
          <w:rFonts w:ascii="Calibri Light" w:hAnsi="Calibri Light" w:cs="Calibri Light"/>
          <w:sz w:val="22"/>
          <w:szCs w:val="22"/>
        </w:rPr>
        <w:t>DSP</w:t>
      </w:r>
      <w:r w:rsidR="00DF6FAC">
        <w:rPr>
          <w:rFonts w:ascii="Calibri Light" w:hAnsi="Calibri Light" w:cs="Calibri Light"/>
          <w:sz w:val="22"/>
          <w:szCs w:val="22"/>
        </w:rPr>
        <w:t>)</w:t>
      </w:r>
      <w:r w:rsidR="00F71196">
        <w:rPr>
          <w:rFonts w:ascii="Calibri Light" w:hAnsi="Calibri Light" w:cs="Calibri Light"/>
          <w:sz w:val="22"/>
          <w:szCs w:val="22"/>
        </w:rPr>
        <w:t xml:space="preserve"> – rozdělení na etapy</w:t>
      </w:r>
    </w:p>
    <w:p w14:paraId="0AC5E41D" w14:textId="77777777" w:rsidR="002D5E04" w:rsidRDefault="002D5E04">
      <w:pPr>
        <w:pStyle w:val="Zkladntextodsazen3"/>
        <w:tabs>
          <w:tab w:val="left" w:pos="540"/>
        </w:tabs>
        <w:ind w:left="0" w:firstLine="0"/>
        <w:rPr>
          <w:rFonts w:ascii="Calibri Light" w:hAnsi="Calibri Light" w:cs="Calibri Light"/>
          <w:sz w:val="22"/>
          <w:szCs w:val="22"/>
        </w:rPr>
      </w:pPr>
    </w:p>
    <w:p w14:paraId="1983EFA8" w14:textId="77777777" w:rsidR="006450EC" w:rsidRDefault="006450EC">
      <w:pPr>
        <w:pStyle w:val="Zkladntextodsazen3"/>
        <w:tabs>
          <w:tab w:val="left" w:pos="540"/>
        </w:tabs>
        <w:ind w:left="0" w:firstLine="0"/>
        <w:rPr>
          <w:rFonts w:ascii="Calibri Light" w:hAnsi="Calibri Light" w:cs="Calibri Light"/>
          <w:sz w:val="22"/>
          <w:szCs w:val="22"/>
        </w:rPr>
      </w:pPr>
    </w:p>
    <w:p w14:paraId="57E75700" w14:textId="77777777" w:rsidR="006450EC" w:rsidRDefault="006450EC">
      <w:pPr>
        <w:pStyle w:val="Zkladntextodsazen3"/>
        <w:tabs>
          <w:tab w:val="left" w:pos="540"/>
        </w:tabs>
        <w:ind w:left="0" w:firstLine="0"/>
        <w:rPr>
          <w:rFonts w:ascii="Calibri Light" w:hAnsi="Calibri Light" w:cs="Calibri Light"/>
          <w:sz w:val="22"/>
          <w:szCs w:val="22"/>
        </w:rPr>
      </w:pPr>
    </w:p>
    <w:p w14:paraId="64CCD405" w14:textId="758DB1B5" w:rsidR="00727ED3" w:rsidRPr="006D3DC5" w:rsidRDefault="00727ED3">
      <w:pPr>
        <w:pStyle w:val="Zkladntextodsazen3"/>
        <w:tabs>
          <w:tab w:val="left" w:pos="540"/>
        </w:tabs>
        <w:ind w:left="0" w:firstLine="0"/>
        <w:rPr>
          <w:rFonts w:ascii="Calibri Light" w:hAnsi="Calibri Light" w:cs="Calibri Light"/>
          <w:sz w:val="22"/>
          <w:szCs w:val="22"/>
        </w:rPr>
      </w:pPr>
      <w:r w:rsidRPr="006D3DC5">
        <w:rPr>
          <w:rFonts w:ascii="Calibri Light" w:hAnsi="Calibri Light" w:cs="Calibri Light"/>
          <w:sz w:val="22"/>
          <w:szCs w:val="22"/>
        </w:rPr>
        <w:t>V</w:t>
      </w:r>
      <w:r w:rsidR="00804F79" w:rsidRPr="006D3DC5">
        <w:rPr>
          <w:rFonts w:ascii="Calibri Light" w:hAnsi="Calibri Light" w:cs="Calibri Light"/>
          <w:sz w:val="22"/>
          <w:szCs w:val="22"/>
        </w:rPr>
        <w:t> </w:t>
      </w:r>
      <w:r w:rsidRPr="006D3DC5">
        <w:rPr>
          <w:rFonts w:ascii="Calibri Light" w:hAnsi="Calibri Light" w:cs="Calibri Light"/>
          <w:sz w:val="22"/>
          <w:szCs w:val="22"/>
        </w:rPr>
        <w:t>Říčanech</w:t>
      </w:r>
      <w:r w:rsidR="00804F79" w:rsidRPr="006D3DC5">
        <w:rPr>
          <w:rFonts w:ascii="Calibri Light" w:hAnsi="Calibri Light" w:cs="Calibri Light"/>
          <w:sz w:val="22"/>
          <w:szCs w:val="22"/>
        </w:rPr>
        <w:t>,</w:t>
      </w:r>
      <w:r w:rsidRPr="006D3DC5">
        <w:rPr>
          <w:rFonts w:ascii="Calibri Light" w:hAnsi="Calibri Light" w:cs="Calibri Light"/>
          <w:sz w:val="22"/>
          <w:szCs w:val="22"/>
        </w:rPr>
        <w:t xml:space="preserve"> dne </w:t>
      </w:r>
      <w:r w:rsidR="0045019A" w:rsidRPr="006D3DC5">
        <w:rPr>
          <w:rFonts w:ascii="Calibri Light" w:hAnsi="Calibri Light" w:cs="Calibri Light"/>
          <w:sz w:val="22"/>
          <w:szCs w:val="22"/>
        </w:rPr>
        <w:tab/>
      </w:r>
      <w:r w:rsidR="0045019A" w:rsidRPr="006D3DC5">
        <w:rPr>
          <w:rFonts w:ascii="Calibri Light" w:hAnsi="Calibri Light" w:cs="Calibri Light"/>
          <w:sz w:val="22"/>
          <w:szCs w:val="22"/>
        </w:rPr>
        <w:tab/>
      </w:r>
      <w:r w:rsidR="0045019A" w:rsidRPr="006D3DC5">
        <w:rPr>
          <w:rFonts w:ascii="Calibri Light" w:hAnsi="Calibri Light" w:cs="Calibri Light"/>
          <w:sz w:val="22"/>
          <w:szCs w:val="22"/>
        </w:rPr>
        <w:tab/>
      </w:r>
      <w:r w:rsidR="0045019A" w:rsidRPr="006D3DC5">
        <w:rPr>
          <w:rFonts w:ascii="Calibri Light" w:hAnsi="Calibri Light" w:cs="Calibri Light"/>
          <w:sz w:val="22"/>
          <w:szCs w:val="22"/>
        </w:rPr>
        <w:tab/>
      </w:r>
      <w:r w:rsidR="0045019A" w:rsidRPr="006D3DC5">
        <w:rPr>
          <w:rFonts w:ascii="Calibri Light" w:hAnsi="Calibri Light" w:cs="Calibri Light"/>
          <w:sz w:val="22"/>
          <w:szCs w:val="22"/>
        </w:rPr>
        <w:tab/>
      </w:r>
      <w:r w:rsidR="00090CBF">
        <w:rPr>
          <w:rFonts w:ascii="Calibri Light" w:hAnsi="Calibri Light" w:cs="Calibri Light"/>
          <w:sz w:val="22"/>
          <w:szCs w:val="22"/>
        </w:rPr>
        <w:t xml:space="preserve">              </w:t>
      </w:r>
      <w:r w:rsidR="0045019A" w:rsidRPr="006D3DC5">
        <w:rPr>
          <w:rFonts w:ascii="Calibri Light" w:hAnsi="Calibri Light" w:cs="Calibri Light"/>
          <w:sz w:val="22"/>
          <w:szCs w:val="22"/>
        </w:rPr>
        <w:t>V……………</w:t>
      </w:r>
      <w:proofErr w:type="gramStart"/>
      <w:r w:rsidR="0045019A" w:rsidRPr="006D3DC5">
        <w:rPr>
          <w:rFonts w:ascii="Calibri Light" w:hAnsi="Calibri Light" w:cs="Calibri Light"/>
          <w:sz w:val="22"/>
          <w:szCs w:val="22"/>
        </w:rPr>
        <w:t>…..dne</w:t>
      </w:r>
      <w:proofErr w:type="gramEnd"/>
      <w:r w:rsidR="0045019A" w:rsidRPr="006D3DC5">
        <w:rPr>
          <w:rFonts w:ascii="Calibri Light" w:hAnsi="Calibri Light" w:cs="Calibri Light"/>
          <w:sz w:val="22"/>
          <w:szCs w:val="22"/>
        </w:rPr>
        <w:t>……………</w:t>
      </w:r>
    </w:p>
    <w:p w14:paraId="20EEB975" w14:textId="77777777" w:rsidR="00727ED3" w:rsidRPr="006D3DC5" w:rsidRDefault="00727ED3" w:rsidP="002D5E04">
      <w:pPr>
        <w:spacing w:before="120" w:line="240" w:lineRule="atLeast"/>
        <w:ind w:left="426" w:hanging="540"/>
        <w:rPr>
          <w:rFonts w:ascii="Calibri Light" w:hAnsi="Calibri Light" w:cs="Calibri Light"/>
          <w:sz w:val="22"/>
          <w:szCs w:val="22"/>
        </w:rPr>
      </w:pPr>
      <w:r w:rsidRPr="006D3DC5">
        <w:rPr>
          <w:rFonts w:ascii="Calibri Light" w:hAnsi="Calibri Light" w:cs="Calibri Light"/>
          <w:sz w:val="22"/>
          <w:szCs w:val="22"/>
        </w:rPr>
        <w:t xml:space="preserve"> </w:t>
      </w:r>
      <w:r w:rsidRPr="006D3DC5">
        <w:rPr>
          <w:rFonts w:ascii="Calibri Light" w:hAnsi="Calibri Light" w:cs="Calibri Light"/>
          <w:sz w:val="22"/>
          <w:szCs w:val="22"/>
        </w:rPr>
        <w:tab/>
      </w:r>
      <w:r w:rsidR="00640601" w:rsidRPr="006D3DC5">
        <w:rPr>
          <w:rFonts w:ascii="Calibri Light" w:hAnsi="Calibri Light" w:cs="Calibri Light"/>
          <w:sz w:val="22"/>
          <w:szCs w:val="22"/>
        </w:rPr>
        <w:tab/>
      </w:r>
      <w:r w:rsidRPr="006D3DC5">
        <w:rPr>
          <w:rFonts w:ascii="Calibri Light" w:hAnsi="Calibri Light" w:cs="Calibri Light"/>
          <w:sz w:val="22"/>
          <w:szCs w:val="22"/>
        </w:rPr>
        <w:t xml:space="preserve">za objednatele:                                                          </w:t>
      </w:r>
      <w:r w:rsidR="00873F59" w:rsidRPr="006D3DC5">
        <w:rPr>
          <w:rFonts w:ascii="Calibri Light" w:hAnsi="Calibri Light" w:cs="Calibri Light"/>
          <w:sz w:val="22"/>
          <w:szCs w:val="22"/>
        </w:rPr>
        <w:t xml:space="preserve">         </w:t>
      </w:r>
      <w:r w:rsidRPr="006D3DC5">
        <w:rPr>
          <w:rFonts w:ascii="Calibri Light" w:hAnsi="Calibri Light" w:cs="Calibri Light"/>
          <w:sz w:val="22"/>
          <w:szCs w:val="22"/>
        </w:rPr>
        <w:t xml:space="preserve">  </w:t>
      </w:r>
      <w:r w:rsidR="00090CBF">
        <w:rPr>
          <w:rFonts w:ascii="Calibri Light" w:hAnsi="Calibri Light" w:cs="Calibri Light"/>
          <w:sz w:val="22"/>
          <w:szCs w:val="22"/>
        </w:rPr>
        <w:tab/>
      </w:r>
      <w:r w:rsidR="00090CBF">
        <w:rPr>
          <w:rFonts w:ascii="Calibri Light" w:hAnsi="Calibri Light" w:cs="Calibri Light"/>
          <w:sz w:val="22"/>
          <w:szCs w:val="22"/>
        </w:rPr>
        <w:tab/>
      </w:r>
      <w:r w:rsidRPr="006D3DC5">
        <w:rPr>
          <w:rFonts w:ascii="Calibri Light" w:hAnsi="Calibri Light" w:cs="Calibri Light"/>
          <w:sz w:val="22"/>
          <w:szCs w:val="22"/>
        </w:rPr>
        <w:t>za zhotovitele:</w:t>
      </w:r>
    </w:p>
    <w:p w14:paraId="014D77BA" w14:textId="77777777" w:rsidR="00727ED3" w:rsidRDefault="00727ED3">
      <w:pPr>
        <w:spacing w:line="240" w:lineRule="atLeast"/>
        <w:ind w:left="284" w:hanging="539"/>
        <w:rPr>
          <w:rFonts w:ascii="Calibri Light" w:hAnsi="Calibri Light" w:cs="Calibri Light"/>
          <w:sz w:val="22"/>
          <w:szCs w:val="22"/>
        </w:rPr>
      </w:pPr>
    </w:p>
    <w:p w14:paraId="13F6D338" w14:textId="77777777" w:rsidR="002D5E04" w:rsidRPr="006D3DC5" w:rsidRDefault="002D5E04" w:rsidP="006B4028">
      <w:pPr>
        <w:spacing w:line="240" w:lineRule="atLeast"/>
        <w:rPr>
          <w:rFonts w:ascii="Calibri Light" w:hAnsi="Calibri Light" w:cs="Calibri Light"/>
          <w:sz w:val="22"/>
          <w:szCs w:val="22"/>
        </w:rPr>
      </w:pPr>
    </w:p>
    <w:p w14:paraId="7F11CB1B" w14:textId="77777777" w:rsidR="00727ED3" w:rsidRPr="006D3DC5" w:rsidRDefault="003E333C" w:rsidP="00090CBF">
      <w:pPr>
        <w:tabs>
          <w:tab w:val="center" w:pos="1620"/>
          <w:tab w:val="center" w:pos="6840"/>
        </w:tabs>
        <w:spacing w:line="240" w:lineRule="atLeast"/>
        <w:ind w:left="425" w:hanging="425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Ing. David </w:t>
      </w:r>
      <w:proofErr w:type="gramStart"/>
      <w:r>
        <w:rPr>
          <w:rFonts w:ascii="Calibri Light" w:hAnsi="Calibri Light" w:cs="Calibri Light"/>
          <w:sz w:val="22"/>
          <w:szCs w:val="22"/>
        </w:rPr>
        <w:t>Michalička</w:t>
      </w:r>
      <w:r w:rsidR="00B9507E">
        <w:rPr>
          <w:rFonts w:ascii="Calibri Light" w:hAnsi="Calibri Light" w:cs="Calibri Light"/>
          <w:sz w:val="22"/>
          <w:szCs w:val="22"/>
        </w:rPr>
        <w:t xml:space="preserve">                                                                           </w:t>
      </w:r>
      <w:r w:rsidR="00843CE0">
        <w:rPr>
          <w:rFonts w:ascii="Calibri Light" w:hAnsi="Calibri Light" w:cs="Calibri Light"/>
          <w:sz w:val="22"/>
          <w:szCs w:val="22"/>
        </w:rPr>
        <w:t>Ing.</w:t>
      </w:r>
      <w:proofErr w:type="gramEnd"/>
      <w:r w:rsidR="00843CE0">
        <w:rPr>
          <w:rFonts w:ascii="Calibri Light" w:hAnsi="Calibri Light" w:cs="Calibri Light"/>
          <w:sz w:val="22"/>
          <w:szCs w:val="22"/>
        </w:rPr>
        <w:t xml:space="preserve"> arch. Viktor Drobný</w:t>
      </w:r>
    </w:p>
    <w:p w14:paraId="68A9C640" w14:textId="77777777" w:rsidR="00DF73FF" w:rsidRPr="006D3DC5" w:rsidRDefault="00727ED3" w:rsidP="00090CBF">
      <w:pPr>
        <w:tabs>
          <w:tab w:val="center" w:pos="1620"/>
          <w:tab w:val="center" w:pos="6840"/>
        </w:tabs>
        <w:spacing w:line="240" w:lineRule="atLeast"/>
        <w:ind w:left="425" w:hanging="425"/>
        <w:rPr>
          <w:rFonts w:ascii="Calibri Light" w:hAnsi="Calibri Light" w:cs="Calibri Light"/>
          <w:sz w:val="22"/>
          <w:szCs w:val="22"/>
        </w:rPr>
      </w:pPr>
      <w:r w:rsidRPr="006D3DC5">
        <w:rPr>
          <w:rFonts w:ascii="Calibri Light" w:hAnsi="Calibri Light" w:cs="Calibri Light"/>
          <w:sz w:val="22"/>
          <w:szCs w:val="22"/>
        </w:rPr>
        <w:t>starosta města</w:t>
      </w:r>
      <w:r w:rsidR="00804F79" w:rsidRPr="006D3DC5">
        <w:rPr>
          <w:rFonts w:ascii="Calibri Light" w:hAnsi="Calibri Light" w:cs="Calibri Light"/>
          <w:sz w:val="22"/>
          <w:szCs w:val="22"/>
        </w:rPr>
        <w:t xml:space="preserve"> </w:t>
      </w:r>
      <w:proofErr w:type="gramStart"/>
      <w:r w:rsidR="00804F79" w:rsidRPr="006D3DC5">
        <w:rPr>
          <w:rFonts w:ascii="Calibri Light" w:hAnsi="Calibri Light" w:cs="Calibri Light"/>
          <w:sz w:val="22"/>
          <w:szCs w:val="22"/>
        </w:rPr>
        <w:t>Říčany</w:t>
      </w:r>
      <w:r w:rsidR="00090CBF">
        <w:rPr>
          <w:rFonts w:ascii="Calibri Light" w:hAnsi="Calibri Light" w:cs="Calibri Light"/>
          <w:sz w:val="22"/>
          <w:szCs w:val="22"/>
        </w:rPr>
        <w:t xml:space="preserve">                                                                           </w:t>
      </w:r>
      <w:r w:rsidR="008239F2" w:rsidRPr="006D3DC5">
        <w:rPr>
          <w:rFonts w:ascii="Calibri Light" w:hAnsi="Calibri Light" w:cs="Calibri Light"/>
          <w:sz w:val="22"/>
          <w:szCs w:val="22"/>
        </w:rPr>
        <w:t>jednatel</w:t>
      </w:r>
      <w:proofErr w:type="gramEnd"/>
      <w:r w:rsidR="008239F2" w:rsidRPr="006D3DC5">
        <w:rPr>
          <w:rFonts w:ascii="Calibri Light" w:hAnsi="Calibri Light" w:cs="Calibri Light"/>
          <w:sz w:val="22"/>
          <w:szCs w:val="22"/>
        </w:rPr>
        <w:t xml:space="preserve"> společnosti </w:t>
      </w:r>
    </w:p>
    <w:p w14:paraId="54277C03" w14:textId="77777777" w:rsidR="00727ED3" w:rsidRPr="006D3DC5" w:rsidRDefault="00727ED3">
      <w:pPr>
        <w:tabs>
          <w:tab w:val="center" w:pos="1620"/>
          <w:tab w:val="center" w:pos="6840"/>
        </w:tabs>
        <w:spacing w:line="240" w:lineRule="atLeast"/>
        <w:ind w:left="284" w:hanging="540"/>
        <w:rPr>
          <w:rFonts w:ascii="Calibri Light" w:hAnsi="Calibri Light" w:cs="Calibri Light"/>
          <w:sz w:val="22"/>
          <w:szCs w:val="22"/>
        </w:rPr>
      </w:pPr>
      <w:r w:rsidRPr="006D3DC5">
        <w:rPr>
          <w:rFonts w:ascii="Calibri Light" w:hAnsi="Calibri Light" w:cs="Calibri Light"/>
          <w:sz w:val="22"/>
          <w:szCs w:val="22"/>
        </w:rPr>
        <w:tab/>
      </w:r>
    </w:p>
    <w:sectPr w:rsidR="00727ED3" w:rsidRPr="006D3DC5" w:rsidSect="003E08DF">
      <w:headerReference w:type="default" r:id="rId12"/>
      <w:footerReference w:type="default" r:id="rId13"/>
      <w:pgSz w:w="11906" w:h="16838"/>
      <w:pgMar w:top="993" w:right="1418" w:bottom="136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21B119" w14:textId="77777777" w:rsidR="00474D47" w:rsidRDefault="00474D47">
      <w:r>
        <w:separator/>
      </w:r>
    </w:p>
  </w:endnote>
  <w:endnote w:type="continuationSeparator" w:id="0">
    <w:p w14:paraId="67160751" w14:textId="77777777" w:rsidR="00474D47" w:rsidRDefault="00474D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699C72" w14:textId="77777777" w:rsidR="001E1019" w:rsidRDefault="00D97447">
    <w:pPr>
      <w:pStyle w:val="Zpat"/>
      <w:jc w:val="right"/>
      <w:rPr>
        <w:sz w:val="20"/>
        <w:szCs w:val="20"/>
      </w:rPr>
    </w:pPr>
    <w:r>
      <w:rPr>
        <w:sz w:val="20"/>
        <w:szCs w:val="20"/>
      </w:rPr>
      <w:t xml:space="preserve">Strana </w:t>
    </w:r>
    <w:sdt>
      <w:sdtPr>
        <w:rPr>
          <w:sz w:val="20"/>
          <w:szCs w:val="20"/>
        </w:rPr>
        <w:id w:val="-1129783522"/>
        <w:docPartObj>
          <w:docPartGallery w:val="Page Numbers (Bottom of Page)"/>
          <w:docPartUnique/>
        </w:docPartObj>
      </w:sdtPr>
      <w:sdtEndPr/>
      <w:sdtContent>
        <w:r w:rsidR="001E1019" w:rsidRPr="001E2030">
          <w:rPr>
            <w:sz w:val="20"/>
            <w:szCs w:val="20"/>
          </w:rPr>
          <w:fldChar w:fldCharType="begin"/>
        </w:r>
        <w:r w:rsidR="001E1019" w:rsidRPr="001E2030">
          <w:rPr>
            <w:sz w:val="20"/>
            <w:szCs w:val="20"/>
          </w:rPr>
          <w:instrText>PAGE   \* MERGEFORMAT</w:instrText>
        </w:r>
        <w:r w:rsidR="001E1019" w:rsidRPr="001E2030">
          <w:rPr>
            <w:sz w:val="20"/>
            <w:szCs w:val="20"/>
          </w:rPr>
          <w:fldChar w:fldCharType="separate"/>
        </w:r>
        <w:r w:rsidR="003A045D">
          <w:rPr>
            <w:noProof/>
            <w:sz w:val="20"/>
            <w:szCs w:val="20"/>
          </w:rPr>
          <w:t>7</w:t>
        </w:r>
        <w:r w:rsidR="001E1019" w:rsidRPr="001E2030">
          <w:rPr>
            <w:sz w:val="20"/>
            <w:szCs w:val="20"/>
          </w:rPr>
          <w:fldChar w:fldCharType="end"/>
        </w:r>
      </w:sdtContent>
    </w:sdt>
  </w:p>
  <w:p w14:paraId="18A39F4D" w14:textId="77777777" w:rsidR="00D97447" w:rsidRPr="001E2030" w:rsidRDefault="00D97447" w:rsidP="00D97447">
    <w:pPr>
      <w:pStyle w:val="Zpat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638E77" w14:textId="77777777" w:rsidR="00474D47" w:rsidRDefault="00474D47">
      <w:r>
        <w:separator/>
      </w:r>
    </w:p>
  </w:footnote>
  <w:footnote w:type="continuationSeparator" w:id="0">
    <w:p w14:paraId="24F8F7AC" w14:textId="77777777" w:rsidR="00474D47" w:rsidRDefault="00474D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5BF323" w14:textId="77777777" w:rsidR="00D97447" w:rsidRDefault="00D97447" w:rsidP="00D97447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B"/>
    <w:multiLevelType w:val="multilevel"/>
    <w:tmpl w:val="0000000B"/>
    <w:name w:val="WW8Num24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ascii="Arial" w:hAnsi="Arial" w:cs="Arial"/>
        <w:b w:val="0"/>
        <w:i w:val="0"/>
        <w:sz w:val="20"/>
        <w:u w:val="none"/>
      </w:rPr>
    </w:lvl>
    <w:lvl w:ilvl="1">
      <w:start w:val="2"/>
      <w:numFmt w:val="decimal"/>
      <w:lvlText w:val="%1.%2"/>
      <w:lvlJc w:val="left"/>
      <w:pPr>
        <w:tabs>
          <w:tab w:val="num" w:pos="1059"/>
        </w:tabs>
        <w:ind w:left="1059" w:hanging="705"/>
      </w:pPr>
      <w:rPr>
        <w:b w:val="0"/>
        <w:i w:val="0"/>
        <w:sz w:val="24"/>
        <w:szCs w:val="24"/>
        <w:u w:val="none"/>
      </w:rPr>
    </w:lvl>
    <w:lvl w:ilvl="2">
      <w:start w:val="1"/>
      <w:numFmt w:val="decimal"/>
      <w:lvlText w:val="%1.%2.%3"/>
      <w:lvlJc w:val="left"/>
      <w:pPr>
        <w:tabs>
          <w:tab w:val="num" w:pos="1571"/>
        </w:tabs>
        <w:ind w:left="1571" w:hanging="720"/>
      </w:pPr>
      <w:rPr>
        <w:rFonts w:ascii="Arial" w:hAnsi="Arial" w:cs="Arial"/>
        <w:b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1782"/>
        </w:tabs>
        <w:ind w:left="1782" w:hanging="720"/>
      </w:pPr>
    </w:lvl>
    <w:lvl w:ilvl="4">
      <w:start w:val="1"/>
      <w:numFmt w:val="decimal"/>
      <w:lvlText w:val="%1.%2.%3.%4.%5"/>
      <w:lvlJc w:val="left"/>
      <w:pPr>
        <w:tabs>
          <w:tab w:val="num" w:pos="2496"/>
        </w:tabs>
        <w:ind w:left="2496" w:hanging="1080"/>
      </w:pPr>
    </w:lvl>
    <w:lvl w:ilvl="5">
      <w:start w:val="1"/>
      <w:numFmt w:val="decimal"/>
      <w:lvlText w:val="%1.%2.%3.%4.%5.%6"/>
      <w:lvlJc w:val="left"/>
      <w:pPr>
        <w:tabs>
          <w:tab w:val="num" w:pos="2850"/>
        </w:tabs>
        <w:ind w:left="285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564"/>
        </w:tabs>
        <w:ind w:left="356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18"/>
        </w:tabs>
        <w:ind w:left="3918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632"/>
        </w:tabs>
        <w:ind w:left="4632" w:hanging="1800"/>
      </w:pPr>
    </w:lvl>
  </w:abstractNum>
  <w:abstractNum w:abstractNumId="1" w15:restartNumberingAfterBreak="0">
    <w:nsid w:val="0000000C"/>
    <w:multiLevelType w:val="multilevel"/>
    <w:tmpl w:val="0000000C"/>
    <w:name w:val="WW8Num25"/>
    <w:lvl w:ilvl="0">
      <w:start w:val="2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ascii="Arial" w:hAnsi="Arial" w:cs="Arial"/>
        <w:b w:val="0"/>
        <w:i w:val="0"/>
        <w:sz w:val="20"/>
        <w:szCs w:val="22"/>
        <w:u w:val="none"/>
      </w:rPr>
    </w:lvl>
    <w:lvl w:ilvl="1">
      <w:start w:val="1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ascii="Arial" w:hAnsi="Arial" w:cs="Arial"/>
        <w:b w:val="0"/>
        <w:i w:val="0"/>
        <w:sz w:val="20"/>
        <w:szCs w:val="22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" w:hAnsi="Arial" w:cs="Arial"/>
        <w:b w:val="0"/>
        <w:i w:val="0"/>
        <w:sz w:val="20"/>
        <w:szCs w:val="22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Arial" w:hAnsi="Arial" w:cs="Arial"/>
        <w:b w:val="0"/>
        <w:i w:val="0"/>
        <w:sz w:val="20"/>
        <w:szCs w:val="22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Arial" w:hAnsi="Arial" w:cs="Arial"/>
        <w:b w:val="0"/>
        <w:i w:val="0"/>
        <w:sz w:val="20"/>
        <w:szCs w:val="22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Arial" w:hAnsi="Arial" w:cs="Arial"/>
        <w:b w:val="0"/>
        <w:i w:val="0"/>
        <w:sz w:val="20"/>
        <w:szCs w:val="22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Arial" w:hAnsi="Arial" w:cs="Arial"/>
        <w:b w:val="0"/>
        <w:i w:val="0"/>
        <w:sz w:val="20"/>
        <w:szCs w:val="22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Arial" w:hAnsi="Arial" w:cs="Arial"/>
        <w:b w:val="0"/>
        <w:i w:val="0"/>
        <w:sz w:val="20"/>
        <w:szCs w:val="22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Arial" w:hAnsi="Arial" w:cs="Arial"/>
        <w:b w:val="0"/>
        <w:i w:val="0"/>
        <w:sz w:val="20"/>
        <w:szCs w:val="22"/>
        <w:u w:val="none"/>
      </w:rPr>
    </w:lvl>
  </w:abstractNum>
  <w:abstractNum w:abstractNumId="2" w15:restartNumberingAfterBreak="0">
    <w:nsid w:val="00000012"/>
    <w:multiLevelType w:val="singleLevel"/>
    <w:tmpl w:val="00000012"/>
    <w:name w:val="WW8Num3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24"/>
        <w:szCs w:val="24"/>
      </w:rPr>
    </w:lvl>
  </w:abstractNum>
  <w:abstractNum w:abstractNumId="3" w15:restartNumberingAfterBreak="0">
    <w:nsid w:val="0000001B"/>
    <w:multiLevelType w:val="multilevel"/>
    <w:tmpl w:val="0000001B"/>
    <w:name w:val="WW8Num48"/>
    <w:lvl w:ilvl="0">
      <w:start w:val="15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ascii="Arial" w:hAnsi="Arial" w:cs="Arial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4" w15:restartNumberingAfterBreak="0">
    <w:nsid w:val="0000001C"/>
    <w:multiLevelType w:val="multilevel"/>
    <w:tmpl w:val="0000001C"/>
    <w:name w:val="WW8Num49"/>
    <w:lvl w:ilvl="0">
      <w:start w:val="17"/>
      <w:numFmt w:val="decimal"/>
      <w:lvlText w:val="%1."/>
      <w:lvlJc w:val="left"/>
      <w:pPr>
        <w:tabs>
          <w:tab w:val="num" w:pos="0"/>
        </w:tabs>
        <w:ind w:left="480" w:hanging="48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ascii="Arial" w:hAnsi="Arial" w:cs="Arial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5" w15:restartNumberingAfterBreak="0">
    <w:nsid w:val="0821187D"/>
    <w:multiLevelType w:val="multilevel"/>
    <w:tmpl w:val="639E433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08887244"/>
    <w:multiLevelType w:val="hybridMultilevel"/>
    <w:tmpl w:val="F822CAA2"/>
    <w:lvl w:ilvl="0" w:tplc="FFFFFFFF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7" w15:restartNumberingAfterBreak="0">
    <w:nsid w:val="0C233999"/>
    <w:multiLevelType w:val="multilevel"/>
    <w:tmpl w:val="A6A828D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9771D03"/>
    <w:multiLevelType w:val="multilevel"/>
    <w:tmpl w:val="88720A2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6551C7A"/>
    <w:multiLevelType w:val="multilevel"/>
    <w:tmpl w:val="4B9E4772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32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</w:rPr>
    </w:lvl>
  </w:abstractNum>
  <w:abstractNum w:abstractNumId="10" w15:restartNumberingAfterBreak="0">
    <w:nsid w:val="399B2824"/>
    <w:multiLevelType w:val="multilevel"/>
    <w:tmpl w:val="5428D34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40831141"/>
    <w:multiLevelType w:val="multilevel"/>
    <w:tmpl w:val="2558F99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D2F58D8"/>
    <w:multiLevelType w:val="multilevel"/>
    <w:tmpl w:val="3E4C597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4FB46847"/>
    <w:multiLevelType w:val="hybridMultilevel"/>
    <w:tmpl w:val="32B4A80E"/>
    <w:lvl w:ilvl="0" w:tplc="83829E7C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2"/>
        <w:u w:val="none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2DA6103"/>
    <w:multiLevelType w:val="hybridMultilevel"/>
    <w:tmpl w:val="3A3C5BE2"/>
    <w:lvl w:ilvl="0" w:tplc="236C3CAE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73AB3C53"/>
    <w:multiLevelType w:val="multilevel"/>
    <w:tmpl w:val="FBD0EEF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73BF39CE"/>
    <w:multiLevelType w:val="multilevel"/>
    <w:tmpl w:val="C11CC00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7BDC07CD"/>
    <w:multiLevelType w:val="multilevel"/>
    <w:tmpl w:val="EAB006D4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4"/>
  </w:num>
  <w:num w:numId="2">
    <w:abstractNumId w:val="12"/>
  </w:num>
  <w:num w:numId="3">
    <w:abstractNumId w:val="15"/>
  </w:num>
  <w:num w:numId="4">
    <w:abstractNumId w:val="10"/>
  </w:num>
  <w:num w:numId="5">
    <w:abstractNumId w:val="7"/>
  </w:num>
  <w:num w:numId="6">
    <w:abstractNumId w:val="11"/>
  </w:num>
  <w:num w:numId="7">
    <w:abstractNumId w:val="5"/>
  </w:num>
  <w:num w:numId="8">
    <w:abstractNumId w:val="8"/>
  </w:num>
  <w:num w:numId="9">
    <w:abstractNumId w:val="16"/>
  </w:num>
  <w:num w:numId="10">
    <w:abstractNumId w:val="9"/>
  </w:num>
  <w:num w:numId="11">
    <w:abstractNumId w:val="6"/>
  </w:num>
  <w:num w:numId="12">
    <w:abstractNumId w:val="13"/>
  </w:num>
  <w:num w:numId="13">
    <w:abstractNumId w:val="17"/>
  </w:num>
  <w:numIdMacAtCleanup w:val="13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ramářová Eva">
    <w15:presenceInfo w15:providerId="AD" w15:userId="S-1-5-21-2294680022-2092598691-370817538-169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readOnly" w:enforcement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83F"/>
    <w:rsid w:val="00032B19"/>
    <w:rsid w:val="00034FF5"/>
    <w:rsid w:val="00045079"/>
    <w:rsid w:val="00045DA9"/>
    <w:rsid w:val="00055523"/>
    <w:rsid w:val="00065A35"/>
    <w:rsid w:val="00070E5C"/>
    <w:rsid w:val="00083C94"/>
    <w:rsid w:val="000855EB"/>
    <w:rsid w:val="00090CBF"/>
    <w:rsid w:val="00092699"/>
    <w:rsid w:val="000B5175"/>
    <w:rsid w:val="000C4390"/>
    <w:rsid w:val="000C5B63"/>
    <w:rsid w:val="000E0431"/>
    <w:rsid w:val="000E57CA"/>
    <w:rsid w:val="00116224"/>
    <w:rsid w:val="00117D7C"/>
    <w:rsid w:val="00121DD5"/>
    <w:rsid w:val="0012413C"/>
    <w:rsid w:val="001303DE"/>
    <w:rsid w:val="00131632"/>
    <w:rsid w:val="001375B9"/>
    <w:rsid w:val="0013785F"/>
    <w:rsid w:val="001434E1"/>
    <w:rsid w:val="00146F77"/>
    <w:rsid w:val="00153760"/>
    <w:rsid w:val="00163A97"/>
    <w:rsid w:val="001727E5"/>
    <w:rsid w:val="001862E6"/>
    <w:rsid w:val="00186C40"/>
    <w:rsid w:val="00193DE2"/>
    <w:rsid w:val="00196415"/>
    <w:rsid w:val="00197FB1"/>
    <w:rsid w:val="001A0CC8"/>
    <w:rsid w:val="001B3CC1"/>
    <w:rsid w:val="001C2BC8"/>
    <w:rsid w:val="001D0C7F"/>
    <w:rsid w:val="001D1870"/>
    <w:rsid w:val="001D30C2"/>
    <w:rsid w:val="001E1019"/>
    <w:rsid w:val="001E2030"/>
    <w:rsid w:val="001E68CC"/>
    <w:rsid w:val="001F2FA3"/>
    <w:rsid w:val="00201DE2"/>
    <w:rsid w:val="002078EC"/>
    <w:rsid w:val="00207F2E"/>
    <w:rsid w:val="002109C9"/>
    <w:rsid w:val="00213A02"/>
    <w:rsid w:val="002371D9"/>
    <w:rsid w:val="0024342D"/>
    <w:rsid w:val="002534F7"/>
    <w:rsid w:val="002673A9"/>
    <w:rsid w:val="00267B0F"/>
    <w:rsid w:val="002922EF"/>
    <w:rsid w:val="002A26FE"/>
    <w:rsid w:val="002C0A82"/>
    <w:rsid w:val="002C62D4"/>
    <w:rsid w:val="002D5E04"/>
    <w:rsid w:val="002E21D1"/>
    <w:rsid w:val="002F2FDE"/>
    <w:rsid w:val="002F4DDA"/>
    <w:rsid w:val="002F7441"/>
    <w:rsid w:val="00305295"/>
    <w:rsid w:val="00333837"/>
    <w:rsid w:val="00335A98"/>
    <w:rsid w:val="00337048"/>
    <w:rsid w:val="00351678"/>
    <w:rsid w:val="0035661B"/>
    <w:rsid w:val="0036426E"/>
    <w:rsid w:val="00365D7F"/>
    <w:rsid w:val="003A045D"/>
    <w:rsid w:val="003A0C33"/>
    <w:rsid w:val="003A0F36"/>
    <w:rsid w:val="003A3A75"/>
    <w:rsid w:val="003C49C2"/>
    <w:rsid w:val="003D0A21"/>
    <w:rsid w:val="003D18B5"/>
    <w:rsid w:val="003E08DF"/>
    <w:rsid w:val="003E333C"/>
    <w:rsid w:val="003E57CE"/>
    <w:rsid w:val="003F5B79"/>
    <w:rsid w:val="003F6170"/>
    <w:rsid w:val="00402959"/>
    <w:rsid w:val="00406097"/>
    <w:rsid w:val="00425622"/>
    <w:rsid w:val="004270BA"/>
    <w:rsid w:val="00434957"/>
    <w:rsid w:val="0045019A"/>
    <w:rsid w:val="00452E43"/>
    <w:rsid w:val="00457C75"/>
    <w:rsid w:val="0047235F"/>
    <w:rsid w:val="00472EBF"/>
    <w:rsid w:val="00474D47"/>
    <w:rsid w:val="00481FB7"/>
    <w:rsid w:val="004824B6"/>
    <w:rsid w:val="00482BBA"/>
    <w:rsid w:val="00484A63"/>
    <w:rsid w:val="004A4A16"/>
    <w:rsid w:val="004D5730"/>
    <w:rsid w:val="004F1575"/>
    <w:rsid w:val="004F19F4"/>
    <w:rsid w:val="0050304A"/>
    <w:rsid w:val="005055D9"/>
    <w:rsid w:val="00514DBE"/>
    <w:rsid w:val="0051673C"/>
    <w:rsid w:val="00550B7B"/>
    <w:rsid w:val="00553A06"/>
    <w:rsid w:val="00565B1A"/>
    <w:rsid w:val="00577105"/>
    <w:rsid w:val="00582B2C"/>
    <w:rsid w:val="00585DBB"/>
    <w:rsid w:val="00587C17"/>
    <w:rsid w:val="0059159B"/>
    <w:rsid w:val="005941DB"/>
    <w:rsid w:val="00594C03"/>
    <w:rsid w:val="005A4B1E"/>
    <w:rsid w:val="005B13F8"/>
    <w:rsid w:val="005B7929"/>
    <w:rsid w:val="005C5191"/>
    <w:rsid w:val="005C5CFA"/>
    <w:rsid w:val="005D4D8E"/>
    <w:rsid w:val="005F1464"/>
    <w:rsid w:val="00612856"/>
    <w:rsid w:val="0061494E"/>
    <w:rsid w:val="00621897"/>
    <w:rsid w:val="00626B8A"/>
    <w:rsid w:val="0063336F"/>
    <w:rsid w:val="006361FE"/>
    <w:rsid w:val="00640601"/>
    <w:rsid w:val="00641FFA"/>
    <w:rsid w:val="006450EC"/>
    <w:rsid w:val="0064576B"/>
    <w:rsid w:val="00646F22"/>
    <w:rsid w:val="006533E7"/>
    <w:rsid w:val="006845BF"/>
    <w:rsid w:val="006967AE"/>
    <w:rsid w:val="006A39A8"/>
    <w:rsid w:val="006B4028"/>
    <w:rsid w:val="006B417D"/>
    <w:rsid w:val="006C1B87"/>
    <w:rsid w:val="006C3714"/>
    <w:rsid w:val="006D34E8"/>
    <w:rsid w:val="006D3DC5"/>
    <w:rsid w:val="006E5ADD"/>
    <w:rsid w:val="006F7644"/>
    <w:rsid w:val="0070539B"/>
    <w:rsid w:val="0070730A"/>
    <w:rsid w:val="007075F6"/>
    <w:rsid w:val="00710546"/>
    <w:rsid w:val="00712E62"/>
    <w:rsid w:val="00725028"/>
    <w:rsid w:val="00727227"/>
    <w:rsid w:val="00727ED3"/>
    <w:rsid w:val="007312D8"/>
    <w:rsid w:val="00753CA0"/>
    <w:rsid w:val="0076142D"/>
    <w:rsid w:val="0076348D"/>
    <w:rsid w:val="00764EE4"/>
    <w:rsid w:val="00774327"/>
    <w:rsid w:val="007844B2"/>
    <w:rsid w:val="007942F4"/>
    <w:rsid w:val="007A0405"/>
    <w:rsid w:val="007A06D9"/>
    <w:rsid w:val="007A0C07"/>
    <w:rsid w:val="007A191E"/>
    <w:rsid w:val="007C0E2B"/>
    <w:rsid w:val="007C4B09"/>
    <w:rsid w:val="007C5B92"/>
    <w:rsid w:val="007D0CE3"/>
    <w:rsid w:val="007D6246"/>
    <w:rsid w:val="007E0614"/>
    <w:rsid w:val="007F7441"/>
    <w:rsid w:val="00800DA8"/>
    <w:rsid w:val="00804F79"/>
    <w:rsid w:val="008051F8"/>
    <w:rsid w:val="00805284"/>
    <w:rsid w:val="008104A9"/>
    <w:rsid w:val="008113E6"/>
    <w:rsid w:val="008239F2"/>
    <w:rsid w:val="00825115"/>
    <w:rsid w:val="00834625"/>
    <w:rsid w:val="00841A9B"/>
    <w:rsid w:val="00843CE0"/>
    <w:rsid w:val="0084448E"/>
    <w:rsid w:val="008631E6"/>
    <w:rsid w:val="00865F17"/>
    <w:rsid w:val="00873F59"/>
    <w:rsid w:val="008747F6"/>
    <w:rsid w:val="00875181"/>
    <w:rsid w:val="00886486"/>
    <w:rsid w:val="0089400F"/>
    <w:rsid w:val="008979FB"/>
    <w:rsid w:val="008B1A7E"/>
    <w:rsid w:val="008B31DD"/>
    <w:rsid w:val="008D089A"/>
    <w:rsid w:val="008D7955"/>
    <w:rsid w:val="008F5D12"/>
    <w:rsid w:val="00903C62"/>
    <w:rsid w:val="00922F18"/>
    <w:rsid w:val="009266BE"/>
    <w:rsid w:val="00932F2A"/>
    <w:rsid w:val="0093762A"/>
    <w:rsid w:val="00940DEF"/>
    <w:rsid w:val="00943132"/>
    <w:rsid w:val="0094532F"/>
    <w:rsid w:val="00951A19"/>
    <w:rsid w:val="009559D4"/>
    <w:rsid w:val="0095759A"/>
    <w:rsid w:val="0097493C"/>
    <w:rsid w:val="00975391"/>
    <w:rsid w:val="0099023C"/>
    <w:rsid w:val="00992EDC"/>
    <w:rsid w:val="00996211"/>
    <w:rsid w:val="00997157"/>
    <w:rsid w:val="009A0B5E"/>
    <w:rsid w:val="009A37B6"/>
    <w:rsid w:val="009B3C67"/>
    <w:rsid w:val="009B7074"/>
    <w:rsid w:val="009D0BBD"/>
    <w:rsid w:val="009E4A1F"/>
    <w:rsid w:val="009E7F30"/>
    <w:rsid w:val="009F147C"/>
    <w:rsid w:val="00A154C6"/>
    <w:rsid w:val="00A24D2C"/>
    <w:rsid w:val="00A31BD9"/>
    <w:rsid w:val="00A33905"/>
    <w:rsid w:val="00A4132D"/>
    <w:rsid w:val="00A457DE"/>
    <w:rsid w:val="00A458EE"/>
    <w:rsid w:val="00A45BAD"/>
    <w:rsid w:val="00A65F7A"/>
    <w:rsid w:val="00A67C7B"/>
    <w:rsid w:val="00A73FBE"/>
    <w:rsid w:val="00A76516"/>
    <w:rsid w:val="00A81F48"/>
    <w:rsid w:val="00A86B42"/>
    <w:rsid w:val="00A870D9"/>
    <w:rsid w:val="00A904AA"/>
    <w:rsid w:val="00A92F20"/>
    <w:rsid w:val="00A941C8"/>
    <w:rsid w:val="00A9425F"/>
    <w:rsid w:val="00A953B9"/>
    <w:rsid w:val="00A971F6"/>
    <w:rsid w:val="00AA3431"/>
    <w:rsid w:val="00AA366C"/>
    <w:rsid w:val="00AA3A96"/>
    <w:rsid w:val="00AA7CB4"/>
    <w:rsid w:val="00AB264C"/>
    <w:rsid w:val="00AC3A7F"/>
    <w:rsid w:val="00AC58CF"/>
    <w:rsid w:val="00AD089C"/>
    <w:rsid w:val="00AD0ADF"/>
    <w:rsid w:val="00AD6B24"/>
    <w:rsid w:val="00AE15A4"/>
    <w:rsid w:val="00AE70E5"/>
    <w:rsid w:val="00B10C8E"/>
    <w:rsid w:val="00B12307"/>
    <w:rsid w:val="00B12D13"/>
    <w:rsid w:val="00B215D4"/>
    <w:rsid w:val="00B240F5"/>
    <w:rsid w:val="00B337F3"/>
    <w:rsid w:val="00B35AFF"/>
    <w:rsid w:val="00B378C2"/>
    <w:rsid w:val="00B433F2"/>
    <w:rsid w:val="00B4790C"/>
    <w:rsid w:val="00B57744"/>
    <w:rsid w:val="00B61B37"/>
    <w:rsid w:val="00B66A11"/>
    <w:rsid w:val="00B74B36"/>
    <w:rsid w:val="00B76B82"/>
    <w:rsid w:val="00B80688"/>
    <w:rsid w:val="00B80890"/>
    <w:rsid w:val="00B90267"/>
    <w:rsid w:val="00B93AE4"/>
    <w:rsid w:val="00B9507E"/>
    <w:rsid w:val="00B950BF"/>
    <w:rsid w:val="00BA2D49"/>
    <w:rsid w:val="00BA498C"/>
    <w:rsid w:val="00BA7FC0"/>
    <w:rsid w:val="00BC7831"/>
    <w:rsid w:val="00BD4D60"/>
    <w:rsid w:val="00BD5B2C"/>
    <w:rsid w:val="00BD5E15"/>
    <w:rsid w:val="00BE720B"/>
    <w:rsid w:val="00BF684D"/>
    <w:rsid w:val="00C02AA8"/>
    <w:rsid w:val="00C0451F"/>
    <w:rsid w:val="00C063EF"/>
    <w:rsid w:val="00C124B4"/>
    <w:rsid w:val="00C24432"/>
    <w:rsid w:val="00C33975"/>
    <w:rsid w:val="00C4020A"/>
    <w:rsid w:val="00C43F40"/>
    <w:rsid w:val="00C54027"/>
    <w:rsid w:val="00C77486"/>
    <w:rsid w:val="00C9373C"/>
    <w:rsid w:val="00C94553"/>
    <w:rsid w:val="00C96698"/>
    <w:rsid w:val="00C97C26"/>
    <w:rsid w:val="00CA3BC0"/>
    <w:rsid w:val="00CA6052"/>
    <w:rsid w:val="00CA7992"/>
    <w:rsid w:val="00CC18B1"/>
    <w:rsid w:val="00CC6FAC"/>
    <w:rsid w:val="00CD4109"/>
    <w:rsid w:val="00CD4FC1"/>
    <w:rsid w:val="00CE44E3"/>
    <w:rsid w:val="00CE5D16"/>
    <w:rsid w:val="00CF2EAE"/>
    <w:rsid w:val="00D01A80"/>
    <w:rsid w:val="00D11A7B"/>
    <w:rsid w:val="00D11F57"/>
    <w:rsid w:val="00D3595F"/>
    <w:rsid w:val="00D44E2E"/>
    <w:rsid w:val="00D5726E"/>
    <w:rsid w:val="00D70C94"/>
    <w:rsid w:val="00D80762"/>
    <w:rsid w:val="00D81A06"/>
    <w:rsid w:val="00D83B40"/>
    <w:rsid w:val="00D83CA9"/>
    <w:rsid w:val="00D90728"/>
    <w:rsid w:val="00D92846"/>
    <w:rsid w:val="00D97447"/>
    <w:rsid w:val="00DA160B"/>
    <w:rsid w:val="00DA2FA4"/>
    <w:rsid w:val="00DA63B5"/>
    <w:rsid w:val="00DA77B3"/>
    <w:rsid w:val="00DB0080"/>
    <w:rsid w:val="00DB1997"/>
    <w:rsid w:val="00DB486E"/>
    <w:rsid w:val="00DD51E6"/>
    <w:rsid w:val="00DF1417"/>
    <w:rsid w:val="00DF4FA8"/>
    <w:rsid w:val="00DF6FAC"/>
    <w:rsid w:val="00DF73FF"/>
    <w:rsid w:val="00E00054"/>
    <w:rsid w:val="00E104C6"/>
    <w:rsid w:val="00E13FC3"/>
    <w:rsid w:val="00E155D5"/>
    <w:rsid w:val="00E315A6"/>
    <w:rsid w:val="00E418F1"/>
    <w:rsid w:val="00E47594"/>
    <w:rsid w:val="00E5642D"/>
    <w:rsid w:val="00E63B8C"/>
    <w:rsid w:val="00E64FA8"/>
    <w:rsid w:val="00E66475"/>
    <w:rsid w:val="00EA0C24"/>
    <w:rsid w:val="00EA2273"/>
    <w:rsid w:val="00EA30D0"/>
    <w:rsid w:val="00EA4A38"/>
    <w:rsid w:val="00EB684B"/>
    <w:rsid w:val="00EC06BE"/>
    <w:rsid w:val="00EC2916"/>
    <w:rsid w:val="00EC4EA3"/>
    <w:rsid w:val="00EC7EDA"/>
    <w:rsid w:val="00ED03DF"/>
    <w:rsid w:val="00ED0AAF"/>
    <w:rsid w:val="00ED3968"/>
    <w:rsid w:val="00ED4552"/>
    <w:rsid w:val="00EE71FC"/>
    <w:rsid w:val="00F010FD"/>
    <w:rsid w:val="00F2483F"/>
    <w:rsid w:val="00F604DE"/>
    <w:rsid w:val="00F61C2D"/>
    <w:rsid w:val="00F64D20"/>
    <w:rsid w:val="00F71196"/>
    <w:rsid w:val="00F77A44"/>
    <w:rsid w:val="00F800A2"/>
    <w:rsid w:val="00F87AB9"/>
    <w:rsid w:val="00F91755"/>
    <w:rsid w:val="00F93149"/>
    <w:rsid w:val="00F965BB"/>
    <w:rsid w:val="00FA1FCC"/>
    <w:rsid w:val="00FA2B39"/>
    <w:rsid w:val="00FB47AC"/>
    <w:rsid w:val="00FC1CA2"/>
    <w:rsid w:val="00FC1EB3"/>
    <w:rsid w:val="00FC2E89"/>
    <w:rsid w:val="00FC4CFD"/>
    <w:rsid w:val="00FE1574"/>
    <w:rsid w:val="00FE75C9"/>
    <w:rsid w:val="00FF0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7EAA3B1"/>
  <w15:docId w15:val="{24B80B2D-C444-492F-9C5A-3466EC80A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6348D"/>
    <w:rPr>
      <w:sz w:val="24"/>
      <w:szCs w:val="24"/>
    </w:rPr>
  </w:style>
  <w:style w:type="paragraph" w:styleId="Nadpis1">
    <w:name w:val="heading 1"/>
    <w:basedOn w:val="Normln"/>
    <w:next w:val="Normln"/>
    <w:qFormat/>
    <w:rsid w:val="0076348D"/>
    <w:pPr>
      <w:keepNext/>
      <w:spacing w:before="120" w:line="240" w:lineRule="atLeast"/>
      <w:jc w:val="center"/>
      <w:outlineLvl w:val="0"/>
    </w:pPr>
    <w:rPr>
      <w:b/>
      <w:sz w:val="32"/>
      <w:szCs w:val="20"/>
    </w:rPr>
  </w:style>
  <w:style w:type="paragraph" w:styleId="Nadpis2">
    <w:name w:val="heading 2"/>
    <w:basedOn w:val="Normln"/>
    <w:next w:val="Normln"/>
    <w:qFormat/>
    <w:rsid w:val="0076348D"/>
    <w:pPr>
      <w:keepNext/>
      <w:tabs>
        <w:tab w:val="left" w:pos="-1985"/>
      </w:tabs>
      <w:spacing w:before="120"/>
      <w:ind w:left="426" w:hanging="426"/>
      <w:jc w:val="center"/>
      <w:outlineLvl w:val="1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rsid w:val="0076348D"/>
    <w:pPr>
      <w:tabs>
        <w:tab w:val="right" w:pos="8505"/>
      </w:tabs>
      <w:spacing w:before="120"/>
      <w:ind w:left="426"/>
      <w:jc w:val="both"/>
    </w:pPr>
    <w:rPr>
      <w:szCs w:val="20"/>
    </w:rPr>
  </w:style>
  <w:style w:type="paragraph" w:styleId="Zkladntextodsazen2">
    <w:name w:val="Body Text Indent 2"/>
    <w:basedOn w:val="Normln"/>
    <w:rsid w:val="0076348D"/>
    <w:pPr>
      <w:spacing w:before="120" w:line="240" w:lineRule="atLeast"/>
      <w:ind w:left="426" w:hanging="426"/>
    </w:pPr>
    <w:rPr>
      <w:szCs w:val="20"/>
    </w:rPr>
  </w:style>
  <w:style w:type="paragraph" w:styleId="Zkladntextodsazen3">
    <w:name w:val="Body Text Indent 3"/>
    <w:basedOn w:val="Normln"/>
    <w:rsid w:val="0076348D"/>
    <w:pPr>
      <w:spacing w:before="120" w:line="240" w:lineRule="atLeast"/>
      <w:ind w:left="567" w:hanging="567"/>
    </w:pPr>
    <w:rPr>
      <w:szCs w:val="20"/>
    </w:rPr>
  </w:style>
  <w:style w:type="paragraph" w:styleId="Zhlav">
    <w:name w:val="header"/>
    <w:basedOn w:val="Normln"/>
    <w:rsid w:val="0076348D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76348D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76348D"/>
  </w:style>
  <w:style w:type="paragraph" w:styleId="Zkladntext">
    <w:name w:val="Body Text"/>
    <w:basedOn w:val="Normln"/>
    <w:rsid w:val="0076348D"/>
    <w:pPr>
      <w:spacing w:before="120" w:line="240" w:lineRule="atLeast"/>
      <w:jc w:val="both"/>
    </w:pPr>
  </w:style>
  <w:style w:type="paragraph" w:styleId="Nzev">
    <w:name w:val="Title"/>
    <w:basedOn w:val="Normln"/>
    <w:qFormat/>
    <w:rsid w:val="0076348D"/>
    <w:pPr>
      <w:spacing w:before="120" w:line="240" w:lineRule="atLeast"/>
      <w:ind w:right="-1"/>
      <w:jc w:val="center"/>
    </w:pPr>
    <w:rPr>
      <w:b/>
      <w:sz w:val="32"/>
    </w:rPr>
  </w:style>
  <w:style w:type="paragraph" w:styleId="Podtitul">
    <w:name w:val="Subtitle"/>
    <w:basedOn w:val="Normln"/>
    <w:qFormat/>
    <w:rsid w:val="0076348D"/>
    <w:pPr>
      <w:spacing w:before="120" w:line="240" w:lineRule="atLeast"/>
      <w:jc w:val="center"/>
    </w:pPr>
    <w:rPr>
      <w:b/>
      <w:sz w:val="28"/>
    </w:rPr>
  </w:style>
  <w:style w:type="paragraph" w:styleId="Odstavecseseznamem">
    <w:name w:val="List Paragraph"/>
    <w:basedOn w:val="Normln"/>
    <w:link w:val="OdstavecseseznamemChar"/>
    <w:qFormat/>
    <w:rsid w:val="00EA4A38"/>
    <w:pPr>
      <w:ind w:left="720"/>
    </w:pPr>
    <w:rPr>
      <w:rFonts w:eastAsia="Calibri"/>
    </w:rPr>
  </w:style>
  <w:style w:type="paragraph" w:styleId="Textbubliny">
    <w:name w:val="Balloon Text"/>
    <w:basedOn w:val="Normln"/>
    <w:link w:val="TextbublinyChar"/>
    <w:rsid w:val="002F4DD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2F4DDA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rsid w:val="00267B0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267B0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67B0F"/>
  </w:style>
  <w:style w:type="paragraph" w:styleId="Pedmtkomente">
    <w:name w:val="annotation subject"/>
    <w:basedOn w:val="Textkomente"/>
    <w:next w:val="Textkomente"/>
    <w:link w:val="PedmtkomenteChar"/>
    <w:rsid w:val="00267B0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267B0F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8631E6"/>
    <w:rPr>
      <w:strike w:val="0"/>
      <w:dstrike w:val="0"/>
      <w:color w:val="05507A"/>
      <w:u w:val="none"/>
      <w:effect w:val="none"/>
    </w:rPr>
  </w:style>
  <w:style w:type="paragraph" w:customStyle="1" w:styleId="WW-Zkladntext22">
    <w:name w:val="WW-Základní text 22"/>
    <w:basedOn w:val="Normln"/>
    <w:rsid w:val="00A31BD9"/>
    <w:pPr>
      <w:suppressAutoHyphens/>
      <w:spacing w:after="120" w:line="480" w:lineRule="auto"/>
    </w:pPr>
    <w:rPr>
      <w:sz w:val="20"/>
      <w:szCs w:val="20"/>
      <w:lang w:eastAsia="zh-CN"/>
    </w:rPr>
  </w:style>
  <w:style w:type="paragraph" w:customStyle="1" w:styleId="styl1">
    <w:name w:val="styl 1"/>
    <w:basedOn w:val="Nadpis1"/>
    <w:qFormat/>
    <w:rsid w:val="00B10C8E"/>
  </w:style>
  <w:style w:type="character" w:customStyle="1" w:styleId="OdstavecseseznamemChar">
    <w:name w:val="Odstavec se seznamem Char"/>
    <w:link w:val="Odstavecseseznamem"/>
    <w:locked/>
    <w:rsid w:val="00A458EE"/>
    <w:rPr>
      <w:rFonts w:eastAsia="Calibri"/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5941DB"/>
    <w:rPr>
      <w:sz w:val="24"/>
      <w:szCs w:val="24"/>
    </w:rPr>
  </w:style>
  <w:style w:type="table" w:styleId="Mkatabulky">
    <w:name w:val="Table Grid"/>
    <w:basedOn w:val="Normlntabulka"/>
    <w:rsid w:val="00AA366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stavec1">
    <w:name w:val="Odstavec1"/>
    <w:basedOn w:val="Odstavecseseznamem"/>
    <w:link w:val="Odstavec1Char"/>
    <w:qFormat/>
    <w:rsid w:val="00AA366C"/>
    <w:pPr>
      <w:ind w:left="0"/>
      <w:jc w:val="both"/>
    </w:pPr>
    <w:rPr>
      <w:rFonts w:ascii="Calibri" w:hAnsi="Calibri"/>
    </w:rPr>
  </w:style>
  <w:style w:type="character" w:customStyle="1" w:styleId="Odstavec1Char">
    <w:name w:val="Odstavec1 Char"/>
    <w:basedOn w:val="OdstavecseseznamemChar"/>
    <w:link w:val="Odstavec1"/>
    <w:rsid w:val="00AA366C"/>
    <w:rPr>
      <w:rFonts w:ascii="Calibri" w:eastAsia="Calibri" w:hAnsi="Calibri"/>
      <w:sz w:val="24"/>
      <w:szCs w:val="24"/>
    </w:rPr>
  </w:style>
  <w:style w:type="paragraph" w:styleId="Normlnweb">
    <w:name w:val="Normal (Web)"/>
    <w:basedOn w:val="Normln"/>
    <w:unhideWhenUsed/>
    <w:rsid w:val="00D97447"/>
    <w:rPr>
      <w:rFonts w:ascii="Arial" w:hAnsi="Arial" w:cs="Arial"/>
      <w:color w:val="000000"/>
      <w:sz w:val="16"/>
      <w:szCs w:val="16"/>
    </w:rPr>
  </w:style>
  <w:style w:type="paragraph" w:customStyle="1" w:styleId="Odstevc1">
    <w:name w:val="Odstevc1"/>
    <w:basedOn w:val="Odstavecseseznamem"/>
    <w:qFormat/>
    <w:rsid w:val="00EC4EA3"/>
    <w:pPr>
      <w:spacing w:after="120"/>
      <w:ind w:left="0"/>
      <w:jc w:val="both"/>
    </w:pPr>
    <w:rPr>
      <w:rFonts w:ascii="Calibri" w:hAnsi="Calibri"/>
      <w:sz w:val="22"/>
      <w:szCs w:val="22"/>
    </w:rPr>
  </w:style>
  <w:style w:type="character" w:styleId="Zstupntext">
    <w:name w:val="Placeholder Text"/>
    <w:basedOn w:val="Standardnpsmoodstavce"/>
    <w:uiPriority w:val="99"/>
    <w:semiHidden/>
    <w:rsid w:val="00DA160B"/>
    <w:rPr>
      <w:color w:val="808080"/>
    </w:rPr>
  </w:style>
  <w:style w:type="paragraph" w:styleId="Revize">
    <w:name w:val="Revision"/>
    <w:hidden/>
    <w:uiPriority w:val="99"/>
    <w:semiHidden/>
    <w:rsid w:val="00FB47AC"/>
    <w:rPr>
      <w:sz w:val="24"/>
      <w:szCs w:val="24"/>
    </w:rPr>
  </w:style>
  <w:style w:type="table" w:customStyle="1" w:styleId="Svtltabulkasmkou11">
    <w:name w:val="Světlá tabulka s mřížkou 11"/>
    <w:basedOn w:val="Normlntabulka"/>
    <w:uiPriority w:val="46"/>
    <w:rsid w:val="00A76516"/>
    <w:rPr>
      <w:sz w:val="22"/>
      <w:szCs w:val="22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14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lice.stepankova@ricany.cz" TargetMode="Externa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hyperlink" Target="mailto:stepanka.tajovska@ricany.cz" TargetMode="External"/><Relationship Id="rId4" Type="http://schemas.openxmlformats.org/officeDocument/2006/relationships/settings" Target="settings.xml"/><Relationship Id="rId9" Type="http://schemas.openxmlformats.org/officeDocument/2006/relationships/image" Target="cid:image001.jpg@01D2820C.BBCFC560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05BA1AE1BA142EBB26C29C68717144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584ECF3-A8D6-4AB5-BAFE-9101219DF9A2}"/>
      </w:docPartPr>
      <w:docPartBody>
        <w:p w:rsidR="00F447F5" w:rsidRDefault="0099525C" w:rsidP="0099525C">
          <w:pPr>
            <w:pStyle w:val="305BA1AE1BA142EBB26C29C687171443"/>
          </w:pPr>
          <w:r w:rsidRPr="007C4453">
            <w:rPr>
              <w:rStyle w:val="Zstupntext"/>
              <w:rFonts w:ascii="Calibri Light" w:hAnsi="Calibri Light" w:cs="Segoe UI"/>
            </w:rPr>
            <w:t>[………….…]</w:t>
          </w:r>
        </w:p>
      </w:docPartBody>
    </w:docPart>
    <w:docPart>
      <w:docPartPr>
        <w:name w:val="30A24961D0D743F9B460EC8ADA62628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02D46B3-DBBB-46DC-BD2B-A773D2E38063}"/>
      </w:docPartPr>
      <w:docPartBody>
        <w:p w:rsidR="00F447F5" w:rsidRDefault="0099525C" w:rsidP="0099525C">
          <w:pPr>
            <w:pStyle w:val="30A24961D0D743F9B460EC8ADA626286"/>
          </w:pPr>
          <w:r w:rsidRPr="007C4453">
            <w:rPr>
              <w:rStyle w:val="Zstupntext"/>
              <w:rFonts w:ascii="Calibri Light" w:hAnsi="Calibri Light" w:cs="Segoe UI"/>
            </w:rPr>
            <w:t>[………….…]</w:t>
          </w:r>
        </w:p>
      </w:docPartBody>
    </w:docPart>
    <w:docPart>
      <w:docPartPr>
        <w:name w:val="26CE678A1FA74DF7B4A0AC5584203C3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3E620CD-C15F-4D19-92D5-8DA9C277CDB2}"/>
      </w:docPartPr>
      <w:docPartBody>
        <w:p w:rsidR="00651AB3" w:rsidRDefault="00813E00" w:rsidP="00813E00">
          <w:pPr>
            <w:pStyle w:val="26CE678A1FA74DF7B4A0AC5584203C39"/>
          </w:pPr>
          <w:r>
            <w:rPr>
              <w:rStyle w:val="Zstupntext"/>
            </w:rPr>
            <w:t>[………….…]</w:t>
          </w:r>
        </w:p>
      </w:docPartBody>
    </w:docPart>
    <w:docPart>
      <w:docPartPr>
        <w:name w:val="7EED27401AC04D67AB50F9B87C7BE89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D1B6D12-63D3-44B5-9864-C8F087645C10}"/>
      </w:docPartPr>
      <w:docPartBody>
        <w:p w:rsidR="0023403F" w:rsidRDefault="003F2545" w:rsidP="003F2545">
          <w:pPr>
            <w:pStyle w:val="7EED27401AC04D67AB50F9B87C7BE89B"/>
          </w:pPr>
          <w:r>
            <w:rPr>
              <w:rStyle w:val="Zstupntext"/>
            </w:rPr>
            <w:t>[………….…]</w:t>
          </w:r>
        </w:p>
      </w:docPartBody>
    </w:docPart>
    <w:docPart>
      <w:docPartPr>
        <w:name w:val="601E7088F8524716AC2E40380772FB8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9CAA747-1168-4D6B-AAE0-3DDC4D10BDA6}"/>
      </w:docPartPr>
      <w:docPartBody>
        <w:p w:rsidR="0023403F" w:rsidRDefault="003F2545" w:rsidP="003F2545">
          <w:pPr>
            <w:pStyle w:val="601E7088F8524716AC2E40380772FB89"/>
          </w:pPr>
          <w:r>
            <w:rPr>
              <w:rStyle w:val="Zstupntext"/>
            </w:rPr>
            <w:t>[………….…]</w:t>
          </w:r>
        </w:p>
      </w:docPartBody>
    </w:docPart>
    <w:docPart>
      <w:docPartPr>
        <w:name w:val="1C9BF00F15AD4948A348E4882450FD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E9B94BE-B9CD-44D5-9219-8ED64198DB3B}"/>
      </w:docPartPr>
      <w:docPartBody>
        <w:p w:rsidR="0023403F" w:rsidRDefault="003F2545" w:rsidP="003F2545">
          <w:pPr>
            <w:pStyle w:val="1C9BF00F15AD4948A348E4882450FD40"/>
          </w:pPr>
          <w:r>
            <w:rPr>
              <w:rStyle w:val="Zstupntext"/>
            </w:rPr>
            <w:t>[………….…]</w:t>
          </w:r>
        </w:p>
      </w:docPartBody>
    </w:docPart>
    <w:docPart>
      <w:docPartPr>
        <w:name w:val="DF5A6804AB9C4CED9CC8349DD872681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8E80650-F9DD-46EF-84F4-BEAEA6026B65}"/>
      </w:docPartPr>
      <w:docPartBody>
        <w:p w:rsidR="0023403F" w:rsidRDefault="003F2545" w:rsidP="003F2545">
          <w:pPr>
            <w:pStyle w:val="DF5A6804AB9C4CED9CC8349DD8726812"/>
          </w:pPr>
          <w:r>
            <w:rPr>
              <w:rStyle w:val="Zstupntext"/>
            </w:rPr>
            <w:t>[………….…]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25C"/>
    <w:rsid w:val="00035F88"/>
    <w:rsid w:val="000A631C"/>
    <w:rsid w:val="000F04F9"/>
    <w:rsid w:val="00180147"/>
    <w:rsid w:val="001B200A"/>
    <w:rsid w:val="00221609"/>
    <w:rsid w:val="0023403F"/>
    <w:rsid w:val="00364632"/>
    <w:rsid w:val="003D6484"/>
    <w:rsid w:val="003F2545"/>
    <w:rsid w:val="004226CA"/>
    <w:rsid w:val="004B2D01"/>
    <w:rsid w:val="00651AB3"/>
    <w:rsid w:val="007B68A6"/>
    <w:rsid w:val="00813E00"/>
    <w:rsid w:val="00820CDF"/>
    <w:rsid w:val="00893E9C"/>
    <w:rsid w:val="008D53ED"/>
    <w:rsid w:val="0099525C"/>
    <w:rsid w:val="00A027DC"/>
    <w:rsid w:val="00A67735"/>
    <w:rsid w:val="00AC35AE"/>
    <w:rsid w:val="00AE6D0A"/>
    <w:rsid w:val="00AF349E"/>
    <w:rsid w:val="00CF0E68"/>
    <w:rsid w:val="00F447F5"/>
    <w:rsid w:val="00FD1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3F2545"/>
    <w:rPr>
      <w:color w:val="808080"/>
    </w:rPr>
  </w:style>
  <w:style w:type="paragraph" w:customStyle="1" w:styleId="305BA1AE1BA142EBB26C29C687171443">
    <w:name w:val="305BA1AE1BA142EBB26C29C687171443"/>
    <w:rsid w:val="0099525C"/>
  </w:style>
  <w:style w:type="paragraph" w:customStyle="1" w:styleId="30A24961D0D743F9B460EC8ADA626286">
    <w:name w:val="30A24961D0D743F9B460EC8ADA626286"/>
    <w:rsid w:val="0099525C"/>
  </w:style>
  <w:style w:type="paragraph" w:customStyle="1" w:styleId="26CE678A1FA74DF7B4A0AC5584203C39">
    <w:name w:val="26CE678A1FA74DF7B4A0AC5584203C39"/>
    <w:rsid w:val="00813E00"/>
  </w:style>
  <w:style w:type="paragraph" w:customStyle="1" w:styleId="7EED27401AC04D67AB50F9B87C7BE89B">
    <w:name w:val="7EED27401AC04D67AB50F9B87C7BE89B"/>
    <w:rsid w:val="003F2545"/>
  </w:style>
  <w:style w:type="paragraph" w:customStyle="1" w:styleId="601E7088F8524716AC2E40380772FB89">
    <w:name w:val="601E7088F8524716AC2E40380772FB89"/>
    <w:rsid w:val="003F2545"/>
  </w:style>
  <w:style w:type="paragraph" w:customStyle="1" w:styleId="1C9BF00F15AD4948A348E4882450FD40">
    <w:name w:val="1C9BF00F15AD4948A348E4882450FD40"/>
    <w:rsid w:val="003F2545"/>
  </w:style>
  <w:style w:type="paragraph" w:customStyle="1" w:styleId="DF5A6804AB9C4CED9CC8349DD8726812">
    <w:name w:val="DF5A6804AB9C4CED9CC8349DD8726812"/>
    <w:rsid w:val="003F254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F0E02E-CB46-4945-B0B2-0B874AB31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3072</Words>
  <Characters>18131</Characters>
  <Application>Microsoft Office Word</Application>
  <DocSecurity>0</DocSecurity>
  <Lines>151</Lines>
  <Paragraphs>42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 č</vt:lpstr>
    </vt:vector>
  </TitlesOfParts>
  <Company>Microsoft</Company>
  <LinksUpToDate>false</LinksUpToDate>
  <CharactersWithSpaces>21161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 č</dc:title>
  <dc:creator>Jiří Šrain</dc:creator>
  <cp:lastModifiedBy>Kramářová Eva</cp:lastModifiedBy>
  <cp:revision>3</cp:revision>
  <cp:lastPrinted>2021-04-21T13:47:00Z</cp:lastPrinted>
  <dcterms:created xsi:type="dcterms:W3CDTF">2021-05-10T13:46:00Z</dcterms:created>
  <dcterms:modified xsi:type="dcterms:W3CDTF">2021-05-10T13:47:00Z</dcterms:modified>
</cp:coreProperties>
</file>