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="Tahoma"/>
          <w:sz w:val="22"/>
          <w:szCs w:val="22"/>
        </w:rPr>
        <w:t>3</w:t>
      </w:r>
      <w:r w:rsidR="00B80CFA">
        <w:rPr>
          <w:rFonts w:asciiTheme="minorHAnsi" w:hAnsiTheme="minorHAnsi" w:cs="Tahoma"/>
          <w:sz w:val="22"/>
          <w:szCs w:val="22"/>
        </w:rPr>
        <w:t>B</w:t>
      </w:r>
      <w:proofErr w:type="gramEnd"/>
    </w:p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</w:rPr>
      </w:pPr>
      <w:r w:rsidRPr="004B4678">
        <w:rPr>
          <w:rFonts w:ascii="Arial" w:hAnsi="Arial" w:cs="Arial"/>
          <w:b/>
          <w:noProof/>
        </w:rPr>
        <w:t>S</w:t>
      </w:r>
      <w:r w:rsidRPr="004B4678">
        <w:rPr>
          <w:rFonts w:ascii="Arial" w:hAnsi="Arial" w:cs="Arial"/>
          <w:b/>
          <w:caps/>
          <w:color w:val="000000"/>
        </w:rPr>
        <w:t xml:space="preserve">třední zdravotnická škola a Vyšší odborná škola zdravotnická Zlín </w:t>
      </w:r>
    </w:p>
    <w:p w:rsidR="008B2F73" w:rsidRPr="004B4678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</w:rPr>
      </w:pPr>
      <w:r w:rsidRPr="004B4678">
        <w:rPr>
          <w:rFonts w:ascii="Arial" w:hAnsi="Arial" w:cs="Arial"/>
          <w:noProof/>
        </w:rPr>
        <w:t>Se sídlem:Broučkova 372, 760 01  Zlín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noProof/>
        </w:rPr>
        <w:t xml:space="preserve">IČO: </w:t>
      </w:r>
      <w:r w:rsidRPr="004B4678">
        <w:rPr>
          <w:rFonts w:ascii="Arial" w:hAnsi="Arial" w:cs="Arial"/>
          <w:color w:val="000000"/>
        </w:rPr>
        <w:t>00226319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Zastoupena Mgr. Hynkem Steskou, ředitelem školy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(ve věcech technických zastoupena taktéž Mgr. Hynkem Steskou ředitelem školy)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DIČ: CZ005 66 411, neplátce DPH</w:t>
      </w:r>
    </w:p>
    <w:p w:rsidR="008B2F73" w:rsidRPr="004B4678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</w:rPr>
      </w:pPr>
      <w:r w:rsidRPr="004B4678">
        <w:rPr>
          <w:rFonts w:ascii="Arial" w:hAnsi="Arial" w:cs="Arial"/>
        </w:rPr>
        <w:t xml:space="preserve">Bankovní účet </w:t>
      </w:r>
      <w:r w:rsidRPr="004B4678">
        <w:rPr>
          <w:rFonts w:ascii="Arial" w:hAnsi="Arial" w:cs="Arial"/>
          <w:color w:val="000000"/>
        </w:rPr>
        <w:t xml:space="preserve">14634661/0100 vedený u </w:t>
      </w:r>
      <w:r w:rsidRPr="004B4678">
        <w:rPr>
          <w:rFonts w:ascii="Arial" w:hAnsi="Arial" w:cs="Arial"/>
        </w:rPr>
        <w:t>Komerční banky, a.s.,</w:t>
      </w:r>
    </w:p>
    <w:p w:rsid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</w:rPr>
        <w:t xml:space="preserve">Tel.: </w:t>
      </w:r>
      <w:r w:rsidRPr="004B4678">
        <w:rPr>
          <w:rFonts w:ascii="Arial" w:hAnsi="Arial" w:cs="Arial"/>
          <w:color w:val="000000"/>
        </w:rPr>
        <w:t>577 008 111</w:t>
      </w:r>
    </w:p>
    <w:p w:rsidR="008B2F73" w:rsidRPr="004B4678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4B4678">
        <w:rPr>
          <w:rFonts w:ascii="Arial" w:hAnsi="Arial" w:cs="Arial"/>
          <w:bCs/>
          <w:color w:val="000000"/>
          <w:bdr w:val="none" w:sz="0" w:space="0" w:color="auto" w:frame="1"/>
        </w:rPr>
        <w:t>Mobil</w:t>
      </w:r>
      <w:r w:rsidRPr="004B4678">
        <w:rPr>
          <w:rFonts w:ascii="Arial" w:hAnsi="Arial" w:cs="Arial"/>
          <w:color w:val="000000"/>
        </w:rPr>
        <w:t xml:space="preserve"> 733 529 877, mobil na ředitele </w:t>
      </w:r>
      <w:proofErr w:type="gramStart"/>
      <w:r w:rsidRPr="004B4678">
        <w:rPr>
          <w:rFonts w:ascii="Arial" w:hAnsi="Arial" w:cs="Arial"/>
          <w:color w:val="000000"/>
        </w:rPr>
        <w:t>školy  604</w:t>
      </w:r>
      <w:proofErr w:type="gramEnd"/>
      <w:r w:rsidRPr="004B4678">
        <w:rPr>
          <w:rFonts w:ascii="Arial" w:hAnsi="Arial" w:cs="Arial"/>
          <w:color w:val="000000"/>
        </w:rPr>
        <w:t> 220 441</w:t>
      </w:r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email: </w:t>
      </w:r>
      <w:hyperlink r:id="rId8" w:history="1">
        <w:r w:rsidRPr="004B4678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:rsidR="008B2F73" w:rsidRPr="004B4678" w:rsidRDefault="008B2F73" w:rsidP="008B2F73">
      <w:pPr>
        <w:widowControl w:val="0"/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(dále také jen </w:t>
      </w:r>
      <w:r w:rsidRPr="004B4678">
        <w:rPr>
          <w:rFonts w:ascii="Arial" w:hAnsi="Arial" w:cs="Arial"/>
          <w:b/>
        </w:rPr>
        <w:t>"</w:t>
      </w:r>
      <w:r w:rsidR="004C6F56" w:rsidRPr="004B4678">
        <w:rPr>
          <w:rFonts w:ascii="Arial" w:hAnsi="Arial" w:cs="Arial"/>
          <w:b/>
        </w:rPr>
        <w:t>szš</w:t>
      </w:r>
      <w:r w:rsidRPr="004B4678">
        <w:rPr>
          <w:rFonts w:ascii="Arial" w:hAnsi="Arial" w:cs="Arial"/>
          <w:bCs/>
        </w:rPr>
        <w:t>")</w:t>
      </w:r>
      <w:r w:rsidRPr="004B4678">
        <w:rPr>
          <w:rFonts w:ascii="Arial" w:hAnsi="Arial" w:cs="Arial"/>
          <w:b/>
          <w:bCs/>
        </w:rPr>
        <w:t xml:space="preserve"> </w:t>
      </w:r>
    </w:p>
    <w:p w:rsidR="00085F5B" w:rsidRDefault="00085F5B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C6F56" w:rsidRPr="004B4678" w:rsidRDefault="004C6F56" w:rsidP="00085F5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na straně jedné, dále také jen kupující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a 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  <w:bCs/>
          <w:iCs/>
        </w:rPr>
      </w:pPr>
    </w:p>
    <w:p w:rsidR="008B2F73" w:rsidRPr="002D2C0F" w:rsidRDefault="002D2C0F" w:rsidP="008B2F73">
      <w:pPr>
        <w:spacing w:after="0" w:line="240" w:lineRule="auto"/>
        <w:rPr>
          <w:rFonts w:ascii="Arial" w:hAnsi="Arial" w:cs="Arial"/>
          <w:b/>
          <w:bCs/>
          <w:iCs/>
        </w:rPr>
      </w:pPr>
      <w:r w:rsidRPr="002D2C0F">
        <w:rPr>
          <w:rFonts w:ascii="Arial" w:hAnsi="Arial" w:cs="Arial"/>
          <w:b/>
          <w:bCs/>
          <w:iCs/>
        </w:rPr>
        <w:t>TENO PLUS s.r.o.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se sídlem </w:t>
      </w:r>
      <w:r w:rsidR="002D2C0F">
        <w:rPr>
          <w:rFonts w:ascii="Arial" w:hAnsi="Arial" w:cs="Arial"/>
          <w:iCs/>
        </w:rPr>
        <w:t>tř. 3. května 325, 763 02 Zlín</w:t>
      </w:r>
      <w:r w:rsidRPr="004B4678">
        <w:rPr>
          <w:rFonts w:ascii="Arial" w:hAnsi="Arial" w:cs="Arial"/>
          <w:iCs/>
        </w:rPr>
        <w:t xml:space="preserve"> </w:t>
      </w:r>
    </w:p>
    <w:p w:rsidR="008B2F73" w:rsidRPr="004B4678" w:rsidRDefault="008B2F73" w:rsidP="008B2F73">
      <w:pPr>
        <w:spacing w:after="0" w:line="240" w:lineRule="auto"/>
        <w:ind w:left="360" w:hanging="360"/>
        <w:rPr>
          <w:rFonts w:ascii="Arial" w:hAnsi="Arial" w:cs="Arial"/>
        </w:rPr>
      </w:pPr>
      <w:r w:rsidRPr="004B4678">
        <w:rPr>
          <w:rFonts w:ascii="Arial" w:hAnsi="Arial" w:cs="Arial"/>
        </w:rPr>
        <w:t xml:space="preserve">zastoupená </w:t>
      </w:r>
      <w:r w:rsidR="002D2C0F">
        <w:rPr>
          <w:rFonts w:ascii="Arial" w:hAnsi="Arial" w:cs="Arial"/>
        </w:rPr>
        <w:t>Ing. Jiří Plachý - jednatel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</w:rPr>
        <w:t xml:space="preserve">zástupce ve věcech technických: </w:t>
      </w:r>
      <w:r w:rsidR="002D2C0F">
        <w:rPr>
          <w:rFonts w:ascii="Arial" w:hAnsi="Arial" w:cs="Arial"/>
        </w:rPr>
        <w:t xml:space="preserve">Ing. Milan Stodůlka - produktový specialista 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>IČO:</w:t>
      </w:r>
      <w:r w:rsidRPr="004B4678">
        <w:rPr>
          <w:rFonts w:ascii="Arial" w:hAnsi="Arial" w:cs="Arial"/>
        </w:rPr>
        <w:tab/>
      </w:r>
      <w:r w:rsidR="002D2C0F">
        <w:rPr>
          <w:rFonts w:ascii="Arial" w:hAnsi="Arial" w:cs="Arial"/>
        </w:rPr>
        <w:t>46901906</w:t>
      </w:r>
      <w:r w:rsidRPr="004B4678">
        <w:rPr>
          <w:rFonts w:ascii="Arial" w:hAnsi="Arial" w:cs="Arial"/>
        </w:rPr>
        <w:br/>
        <w:t>DIČ:</w:t>
      </w:r>
      <w:r w:rsidRPr="004B4678">
        <w:rPr>
          <w:rFonts w:ascii="Arial" w:hAnsi="Arial" w:cs="Arial"/>
        </w:rPr>
        <w:tab/>
      </w:r>
      <w:r w:rsidRPr="004B4678">
        <w:rPr>
          <w:rFonts w:ascii="Arial" w:hAnsi="Arial" w:cs="Arial"/>
          <w:iCs/>
        </w:rPr>
        <w:t>CZ</w:t>
      </w:r>
      <w:r w:rsidR="002D2C0F">
        <w:rPr>
          <w:rFonts w:ascii="Arial" w:hAnsi="Arial" w:cs="Arial"/>
        </w:rPr>
        <w:t>46901906</w:t>
      </w:r>
      <w:r w:rsidRPr="004B4678">
        <w:rPr>
          <w:rFonts w:ascii="Arial" w:hAnsi="Arial" w:cs="Arial"/>
          <w:iCs/>
        </w:rPr>
        <w:br/>
      </w:r>
      <w:r w:rsidRPr="004B4678">
        <w:rPr>
          <w:rFonts w:ascii="Arial" w:hAnsi="Arial" w:cs="Arial"/>
          <w:bCs/>
        </w:rPr>
        <w:t xml:space="preserve">Zapsán v obchodním rejstříku u </w:t>
      </w:r>
      <w:r w:rsidR="002D2C0F">
        <w:rPr>
          <w:rFonts w:ascii="Arial" w:hAnsi="Arial" w:cs="Arial"/>
          <w:bCs/>
          <w:iCs/>
        </w:rPr>
        <w:t>Krajského</w:t>
      </w:r>
      <w:r w:rsidRPr="004B4678">
        <w:rPr>
          <w:rFonts w:ascii="Arial" w:hAnsi="Arial" w:cs="Arial"/>
          <w:bCs/>
          <w:iCs/>
        </w:rPr>
        <w:t xml:space="preserve"> soudu v </w:t>
      </w:r>
      <w:r w:rsidR="002D2C0F">
        <w:rPr>
          <w:rFonts w:ascii="Arial" w:hAnsi="Arial" w:cs="Arial"/>
          <w:bCs/>
          <w:iCs/>
        </w:rPr>
        <w:t>Brně</w:t>
      </w:r>
      <w:r w:rsidRPr="004B4678">
        <w:rPr>
          <w:rFonts w:ascii="Arial" w:hAnsi="Arial" w:cs="Arial"/>
          <w:bCs/>
          <w:iCs/>
        </w:rPr>
        <w:t xml:space="preserve">, oddíl </w:t>
      </w:r>
      <w:r w:rsidR="002D2C0F">
        <w:rPr>
          <w:rFonts w:ascii="Arial" w:hAnsi="Arial" w:cs="Arial"/>
          <w:bCs/>
          <w:iCs/>
        </w:rPr>
        <w:t>C</w:t>
      </w:r>
      <w:r w:rsidRPr="004B4678">
        <w:rPr>
          <w:rFonts w:ascii="Arial" w:hAnsi="Arial" w:cs="Arial"/>
          <w:bCs/>
          <w:iCs/>
        </w:rPr>
        <w:t xml:space="preserve">, vložka </w:t>
      </w:r>
      <w:r w:rsidR="002D2C0F">
        <w:rPr>
          <w:rFonts w:ascii="Arial" w:hAnsi="Arial" w:cs="Arial"/>
          <w:bCs/>
          <w:iCs/>
        </w:rPr>
        <w:t>5825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/>
        </w:rPr>
      </w:pPr>
      <w:r w:rsidRPr="004B4678">
        <w:rPr>
          <w:rFonts w:ascii="Arial" w:hAnsi="Arial" w:cs="Arial"/>
        </w:rPr>
        <w:t xml:space="preserve">Bankovní spojení: </w:t>
      </w:r>
      <w:r w:rsidRPr="004B4678">
        <w:rPr>
          <w:rFonts w:ascii="Arial" w:hAnsi="Arial" w:cs="Arial"/>
          <w:iCs/>
        </w:rPr>
        <w:t xml:space="preserve">banka, č. ú.: </w:t>
      </w:r>
      <w:r w:rsidR="002D2C0F">
        <w:rPr>
          <w:rFonts w:ascii="Arial" w:hAnsi="Arial" w:cs="Arial"/>
          <w:iCs/>
        </w:rPr>
        <w:t>2200053114/2010 Fio Zlín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 xml:space="preserve">Tel.: </w:t>
      </w:r>
      <w:r w:rsidR="002D2C0F">
        <w:rPr>
          <w:rFonts w:ascii="Arial" w:hAnsi="Arial" w:cs="Arial"/>
          <w:iCs/>
        </w:rPr>
        <w:t>603419001</w:t>
      </w:r>
      <w:r w:rsidRPr="004B4678">
        <w:rPr>
          <w:rFonts w:ascii="Arial" w:hAnsi="Arial" w:cs="Arial"/>
          <w:iCs/>
        </w:rPr>
        <w:t xml:space="preserve">, </w:t>
      </w:r>
    </w:p>
    <w:p w:rsidR="008B2F73" w:rsidRPr="004B4678" w:rsidRDefault="008B2F73" w:rsidP="008B2F73">
      <w:pPr>
        <w:spacing w:after="0" w:line="240" w:lineRule="auto"/>
        <w:rPr>
          <w:rFonts w:ascii="Arial" w:hAnsi="Arial" w:cs="Arial"/>
          <w:iCs/>
        </w:rPr>
      </w:pPr>
      <w:r w:rsidRPr="004B4678">
        <w:rPr>
          <w:rFonts w:ascii="Arial" w:hAnsi="Arial" w:cs="Arial"/>
          <w:iCs/>
        </w:rPr>
        <w:t xml:space="preserve">e-mail: </w:t>
      </w:r>
      <w:r w:rsidR="002D2C0F">
        <w:rPr>
          <w:rFonts w:ascii="Arial" w:hAnsi="Arial" w:cs="Arial"/>
          <w:iCs/>
        </w:rPr>
        <w:t>stodulka@teno.cz</w:t>
      </w:r>
    </w:p>
    <w:p w:rsidR="004C6F56" w:rsidRPr="004B4678" w:rsidRDefault="004C6F56" w:rsidP="008B2F73">
      <w:pPr>
        <w:spacing w:after="0" w:line="240" w:lineRule="auto"/>
        <w:rPr>
          <w:rFonts w:ascii="Arial" w:hAnsi="Arial" w:cs="Arial"/>
        </w:rPr>
      </w:pPr>
    </w:p>
    <w:p w:rsidR="008B2F73" w:rsidRPr="004B4678" w:rsidRDefault="004C6F56" w:rsidP="008B2F73">
      <w:pPr>
        <w:spacing w:after="0" w:line="240" w:lineRule="auto"/>
        <w:rPr>
          <w:rFonts w:ascii="Arial" w:hAnsi="Arial" w:cs="Arial"/>
          <w:bCs/>
        </w:rPr>
      </w:pPr>
      <w:r w:rsidRPr="004B4678">
        <w:rPr>
          <w:rFonts w:ascii="Arial" w:hAnsi="Arial" w:cs="Arial"/>
        </w:rPr>
        <w:t xml:space="preserve">na straně druhé, </w:t>
      </w:r>
      <w:r w:rsidR="008B2F73" w:rsidRPr="004B4678">
        <w:rPr>
          <w:rFonts w:ascii="Arial" w:hAnsi="Arial" w:cs="Arial"/>
        </w:rPr>
        <w:t>dále také jen</w:t>
      </w:r>
      <w:r w:rsidRPr="004B4678">
        <w:rPr>
          <w:rFonts w:ascii="Arial" w:hAnsi="Arial" w:cs="Arial"/>
        </w:rPr>
        <w:t xml:space="preserve"> prodávající</w:t>
      </w:r>
      <w:r w:rsidR="008B2F73" w:rsidRPr="004B4678">
        <w:rPr>
          <w:rFonts w:ascii="Arial" w:hAnsi="Arial" w:cs="Arial"/>
        </w:rPr>
        <w:t xml:space="preserve"> 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II.</w:t>
      </w: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Preambule</w:t>
      </w:r>
    </w:p>
    <w:p w:rsidR="008B2F73" w:rsidRPr="004B4678" w:rsidRDefault="008B2F73" w:rsidP="008B2F73">
      <w:pPr>
        <w:jc w:val="both"/>
        <w:rPr>
          <w:rFonts w:ascii="Arial" w:hAnsi="Arial" w:cs="Arial"/>
        </w:rPr>
      </w:pPr>
      <w:bookmarkStart w:id="1" w:name="_Hlk517636380"/>
      <w:r w:rsidRPr="004B4678">
        <w:rPr>
          <w:rFonts w:ascii="Arial" w:hAnsi="Arial" w:cs="Arial"/>
        </w:rPr>
        <w:t>Tato smlouva je uzavřena na základě výběrového řízení k veřejné zakázce malého rozsahu na dodávku specifikovanou jako:</w:t>
      </w:r>
    </w:p>
    <w:bookmarkEnd w:id="1"/>
    <w:p w:rsidR="00A31205" w:rsidRDefault="00A31205" w:rsidP="00A31205">
      <w:pPr>
        <w:jc w:val="center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„Dodávka nábytku, ICT, audio a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videotechniky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“</w:t>
      </w:r>
      <w:proofErr w:type="gram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A31205" w:rsidRPr="00D90DD8" w:rsidRDefault="00A31205" w:rsidP="00A31205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Část </w:t>
      </w:r>
      <w:r w:rsidR="00B6778D">
        <w:rPr>
          <w:rFonts w:ascii="Arial" w:hAnsi="Arial" w:cs="Arial"/>
          <w:b/>
          <w:color w:val="000000"/>
          <w:sz w:val="24"/>
          <w:szCs w:val="24"/>
          <w:lang w:eastAsia="cs-CZ"/>
        </w:rPr>
        <w:t>B</w:t>
      </w: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“Dodávka </w:t>
      </w:r>
      <w:r w:rsidR="00B6778D">
        <w:rPr>
          <w:rFonts w:ascii="Arial" w:hAnsi="Arial" w:cs="Arial"/>
          <w:b/>
          <w:color w:val="000000"/>
          <w:sz w:val="24"/>
          <w:szCs w:val="24"/>
          <w:lang w:eastAsia="cs-CZ"/>
        </w:rPr>
        <w:t>ICT, audio a videotechniky</w:t>
      </w:r>
      <w:r w:rsidR="005219F2"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</w:p>
    <w:p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219F2" w:rsidRPr="004B4678" w:rsidRDefault="005219F2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4B4678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III.</w:t>
      </w:r>
    </w:p>
    <w:p w:rsidR="00DC38A0" w:rsidRPr="004B4678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lastRenderedPageBreak/>
        <w:t>Předmět smlouvy</w:t>
      </w:r>
    </w:p>
    <w:p w:rsidR="004721B3" w:rsidRPr="004B4678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63133F" w:rsidRPr="00F66534" w:rsidRDefault="00DC38A0" w:rsidP="006313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F66534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F66534">
        <w:rPr>
          <w:snapToGrid w:val="0"/>
          <w:sz w:val="22"/>
          <w:szCs w:val="22"/>
        </w:rPr>
        <w:t xml:space="preserve">dodat kupujícímu </w:t>
      </w:r>
      <w:r w:rsidR="00B6778D">
        <w:rPr>
          <w:sz w:val="22"/>
          <w:szCs w:val="22"/>
        </w:rPr>
        <w:t xml:space="preserve">ICT, audio a videotechniku </w:t>
      </w:r>
      <w:r w:rsidR="0063133F" w:rsidRPr="00F66534">
        <w:rPr>
          <w:sz w:val="22"/>
          <w:szCs w:val="22"/>
        </w:rPr>
        <w:t>dle parametrů a množství stanoveném v </w:t>
      </w:r>
      <w:r w:rsidR="0063133F" w:rsidRPr="00F66534">
        <w:rPr>
          <w:rFonts w:eastAsia="MS Mincho"/>
          <w:iCs/>
          <w:sz w:val="22"/>
          <w:szCs w:val="22"/>
        </w:rPr>
        <w:t>technické specifikaci</w:t>
      </w:r>
      <w:r w:rsidR="008B0E5D">
        <w:rPr>
          <w:rFonts w:eastAsia="MS Mincho"/>
          <w:iCs/>
          <w:sz w:val="22"/>
          <w:szCs w:val="22"/>
        </w:rPr>
        <w:t xml:space="preserve">, která tvoří přílohu č. </w:t>
      </w:r>
      <w:r w:rsidR="00062B70">
        <w:rPr>
          <w:rFonts w:eastAsia="MS Mincho"/>
          <w:iCs/>
          <w:sz w:val="22"/>
          <w:szCs w:val="22"/>
        </w:rPr>
        <w:t xml:space="preserve">1 </w:t>
      </w:r>
      <w:r w:rsidR="008B0E5D">
        <w:rPr>
          <w:rFonts w:eastAsia="MS Mincho"/>
          <w:iCs/>
          <w:sz w:val="22"/>
          <w:szCs w:val="22"/>
        </w:rPr>
        <w:t>této smlouvy</w:t>
      </w:r>
      <w:r w:rsidR="001749E9">
        <w:rPr>
          <w:rFonts w:eastAsia="MS Mincho"/>
          <w:iCs/>
          <w:sz w:val="22"/>
          <w:szCs w:val="22"/>
        </w:rPr>
        <w:t xml:space="preserve"> (dále také jen „zboží“)</w:t>
      </w:r>
      <w:r w:rsidR="008B0E5D">
        <w:rPr>
          <w:rFonts w:eastAsia="MS Mincho"/>
          <w:iCs/>
          <w:sz w:val="22"/>
          <w:szCs w:val="22"/>
        </w:rPr>
        <w:t>.</w:t>
      </w:r>
    </w:p>
    <w:p w:rsidR="00507F90" w:rsidRPr="004C6F56" w:rsidRDefault="00507F90" w:rsidP="008B0E5D">
      <w:pPr>
        <w:pStyle w:val="NORM"/>
        <w:ind w:left="360"/>
        <w:rPr>
          <w:snapToGrid w:val="0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4C6F56">
        <w:rPr>
          <w:rFonts w:ascii="Arial" w:hAnsi="Arial" w:cs="Arial"/>
        </w:rPr>
        <w:t>Dodané zboží musí být výhradně nové, originální od výrobce. Prodávající se dále zavazuje př</w:t>
      </w:r>
      <w:r w:rsidRPr="00DB4B56">
        <w:rPr>
          <w:rFonts w:ascii="Arial" w:hAnsi="Arial" w:cs="Arial"/>
        </w:rPr>
        <w:t>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1F11FA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</w:t>
      </w:r>
      <w:r w:rsidR="008D6FB0">
        <w:rPr>
          <w:rFonts w:ascii="Arial" w:hAnsi="Arial" w:cs="Arial"/>
          <w:bCs/>
        </w:rPr>
        <w:t xml:space="preserve"> </w:t>
      </w:r>
      <w:r w:rsidR="004B4678">
        <w:rPr>
          <w:rFonts w:ascii="Arial" w:hAnsi="Arial" w:cs="Arial"/>
          <w:bCs/>
        </w:rPr>
        <w:t>spolupráce s objednatelem na odnos zboží do učeného místa plnění</w:t>
      </w:r>
      <w:r w:rsidR="00B27A11">
        <w:rPr>
          <w:rFonts w:ascii="Arial" w:hAnsi="Arial" w:cs="Arial"/>
          <w:bCs/>
        </w:rPr>
        <w:t xml:space="preserve"> a</w:t>
      </w:r>
      <w:r w:rsidR="00DE77E9">
        <w:rPr>
          <w:rFonts w:ascii="Arial" w:hAnsi="Arial" w:cs="Arial"/>
          <w:bCs/>
        </w:rPr>
        <w:t xml:space="preserve"> provedení instalace, okud bude kupujícím vyžadováno. Prodávající</w:t>
      </w:r>
      <w:r w:rsidR="004B4678">
        <w:rPr>
          <w:rFonts w:ascii="Arial" w:hAnsi="Arial" w:cs="Arial"/>
          <w:bCs/>
        </w:rPr>
        <w:t xml:space="preserve"> </w:t>
      </w:r>
      <w:r w:rsidR="00DE77E9">
        <w:rPr>
          <w:rFonts w:ascii="Arial" w:hAnsi="Arial" w:cs="Arial"/>
          <w:bCs/>
        </w:rPr>
        <w:t>zajistí</w:t>
      </w:r>
      <w:r w:rsidR="004E1D22">
        <w:rPr>
          <w:rFonts w:ascii="Arial" w:hAnsi="Arial" w:cs="Arial"/>
          <w:bCs/>
        </w:rPr>
        <w:t xml:space="preserve"> </w:t>
      </w:r>
      <w:r w:rsidRPr="00DB4B56">
        <w:rPr>
          <w:rFonts w:ascii="Arial" w:hAnsi="Arial" w:cs="Arial"/>
          <w:bCs/>
        </w:rPr>
        <w:t>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8D6FB0" w:rsidRPr="00991D0F" w:rsidRDefault="00DB4B56" w:rsidP="00991D0F">
      <w:pPr>
        <w:pStyle w:val="Odstavecseseznamem"/>
        <w:widowControl w:val="0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zboží musí být dále také vyplněný záruční list s vyplněnými výrobními čísly zboží, </w:t>
      </w:r>
      <w:r w:rsidR="006145CB">
        <w:rPr>
          <w:rFonts w:ascii="Arial" w:hAnsi="Arial" w:cs="Arial"/>
        </w:rPr>
        <w:t xml:space="preserve">případně </w:t>
      </w:r>
      <w:r w:rsidRPr="00DB4B56">
        <w:rPr>
          <w:rFonts w:ascii="Arial" w:hAnsi="Arial" w:cs="Arial"/>
        </w:rPr>
        <w:t>doklad o zaškolení obsluhy, případně též další doklady, které jsou nutné k převzetí a užívání zboží. Tyto doklady musí být v českém jazyce.</w:t>
      </w:r>
    </w:p>
    <w:p w:rsidR="008D6FB0" w:rsidRDefault="008D6FB0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Prodávající je povinen odevzdat </w:t>
      </w:r>
      <w:r w:rsidR="003C450B">
        <w:rPr>
          <w:rFonts w:ascii="Arial" w:hAnsi="Arial" w:cs="Arial"/>
        </w:rPr>
        <w:t>zboží</w:t>
      </w:r>
      <w:r w:rsidRPr="00A834FC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8D6FB0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</w:rPr>
      </w:pPr>
      <w:r w:rsidRPr="00A834FC">
        <w:rPr>
          <w:rFonts w:ascii="Arial" w:hAnsi="Arial" w:cs="Arial"/>
          <w:b/>
        </w:rPr>
        <w:t>zahájení plněn</w:t>
      </w:r>
      <w:r w:rsidR="00737B08">
        <w:rPr>
          <w:rFonts w:ascii="Arial" w:hAnsi="Arial" w:cs="Arial"/>
          <w:b/>
        </w:rPr>
        <w:t>í předmětu smlouvy</w:t>
      </w:r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</w:p>
    <w:p w:rsidR="00DC38A0" w:rsidRPr="00DB4B56" w:rsidRDefault="008D6FB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uzavření smlouvy </w:t>
      </w:r>
      <w:r w:rsidR="00DC38A0" w:rsidRPr="00A834FC">
        <w:rPr>
          <w:rFonts w:ascii="Arial" w:hAnsi="Arial" w:cs="Arial"/>
        </w:rPr>
        <w:t xml:space="preserve"> </w:t>
      </w:r>
    </w:p>
    <w:p w:rsidR="008D6FB0" w:rsidRDefault="00DC38A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B60924">
        <w:rPr>
          <w:rFonts w:ascii="Arial" w:hAnsi="Arial" w:cs="Arial"/>
          <w:b/>
        </w:rPr>
        <w:t xml:space="preserve">dodání </w:t>
      </w:r>
      <w:r w:rsidR="007911E7">
        <w:rPr>
          <w:rFonts w:ascii="Arial" w:hAnsi="Arial" w:cs="Arial"/>
          <w:b/>
        </w:rPr>
        <w:t>ICT, audio a videotechniky</w:t>
      </w:r>
      <w:r w:rsidR="00720C58" w:rsidRPr="00B60924">
        <w:rPr>
          <w:rFonts w:ascii="Arial" w:hAnsi="Arial" w:cs="Arial"/>
          <w:b/>
        </w:rPr>
        <w:t>:</w:t>
      </w:r>
      <w:r w:rsidR="008B2F73" w:rsidRPr="00B60924">
        <w:rPr>
          <w:rFonts w:ascii="Arial" w:hAnsi="Arial" w:cs="Arial"/>
          <w:b/>
        </w:rPr>
        <w:t xml:space="preserve">    </w:t>
      </w:r>
      <w:r w:rsidRPr="00B60924">
        <w:rPr>
          <w:rFonts w:ascii="Arial" w:hAnsi="Arial" w:cs="Arial"/>
          <w:b/>
        </w:rPr>
        <w:tab/>
      </w:r>
    </w:p>
    <w:p w:rsidR="00DC38A0" w:rsidRDefault="008D6FB0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r w:rsidR="009B5D1D" w:rsidRPr="00B60924">
        <w:rPr>
          <w:rFonts w:ascii="Arial" w:hAnsi="Arial" w:cs="Arial"/>
          <w:b/>
        </w:rPr>
        <w:t xml:space="preserve">nejpozději </w:t>
      </w:r>
      <w:r w:rsidR="00737B08" w:rsidRPr="00B60924">
        <w:rPr>
          <w:rFonts w:ascii="Arial" w:hAnsi="Arial" w:cs="Arial"/>
          <w:b/>
        </w:rPr>
        <w:t xml:space="preserve">do </w:t>
      </w:r>
      <w:r w:rsidR="00A24F3C">
        <w:rPr>
          <w:rFonts w:ascii="Arial" w:hAnsi="Arial" w:cs="Arial"/>
          <w:b/>
        </w:rPr>
        <w:t>11.5.2021</w:t>
      </w:r>
    </w:p>
    <w:p w:rsidR="008B2F73" w:rsidRPr="00A834FC" w:rsidRDefault="008B2F73" w:rsidP="008B2F73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</w:p>
    <w:p w:rsid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</w:rPr>
        <w:t xml:space="preserve">Místem plnění předmětu této smlouvy je </w:t>
      </w:r>
      <w:r w:rsidR="008B2F73">
        <w:rPr>
          <w:rFonts w:ascii="Arial" w:hAnsi="Arial" w:cs="Arial"/>
          <w:sz w:val="24"/>
          <w:szCs w:val="24"/>
        </w:rPr>
        <w:t>sídlo STŘEDNÍ ZDRAVOTNICK</w:t>
      </w:r>
      <w:r w:rsidR="009B0067">
        <w:rPr>
          <w:rFonts w:ascii="Arial" w:hAnsi="Arial" w:cs="Arial"/>
          <w:sz w:val="24"/>
          <w:szCs w:val="24"/>
        </w:rPr>
        <w:t>É</w:t>
      </w:r>
      <w:r w:rsidR="008B2F73">
        <w:rPr>
          <w:rFonts w:ascii="Arial" w:hAnsi="Arial" w:cs="Arial"/>
          <w:sz w:val="24"/>
          <w:szCs w:val="24"/>
        </w:rPr>
        <w:t xml:space="preserve"> ŠKOL</w:t>
      </w:r>
      <w:r w:rsidR="009B0067">
        <w:rPr>
          <w:rFonts w:ascii="Arial" w:hAnsi="Arial" w:cs="Arial"/>
          <w:sz w:val="24"/>
          <w:szCs w:val="24"/>
        </w:rPr>
        <w:t>Y</w:t>
      </w:r>
      <w:r w:rsidR="008B2F73">
        <w:rPr>
          <w:rFonts w:ascii="Arial" w:hAnsi="Arial" w:cs="Arial"/>
          <w:sz w:val="24"/>
          <w:szCs w:val="24"/>
        </w:rPr>
        <w:t xml:space="preserve"> A VYŠŠÍ ODBORNÁ ŠKOLA ZDRAVOTNICKÁ ZLÍN </w:t>
      </w:r>
      <w:r w:rsidRPr="008B2F73">
        <w:rPr>
          <w:rFonts w:ascii="Arial" w:hAnsi="Arial" w:cs="Arial"/>
        </w:rPr>
        <w:t>(dále jen „</w:t>
      </w:r>
      <w:r w:rsidRPr="008B2F73">
        <w:rPr>
          <w:rFonts w:ascii="Arial" w:hAnsi="Arial" w:cs="Arial"/>
          <w:b/>
        </w:rPr>
        <w:t xml:space="preserve">místo </w:t>
      </w:r>
      <w:proofErr w:type="gramStart"/>
      <w:r w:rsidRPr="008B2F73">
        <w:rPr>
          <w:rFonts w:ascii="Arial" w:hAnsi="Arial" w:cs="Arial"/>
          <w:b/>
        </w:rPr>
        <w:t>plnění</w:t>
      </w:r>
      <w:r w:rsidRPr="008B2F73">
        <w:rPr>
          <w:rFonts w:ascii="Arial" w:hAnsi="Arial" w:cs="Arial"/>
        </w:rPr>
        <w:t>“</w:t>
      </w:r>
      <w:proofErr w:type="gramEnd"/>
      <w:r w:rsidRPr="008B2F73">
        <w:rPr>
          <w:rFonts w:ascii="Arial" w:hAnsi="Arial" w:cs="Arial"/>
        </w:rPr>
        <w:t>).</w:t>
      </w:r>
    </w:p>
    <w:p w:rsidR="005E3112" w:rsidRDefault="005E3112" w:rsidP="005E3112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2F73" w:rsidRPr="005E3112" w:rsidRDefault="00DC38A0" w:rsidP="005E311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12">
        <w:rPr>
          <w:rFonts w:ascii="Arial" w:hAnsi="Arial" w:cs="Arial"/>
          <w:snapToGrid w:val="0"/>
        </w:rPr>
        <w:t xml:space="preserve">Prodávající se zavazuje předmět plnění přepravit na své náklady </w:t>
      </w:r>
      <w:proofErr w:type="gramStart"/>
      <w:r w:rsidRPr="005E3112">
        <w:rPr>
          <w:rFonts w:ascii="Arial" w:hAnsi="Arial" w:cs="Arial"/>
          <w:snapToGrid w:val="0"/>
        </w:rPr>
        <w:t>a</w:t>
      </w:r>
      <w:proofErr w:type="gramEnd"/>
      <w:r w:rsidRPr="005E3112">
        <w:rPr>
          <w:rFonts w:ascii="Arial" w:hAnsi="Arial" w:cs="Arial"/>
          <w:snapToGrid w:val="0"/>
        </w:rPr>
        <w:t xml:space="preserve"> odpovědnost do uvedeného místa plnění a předat je kupujícímu v tomto místě plnění. Na odevzdání předmětu plnění upozorní prodávající zástupce kupujícího</w:t>
      </w:r>
      <w:r w:rsidR="008B2F73" w:rsidRPr="005E3112">
        <w:rPr>
          <w:rFonts w:ascii="Arial" w:hAnsi="Arial" w:cs="Arial"/>
          <w:snapToGrid w:val="0"/>
        </w:rPr>
        <w:t xml:space="preserve">, kterým </w:t>
      </w:r>
      <w:proofErr w:type="gramStart"/>
      <w:r w:rsidR="008B2F73" w:rsidRPr="005E3112">
        <w:rPr>
          <w:rFonts w:ascii="Arial" w:hAnsi="Arial" w:cs="Arial"/>
          <w:snapToGrid w:val="0"/>
        </w:rPr>
        <w:t xml:space="preserve">je </w:t>
      </w:r>
      <w:r w:rsidRPr="005E3112">
        <w:rPr>
          <w:rFonts w:ascii="Arial" w:hAnsi="Arial" w:cs="Arial"/>
          <w:snapToGrid w:val="0"/>
        </w:rPr>
        <w:t xml:space="preserve"> </w:t>
      </w:r>
      <w:r w:rsidR="00D03CF2" w:rsidRPr="005E3112">
        <w:rPr>
          <w:rFonts w:ascii="Arial" w:hAnsi="Arial" w:cs="Arial"/>
        </w:rPr>
        <w:t>Mgr.</w:t>
      </w:r>
      <w:proofErr w:type="gramEnd"/>
      <w:r w:rsidR="00D03CF2" w:rsidRPr="005E3112">
        <w:rPr>
          <w:rFonts w:ascii="Arial" w:hAnsi="Arial" w:cs="Arial"/>
        </w:rPr>
        <w:t xml:space="preserve"> </w:t>
      </w:r>
      <w:r w:rsidR="008B2F73" w:rsidRPr="005E3112">
        <w:rPr>
          <w:rFonts w:ascii="Arial" w:hAnsi="Arial" w:cs="Arial"/>
        </w:rPr>
        <w:t xml:space="preserve">Hynek Steska, </w:t>
      </w:r>
      <w:r w:rsidRPr="005E3112">
        <w:rPr>
          <w:rFonts w:ascii="Arial" w:hAnsi="Arial" w:cs="Arial"/>
          <w:snapToGrid w:val="0"/>
        </w:rPr>
        <w:t xml:space="preserve"> </w:t>
      </w:r>
      <w:r w:rsidR="008B2F73" w:rsidRPr="005E3112">
        <w:rPr>
          <w:rFonts w:ascii="Arial" w:hAnsi="Arial" w:cs="Arial"/>
          <w:snapToGrid w:val="0"/>
        </w:rPr>
        <w:t xml:space="preserve">a to </w:t>
      </w:r>
      <w:r w:rsidRPr="005E3112">
        <w:rPr>
          <w:rFonts w:ascii="Arial" w:hAnsi="Arial" w:cs="Arial"/>
          <w:snapToGrid w:val="0"/>
        </w:rPr>
        <w:t xml:space="preserve">telefonicky na telefonním čísle: </w:t>
      </w:r>
      <w:r w:rsidR="008B2F73" w:rsidRPr="005E3112">
        <w:rPr>
          <w:rFonts w:ascii="Arial" w:hAnsi="Arial" w:cs="Arial"/>
          <w:snapToGrid w:val="0"/>
        </w:rPr>
        <w:t>604220441</w:t>
      </w:r>
      <w:r w:rsidRPr="005E3112">
        <w:rPr>
          <w:rFonts w:ascii="Arial" w:hAnsi="Arial" w:cs="Arial"/>
        </w:rPr>
        <w:t xml:space="preserve"> </w:t>
      </w:r>
      <w:r w:rsidRPr="005E3112">
        <w:rPr>
          <w:rFonts w:ascii="Arial" w:hAnsi="Arial" w:cs="Arial"/>
          <w:snapToGrid w:val="0"/>
        </w:rPr>
        <w:t xml:space="preserve">a na e-mailu: </w:t>
      </w:r>
      <w:hyperlink r:id="rId9" w:history="1">
        <w:r w:rsidR="008B2F73" w:rsidRPr="005E3112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5E3112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:rsidR="005E3112" w:rsidRDefault="00DC38A0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r w:rsidRPr="00737B08">
        <w:rPr>
          <w:rFonts w:ascii="Arial" w:hAnsi="Arial" w:cs="Arial"/>
          <w:snapToGrid w:val="0"/>
        </w:rPr>
        <w:t>nejméně 3 pracovní dny před jeho uskutečněním.</w:t>
      </w:r>
    </w:p>
    <w:p w:rsidR="005E3112" w:rsidRDefault="005E3112" w:rsidP="005E311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5E3112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 w:rsidRPr="005E3112">
        <w:rPr>
          <w:rFonts w:ascii="Arial" w:hAnsi="Arial" w:cs="Arial"/>
        </w:rPr>
        <w:t xml:space="preserve">(viz. příloha č. 1 smlouvy) </w:t>
      </w:r>
      <w:r w:rsidRPr="005E3112">
        <w:rPr>
          <w:rFonts w:ascii="Arial" w:hAnsi="Arial" w:cs="Arial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067661" w:rsidRPr="00067661" w:rsidRDefault="00067661" w:rsidP="00067661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 xml:space="preserve"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</w:t>
      </w:r>
      <w:r w:rsidRPr="00067661">
        <w:rPr>
          <w:rFonts w:ascii="Arial" w:hAnsi="Arial" w:cs="Arial"/>
        </w:rPr>
        <w:lastRenderedPageBreak/>
        <w:t>stranami protokol a tímto okamžikem bude předmět plnění považován za převzatý bez zjevných vad.</w:t>
      </w:r>
    </w:p>
    <w:p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 w:rsidRPr="00067661">
        <w:rPr>
          <w:rFonts w:ascii="Arial" w:hAnsi="Arial" w:cs="Arial"/>
        </w:rPr>
        <w:t xml:space="preserve"> (viz příloha č. 1 smlouvy)</w:t>
      </w:r>
      <w:r w:rsidRPr="00067661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:rsidR="00067661" w:rsidRPr="00067661" w:rsidRDefault="001A53CE" w:rsidP="00067661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067661" w:rsidRPr="00067661" w:rsidRDefault="00067661" w:rsidP="00067661">
      <w:pPr>
        <w:pStyle w:val="Odstavecseseznamem"/>
        <w:rPr>
          <w:rFonts w:ascii="Arial" w:hAnsi="Arial" w:cs="Arial"/>
        </w:rPr>
      </w:pPr>
    </w:p>
    <w:p w:rsidR="00957DD8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067661">
        <w:rPr>
          <w:rFonts w:ascii="Arial" w:hAnsi="Arial" w:cs="Arial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67661">
        <w:rPr>
          <w:rFonts w:ascii="Arial" w:hAnsi="Arial" w:cs="Arial"/>
        </w:rPr>
        <w:t>.</w:t>
      </w:r>
    </w:p>
    <w:p w:rsidR="00957DD8" w:rsidRPr="00957DD8" w:rsidRDefault="00957DD8" w:rsidP="00957DD8">
      <w:pPr>
        <w:pStyle w:val="Odstavecseseznamem"/>
        <w:rPr>
          <w:rFonts w:ascii="Arial" w:hAnsi="Arial" w:cs="Arial"/>
        </w:rPr>
      </w:pPr>
    </w:p>
    <w:p w:rsidR="001A53CE" w:rsidRPr="00957DD8" w:rsidRDefault="001A53CE" w:rsidP="00957DD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957DD8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činí: 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2D2C0F">
        <w:rPr>
          <w:rFonts w:ascii="Arial" w:hAnsi="Arial" w:cs="Arial"/>
          <w:b/>
          <w:bCs/>
        </w:rPr>
        <w:t xml:space="preserve">139 </w:t>
      </w:r>
      <w:proofErr w:type="gramStart"/>
      <w:r w:rsidR="002D2C0F">
        <w:rPr>
          <w:rFonts w:ascii="Arial" w:hAnsi="Arial" w:cs="Arial"/>
          <w:b/>
          <w:bCs/>
        </w:rPr>
        <w:t>170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</w:t>
      </w:r>
      <w:proofErr w:type="gramEnd"/>
      <w:r w:rsidRPr="00A834FC">
        <w:rPr>
          <w:rFonts w:ascii="Arial" w:hAnsi="Arial" w:cs="Arial"/>
          <w:b/>
          <w:bCs/>
        </w:rPr>
        <w:t xml:space="preserve"> Kč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2D2C0F">
        <w:rPr>
          <w:rFonts w:ascii="Arial" w:hAnsi="Arial" w:cs="Arial"/>
        </w:rPr>
        <w:t>21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proofErr w:type="gramStart"/>
      <w:r w:rsidRPr="00A834FC">
        <w:rPr>
          <w:rFonts w:ascii="Arial" w:hAnsi="Arial" w:cs="Arial"/>
        </w:rPr>
        <w:tab/>
      </w:r>
      <w:r w:rsidR="002D2C0F">
        <w:rPr>
          <w:rFonts w:ascii="Arial" w:hAnsi="Arial" w:cs="Arial"/>
        </w:rPr>
        <w:t xml:space="preserve">  29</w:t>
      </w:r>
      <w:proofErr w:type="gramEnd"/>
      <w:r w:rsidR="002D2C0F">
        <w:rPr>
          <w:rFonts w:ascii="Arial" w:hAnsi="Arial" w:cs="Arial"/>
        </w:rPr>
        <w:t xml:space="preserve"> 225,70 </w:t>
      </w:r>
      <w:r w:rsidRPr="00A834FC">
        <w:rPr>
          <w:rFonts w:ascii="Arial" w:hAnsi="Arial" w:cs="Arial"/>
        </w:rPr>
        <w:t>Kč</w:t>
      </w:r>
    </w:p>
    <w:p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>Cena včetně DPH</w:t>
      </w:r>
      <w:r w:rsidRPr="00A834FC">
        <w:rPr>
          <w:rFonts w:ascii="Arial" w:hAnsi="Arial" w:cs="Arial"/>
          <w:b/>
          <w:color w:val="000000"/>
        </w:rPr>
        <w:tab/>
      </w:r>
      <w:r w:rsidR="002D2C0F">
        <w:rPr>
          <w:rFonts w:ascii="Arial" w:hAnsi="Arial" w:cs="Arial"/>
          <w:b/>
        </w:rPr>
        <w:t>168 395,70</w:t>
      </w:r>
      <w:r w:rsidRPr="00A834FC">
        <w:rPr>
          <w:rFonts w:ascii="Arial" w:hAnsi="Arial" w:cs="Arial"/>
          <w:b/>
        </w:rPr>
        <w:t xml:space="preserve">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(slovy: </w:t>
      </w:r>
      <w:r w:rsidR="002D2C0F">
        <w:rPr>
          <w:rFonts w:ascii="Arial" w:hAnsi="Arial" w:cs="Arial"/>
        </w:rPr>
        <w:t>stošedesátosmtisíctřistadevadesátpětcelýchsedmdesát</w:t>
      </w:r>
      <w:r w:rsidR="00182E1E">
        <w:rPr>
          <w:rFonts w:ascii="Arial" w:hAnsi="Arial" w:cs="Arial"/>
        </w:rPr>
        <w:t xml:space="preserve"> korun českých</w:t>
      </w:r>
      <w:r w:rsidR="00576E83">
        <w:rPr>
          <w:rFonts w:ascii="Arial" w:hAnsi="Arial" w:cs="Arial"/>
        </w:rPr>
        <w:t xml:space="preserve"> včetně DPH</w:t>
      </w:r>
      <w:r w:rsidRPr="00A834FC">
        <w:rPr>
          <w:rFonts w:ascii="Arial" w:hAnsi="Arial" w:cs="Arial"/>
        </w:rPr>
        <w:t>)</w:t>
      </w:r>
    </w:p>
    <w:p w:rsidR="006E5F4E" w:rsidRDefault="00DC38A0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>
        <w:rPr>
          <w:rFonts w:ascii="Arial" w:hAnsi="Arial" w:cs="Arial"/>
        </w:rPr>
        <w:t>při dodávce zboží</w:t>
      </w:r>
      <w:r w:rsidRPr="00507F90">
        <w:rPr>
          <w:rFonts w:ascii="Arial" w:hAnsi="Arial" w:cs="Arial"/>
        </w:rPr>
        <w:t xml:space="preserve"> apod.</w:t>
      </w:r>
    </w:p>
    <w:p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:rsidR="006E5F4E" w:rsidRPr="006E5F4E" w:rsidRDefault="006E5F4E" w:rsidP="001F11FA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B7592B" w:rsidRDefault="00B7592B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lastRenderedPageBreak/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bude kupujícím uhrazena prodávajícímu na základě </w:t>
      </w:r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 dokladu (dále jen „</w:t>
      </w:r>
      <w:proofErr w:type="gramStart"/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>“</w:t>
      </w:r>
      <w:proofErr w:type="gramEnd"/>
      <w:r w:rsidRPr="00A834FC">
        <w:rPr>
          <w:rFonts w:ascii="Arial" w:hAnsi="Arial" w:cs="Arial"/>
        </w:rPr>
        <w:t xml:space="preserve">) vystaveného prodávajícím po řádném a úplném splnění předmětu této smlouvy. Přílohou faktury musí být kupujícím schválený předávací protokol, v němž kupující potvrdí převzetí </w:t>
      </w:r>
      <w:r w:rsidR="00507F90">
        <w:rPr>
          <w:rFonts w:ascii="Arial" w:hAnsi="Arial" w:cs="Arial"/>
        </w:rPr>
        <w:t>zboží</w:t>
      </w:r>
      <w:r w:rsidR="009B5D1D">
        <w:rPr>
          <w:rFonts w:ascii="Arial" w:hAnsi="Arial" w:cs="Arial"/>
        </w:rPr>
        <w:t xml:space="preserve"> včetně provedení</w:t>
      </w:r>
      <w:r w:rsidRPr="00A834F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380DFF" w:rsidRDefault="00DC38A0" w:rsidP="00FA10CB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273764">
        <w:rPr>
          <w:rFonts w:ascii="Arial" w:hAnsi="Arial" w:cs="Arial"/>
        </w:rPr>
        <w:t xml:space="preserve">Doba splatnosti faktury je </w:t>
      </w:r>
      <w:r w:rsidR="00273764" w:rsidRPr="00273764">
        <w:rPr>
          <w:rFonts w:ascii="Arial" w:hAnsi="Arial" w:cs="Arial"/>
          <w:b/>
        </w:rPr>
        <w:t>30</w:t>
      </w:r>
      <w:r w:rsidRPr="00273764">
        <w:rPr>
          <w:rFonts w:ascii="Arial" w:hAnsi="Arial" w:cs="Arial"/>
          <w:b/>
        </w:rPr>
        <w:t xml:space="preserve"> kalendářních dní</w:t>
      </w:r>
      <w:r w:rsidRPr="00273764">
        <w:rPr>
          <w:rFonts w:ascii="Arial" w:hAnsi="Arial" w:cs="Arial"/>
        </w:rPr>
        <w:t xml:space="preserve"> od data doručení faktury kupujícímu.</w:t>
      </w:r>
      <w:r w:rsidR="00380DFF" w:rsidRPr="00273764">
        <w:rPr>
          <w:rFonts w:ascii="Arial" w:hAnsi="Arial" w:cs="Arial"/>
        </w:rPr>
        <w:t xml:space="preserve"> </w:t>
      </w:r>
    </w:p>
    <w:p w:rsidR="00273764" w:rsidRPr="00273764" w:rsidRDefault="00273764" w:rsidP="00273764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:rsidR="00EF4267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Faktura bude mít náležitosti daňového dokladu dle zákona č. 235/2004 Sb., o dani </w:t>
      </w:r>
      <w:r w:rsidR="009640E8" w:rsidRPr="00EF4267">
        <w:rPr>
          <w:rFonts w:ascii="Arial" w:hAnsi="Arial" w:cs="Arial"/>
        </w:rPr>
        <w:br/>
      </w:r>
      <w:r w:rsidRPr="00EF4267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EF4267" w:rsidRPr="00EF4267">
        <w:rPr>
          <w:rFonts w:ascii="Arial" w:hAnsi="Arial" w:cs="Arial"/>
        </w:rPr>
        <w:t>.</w:t>
      </w:r>
    </w:p>
    <w:p w:rsidR="00DC38A0" w:rsidRPr="00A834FC" w:rsidRDefault="00EF4267" w:rsidP="00EF4267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EF4267">
        <w:rPr>
          <w:rFonts w:ascii="Arial" w:hAnsi="Arial" w:cs="Arial"/>
        </w:rPr>
        <w:t xml:space="preserve"> </w:t>
      </w:r>
    </w:p>
    <w:p w:rsidR="00DC38A0" w:rsidRPr="00A834FC" w:rsidRDefault="00DC38A0" w:rsidP="001F11FA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1F1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</w:t>
      </w:r>
      <w:proofErr w:type="gramStart"/>
      <w:r w:rsidRPr="00A834FC">
        <w:rPr>
          <w:rFonts w:ascii="Arial" w:hAnsi="Arial" w:cs="Arial"/>
        </w:rPr>
        <w:t>a</w:t>
      </w:r>
      <w:proofErr w:type="gramEnd"/>
      <w:r w:rsidRPr="00A834FC">
        <w:rPr>
          <w:rFonts w:ascii="Arial" w:hAnsi="Arial" w:cs="Arial"/>
        </w:rPr>
        <w:t xml:space="preserve"> opravené faktury kupujícímu.</w:t>
      </w:r>
    </w:p>
    <w:p w:rsidR="006E5F4E" w:rsidRDefault="00DC38A0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1F11FA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</w:t>
      </w:r>
      <w:proofErr w:type="gramStart"/>
      <w:r w:rsidRPr="00144244">
        <w:rPr>
          <w:rFonts w:ascii="Arial" w:hAnsi="Arial" w:cs="Arial"/>
        </w:rPr>
        <w:t>a</w:t>
      </w:r>
      <w:proofErr w:type="gramEnd"/>
      <w:r w:rsidRPr="00144244">
        <w:rPr>
          <w:rFonts w:ascii="Arial" w:hAnsi="Arial" w:cs="Arial"/>
        </w:rPr>
        <w:t xml:space="preserve"> ohledně úhrady kupní ceny se v takových případech kupující nedostává do prodlení.</w:t>
      </w:r>
    </w:p>
    <w:p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lastRenderedPageBreak/>
        <w:t>Dodané zboží má vady v případě, že: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není provedeno ve vysoké kvalitě,  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Pr="006D2BAE" w:rsidRDefault="006E5F4E" w:rsidP="001F11F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6E5F4E" w:rsidRPr="006D2BAE" w:rsidRDefault="006E5F4E" w:rsidP="006E5F4E">
      <w:pPr>
        <w:ind w:left="709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6D2BAE" w:rsidRDefault="00803D25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Záruční doba se sjednává v délce</w:t>
      </w:r>
      <w:r>
        <w:rPr>
          <w:rFonts w:ascii="Arial" w:hAnsi="Arial" w:cs="Arial"/>
        </w:rPr>
        <w:t xml:space="preserve"> </w:t>
      </w:r>
      <w:r w:rsidR="004B4678" w:rsidRPr="004B4678">
        <w:rPr>
          <w:rFonts w:ascii="Arial" w:hAnsi="Arial" w:cs="Arial"/>
          <w:b/>
        </w:rPr>
        <w:t>36</w:t>
      </w:r>
      <w:r w:rsidRPr="00720C58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 w:rsidR="002F7C44">
        <w:rPr>
          <w:rFonts w:ascii="Arial" w:hAnsi="Arial" w:cs="Arial"/>
          <w:b/>
        </w:rPr>
        <w:t xml:space="preserve">, </w:t>
      </w:r>
      <w:r w:rsidR="002F7C44" w:rsidRPr="00A24F3C">
        <w:rPr>
          <w:rFonts w:ascii="Arial" w:hAnsi="Arial" w:cs="Arial"/>
          <w:b/>
        </w:rPr>
        <w:t>pokud v příloze č. 1 této kupní smlozuvy není uvedena záruční doba jiná</w:t>
      </w:r>
      <w:r w:rsidRPr="00A24F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2BAE">
        <w:rPr>
          <w:rFonts w:ascii="Arial" w:hAnsi="Arial" w:cs="Arial"/>
        </w:rPr>
        <w:t>Prodávající předá příslušné záruční listy kupujícímu spolu s předmětem plnění.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FA31B4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FA31B4">
        <w:rPr>
          <w:rFonts w:ascii="Arial" w:hAnsi="Arial" w:cs="Arial"/>
        </w:rPr>
        <w:t xml:space="preserve">Podmínky údržby a zacházení se </w:t>
      </w:r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 či materiály, jejichž nedodržení vylučuje odpovědnost za výskyt vady v záruční době, musí být uvedeny v záručním listu.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1F11F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1F11FA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je povinen při záručních opravách používat vždy nové </w:t>
      </w:r>
      <w:proofErr w:type="gramStart"/>
      <w:r w:rsidRPr="006D2BAE">
        <w:rPr>
          <w:rFonts w:ascii="Arial" w:hAnsi="Arial" w:cs="Arial"/>
        </w:rPr>
        <w:t>a</w:t>
      </w:r>
      <w:proofErr w:type="gramEnd"/>
      <w:r w:rsidRPr="006D2BAE">
        <w:rPr>
          <w:rFonts w:ascii="Arial" w:hAnsi="Arial" w:cs="Arial"/>
        </w:rPr>
        <w:t xml:space="preserve">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lastRenderedPageBreak/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1F11FA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ED51CA" w:rsidRDefault="00C0243A" w:rsidP="00C0243A">
      <w:pPr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Smluvní pokuty</w:t>
      </w: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bude prodávající v prodlení s řádným dodáním zboží </w:t>
      </w:r>
      <w:r>
        <w:rPr>
          <w:rFonts w:ascii="Arial" w:hAnsi="Arial" w:cs="Arial"/>
        </w:rPr>
        <w:t>v rozsahu dle čl. III. této smlouvy</w:t>
      </w:r>
      <w:r w:rsidRPr="00ED51CA">
        <w:rPr>
          <w:rFonts w:ascii="Arial" w:hAnsi="Arial" w:cs="Arial"/>
        </w:rPr>
        <w:t>, má kupující právo požadovat uhrazení smluvní pokuty z</w:t>
      </w:r>
      <w:r>
        <w:rPr>
          <w:rFonts w:ascii="Arial" w:hAnsi="Arial" w:cs="Arial"/>
        </w:rPr>
        <w:t xml:space="preserve">e strany prodávajícího ve výši </w:t>
      </w:r>
      <w:r w:rsidR="002F09D5">
        <w:rPr>
          <w:rFonts w:ascii="Arial" w:hAnsi="Arial" w:cs="Arial"/>
        </w:rPr>
        <w:t>500 Kč</w:t>
      </w:r>
      <w:r w:rsidRPr="00ED51CA">
        <w:rPr>
          <w:rFonts w:ascii="Arial" w:hAnsi="Arial" w:cs="Arial"/>
        </w:rPr>
        <w:t xml:space="preserve"> za každý i započatý den prodlení.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vady uvedené v </w:t>
      </w:r>
      <w:r>
        <w:rPr>
          <w:rFonts w:ascii="Arial" w:hAnsi="Arial" w:cs="Arial"/>
        </w:rPr>
        <w:t>dokladu o předání a převzetí zboží</w:t>
      </w:r>
      <w:r w:rsidRPr="00ED51CA">
        <w:rPr>
          <w:rFonts w:ascii="Arial" w:hAnsi="Arial" w:cs="Arial"/>
        </w:rPr>
        <w:t xml:space="preserve"> v dohodnutém termínu, má kupující právo požadovat uhrazení smluvní pokuty ze strany prodávajícího ve výši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Kč za každou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prodávající neodstraní oznámené vady v dohodnutém termínu, má kupující právo požadovat uhrazení smluvní pokuty ve výši </w:t>
      </w:r>
      <w:proofErr w:type="gramStart"/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</w:t>
      </w:r>
      <w:proofErr w:type="gramEnd"/>
      <w:r w:rsidRPr="00ED51CA">
        <w:rPr>
          <w:rFonts w:ascii="Arial" w:hAnsi="Arial" w:cs="Arial"/>
        </w:rPr>
        <w:t xml:space="preserve"> Kč za každou oznámenou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380DFF" w:rsidRPr="007C2819" w:rsidRDefault="00C0243A" w:rsidP="007C2819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lastRenderedPageBreak/>
        <w:t xml:space="preserve">Smluvní pokuty jsou splatné na základě faktury se splatností 30 kalendářních dní. </w:t>
      </w:r>
    </w:p>
    <w:p w:rsidR="00380DFF" w:rsidRDefault="00380DFF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Ukončení smlouvy, odstoupení od smlouvy</w:t>
      </w: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1F11FA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1F11FA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Odstoupení musí být učiněno písemně </w:t>
      </w:r>
      <w:proofErr w:type="gramStart"/>
      <w:r w:rsidRPr="00ED51CA">
        <w:rPr>
          <w:rFonts w:ascii="Arial" w:hAnsi="Arial" w:cs="Arial"/>
        </w:rPr>
        <w:t>a</w:t>
      </w:r>
      <w:proofErr w:type="gramEnd"/>
      <w:r w:rsidRPr="00ED51CA">
        <w:rPr>
          <w:rFonts w:ascii="Arial" w:hAnsi="Arial" w:cs="Arial"/>
        </w:rPr>
        <w:t xml:space="preserve">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Default="00C0243A" w:rsidP="001F11FA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</w:t>
      </w:r>
      <w:r>
        <w:rPr>
          <w:rFonts w:ascii="Arial" w:hAnsi="Arial" w:cs="Arial"/>
        </w:rPr>
        <w:t xml:space="preserve"> záruce a</w:t>
      </w:r>
      <w:r w:rsidRPr="00ED51CA">
        <w:rPr>
          <w:rFonts w:ascii="Arial" w:hAnsi="Arial" w:cs="Arial"/>
        </w:rPr>
        <w:t xml:space="preserve"> způsobu řešení sporů.</w:t>
      </w:r>
    </w:p>
    <w:p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 xml:space="preserve">V případě vzniku sporu mezi smluvními stranami ta smluvní strana, která se bude cítit poškozena na svých právech má právo navrhnout druhé smluvní straně „jednání o </w:t>
      </w:r>
      <w:proofErr w:type="gramStart"/>
      <w:r w:rsidRPr="00ED51CA">
        <w:t>smíru“</w:t>
      </w:r>
      <w:proofErr w:type="gramEnd"/>
      <w:r w:rsidRPr="00ED51CA">
        <w:t>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1F11FA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380DFF" w:rsidRDefault="00380DFF" w:rsidP="005F3B76">
      <w:pPr>
        <w:pStyle w:val="Zkladntext"/>
        <w:spacing w:after="0"/>
        <w:jc w:val="center"/>
        <w:rPr>
          <w:b/>
          <w:iCs/>
        </w:rPr>
      </w:pPr>
    </w:p>
    <w:p w:rsidR="002F0894" w:rsidRDefault="002F0894" w:rsidP="005F3B76">
      <w:pPr>
        <w:pStyle w:val="Zkladntext"/>
        <w:spacing w:after="0"/>
        <w:jc w:val="center"/>
        <w:rPr>
          <w:b/>
          <w:iCs/>
        </w:rPr>
      </w:pPr>
    </w:p>
    <w:p w:rsidR="002F0894" w:rsidRDefault="002F0894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t>Ostatní ujednání</w:t>
      </w: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 w:rsidR="002955B2">
        <w:rPr>
          <w:rFonts w:ascii="Arial" w:hAnsi="Arial" w:cs="Arial"/>
        </w:rPr>
        <w:t xml:space="preserve">istného plnění ve výši nejméně </w:t>
      </w:r>
      <w:r w:rsidR="009249D3">
        <w:rPr>
          <w:rFonts w:ascii="Arial" w:hAnsi="Arial" w:cs="Arial"/>
        </w:rPr>
        <w:t>1</w:t>
      </w:r>
      <w:r w:rsidR="001B591E">
        <w:rPr>
          <w:rFonts w:ascii="Arial" w:hAnsi="Arial" w:cs="Arial"/>
        </w:rPr>
        <w:t>00</w:t>
      </w:r>
      <w:r w:rsidR="00A92A59">
        <w:rPr>
          <w:rFonts w:ascii="Arial" w:hAnsi="Arial" w:cs="Arial"/>
        </w:rPr>
        <w:t xml:space="preserve"> 000 Kč</w:t>
      </w:r>
      <w:r w:rsidRPr="00ED51CA">
        <w:rPr>
          <w:rFonts w:ascii="Arial" w:hAnsi="Arial" w:cs="Arial"/>
        </w:rPr>
        <w:t xml:space="preserve">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Tuto skutečnost je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 povinen prokázat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na jeho písemnou žádost kdykoliv po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 tím, že doručí a předá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pojistnou smlouvu (originál či úředně ověřenou kopii) či obdobný doklad o trvání pojištění, a to do 7 kalendářních dnů ode dne doručení výzvy </w:t>
      </w:r>
      <w:r>
        <w:rPr>
          <w:rFonts w:ascii="Arial" w:hAnsi="Arial" w:cs="Arial"/>
        </w:rPr>
        <w:t>kupujícím</w:t>
      </w:r>
      <w:r w:rsidRPr="00ED51CA">
        <w:rPr>
          <w:rFonts w:ascii="Arial" w:hAnsi="Arial" w:cs="Arial"/>
        </w:rPr>
        <w:t xml:space="preserve">. V případě nesplnění této povinnosti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1F11FA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:rsidR="00A92A59" w:rsidRPr="004B4678" w:rsidRDefault="00A92A59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4B4678">
        <w:rPr>
          <w:rFonts w:ascii="Arial" w:hAnsi="Arial" w:cs="Arial"/>
          <w:b/>
          <w:sz w:val="22"/>
          <w:szCs w:val="22"/>
        </w:rPr>
        <w:t>Poddodavatelé</w:t>
      </w:r>
    </w:p>
    <w:p w:rsidR="00357C24" w:rsidRPr="004B4678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4B4678" w:rsidRDefault="00357C24" w:rsidP="002F0894">
      <w:pPr>
        <w:pStyle w:val="kancel"/>
        <w:ind w:left="0" w:firstLine="0"/>
        <w:rPr>
          <w:rFonts w:ascii="Arial" w:hAnsi="Arial" w:cs="Arial"/>
          <w:sz w:val="22"/>
          <w:szCs w:val="22"/>
        </w:rPr>
      </w:pPr>
      <w:r w:rsidRPr="004B4678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4B4678">
        <w:rPr>
          <w:rFonts w:ascii="Arial" w:hAnsi="Arial" w:cs="Arial"/>
          <w:sz w:val="22"/>
          <w:szCs w:val="22"/>
        </w:rPr>
        <w:t>poddodavatelem</w:t>
      </w:r>
      <w:r w:rsidRPr="004B4678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4B4678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80DFF" w:rsidRPr="004B4678" w:rsidRDefault="00380DFF" w:rsidP="00170B0A">
      <w:pPr>
        <w:pStyle w:val="Zkladntext"/>
        <w:spacing w:after="0"/>
        <w:jc w:val="center"/>
        <w:rPr>
          <w:b/>
          <w:iCs/>
        </w:rPr>
      </w:pPr>
    </w:p>
    <w:p w:rsidR="00DC38A0" w:rsidRPr="004B4678" w:rsidRDefault="00DC38A0" w:rsidP="00170B0A">
      <w:pPr>
        <w:pStyle w:val="Zkladntext"/>
        <w:spacing w:after="0"/>
        <w:jc w:val="center"/>
        <w:rPr>
          <w:b/>
          <w:iCs/>
        </w:rPr>
      </w:pPr>
      <w:r w:rsidRPr="004B4678">
        <w:rPr>
          <w:b/>
          <w:iCs/>
        </w:rPr>
        <w:t>XII</w:t>
      </w:r>
      <w:r w:rsidR="00DC6F3E" w:rsidRPr="004B4678">
        <w:rPr>
          <w:b/>
          <w:iCs/>
        </w:rPr>
        <w:t>I</w:t>
      </w:r>
      <w:r w:rsidRPr="004B4678">
        <w:rPr>
          <w:b/>
          <w:iCs/>
        </w:rPr>
        <w:t>.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  <w:r w:rsidRPr="004B4678">
        <w:rPr>
          <w:b/>
        </w:rPr>
        <w:t>Závěrečná ustanovení</w:t>
      </w:r>
    </w:p>
    <w:p w:rsidR="00357C24" w:rsidRPr="004B4678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Ve smluvních vztazích, které nejsou upraveny kupní smlouvou, se obě strany řídí příslušnými ustanoveními občanského zákoníku.</w:t>
      </w:r>
    </w:p>
    <w:p w:rsidR="00357C24" w:rsidRPr="004B4678" w:rsidRDefault="00357C24" w:rsidP="00357C24">
      <w:pPr>
        <w:pStyle w:val="Zkladntextodsazen"/>
        <w:spacing w:after="0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prohlašuje, že má oprávnění k činnosti dle rozsahu této smlouvy.</w:t>
      </w:r>
    </w:p>
    <w:p w:rsidR="00E80DD6" w:rsidRPr="004B4678" w:rsidRDefault="00E80DD6" w:rsidP="00E80DD6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dohodly, že veškeré sporné záležitosti týkající se závazků z této smlouvy budou řešeny především dohodou.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 xml:space="preserve">Účastníci se zavazují zachovávat mlčenlivost o technických </w:t>
      </w:r>
      <w:proofErr w:type="gramStart"/>
      <w:r w:rsidRPr="004B4678">
        <w:t>a</w:t>
      </w:r>
      <w:proofErr w:type="gramEnd"/>
      <w:r w:rsidRPr="004B4678">
        <w:t xml:space="preserve"> obchodních informacích druhé strany, které se dozvěděli v souvislosti s plněním dle této smlouvy.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Prodávající není bez písemného souhlasu kupujícího oprávněn postoupit práva ze smluvního vztahu založeného touto smlouvou na jakoukoliv třetí osobu.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357C24" w:rsidRPr="004B4678" w:rsidRDefault="00357C24" w:rsidP="001F11FA">
      <w:pPr>
        <w:pStyle w:val="Zkladntextodsazen"/>
        <w:numPr>
          <w:ilvl w:val="0"/>
          <w:numId w:val="1"/>
        </w:numPr>
        <w:spacing w:after="0" w:line="240" w:lineRule="auto"/>
      </w:pPr>
      <w:r w:rsidRPr="004B4678"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4B4678" w:rsidRDefault="00207131" w:rsidP="00207131">
      <w:pPr>
        <w:pStyle w:val="Zkladntextodsazen"/>
        <w:spacing w:after="0" w:line="240" w:lineRule="auto"/>
        <w:ind w:left="405"/>
      </w:pPr>
    </w:p>
    <w:p w:rsidR="000311AC" w:rsidRPr="00934108" w:rsidRDefault="00357C24" w:rsidP="009341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B4678">
        <w:rPr>
          <w:rFonts w:ascii="Arial" w:hAnsi="Arial" w:cs="Arial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291302" w:rsidRPr="004B4678" w:rsidRDefault="00291302" w:rsidP="00291302">
      <w:pPr>
        <w:pStyle w:val="Odstavecseseznamem"/>
        <w:spacing w:after="0" w:line="240" w:lineRule="auto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lastRenderedPageBreak/>
        <w:t xml:space="preserve">Zhotovitel souhlasí s uveřejněním této smlouvy, včetně všech změn a dodatků, v souladu se </w:t>
      </w:r>
      <w:r w:rsidRPr="004B4678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B4678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:rsidR="00291302" w:rsidRPr="004B4678" w:rsidRDefault="00291302" w:rsidP="00291302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:rsidR="00291302" w:rsidRPr="004B4678" w:rsidRDefault="00291302" w:rsidP="00291302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B4678">
        <w:rPr>
          <w:rFonts w:ascii="Arial" w:hAnsi="Arial" w:cs="Arial"/>
          <w:iCs/>
          <w:sz w:val="22"/>
          <w:szCs w:val="22"/>
          <w:lang w:val="cs-CZ"/>
        </w:rPr>
        <w:t>Smlouva se vyhotovuje ve 4 stejnopisech s platností originálu, z nichž každá smluvní strana obdrží 2 vyhotovení.</w:t>
      </w:r>
    </w:p>
    <w:p w:rsidR="00291302" w:rsidRPr="004B4678" w:rsidRDefault="00291302" w:rsidP="00291302">
      <w:pPr>
        <w:pStyle w:val="Zkladntextodsazen"/>
        <w:spacing w:after="0"/>
        <w:ind w:left="225"/>
        <w:rPr>
          <w:lang w:val="cs-CZ"/>
        </w:rPr>
      </w:pPr>
    </w:p>
    <w:p w:rsidR="00291302" w:rsidRPr="004B4678" w:rsidRDefault="00291302" w:rsidP="0029130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4B4678">
        <w:rPr>
          <w:iCs/>
          <w:lang w:val="cs-CZ"/>
        </w:rPr>
        <w:t xml:space="preserve">Účastníci prohlašují, </w:t>
      </w:r>
      <w:r w:rsidRPr="004B4678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291302" w:rsidRPr="004B4678" w:rsidRDefault="00291302" w:rsidP="00291302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:rsidR="00DC38A0" w:rsidRPr="004B4678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ne:</w:t>
      </w:r>
      <w:r w:rsidR="009A229F">
        <w:rPr>
          <w:rFonts w:ascii="Arial" w:hAnsi="Arial" w:cs="Arial"/>
        </w:rPr>
        <w:t xml:space="preserve"> 6. 5. 2021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2D2C0F">
        <w:rPr>
          <w:rFonts w:ascii="Arial" w:hAnsi="Arial" w:cs="Arial"/>
        </w:rPr>
        <w:t>e Zlíně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</w:t>
      </w:r>
      <w:r w:rsidR="009A229F">
        <w:rPr>
          <w:rFonts w:ascii="Arial" w:hAnsi="Arial" w:cs="Arial"/>
        </w:rPr>
        <w:t xml:space="preserve"> 6. 5. 2021</w:t>
      </w:r>
      <w:bookmarkStart w:id="2" w:name="_GoBack"/>
      <w:bookmarkEnd w:id="2"/>
    </w:p>
    <w:p w:rsidR="00056FDB" w:rsidRDefault="00056FDB" w:rsidP="00056FDB">
      <w:pPr>
        <w:rPr>
          <w:rFonts w:ascii="Arial" w:hAnsi="Arial" w:cs="Arial"/>
        </w:rPr>
      </w:pPr>
    </w:p>
    <w:p w:rsidR="00874B2B" w:rsidRPr="00B56EC8" w:rsidRDefault="00874B2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380DFF" w:rsidP="00056F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6FDB" w:rsidRPr="00B56EC8">
        <w:rPr>
          <w:rFonts w:ascii="Arial" w:hAnsi="Arial" w:cs="Arial"/>
        </w:rPr>
        <w:t xml:space="preserve">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>Hynek Steska</w:t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056FDB">
        <w:rPr>
          <w:rFonts w:ascii="Arial" w:hAnsi="Arial" w:cs="Arial"/>
        </w:rPr>
        <w:tab/>
      </w:r>
      <w:r w:rsidR="002D2C0F">
        <w:rPr>
          <w:rFonts w:ascii="Arial" w:hAnsi="Arial" w:cs="Arial"/>
        </w:rPr>
        <w:t>Ing. Jiří Plachý</w:t>
      </w:r>
      <w:r w:rsidR="00056FDB"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C0F">
        <w:rPr>
          <w:rFonts w:ascii="Arial" w:hAnsi="Arial" w:cs="Arial"/>
        </w:rPr>
        <w:t xml:space="preserve">      jednatel</w:t>
      </w:r>
    </w:p>
    <w:p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</w:p>
    <w:p w:rsidR="00DC38A0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DC6A58" w:rsidRDefault="00DC6A58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6A58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11" w:rsidRDefault="00DB5B11">
      <w:r>
        <w:separator/>
      </w:r>
    </w:p>
  </w:endnote>
  <w:endnote w:type="continuationSeparator" w:id="0">
    <w:p w:rsidR="00DB5B11" w:rsidRDefault="00D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95" w:rsidRDefault="00067F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95" w:rsidRDefault="00067F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2C0F">
      <w:rPr>
        <w:rStyle w:val="slostrnky"/>
        <w:noProof/>
      </w:rPr>
      <w:t>9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11" w:rsidRDefault="00DB5B11">
      <w:r>
        <w:separator/>
      </w:r>
    </w:p>
  </w:footnote>
  <w:footnote w:type="continuationSeparator" w:id="0">
    <w:p w:rsidR="00DB5B11" w:rsidRDefault="00DB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24D"/>
    <w:multiLevelType w:val="singleLevel"/>
    <w:tmpl w:val="128626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</w:rPr>
    </w:lvl>
  </w:abstractNum>
  <w:abstractNum w:abstractNumId="4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F7C01"/>
    <w:multiLevelType w:val="hybridMultilevel"/>
    <w:tmpl w:val="C7DCE6AC"/>
    <w:lvl w:ilvl="0" w:tplc="FECEB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14E0C"/>
    <w:multiLevelType w:val="hybridMultilevel"/>
    <w:tmpl w:val="F198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1A27"/>
    <w:multiLevelType w:val="hybridMultilevel"/>
    <w:tmpl w:val="AAF044DE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64AD"/>
    <w:multiLevelType w:val="hybridMultilevel"/>
    <w:tmpl w:val="B8F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5654A"/>
    <w:multiLevelType w:val="hybridMultilevel"/>
    <w:tmpl w:val="5CEAE9E6"/>
    <w:lvl w:ilvl="0" w:tplc="040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 w15:restartNumberingAfterBreak="0">
    <w:nsid w:val="59A131B2"/>
    <w:multiLevelType w:val="hybridMultilevel"/>
    <w:tmpl w:val="780A759A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A0BA4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25" w15:restartNumberingAfterBreak="0">
    <w:nsid w:val="7CCB5933"/>
    <w:multiLevelType w:val="hybridMultilevel"/>
    <w:tmpl w:val="B4082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22"/>
  </w:num>
  <w:num w:numId="17">
    <w:abstractNumId w:val="12"/>
  </w:num>
  <w:num w:numId="18">
    <w:abstractNumId w:val="20"/>
  </w:num>
  <w:num w:numId="19">
    <w:abstractNumId w:val="21"/>
  </w:num>
  <w:num w:numId="20">
    <w:abstractNumId w:val="9"/>
  </w:num>
  <w:num w:numId="21">
    <w:abstractNumId w:val="15"/>
  </w:num>
  <w:num w:numId="22">
    <w:abstractNumId w:val="11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2B70"/>
    <w:rsid w:val="000634B6"/>
    <w:rsid w:val="00063CAC"/>
    <w:rsid w:val="000641B7"/>
    <w:rsid w:val="00067661"/>
    <w:rsid w:val="00067FBE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5F5B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4A00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0808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49E9"/>
    <w:rsid w:val="00175F9B"/>
    <w:rsid w:val="00176E92"/>
    <w:rsid w:val="00177301"/>
    <w:rsid w:val="00177400"/>
    <w:rsid w:val="00180586"/>
    <w:rsid w:val="00181EA8"/>
    <w:rsid w:val="00182E1E"/>
    <w:rsid w:val="00186D13"/>
    <w:rsid w:val="00187089"/>
    <w:rsid w:val="0018717E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591E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1FA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764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86008"/>
    <w:rsid w:val="0029114F"/>
    <w:rsid w:val="00291302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004"/>
    <w:rsid w:val="002C594B"/>
    <w:rsid w:val="002C6F8D"/>
    <w:rsid w:val="002D0C7E"/>
    <w:rsid w:val="002D0C87"/>
    <w:rsid w:val="002D197D"/>
    <w:rsid w:val="002D2C0F"/>
    <w:rsid w:val="002D3B25"/>
    <w:rsid w:val="002D5345"/>
    <w:rsid w:val="002D6E51"/>
    <w:rsid w:val="002E3DBF"/>
    <w:rsid w:val="002E7D18"/>
    <w:rsid w:val="002F084D"/>
    <w:rsid w:val="002F0894"/>
    <w:rsid w:val="002F09D5"/>
    <w:rsid w:val="002F2E28"/>
    <w:rsid w:val="002F4747"/>
    <w:rsid w:val="002F48D1"/>
    <w:rsid w:val="002F782C"/>
    <w:rsid w:val="002F7C44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69FC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0DFF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68BD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C1F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4678"/>
    <w:rsid w:val="004B6571"/>
    <w:rsid w:val="004B66A7"/>
    <w:rsid w:val="004B7042"/>
    <w:rsid w:val="004B76DA"/>
    <w:rsid w:val="004B7902"/>
    <w:rsid w:val="004C4E57"/>
    <w:rsid w:val="004C66BC"/>
    <w:rsid w:val="004C6D6B"/>
    <w:rsid w:val="004C6F56"/>
    <w:rsid w:val="004C79CD"/>
    <w:rsid w:val="004D2917"/>
    <w:rsid w:val="004D36C8"/>
    <w:rsid w:val="004D3ACC"/>
    <w:rsid w:val="004D4356"/>
    <w:rsid w:val="004D77B2"/>
    <w:rsid w:val="004E03E4"/>
    <w:rsid w:val="004E1D22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9F2"/>
    <w:rsid w:val="005227AD"/>
    <w:rsid w:val="0052403E"/>
    <w:rsid w:val="00527747"/>
    <w:rsid w:val="00531733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6E83"/>
    <w:rsid w:val="00576FBC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0D7E"/>
    <w:rsid w:val="005D19F1"/>
    <w:rsid w:val="005D4798"/>
    <w:rsid w:val="005D5A55"/>
    <w:rsid w:val="005D5BF3"/>
    <w:rsid w:val="005D5C30"/>
    <w:rsid w:val="005D733F"/>
    <w:rsid w:val="005D77EB"/>
    <w:rsid w:val="005D7FB5"/>
    <w:rsid w:val="005E3112"/>
    <w:rsid w:val="005E4BCC"/>
    <w:rsid w:val="005E4DE6"/>
    <w:rsid w:val="005E5092"/>
    <w:rsid w:val="005F01B3"/>
    <w:rsid w:val="005F09A2"/>
    <w:rsid w:val="005F3381"/>
    <w:rsid w:val="005F3B76"/>
    <w:rsid w:val="005F3D26"/>
    <w:rsid w:val="005F69B3"/>
    <w:rsid w:val="005F6F43"/>
    <w:rsid w:val="006001A1"/>
    <w:rsid w:val="00600F4C"/>
    <w:rsid w:val="006012EB"/>
    <w:rsid w:val="00604EC0"/>
    <w:rsid w:val="00605220"/>
    <w:rsid w:val="00610F5C"/>
    <w:rsid w:val="006145CB"/>
    <w:rsid w:val="00621063"/>
    <w:rsid w:val="00623F8F"/>
    <w:rsid w:val="00626CBE"/>
    <w:rsid w:val="006279F0"/>
    <w:rsid w:val="0063133F"/>
    <w:rsid w:val="006331A7"/>
    <w:rsid w:val="00633EBA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6E7A"/>
    <w:rsid w:val="006E7357"/>
    <w:rsid w:val="006F027B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4D9D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1E7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0F1E"/>
    <w:rsid w:val="007B2A8B"/>
    <w:rsid w:val="007B3CFD"/>
    <w:rsid w:val="007B68FC"/>
    <w:rsid w:val="007C2819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0144"/>
    <w:rsid w:val="00801926"/>
    <w:rsid w:val="00801C55"/>
    <w:rsid w:val="00801EC8"/>
    <w:rsid w:val="008023D6"/>
    <w:rsid w:val="00802597"/>
    <w:rsid w:val="00803D25"/>
    <w:rsid w:val="008079E0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B2B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0E5D"/>
    <w:rsid w:val="008B2255"/>
    <w:rsid w:val="008B24D5"/>
    <w:rsid w:val="008B2F73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B0"/>
    <w:rsid w:val="008D71DB"/>
    <w:rsid w:val="008D7EBF"/>
    <w:rsid w:val="008E0334"/>
    <w:rsid w:val="008E0CEF"/>
    <w:rsid w:val="008E48FC"/>
    <w:rsid w:val="008E5C2F"/>
    <w:rsid w:val="008E7F03"/>
    <w:rsid w:val="008F099D"/>
    <w:rsid w:val="008F0D13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49D3"/>
    <w:rsid w:val="00926537"/>
    <w:rsid w:val="00930EFE"/>
    <w:rsid w:val="00931537"/>
    <w:rsid w:val="00931DA9"/>
    <w:rsid w:val="00932585"/>
    <w:rsid w:val="00932E8F"/>
    <w:rsid w:val="00933807"/>
    <w:rsid w:val="00934108"/>
    <w:rsid w:val="00936D58"/>
    <w:rsid w:val="00936F40"/>
    <w:rsid w:val="00942384"/>
    <w:rsid w:val="009428E1"/>
    <w:rsid w:val="00942B95"/>
    <w:rsid w:val="00946E0D"/>
    <w:rsid w:val="009508AF"/>
    <w:rsid w:val="00957DD8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1D0F"/>
    <w:rsid w:val="00992026"/>
    <w:rsid w:val="00993209"/>
    <w:rsid w:val="0099546D"/>
    <w:rsid w:val="00995754"/>
    <w:rsid w:val="009A153E"/>
    <w:rsid w:val="009A229F"/>
    <w:rsid w:val="009A6FD0"/>
    <w:rsid w:val="009A7B1A"/>
    <w:rsid w:val="009B0067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AA2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4F3C"/>
    <w:rsid w:val="00A25273"/>
    <w:rsid w:val="00A256D1"/>
    <w:rsid w:val="00A2740F"/>
    <w:rsid w:val="00A30832"/>
    <w:rsid w:val="00A31205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27A11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0924"/>
    <w:rsid w:val="00B61688"/>
    <w:rsid w:val="00B6314D"/>
    <w:rsid w:val="00B676E8"/>
    <w:rsid w:val="00B6778D"/>
    <w:rsid w:val="00B67CE2"/>
    <w:rsid w:val="00B67DC4"/>
    <w:rsid w:val="00B703DB"/>
    <w:rsid w:val="00B70834"/>
    <w:rsid w:val="00B72589"/>
    <w:rsid w:val="00B7592B"/>
    <w:rsid w:val="00B7665B"/>
    <w:rsid w:val="00B7680D"/>
    <w:rsid w:val="00B76B69"/>
    <w:rsid w:val="00B77252"/>
    <w:rsid w:val="00B80CFA"/>
    <w:rsid w:val="00B83BB5"/>
    <w:rsid w:val="00B83FBF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5EDA"/>
    <w:rsid w:val="00D82673"/>
    <w:rsid w:val="00D82E10"/>
    <w:rsid w:val="00D8543A"/>
    <w:rsid w:val="00D869D5"/>
    <w:rsid w:val="00D9105D"/>
    <w:rsid w:val="00D92177"/>
    <w:rsid w:val="00D93347"/>
    <w:rsid w:val="00D93FAB"/>
    <w:rsid w:val="00D95590"/>
    <w:rsid w:val="00D969EF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B5B11"/>
    <w:rsid w:val="00DC38A0"/>
    <w:rsid w:val="00DC453D"/>
    <w:rsid w:val="00DC4CE6"/>
    <w:rsid w:val="00DC6A58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E77E9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2A6D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267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43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534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42B6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BC760"/>
  <w15:docId w15:val="{3BD7C635-2388-4376-964E-6FAAA9A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link w:val="ZkladntextodsazenChar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customStyle="1" w:styleId="NORM">
    <w:name w:val="NORM"/>
    <w:basedOn w:val="Normln"/>
    <w:qFormat/>
    <w:rsid w:val="004C6F56"/>
    <w:pPr>
      <w:spacing w:after="0" w:line="240" w:lineRule="auto"/>
      <w:jc w:val="both"/>
    </w:pPr>
    <w:rPr>
      <w:rFonts w:ascii="Arial" w:eastAsiaTheme="minorHAnsi" w:hAnsi="Arial" w:cs="Arial"/>
      <w:sz w:val="20"/>
      <w:lang w:val="cs-CZ" w:bidi="ar-SA"/>
    </w:rPr>
  </w:style>
  <w:style w:type="paragraph" w:customStyle="1" w:styleId="NORMB">
    <w:name w:val="NORM B"/>
    <w:basedOn w:val="NORM"/>
    <w:next w:val="NORM"/>
    <w:uiPriority w:val="1"/>
    <w:qFormat/>
    <w:rsid w:val="004C6F56"/>
    <w:rPr>
      <w:b/>
    </w:rPr>
  </w:style>
  <w:style w:type="paragraph" w:customStyle="1" w:styleId="ODR1">
    <w:name w:val="ODR 1"/>
    <w:basedOn w:val="NORM"/>
    <w:uiPriority w:val="13"/>
    <w:qFormat/>
    <w:rsid w:val="004C6F56"/>
    <w:pPr>
      <w:numPr>
        <w:numId w:val="21"/>
      </w:num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291302"/>
    <w:rPr>
      <w:rFonts w:ascii="Arial" w:hAnsi="Arial" w:cs="Arial"/>
      <w:color w:val="000000"/>
      <w:sz w:val="22"/>
      <w:szCs w:val="22"/>
      <w:lang w:val="en-US" w:eastAsia="en-US" w:bidi="en-US"/>
    </w:rPr>
  </w:style>
  <w:style w:type="paragraph" w:styleId="Zkladntext3">
    <w:name w:val="Body Text 3"/>
    <w:basedOn w:val="Normln"/>
    <w:link w:val="Zkladntext3Char"/>
    <w:unhideWhenUsed/>
    <w:rsid w:val="00291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30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9EC1-8749-4F8E-99CF-3F4B962E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24</TotalTime>
  <Pages>9</Pages>
  <Words>2996</Words>
  <Characters>17681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Šárka Raisová</cp:lastModifiedBy>
  <cp:revision>4</cp:revision>
  <cp:lastPrinted>2018-01-05T07:25:00Z</cp:lastPrinted>
  <dcterms:created xsi:type="dcterms:W3CDTF">2021-04-26T20:19:00Z</dcterms:created>
  <dcterms:modified xsi:type="dcterms:W3CDTF">2021-05-10T06:18:00Z</dcterms:modified>
</cp:coreProperties>
</file>