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426" w:leader="none"/>
          <w:tab w:val="left" w:pos="851" w:leader="none"/>
          <w:tab w:val="left" w:pos="1276" w:leader="none"/>
        </w:tabs>
        <w:jc w:val="both"/>
        <w:rPr/>
      </w:pPr>
      <w:r>
        <w:rPr>
          <w:rFonts w:cs="Arial" w:ascii="Arial" w:hAnsi="Arial"/>
          <w:bCs/>
          <w:sz w:val="22"/>
          <w:szCs w:val="22"/>
        </w:rPr>
        <w:t>1.</w:t>
        <w:tab/>
      </w:r>
      <w:r>
        <w:rPr>
          <w:rFonts w:cs="Arial" w:ascii="Arial" w:hAnsi="Arial"/>
          <w:b/>
          <w:bCs/>
          <w:sz w:val="22"/>
          <w:szCs w:val="22"/>
        </w:rPr>
        <w:t>Město Nové Město na Moravě</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 xml:space="preserve">sídlo: Vratislavovo nám. 103, 592 31 Nové Město na Moravě </w:t>
      </w:r>
    </w:p>
    <w:p>
      <w:pPr>
        <w:pStyle w:val="Normal"/>
        <w:widowControl w:val="false"/>
        <w:tabs>
          <w:tab w:val="clear" w:pos="720"/>
          <w:tab w:val="left" w:pos="426" w:leader="none"/>
          <w:tab w:val="left" w:pos="851" w:leader="none"/>
          <w:tab w:val="left" w:pos="1276" w:leader="none"/>
        </w:tabs>
        <w:jc w:val="both"/>
        <w:rPr/>
      </w:pPr>
      <w:r>
        <w:rPr>
          <w:rFonts w:cs="Arial" w:ascii="Arial" w:hAnsi="Arial"/>
          <w:sz w:val="22"/>
          <w:szCs w:val="22"/>
        </w:rPr>
        <w:tab/>
        <w:t xml:space="preserve">zastoupené: </w:t>
      </w:r>
      <w:r>
        <w:rPr>
          <w:rFonts w:cs="Arial" w:ascii="Arial" w:hAnsi="Arial"/>
          <w:b/>
          <w:sz w:val="22"/>
          <w:szCs w:val="22"/>
        </w:rPr>
        <w:t>Michalem Šmardou</w:t>
      </w:r>
      <w:r>
        <w:rPr>
          <w:rFonts w:cs="Arial" w:ascii="Arial" w:hAnsi="Arial"/>
          <w:sz w:val="22"/>
          <w:szCs w:val="22"/>
        </w:rPr>
        <w:t>, starostou města</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IČ: 00294900</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DIČ: CZ00294900</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bankovní spojení: Komerční banka, a.s.</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b/>
        <w:t>č.ú.: 1224751/0100</w:t>
      </w:r>
    </w:p>
    <w:p>
      <w:pPr>
        <w:pStyle w:val="Normal"/>
        <w:widowControl w:val="false"/>
        <w:tabs>
          <w:tab w:val="clear" w:pos="720"/>
          <w:tab w:val="left" w:pos="426" w:leader="none"/>
          <w:tab w:val="left" w:pos="851" w:leader="none"/>
          <w:tab w:val="left" w:pos="1276" w:leader="none"/>
        </w:tabs>
        <w:jc w:val="both"/>
        <w:rPr/>
      </w:pPr>
      <w:r>
        <w:rPr>
          <w:rFonts w:cs="Arial" w:ascii="Arial" w:hAnsi="Arial"/>
          <w:bCs/>
          <w:i/>
          <w:sz w:val="22"/>
          <w:szCs w:val="22"/>
        </w:rPr>
        <w:tab/>
      </w:r>
      <w:r>
        <w:rPr>
          <w:rFonts w:cs="Arial" w:ascii="Arial" w:hAnsi="Arial"/>
          <w:b/>
          <w:bCs/>
          <w:i/>
          <w:sz w:val="22"/>
          <w:szCs w:val="22"/>
        </w:rPr>
        <w:t>(dále jen „poskytovatel dotace“)</w:t>
      </w:r>
      <w:r>
        <w:rPr>
          <w:rFonts w:cs="Arial" w:ascii="Arial" w:hAnsi="Arial"/>
          <w:bCs/>
          <w:i/>
          <w:sz w:val="22"/>
          <w:szCs w:val="22"/>
        </w:rPr>
        <w:t xml:space="preserve"> </w:t>
      </w:r>
    </w:p>
    <w:p>
      <w:pPr>
        <w:pStyle w:val="Normal"/>
        <w:widowControl w:val="false"/>
        <w:tabs>
          <w:tab w:val="clear" w:pos="720"/>
          <w:tab w:val="left" w:pos="426" w:leader="none"/>
          <w:tab w:val="left" w:pos="851" w:leader="none"/>
          <w:tab w:val="left" w:pos="1276" w:leader="none"/>
        </w:tabs>
        <w:jc w:val="both"/>
        <w:rPr>
          <w:rFonts w:ascii="Arial" w:hAnsi="Arial" w:cs="Arial"/>
          <w:bCs/>
          <w:i/>
          <w:i/>
          <w:sz w:val="22"/>
          <w:szCs w:val="22"/>
        </w:rPr>
      </w:pPr>
      <w:r>
        <w:rPr>
          <w:rFonts w:cs="Arial" w:ascii="Arial" w:hAnsi="Arial"/>
          <w:bCs/>
          <w:i/>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bCs/>
          <w:i/>
          <w:i/>
          <w:sz w:val="22"/>
          <w:szCs w:val="22"/>
        </w:rPr>
      </w:pPr>
      <w:r>
        <w:rPr>
          <w:rFonts w:cs="Arial" w:ascii="Arial" w:hAnsi="Arial"/>
          <w:bCs/>
          <w:i/>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t>a</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tabs>
          <w:tab w:val="clear" w:pos="720"/>
          <w:tab w:val="left" w:pos="426" w:leader="none"/>
        </w:tabs>
        <w:jc w:val="both"/>
        <w:rPr>
          <w:rFonts w:ascii="Arial" w:hAnsi="Arial"/>
          <w:sz w:val="22"/>
          <w:szCs w:val="22"/>
        </w:rPr>
      </w:pPr>
      <w:r>
        <w:rPr>
          <w:rFonts w:cs="Arial" w:ascii="Arial" w:hAnsi="Arial"/>
          <w:iCs/>
          <w:sz w:val="22"/>
          <w:szCs w:val="22"/>
        </w:rPr>
        <w:t>2.</w:t>
      </w:r>
      <w:r>
        <w:rPr>
          <w:rFonts w:cs="Arial" w:ascii="Arial" w:hAnsi="Arial"/>
          <w:b/>
          <w:bCs/>
          <w:iCs/>
          <w:sz w:val="22"/>
          <w:szCs w:val="22"/>
        </w:rPr>
        <w:t xml:space="preserve">   </w:t>
      </w:r>
      <w:r>
        <w:rPr>
          <w:rFonts w:cs="Arial" w:ascii="Arial" w:hAnsi="Arial"/>
          <w:b/>
          <w:bCs/>
          <w:iCs/>
          <w:color w:val="000000"/>
          <w:sz w:val="22"/>
          <w:szCs w:val="22"/>
          <w:shd w:fill="auto" w:val="clear"/>
        </w:rPr>
        <w:t xml:space="preserve"> Bike Events s.r.o.</w:t>
      </w:r>
    </w:p>
    <w:p>
      <w:pPr>
        <w:pStyle w:val="Normal"/>
        <w:tabs>
          <w:tab w:val="clear" w:pos="720"/>
          <w:tab w:val="left" w:pos="426" w:leader="none"/>
        </w:tabs>
        <w:jc w:val="both"/>
        <w:rPr>
          <w:rFonts w:ascii="Arial" w:hAnsi="Arial"/>
          <w:sz w:val="22"/>
          <w:szCs w:val="22"/>
        </w:rPr>
      </w:pPr>
      <w:r>
        <w:rPr>
          <w:rFonts w:cs="Arial" w:ascii="Arial" w:hAnsi="Arial"/>
          <w:b/>
          <w:bCs/>
          <w:iCs/>
          <w:color w:val="000000"/>
          <w:sz w:val="22"/>
          <w:szCs w:val="22"/>
          <w:shd w:fill="auto" w:val="clear"/>
        </w:rPr>
        <w:t xml:space="preserve">      </w:t>
      </w:r>
      <w:r>
        <w:rPr>
          <w:rFonts w:cs="Arial" w:ascii="Arial" w:hAnsi="Arial"/>
          <w:b w:val="false"/>
          <w:bCs w:val="false"/>
          <w:iCs/>
          <w:color w:val="000000"/>
          <w:sz w:val="22"/>
          <w:szCs w:val="22"/>
          <w:shd w:fill="auto" w:val="clear"/>
        </w:rPr>
        <w:t xml:space="preserve"> </w:t>
      </w:r>
      <w:r>
        <w:rPr>
          <w:rFonts w:cs="Arial" w:ascii="Arial" w:hAnsi="Arial"/>
          <w:b w:val="false"/>
          <w:bCs w:val="false"/>
          <w:iCs/>
          <w:color w:val="000000"/>
          <w:sz w:val="22"/>
          <w:szCs w:val="22"/>
          <w:shd w:fill="auto" w:val="clear"/>
        </w:rPr>
        <w:t>se s</w:t>
      </w:r>
      <w:r>
        <w:rPr>
          <w:rFonts w:cs="Arial" w:ascii="Arial" w:hAnsi="Arial"/>
          <w:b w:val="false"/>
          <w:bCs w:val="false"/>
          <w:color w:val="000000"/>
          <w:sz w:val="22"/>
          <w:szCs w:val="22"/>
        </w:rPr>
        <w:t>í</w:t>
      </w:r>
      <w:r>
        <w:rPr>
          <w:rFonts w:cs="Arial" w:ascii="Arial" w:hAnsi="Arial"/>
          <w:color w:val="000000"/>
          <w:sz w:val="22"/>
          <w:szCs w:val="22"/>
        </w:rPr>
        <w:t xml:space="preserve">dlem:  č.p. </w:t>
      </w:r>
      <w:r>
        <w:rPr>
          <w:rFonts w:ascii="Arial" w:hAnsi="Arial"/>
          <w:sz w:val="22"/>
          <w:szCs w:val="22"/>
        </w:rPr>
        <w:t>32, PSČ 666 01 Železné</w:t>
      </w:r>
    </w:p>
    <w:p>
      <w:pPr>
        <w:pStyle w:val="Normal"/>
        <w:tabs>
          <w:tab w:val="clear" w:pos="720"/>
          <w:tab w:val="left" w:pos="426" w:leader="none"/>
        </w:tabs>
        <w:jc w:val="both"/>
        <w:rPr>
          <w:rFonts w:ascii="Arial" w:hAnsi="Arial"/>
          <w:sz w:val="22"/>
          <w:szCs w:val="22"/>
        </w:rPr>
      </w:pPr>
      <w:r>
        <w:rPr>
          <w:rFonts w:eastAsia="Arial" w:cs="Arial" w:ascii="Arial" w:hAnsi="Arial"/>
          <w:color w:val="000000"/>
          <w:sz w:val="22"/>
          <w:szCs w:val="22"/>
        </w:rPr>
        <w:t xml:space="preserve">       </w:t>
      </w:r>
      <w:r>
        <w:rPr>
          <w:rFonts w:cs="Arial" w:ascii="Arial" w:hAnsi="Arial"/>
          <w:color w:val="000000"/>
          <w:sz w:val="22"/>
          <w:szCs w:val="22"/>
        </w:rPr>
        <w:t xml:space="preserve">zastoupená: </w:t>
      </w:r>
      <w:r>
        <w:rPr>
          <w:rFonts w:cs="Arial" w:ascii="Arial" w:hAnsi="Arial"/>
          <w:b/>
          <w:bCs/>
          <w:color w:val="000000"/>
          <w:sz w:val="22"/>
          <w:szCs w:val="22"/>
        </w:rPr>
        <w:t>Petrem Vaňkem</w:t>
      </w:r>
      <w:r>
        <w:rPr>
          <w:rFonts w:cs="Arial" w:ascii="Arial" w:hAnsi="Arial"/>
          <w:color w:val="000000"/>
          <w:sz w:val="22"/>
          <w:szCs w:val="22"/>
        </w:rPr>
        <w:t>, jednatelem společnosti</w:t>
      </w:r>
    </w:p>
    <w:p>
      <w:pPr>
        <w:pStyle w:val="Normal"/>
        <w:tabs>
          <w:tab w:val="clear" w:pos="720"/>
          <w:tab w:val="left" w:pos="426" w:leader="none"/>
        </w:tabs>
        <w:jc w:val="both"/>
        <w:rPr>
          <w:rFonts w:ascii="Arial" w:hAnsi="Arial" w:cs="Arial"/>
          <w:color w:val="000000"/>
          <w:sz w:val="22"/>
          <w:szCs w:val="22"/>
        </w:rPr>
      </w:pPr>
      <w:r>
        <w:rPr>
          <w:rFonts w:cs="Arial" w:ascii="Arial" w:hAnsi="Arial"/>
          <w:color w:val="000000"/>
          <w:sz w:val="22"/>
          <w:szCs w:val="22"/>
        </w:rPr>
        <w:tab/>
        <w:t>IČ:  26954397</w:t>
      </w:r>
    </w:p>
    <w:p>
      <w:pPr>
        <w:pStyle w:val="Normal"/>
        <w:widowControl w:val="false"/>
        <w:tabs>
          <w:tab w:val="clear" w:pos="720"/>
          <w:tab w:val="left" w:pos="426" w:leader="none"/>
          <w:tab w:val="left" w:pos="851" w:leader="none"/>
          <w:tab w:val="left" w:pos="1276" w:leader="none"/>
        </w:tabs>
        <w:jc w:val="both"/>
        <w:rPr>
          <w:rFonts w:ascii="Arial" w:hAnsi="Arial" w:cs="Arial"/>
          <w:color w:val="000000"/>
          <w:sz w:val="22"/>
          <w:szCs w:val="22"/>
        </w:rPr>
      </w:pPr>
      <w:r>
        <w:rPr>
          <w:rFonts w:cs="Arial" w:ascii="Arial" w:hAnsi="Arial"/>
          <w:color w:val="000000"/>
          <w:sz w:val="22"/>
          <w:szCs w:val="22"/>
        </w:rPr>
        <w:tab/>
        <w:t>bankovní spojení: ČSOB, a.s.</w:t>
      </w:r>
    </w:p>
    <w:p>
      <w:pPr>
        <w:pStyle w:val="Normal"/>
        <w:widowControl w:val="false"/>
        <w:tabs>
          <w:tab w:val="clear" w:pos="720"/>
          <w:tab w:val="left" w:pos="426" w:leader="none"/>
          <w:tab w:val="left" w:pos="851" w:leader="none"/>
          <w:tab w:val="left" w:pos="1276" w:leader="none"/>
        </w:tabs>
        <w:jc w:val="both"/>
        <w:rPr>
          <w:rFonts w:ascii="Arial" w:hAnsi="Arial"/>
          <w:sz w:val="22"/>
          <w:szCs w:val="22"/>
        </w:rPr>
      </w:pPr>
      <w:r>
        <w:rPr>
          <w:rFonts w:eastAsia="Arial" w:cs="Arial" w:ascii="Arial" w:hAnsi="Arial"/>
          <w:color w:val="000000"/>
          <w:sz w:val="22"/>
          <w:szCs w:val="22"/>
        </w:rPr>
        <w:t xml:space="preserve">       </w:t>
      </w:r>
      <w:r>
        <w:rPr>
          <w:rFonts w:cs="Arial" w:ascii="Arial" w:hAnsi="Arial"/>
          <w:color w:val="000000"/>
          <w:sz w:val="22"/>
          <w:szCs w:val="22"/>
        </w:rPr>
        <w:t xml:space="preserve">číslo účtu: </w:t>
      </w:r>
      <w:r>
        <w:rPr>
          <w:rFonts w:eastAsia="Times New Roman" w:cs="Arial" w:ascii="Arial" w:hAnsi="Arial"/>
          <w:color w:val="000000"/>
          <w:kern w:val="0"/>
          <w:sz w:val="22"/>
          <w:szCs w:val="22"/>
          <w:lang w:val="cs-CZ" w:eastAsia="zh-CN" w:bidi="ar-SA"/>
        </w:rPr>
        <w:t>194251229/0300</w:t>
      </w:r>
    </w:p>
    <w:p>
      <w:pPr>
        <w:pStyle w:val="Normal"/>
        <w:tabs>
          <w:tab w:val="clear" w:pos="720"/>
          <w:tab w:val="left" w:pos="426" w:leader="none"/>
        </w:tabs>
        <w:jc w:val="both"/>
        <w:rPr/>
      </w:pPr>
      <w:r>
        <w:rPr>
          <w:rFonts w:eastAsia="Arial" w:cs="Arial" w:ascii="Arial" w:hAnsi="Arial"/>
          <w:b/>
          <w:bCs/>
          <w:iCs/>
          <w:color w:val="000000"/>
          <w:sz w:val="22"/>
          <w:szCs w:val="22"/>
          <w:shd w:fill="auto" w:val="clear"/>
          <w:lang w:val="cs-CZ" w:eastAsia="zh-CN" w:bidi="ar-SA"/>
        </w:rPr>
        <w:t xml:space="preserve">       </w:t>
      </w:r>
      <w:r>
        <w:rPr>
          <w:rFonts w:eastAsia="Times New Roman" w:cs="Arial" w:ascii="Arial" w:hAnsi="Arial"/>
          <w:b w:val="false"/>
          <w:bCs w:val="false"/>
          <w:iCs/>
          <w:color w:val="000000"/>
          <w:sz w:val="22"/>
          <w:szCs w:val="22"/>
          <w:shd w:fill="auto" w:val="clear"/>
          <w:lang w:val="cs-CZ" w:eastAsia="zh-CN" w:bidi="ar-SA"/>
        </w:rPr>
        <w:t>zapsané v obchodním rejstříku vedeném u Krajského soudu v Brně pod značkou: C 47780</w:t>
      </w:r>
    </w:p>
    <w:p>
      <w:pPr>
        <w:pStyle w:val="Normal"/>
        <w:tabs>
          <w:tab w:val="clear" w:pos="720"/>
          <w:tab w:val="left" w:pos="426" w:leader="none"/>
        </w:tabs>
        <w:jc w:val="both"/>
        <w:rPr>
          <w:rFonts w:ascii="Arial" w:hAnsi="Arial"/>
          <w:sz w:val="22"/>
          <w:szCs w:val="22"/>
        </w:rPr>
      </w:pPr>
      <w:r>
        <w:rPr>
          <w:rFonts w:cs="Arial" w:ascii="Arial" w:hAnsi="Arial"/>
          <w:i/>
          <w:color w:val="000000"/>
          <w:sz w:val="22"/>
          <w:szCs w:val="22"/>
          <w:shd w:fill="auto" w:val="clear"/>
        </w:rPr>
        <w:tab/>
      </w:r>
      <w:r>
        <w:rPr>
          <w:rFonts w:cs="Arial" w:ascii="Arial" w:hAnsi="Arial"/>
          <w:b/>
          <w:bCs/>
          <w:i/>
          <w:color w:val="000000"/>
          <w:sz w:val="22"/>
          <w:szCs w:val="22"/>
          <w:shd w:fill="auto" w:val="clear"/>
        </w:rPr>
        <w:t>(dále jen „příjemce dotace“)</w:t>
      </w:r>
    </w:p>
    <w:p>
      <w:pPr>
        <w:pStyle w:val="Normal"/>
        <w:tabs>
          <w:tab w:val="clear" w:pos="720"/>
          <w:tab w:val="left" w:pos="426" w:leader="none"/>
        </w:tabs>
        <w:jc w:val="both"/>
        <w:rPr>
          <w:rFonts w:ascii="Arial" w:hAnsi="Arial" w:cs="Arial"/>
          <w:b/>
          <w:b/>
          <w:color w:val="000000"/>
          <w:sz w:val="22"/>
          <w:szCs w:val="22"/>
        </w:rPr>
      </w:pPr>
      <w:r>
        <w:rPr>
          <w:rFonts w:cs="Arial" w:ascii="Arial" w:hAnsi="Arial"/>
          <w:b/>
          <w:color w:val="000000"/>
          <w:sz w:val="22"/>
          <w:szCs w:val="22"/>
        </w:rPr>
      </w:r>
    </w:p>
    <w:p>
      <w:pPr>
        <w:pStyle w:val="Normal"/>
        <w:tabs>
          <w:tab w:val="clear" w:pos="720"/>
          <w:tab w:val="left" w:pos="426" w:leader="none"/>
        </w:tabs>
        <w:jc w:val="both"/>
        <w:rPr>
          <w:rFonts w:ascii="Arial" w:hAnsi="Arial" w:cs="Arial"/>
          <w:b/>
          <w:b/>
          <w:bCs w:val="false"/>
          <w:i/>
          <w:i/>
          <w:iCs w:val="false"/>
          <w:color w:val="000000"/>
          <w:sz w:val="22"/>
          <w:szCs w:val="22"/>
        </w:rPr>
      </w:pPr>
      <w:r>
        <w:rPr>
          <w:rFonts w:cs="Arial" w:ascii="Arial" w:hAnsi="Arial"/>
          <w:b/>
          <w:bCs w:val="false"/>
          <w:i/>
          <w:iCs w:val="false"/>
          <w:color w:val="000000"/>
          <w:sz w:val="22"/>
          <w:szCs w:val="22"/>
        </w:rPr>
      </w:r>
    </w:p>
    <w:p>
      <w:pPr>
        <w:pStyle w:val="Normal"/>
        <w:tabs>
          <w:tab w:val="clear" w:pos="720"/>
          <w:tab w:val="left" w:pos="426" w:leader="none"/>
        </w:tabs>
        <w:jc w:val="both"/>
        <w:rPr>
          <w:rFonts w:ascii="Arial" w:hAnsi="Arial" w:cs="Arial"/>
          <w:sz w:val="22"/>
          <w:szCs w:val="22"/>
        </w:rPr>
      </w:pPr>
      <w:r>
        <w:rPr>
          <w:rFonts w:cs="Arial" w:ascii="Arial" w:hAnsi="Arial"/>
          <w:sz w:val="22"/>
          <w:szCs w:val="22"/>
        </w:rPr>
        <w:t>uzavírají níže uvedeného dne, měsíce a roku v souladu s ust. § 85 písm. c) zákona č. 128/2000 Sb., o obcích (obecní zřízení), ve znění pozdějších předpisů, zákonem č. 250/2000 Sb., o rozpočtových pravidlech územních rozpočtů, ve znění pozdějších předpisů, a ust. § 159 a násl. zákona č. 500/2004 Sb., správní řád, ve znění pozdějších právních předpisů tuto :</w:t>
      </w:r>
    </w:p>
    <w:p>
      <w:pPr>
        <w:pStyle w:val="Normal"/>
        <w:widowControl w:val="false"/>
        <w:tabs>
          <w:tab w:val="clear" w:pos="720"/>
          <w:tab w:val="left" w:pos="426" w:leader="none"/>
          <w:tab w:val="left" w:pos="851" w:leader="none"/>
          <w:tab w:val="left" w:pos="1276" w:leader="none"/>
        </w:tabs>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rPr>
          <w:rFonts w:ascii="Arial" w:hAnsi="Arial" w:cs="Arial"/>
          <w:bCs/>
          <w:sz w:val="22"/>
          <w:szCs w:val="22"/>
        </w:rPr>
      </w:pPr>
      <w:r>
        <w:rPr>
          <w:rFonts w:cs="Arial" w:ascii="Arial" w:hAnsi="Arial"/>
          <w:bCs/>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bCs/>
          <w:sz w:val="28"/>
          <w:szCs w:val="28"/>
        </w:rPr>
      </w:pPr>
      <w:r>
        <w:rPr>
          <w:rFonts w:cs="Arial" w:ascii="Arial" w:hAnsi="Arial"/>
          <w:b/>
          <w:bCs/>
          <w:sz w:val="28"/>
          <w:szCs w:val="28"/>
        </w:rPr>
        <w:t>Veřejnoprávní smlouvu</w:t>
      </w:r>
    </w:p>
    <w:p>
      <w:pPr>
        <w:pStyle w:val="Normal"/>
        <w:widowControl w:val="false"/>
        <w:tabs>
          <w:tab w:val="clear" w:pos="720"/>
          <w:tab w:val="left" w:pos="426" w:leader="none"/>
          <w:tab w:val="left" w:pos="851" w:leader="none"/>
          <w:tab w:val="left" w:pos="1276" w:leader="none"/>
        </w:tabs>
        <w:jc w:val="center"/>
        <w:rPr>
          <w:rFonts w:ascii="Arial" w:hAnsi="Arial" w:cs="Arial"/>
          <w:b/>
          <w:b/>
          <w:bCs/>
          <w:sz w:val="28"/>
          <w:szCs w:val="28"/>
        </w:rPr>
      </w:pPr>
      <w:r>
        <w:rPr>
          <w:rFonts w:cs="Arial" w:ascii="Arial" w:hAnsi="Arial"/>
          <w:b/>
          <w:bCs/>
          <w:sz w:val="28"/>
          <w:szCs w:val="28"/>
        </w:rPr>
        <w:t xml:space="preserve">o poskytnutí individuální neinvestiční dotace </w:t>
      </w:r>
    </w:p>
    <w:p>
      <w:pPr>
        <w:pStyle w:val="Normal"/>
        <w:widowControl w:val="false"/>
        <w:tabs>
          <w:tab w:val="clear" w:pos="720"/>
          <w:tab w:val="left" w:pos="426" w:leader="none"/>
          <w:tab w:val="left" w:pos="851" w:leader="none"/>
          <w:tab w:val="left" w:pos="1276" w:leader="none"/>
        </w:tabs>
        <w:jc w:val="center"/>
        <w:rPr>
          <w:rFonts w:ascii="Arial" w:hAnsi="Arial" w:cs="Arial"/>
          <w:bCs/>
          <w:sz w:val="22"/>
          <w:szCs w:val="22"/>
        </w:rPr>
      </w:pPr>
      <w:r>
        <w:rPr>
          <w:rFonts w:cs="Arial" w:ascii="Arial" w:hAnsi="Arial"/>
          <w:bCs/>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bCs/>
          <w:sz w:val="22"/>
          <w:szCs w:val="22"/>
        </w:rPr>
      </w:pPr>
      <w:r>
        <w:rPr>
          <w:rFonts w:cs="Arial" w:ascii="Arial" w:hAnsi="Arial"/>
          <w:bCs/>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I</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Obecná ustanovení</w:t>
      </w:r>
    </w:p>
    <w:p>
      <w:pPr>
        <w:pStyle w:val="Normal"/>
        <w:widowControl w:val="false"/>
        <w:tabs>
          <w:tab w:val="clear" w:pos="720"/>
          <w:tab w:val="left" w:pos="426" w:leader="none"/>
          <w:tab w:val="left" w:pos="851" w:leader="none"/>
          <w:tab w:val="left" w:pos="1276" w:leader="none"/>
        </w:tabs>
        <w:jc w:val="both"/>
        <w:rPr>
          <w:rFonts w:ascii="Arial" w:hAnsi="Arial" w:cs="Arial"/>
          <w:b/>
          <w:b/>
          <w:sz w:val="22"/>
          <w:szCs w:val="22"/>
        </w:rPr>
      </w:pPr>
      <w:r>
        <w:rPr>
          <w:rFonts w:cs="Arial" w:ascii="Arial" w:hAnsi="Arial"/>
          <w:b/>
          <w:sz w:val="22"/>
          <w:szCs w:val="22"/>
        </w:rPr>
      </w:r>
    </w:p>
    <w:p>
      <w:pPr>
        <w:pStyle w:val="Normal"/>
        <w:widowControl w:val="false"/>
        <w:tabs>
          <w:tab w:val="clear" w:pos="720"/>
          <w:tab w:val="left" w:pos="426" w:leader="none"/>
          <w:tab w:val="left" w:pos="851" w:leader="none"/>
          <w:tab w:val="left" w:pos="1276" w:leader="none"/>
        </w:tabs>
        <w:jc w:val="both"/>
        <w:rPr/>
      </w:pPr>
      <w:r>
        <w:rPr>
          <w:rFonts w:cs="Arial" w:ascii="Arial" w:hAnsi="Arial"/>
          <w:b w:val="false"/>
          <w:bCs w:val="false"/>
          <w:sz w:val="22"/>
          <w:szCs w:val="22"/>
        </w:rPr>
        <w:t xml:space="preserve">Zastupitelstvo </w:t>
      </w:r>
      <w:r>
        <w:rPr>
          <w:rFonts w:cs="Arial" w:ascii="Arial" w:hAnsi="Arial"/>
          <w:sz w:val="22"/>
          <w:szCs w:val="22"/>
        </w:rPr>
        <w:t xml:space="preserve">města Nové Město na Moravě na svém 16. </w:t>
      </w:r>
      <w:r>
        <w:rPr>
          <w:rFonts w:cs="Arial" w:ascii="Arial" w:hAnsi="Arial"/>
          <w:color w:val="000000"/>
          <w:sz w:val="22"/>
          <w:szCs w:val="22"/>
        </w:rPr>
        <w:t xml:space="preserve">zasedání </w:t>
      </w:r>
      <w:r>
        <w:rPr>
          <w:rFonts w:cs="Arial" w:ascii="Arial" w:hAnsi="Arial"/>
          <w:sz w:val="22"/>
          <w:szCs w:val="22"/>
        </w:rPr>
        <w:t>konaném dne 2</w:t>
      </w:r>
      <w:ins w:id="0" w:author="Neznámý autor" w:date="2021-04-29T10:44:03Z">
        <w:r>
          <w:rPr>
            <w:rFonts w:cs="Arial" w:ascii="Arial" w:hAnsi="Arial"/>
            <w:sz w:val="22"/>
            <w:szCs w:val="22"/>
          </w:rPr>
          <w:t>6</w:t>
        </w:r>
      </w:ins>
      <w:del w:id="1" w:author="Neznámý autor" w:date="2021-04-29T10:44:03Z">
        <w:r>
          <w:rPr>
            <w:rFonts w:cs="Arial" w:ascii="Arial" w:hAnsi="Arial"/>
            <w:sz w:val="22"/>
            <w:szCs w:val="22"/>
          </w:rPr>
          <w:delText>4</w:delText>
        </w:r>
      </w:del>
      <w:r>
        <w:rPr>
          <w:rFonts w:cs="Arial" w:ascii="Arial" w:hAnsi="Arial"/>
          <w:sz w:val="22"/>
          <w:szCs w:val="22"/>
        </w:rPr>
        <w:t>.04.2021 usnesením přijatým pod bodem č. 9/16/ZM/2021 programu a na základě žádosti příjemce dotace registrované pod č.j. MUNMNM/7973/2021 ze dne 31.3.2021 a doplněné na základě výzvy dne 5.4.2021 rozhodlo o poskytnutí individuální neinvestiční dotace v celkové výši</w:t>
      </w:r>
      <w:r>
        <w:rPr>
          <w:rFonts w:cs="Arial" w:ascii="Arial" w:hAnsi="Arial"/>
          <w:b/>
          <w:bCs/>
          <w:sz w:val="22"/>
          <w:szCs w:val="22"/>
        </w:rPr>
        <w:t xml:space="preserve"> </w:t>
      </w:r>
      <w:r>
        <w:rPr>
          <w:rFonts w:eastAsia="Times New Roman" w:cs="Arial" w:ascii="Arial" w:hAnsi="Arial"/>
          <w:b/>
          <w:bCs/>
          <w:color w:val="auto"/>
          <w:kern w:val="0"/>
          <w:sz w:val="22"/>
          <w:szCs w:val="22"/>
          <w:lang w:val="cs-CZ" w:eastAsia="zh-CN" w:bidi="ar-SA"/>
        </w:rPr>
        <w:t>300 000,-</w:t>
      </w:r>
      <w:r>
        <w:rPr>
          <w:rFonts w:cs="Arial" w:ascii="Arial" w:hAnsi="Arial"/>
          <w:b/>
          <w:bCs/>
          <w:sz w:val="22"/>
          <w:szCs w:val="22"/>
        </w:rPr>
        <w:t xml:space="preserve"> </w:t>
      </w:r>
      <w:r>
        <w:rPr>
          <w:rFonts w:cs="Arial" w:ascii="Arial" w:hAnsi="Arial"/>
          <w:b/>
          <w:sz w:val="22"/>
          <w:szCs w:val="22"/>
        </w:rPr>
        <w:t>Kč</w:t>
      </w:r>
      <w:r>
        <w:rPr>
          <w:rFonts w:cs="Arial" w:ascii="Arial" w:hAnsi="Arial"/>
          <w:sz w:val="22"/>
          <w:szCs w:val="22"/>
        </w:rPr>
        <w:t xml:space="preserve">, slovy </w:t>
      </w:r>
      <w:r>
        <w:rPr>
          <w:rFonts w:eastAsia="Times New Roman" w:cs="Arial" w:ascii="Arial" w:hAnsi="Arial"/>
          <w:color w:val="auto"/>
          <w:kern w:val="0"/>
          <w:sz w:val="22"/>
          <w:szCs w:val="22"/>
          <w:lang w:val="cs-CZ" w:eastAsia="zh-CN" w:bidi="ar-SA"/>
        </w:rPr>
        <w:t>třistatisíc</w:t>
      </w:r>
      <w:r>
        <w:rPr>
          <w:rFonts w:cs="Arial" w:ascii="Arial" w:hAnsi="Arial"/>
          <w:sz w:val="22"/>
          <w:szCs w:val="22"/>
        </w:rPr>
        <w:t xml:space="preserve">korunčeských (dále jen „dotace“) příjemci dotace </w:t>
      </w:r>
      <w:r>
        <w:rPr>
          <w:rFonts w:cs="Arial" w:ascii="Arial" w:hAnsi="Arial"/>
          <w:b/>
          <w:bCs/>
          <w:sz w:val="22"/>
          <w:szCs w:val="22"/>
        </w:rPr>
        <w:t>na částečnou úhradu organizačních nákladů spojených s pořádáním Světového poháru horských kol 2021 ve Vysočina Aréně v Novém Městě na Moravě ve dnech 14. -16. 5. 2021</w:t>
      </w:r>
      <w:r>
        <w:rPr>
          <w:rFonts w:cs="Arial" w:ascii="Arial" w:hAnsi="Arial"/>
          <w:b/>
          <w:bCs/>
          <w:color w:val="000000"/>
          <w:sz w:val="22"/>
          <w:szCs w:val="22"/>
        </w:rPr>
        <w:t>,</w:t>
      </w:r>
      <w:r>
        <w:rPr>
          <w:rFonts w:cs="Arial" w:ascii="Arial" w:hAnsi="Arial"/>
          <w:color w:val="000000"/>
          <w:sz w:val="22"/>
          <w:szCs w:val="22"/>
        </w:rPr>
        <w:t xml:space="preserve"> a to za podmínek dále </w:t>
      </w:r>
      <w:r>
        <w:rPr>
          <w:rFonts w:cs="Arial" w:ascii="Arial" w:hAnsi="Arial"/>
          <w:sz w:val="22"/>
          <w:szCs w:val="22"/>
        </w:rPr>
        <w:t xml:space="preserve">uvedených v této smlouvě. </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II</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Dotace</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r>
    </w:p>
    <w:p>
      <w:pPr>
        <w:pStyle w:val="Normal"/>
        <w:widowControl w:val="false"/>
        <w:tabs>
          <w:tab w:val="clear" w:pos="720"/>
          <w:tab w:val="left" w:pos="225" w:leader="none"/>
          <w:tab w:val="left" w:pos="345" w:leader="none"/>
          <w:tab w:val="left" w:pos="851" w:leader="none"/>
          <w:tab w:val="left" w:pos="1276" w:leader="none"/>
        </w:tabs>
        <w:suppressAutoHyphens w:val="true"/>
        <w:bidi w:val="0"/>
        <w:ind w:left="283" w:right="0" w:hanging="397"/>
        <w:jc w:val="left"/>
        <w:rPr/>
      </w:pPr>
      <w:r>
        <w:rPr>
          <w:rFonts w:cs="Arial" w:ascii="Arial" w:hAnsi="Arial"/>
          <w:sz w:val="22"/>
          <w:szCs w:val="22"/>
        </w:rPr>
        <w:t>1.   Dotace je účelově vázána na</w:t>
      </w:r>
      <w:r>
        <w:rPr>
          <w:rFonts w:cs="Arial" w:ascii="Arial" w:hAnsi="Arial"/>
          <w:b/>
          <w:bCs/>
          <w:sz w:val="22"/>
          <w:szCs w:val="22"/>
        </w:rPr>
        <w:t xml:space="preserve"> částečnou úhradu organizačních nákladů spojených s pořádáním Světového poháru horských kol 2021 ve Vysočina Aréně v Novém Městě na Moravě ve dnech 14. -16. 5. 2021</w:t>
      </w:r>
      <w:r>
        <w:rPr>
          <w:rFonts w:cs="Tms Rmn;Times New Roman" w:ascii="Arial" w:hAnsi="Arial"/>
          <w:color w:val="000000"/>
          <w:sz w:val="22"/>
          <w:szCs w:val="22"/>
        </w:rPr>
        <w:t>,</w:t>
      </w:r>
      <w:r>
        <w:rPr>
          <w:rFonts w:cs="Arial" w:ascii="Arial" w:hAnsi="Arial"/>
          <w:b/>
          <w:bCs/>
          <w:color w:val="000000"/>
          <w:sz w:val="22"/>
          <w:szCs w:val="22"/>
        </w:rPr>
        <w:t xml:space="preserve"> </w:t>
      </w:r>
      <w:r>
        <w:rPr>
          <w:rFonts w:cs="Arial" w:ascii="Arial" w:hAnsi="Arial"/>
          <w:color w:val="000000"/>
          <w:sz w:val="22"/>
          <w:szCs w:val="22"/>
        </w:rPr>
        <w:t xml:space="preserve">a to za podmínek dále </w:t>
      </w:r>
      <w:r>
        <w:rPr>
          <w:rFonts w:cs="Arial" w:ascii="Arial" w:hAnsi="Arial"/>
          <w:sz w:val="22"/>
          <w:szCs w:val="22"/>
        </w:rPr>
        <w:t>uvedených v této smlouvě.</w:t>
      </w:r>
    </w:p>
    <w:p>
      <w:pPr>
        <w:pStyle w:val="Normal"/>
        <w:widowControl w:val="false"/>
        <w:tabs>
          <w:tab w:val="clear" w:pos="720"/>
          <w:tab w:val="left" w:pos="426" w:leader="none"/>
          <w:tab w:val="left" w:pos="851" w:leader="none"/>
          <w:tab w:val="left" w:pos="1276" w:leader="none"/>
        </w:tabs>
        <w:ind w:left="426" w:right="0" w:hanging="426"/>
        <w:jc w:val="left"/>
        <w:rPr>
          <w:rFonts w:ascii="Arial" w:hAnsi="Arial" w:cs="Arial"/>
          <w:sz w:val="22"/>
          <w:szCs w:val="22"/>
        </w:rPr>
      </w:pPr>
      <w:r>
        <w:rPr>
          <w:rFonts w:cs="Arial" w:ascii="Arial" w:hAnsi="Arial"/>
          <w:sz w:val="22"/>
          <w:szCs w:val="22"/>
        </w:rPr>
      </w:r>
    </w:p>
    <w:p>
      <w:pPr>
        <w:pStyle w:val="Normal"/>
        <w:widowControl w:val="false"/>
        <w:tabs>
          <w:tab w:val="clear" w:pos="720"/>
          <w:tab w:val="left" w:pos="345" w:leader="none"/>
          <w:tab w:val="left" w:pos="851" w:leader="none"/>
          <w:tab w:val="left" w:pos="1276" w:leader="none"/>
        </w:tabs>
        <w:suppressAutoHyphens w:val="true"/>
        <w:bidi w:val="0"/>
        <w:ind w:left="340" w:right="0" w:hanging="340"/>
        <w:jc w:val="both"/>
        <w:rPr>
          <w:rFonts w:ascii="Arial" w:hAnsi="Arial" w:cs="Arial"/>
          <w:sz w:val="22"/>
          <w:szCs w:val="22"/>
        </w:rPr>
      </w:pPr>
      <w:r>
        <w:rPr>
          <w:rFonts w:cs="Arial" w:ascii="Arial" w:hAnsi="Arial"/>
          <w:sz w:val="22"/>
          <w:szCs w:val="22"/>
        </w:rPr>
        <w:t>2.  Dotace je finanční podporou ve smyslu zákona č. 320/2001 Sb., o finanční kontrole ve veřejné správě a o změně některých zákonů (zákon o finanční kontrole), ve znění pozdějších předpisů, a vztahují se na ni všechna ustanovení tohoto zákona.</w:t>
      </w:r>
    </w:p>
    <w:p>
      <w:pPr>
        <w:pStyle w:val="Normal"/>
        <w:widowControl w:val="false"/>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ind w:left="426" w:right="0" w:hanging="426"/>
        <w:jc w:val="both"/>
        <w:rPr>
          <w:rFonts w:ascii="Arial" w:hAnsi="Arial" w:cs="Arial"/>
          <w:b/>
          <w:b/>
          <w:sz w:val="22"/>
          <w:szCs w:val="22"/>
        </w:rPr>
      </w:pPr>
      <w:r>
        <w:rPr>
          <w:rFonts w:cs="Arial" w:ascii="Arial" w:hAnsi="Arial"/>
          <w:b/>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b/>
          <w:b/>
          <w:sz w:val="22"/>
          <w:szCs w:val="22"/>
        </w:rPr>
      </w:pPr>
      <w:r>
        <w:rPr>
          <w:rFonts w:cs="Arial" w:ascii="Arial" w:hAnsi="Arial"/>
          <w:b/>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III</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Práva a povinnosti poskytovatele dotace</w:t>
      </w:r>
    </w:p>
    <w:p>
      <w:pPr>
        <w:pStyle w:val="Normal"/>
        <w:widowControl w:val="false"/>
        <w:tabs>
          <w:tab w:val="clear" w:pos="720"/>
          <w:tab w:val="left" w:pos="426" w:leader="none"/>
          <w:tab w:val="left" w:pos="851" w:leader="none"/>
          <w:tab w:val="left" w:pos="1276" w:leader="none"/>
        </w:tabs>
        <w:jc w:val="both"/>
        <w:rPr>
          <w:rFonts w:ascii="Arial" w:hAnsi="Arial" w:cs="Arial"/>
          <w:b/>
          <w:b/>
          <w:sz w:val="22"/>
          <w:szCs w:val="22"/>
        </w:rPr>
      </w:pPr>
      <w:r>
        <w:rPr>
          <w:rFonts w:cs="Arial" w:ascii="Arial" w:hAnsi="Arial"/>
          <w:b/>
          <w:sz w:val="22"/>
          <w:szCs w:val="22"/>
        </w:rPr>
      </w:r>
    </w:p>
    <w:p>
      <w:pPr>
        <w:pStyle w:val="Odstavecseseznamem"/>
        <w:widowControl w:val="false"/>
        <w:numPr>
          <w:ilvl w:val="0"/>
          <w:numId w:val="6"/>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 xml:space="preserve">Poskytovatel dotace se zavazuje poskytnout příjemci dotace dotaci ve výši 300 000,- Kč slovy </w:t>
      </w:r>
      <w:r>
        <w:rPr>
          <w:rFonts w:eastAsia="Times New Roman" w:cs="Arial" w:ascii="Arial" w:hAnsi="Arial"/>
          <w:color w:val="auto"/>
          <w:kern w:val="0"/>
          <w:sz w:val="22"/>
          <w:szCs w:val="22"/>
          <w:lang w:val="cs-CZ" w:eastAsia="zh-CN" w:bidi="ar-SA"/>
        </w:rPr>
        <w:t>tř</w:t>
      </w:r>
      <w:ins w:id="2" w:author="Mgr. Zuzana Koudelová" w:date="2021-04-28T14:29:06Z">
        <w:r>
          <w:rPr>
            <w:rFonts w:eastAsia="Times New Roman" w:cs="Arial" w:ascii="Arial" w:hAnsi="Arial"/>
            <w:color w:val="auto"/>
            <w:kern w:val="0"/>
            <w:sz w:val="22"/>
            <w:szCs w:val="22"/>
            <w:lang w:val="cs-CZ" w:eastAsia="zh-CN" w:bidi="ar-SA"/>
          </w:rPr>
          <w:t>i</w:t>
        </w:r>
      </w:ins>
      <w:del w:id="3" w:author="Mgr. Zuzana Koudelová" w:date="2021-04-28T14:29:06Z">
        <w:r>
          <w:rPr>
            <w:rFonts w:eastAsia="Times New Roman" w:cs="Arial" w:ascii="Arial" w:hAnsi="Arial"/>
            <w:color w:val="auto"/>
            <w:kern w:val="0"/>
            <w:sz w:val="22"/>
            <w:szCs w:val="22"/>
            <w:lang w:val="cs-CZ" w:eastAsia="zh-CN" w:bidi="ar-SA"/>
          </w:rPr>
          <w:delText>í</w:delText>
        </w:r>
      </w:del>
      <w:r>
        <w:rPr>
          <w:rFonts w:eastAsia="Times New Roman" w:cs="Arial" w:ascii="Arial" w:hAnsi="Arial"/>
          <w:color w:val="auto"/>
          <w:kern w:val="0"/>
          <w:sz w:val="22"/>
          <w:szCs w:val="22"/>
          <w:lang w:val="cs-CZ" w:eastAsia="zh-CN" w:bidi="ar-SA"/>
        </w:rPr>
        <w:t>statisíc</w:t>
      </w:r>
      <w:r>
        <w:rPr>
          <w:rFonts w:cs="Arial" w:ascii="Arial" w:hAnsi="Arial"/>
          <w:sz w:val="22"/>
          <w:szCs w:val="22"/>
        </w:rPr>
        <w:t>korunčeských.</w:t>
      </w:r>
    </w:p>
    <w:p>
      <w:pPr>
        <w:pStyle w:val="Normal"/>
        <w:widowControl w:val="false"/>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widowControl w:val="false"/>
        <w:numPr>
          <w:ilvl w:val="0"/>
          <w:numId w:val="6"/>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 xml:space="preserve">Poskytovatel dotace převede dotaci v dohodnuté výši  na bankovní účet příjemce dotace, který je uveden v preambuli této smlouvy, a to do 30-ti dnů od nabytí účinnosti této smlouvy. </w:t>
      </w:r>
    </w:p>
    <w:p>
      <w:pPr>
        <w:pStyle w:val="Normal"/>
        <w:widowControl w:val="false"/>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widowControl w:val="false"/>
        <w:numPr>
          <w:ilvl w:val="0"/>
          <w:numId w:val="6"/>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Poskytovatel dotace má právo provádět kontrolu použití dotace na místě samém v souladu s ustanoveními této smlouvy a finanční kontrolu ve smyslu zákona č. 320/2001 Sb., o finanční kontrole ve veřejné správě a o změně některých zákonů (zákon o finanční kontrole), ve znění pozdějších předpisů.</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IV</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Práva a povinnosti příjemce dotace</w:t>
      </w:r>
    </w:p>
    <w:p>
      <w:pPr>
        <w:pStyle w:val="Normal"/>
        <w:widowControl w:val="false"/>
        <w:tabs>
          <w:tab w:val="clear" w:pos="720"/>
          <w:tab w:val="left" w:pos="426" w:leader="none"/>
          <w:tab w:val="left" w:pos="851" w:leader="none"/>
          <w:tab w:val="left" w:pos="1276" w:leader="none"/>
        </w:tabs>
        <w:jc w:val="both"/>
        <w:rPr>
          <w:rFonts w:ascii="Arial" w:hAnsi="Arial" w:eastAsia="Arial" w:cs="Arial"/>
          <w:b/>
          <w:b/>
          <w:sz w:val="22"/>
          <w:szCs w:val="22"/>
        </w:rPr>
      </w:pPr>
      <w:r>
        <w:rPr>
          <w:rFonts w:eastAsia="Arial" w:cs="Arial" w:ascii="Arial" w:hAnsi="Arial"/>
          <w:b/>
          <w:sz w:val="22"/>
          <w:szCs w:val="22"/>
        </w:rPr>
        <w:t xml:space="preserve"> </w:t>
      </w:r>
    </w:p>
    <w:p>
      <w:pPr>
        <w:pStyle w:val="Tlotextu"/>
        <w:widowControl/>
        <w:numPr>
          <w:ilvl w:val="0"/>
          <w:numId w:val="4"/>
        </w:numPr>
        <w:suppressAutoHyphens w:val="true"/>
        <w:bidi w:val="0"/>
        <w:ind w:left="454" w:right="0" w:hanging="454"/>
        <w:rPr/>
      </w:pPr>
      <w:r>
        <w:rPr>
          <w:rFonts w:cs="Arial"/>
          <w:sz w:val="22"/>
          <w:szCs w:val="22"/>
        </w:rPr>
        <w:t xml:space="preserve">Příjemce dotace se zavazuje dotaci přijmout a použít ji v souladu s touto smlouvou. Čerpat  </w:t>
      </w:r>
      <w:r>
        <w:rPr>
          <w:rFonts w:eastAsia="Arial" w:cs="Arial"/>
          <w:sz w:val="22"/>
          <w:szCs w:val="22"/>
        </w:rPr>
        <w:t xml:space="preserve">        </w:t>
      </w:r>
    </w:p>
    <w:p>
      <w:pPr>
        <w:pStyle w:val="Odstavecseseznamem"/>
        <w:widowControl w:val="false"/>
        <w:tabs>
          <w:tab w:val="clear" w:pos="720"/>
          <w:tab w:val="left" w:pos="426" w:leader="none"/>
          <w:tab w:val="left" w:pos="851" w:leader="none"/>
          <w:tab w:val="left" w:pos="1276" w:leader="none"/>
        </w:tabs>
        <w:suppressAutoHyphens w:val="true"/>
        <w:bidi w:val="0"/>
        <w:ind w:left="0" w:right="0" w:hanging="0"/>
        <w:jc w:val="left"/>
        <w:rPr/>
      </w:pPr>
      <w:r>
        <w:rPr>
          <w:rFonts w:eastAsia="Arial" w:cs="Arial" w:ascii="Arial" w:hAnsi="Arial"/>
          <w:sz w:val="22"/>
          <w:szCs w:val="22"/>
        </w:rPr>
        <w:t xml:space="preserve">       </w:t>
      </w:r>
      <w:r>
        <w:rPr>
          <w:rFonts w:cs="Arial" w:ascii="Arial" w:hAnsi="Arial"/>
          <w:sz w:val="22"/>
          <w:szCs w:val="22"/>
        </w:rPr>
        <w:t xml:space="preserve">finanční prostředky z této dotace lze na platné účetní doklady vydané v době od 01.04.2021.       </w:t>
      </w:r>
    </w:p>
    <w:p>
      <w:pPr>
        <w:pStyle w:val="Odstavecseseznamem"/>
        <w:widowControl w:val="false"/>
        <w:tabs>
          <w:tab w:val="clear" w:pos="720"/>
          <w:tab w:val="left" w:pos="426" w:leader="none"/>
          <w:tab w:val="left" w:pos="851" w:leader="none"/>
          <w:tab w:val="left" w:pos="1276" w:leader="none"/>
        </w:tabs>
        <w:suppressAutoHyphens w:val="true"/>
        <w:bidi w:val="0"/>
        <w:ind w:left="0" w:right="0" w:hanging="0"/>
        <w:jc w:val="left"/>
        <w:rPr/>
      </w:pPr>
      <w:r>
        <w:rPr>
          <w:rFonts w:eastAsia="Arial" w:cs="Arial" w:ascii="Arial" w:hAnsi="Arial"/>
          <w:sz w:val="22"/>
          <w:szCs w:val="22"/>
        </w:rPr>
        <w:t xml:space="preserve">       </w:t>
      </w:r>
      <w:r>
        <w:rPr>
          <w:rFonts w:cs="Arial" w:ascii="Arial" w:hAnsi="Arial"/>
          <w:sz w:val="22"/>
          <w:szCs w:val="22"/>
        </w:rPr>
        <w:t>Tuto dotaci se příjemce dotace zavazuje vyčerpat nejpozději do 31.12. 2021.</w:t>
      </w:r>
    </w:p>
    <w:p>
      <w:pPr>
        <w:pStyle w:val="Odstavecseseznamem"/>
        <w:widowControl w:val="false"/>
        <w:tabs>
          <w:tab w:val="clear" w:pos="720"/>
          <w:tab w:val="left" w:pos="426" w:leader="none"/>
          <w:tab w:val="left" w:pos="851" w:leader="none"/>
          <w:tab w:val="left" w:pos="1276" w:leader="none"/>
        </w:tabs>
        <w:ind w:left="1428" w:right="0" w:hanging="0"/>
        <w:jc w:val="both"/>
        <w:rPr>
          <w:rFonts w:ascii="Arial" w:hAnsi="Arial" w:cs="Arial"/>
          <w:sz w:val="22"/>
          <w:szCs w:val="22"/>
        </w:rPr>
      </w:pPr>
      <w:r>
        <w:rPr>
          <w:rFonts w:cs="Arial" w:ascii="Arial" w:hAnsi="Arial"/>
          <w:sz w:val="22"/>
          <w:szCs w:val="22"/>
        </w:rPr>
      </w:r>
    </w:p>
    <w:p>
      <w:pPr>
        <w:pStyle w:val="Tlotextu"/>
        <w:widowControl/>
        <w:numPr>
          <w:ilvl w:val="0"/>
          <w:numId w:val="4"/>
        </w:numPr>
        <w:suppressAutoHyphens w:val="true"/>
        <w:bidi w:val="0"/>
        <w:ind w:left="454" w:right="0" w:hanging="454"/>
        <w:jc w:val="both"/>
        <w:rPr/>
      </w:pPr>
      <w:r>
        <w:rPr>
          <w:rFonts w:cs="Arial"/>
          <w:sz w:val="22"/>
          <w:szCs w:val="22"/>
        </w:rPr>
        <w:t xml:space="preserve">Příjemce dotace předloží poskytovateli dotace v termínu nejpozději do 31.01.2022  v souladu se zákonem č. 563/1991 Sb., o účetnictví, ve znění pozdějších předpisů, vyúčtování dotace </w:t>
      </w:r>
      <w:r>
        <w:rPr>
          <w:rFonts w:eastAsia="ArialMT" w:cs="Arial"/>
          <w:sz w:val="22"/>
          <w:szCs w:val="22"/>
        </w:rPr>
        <w:t>z celkové výše nákladů na projekt</w:t>
      </w:r>
      <w:r>
        <w:rPr>
          <w:rFonts w:cs="Arial"/>
          <w:sz w:val="22"/>
          <w:szCs w:val="22"/>
        </w:rPr>
        <w:t xml:space="preserve">. Vyúčtování dotace provádí příjemce dotace tak, že předloží </w:t>
      </w:r>
      <w:r>
        <w:rPr>
          <w:rFonts w:cs="Arial"/>
          <w:color w:val="000000"/>
          <w:sz w:val="22"/>
          <w:szCs w:val="22"/>
        </w:rPr>
        <w:t xml:space="preserve">Závěrečnou zprávu o vyúčtování dotace včetně kopií účetních dokladů (v Kč), které budou označeny „hrazeno z dotace Nového Města </w:t>
      </w:r>
      <w:ins w:id="4" w:author="Mgr. Zuzana Koudelová" w:date="2017-05-12T11:11:00Z">
        <w:r>
          <w:rPr>
            <w:rFonts w:cs="Arial"/>
            <w:color w:val="000000"/>
            <w:sz w:val="22"/>
            <w:szCs w:val="22"/>
          </w:rPr>
          <w:t>na Moravě</w:t>
        </w:r>
      </w:ins>
      <w:r>
        <w:rPr>
          <w:rFonts w:cs="Arial"/>
          <w:color w:val="000000"/>
          <w:sz w:val="22"/>
          <w:szCs w:val="22"/>
        </w:rPr>
        <w:t xml:space="preserve">“ a výpisů z účtu (v Kč). U zahraniční platby budou doklady přeloženy a částky přepočítány v základním kurzu ČNB k datu realizace dotované aktivity. Za správnost předložených dokladů včetně překladu odpovídá příjemce dotace. </w:t>
      </w:r>
    </w:p>
    <w:p>
      <w:pPr>
        <w:pStyle w:val="Odstavecseseznamem"/>
        <w:widowControl w:val="false"/>
        <w:tabs>
          <w:tab w:val="clear" w:pos="720"/>
          <w:tab w:val="left" w:pos="426" w:leader="none"/>
          <w:tab w:val="left" w:pos="851" w:leader="none"/>
          <w:tab w:val="left" w:pos="1276" w:leader="none"/>
        </w:tabs>
        <w:suppressAutoHyphens w:val="true"/>
        <w:bidi w:val="0"/>
        <w:ind w:left="890" w:right="0" w:hanging="0"/>
        <w:jc w:val="both"/>
        <w:rPr>
          <w:rFonts w:ascii="Arial" w:hAnsi="Arial" w:cs="Arial"/>
          <w:sz w:val="22"/>
          <w:szCs w:val="22"/>
        </w:rPr>
      </w:pPr>
      <w:r>
        <w:rPr>
          <w:rFonts w:cs="Arial" w:ascii="Arial" w:hAnsi="Arial"/>
          <w:sz w:val="22"/>
          <w:szCs w:val="22"/>
        </w:rPr>
      </w:r>
    </w:p>
    <w:p>
      <w:pPr>
        <w:pStyle w:val="Tlotextu"/>
        <w:widowControl/>
        <w:numPr>
          <w:ilvl w:val="0"/>
          <w:numId w:val="4"/>
        </w:numPr>
        <w:suppressAutoHyphens w:val="true"/>
        <w:bidi w:val="0"/>
        <w:ind w:left="510" w:right="0" w:hanging="510"/>
        <w:jc w:val="both"/>
        <w:rPr/>
      </w:pPr>
      <w:r>
        <w:rPr/>
        <w:t xml:space="preserve">Dále příjemce dotace doloží v rámci vyúčtování informaci o realizované publicitě (např. fotodokumentaci, článek v tisku a pod.), že projekt byl podpořen z prostředků města, a to nejpozději do 31.01.2022. </w:t>
      </w:r>
    </w:p>
    <w:p>
      <w:pPr>
        <w:pStyle w:val="Tlotextu"/>
        <w:jc w:val="both"/>
        <w:rPr/>
      </w:pPr>
      <w:r>
        <w:rPr/>
      </w:r>
    </w:p>
    <w:p>
      <w:pPr>
        <w:pStyle w:val="Tlotextu"/>
        <w:widowControl/>
        <w:numPr>
          <w:ilvl w:val="0"/>
          <w:numId w:val="4"/>
        </w:numPr>
        <w:tabs>
          <w:tab w:val="clear" w:pos="720"/>
          <w:tab w:val="left" w:pos="510" w:leader="none"/>
        </w:tabs>
        <w:suppressAutoHyphens w:val="true"/>
        <w:bidi w:val="0"/>
        <w:ind w:left="454" w:right="0" w:hanging="454"/>
        <w:jc w:val="both"/>
        <w:rPr>
          <w:rFonts w:eastAsia="Arial" w:cs="Arial"/>
          <w:sz w:val="22"/>
          <w:szCs w:val="22"/>
          <w:del w:id="5" w:author="Mgr. Zuzana Koudelová" w:date="2017-05-12T11:15:00Z"/>
        </w:rPr>
      </w:pPr>
      <w:r>
        <w:rPr/>
        <w:t xml:space="preserve">Příjemce dotace je povinen vrátit na bankovní účet poskytovatele dotace uvedený v preambuli této smlouvy finanční prostředky ve výši nevyčerpaného zůstatku dotace, </w:t>
      </w:r>
    </w:p>
    <w:p>
      <w:pPr>
        <w:pStyle w:val="Tlotextu"/>
        <w:widowControl/>
        <w:numPr>
          <w:ilvl w:val="0"/>
          <w:numId w:val="4"/>
        </w:numPr>
        <w:tabs>
          <w:tab w:val="clear" w:pos="720"/>
          <w:tab w:val="left" w:pos="510" w:leader="none"/>
        </w:tabs>
        <w:suppressAutoHyphens w:val="true"/>
        <w:bidi w:val="0"/>
        <w:ind w:left="454" w:right="0" w:hanging="454"/>
        <w:jc w:val="both"/>
        <w:rPr/>
      </w:pPr>
      <w:del w:id="6" w:author="Mgr. Zuzana Koudelová" w:date="2017-05-12T11:15:00Z">
        <w:r>
          <w:rPr>
            <w:rFonts w:eastAsia="Arial" w:cs="Arial"/>
            <w:sz w:val="22"/>
            <w:szCs w:val="22"/>
          </w:rPr>
          <w:delText xml:space="preserve"> </w:delText>
        </w:r>
      </w:del>
      <w:r>
        <w:rPr/>
        <w:t>bude-li využitá částka nižší než poskytnutá dotace, a rovněž finanční prostředky použité v rozporu s  účelem, za kterým byla dotace poskytnuta, a  to nejpozději do 31.01.2022.</w:t>
      </w:r>
    </w:p>
    <w:p>
      <w:pPr>
        <w:pStyle w:val="Tlotextu"/>
        <w:jc w:val="both"/>
        <w:rPr/>
      </w:pPr>
      <w:r>
        <w:rPr/>
      </w:r>
    </w:p>
    <w:p>
      <w:pPr>
        <w:pStyle w:val="Odstavecseseznamem"/>
        <w:widowControl w:val="false"/>
        <w:numPr>
          <w:ilvl w:val="0"/>
          <w:numId w:val="4"/>
        </w:numPr>
        <w:tabs>
          <w:tab w:val="clear" w:pos="720"/>
          <w:tab w:val="left" w:pos="426" w:leader="none"/>
          <w:tab w:val="left" w:pos="851" w:leader="none"/>
          <w:tab w:val="left" w:pos="1276" w:leader="none"/>
        </w:tabs>
        <w:ind w:left="426" w:right="0" w:hanging="426"/>
        <w:jc w:val="both"/>
        <w:rPr/>
      </w:pPr>
      <w:r>
        <w:rPr>
          <w:rFonts w:cs="Arial" w:ascii="Arial" w:hAnsi="Arial"/>
          <w:sz w:val="22"/>
          <w:szCs w:val="22"/>
        </w:rPr>
        <w:t>Příjemce dotace je povinen vrátit poskytnuté finanční prostředky na účet poskytovatele dotace, jestliže odpadne účel, pro který je dotace poskytována, a to do 15-ti dnů ode dne, kdy se příjemce dotace o této skutečnosti dozví.</w:t>
      </w:r>
    </w:p>
    <w:p>
      <w:pPr>
        <w:pStyle w:val="Odstavecseseznamem"/>
        <w:jc w:val="both"/>
        <w:rPr>
          <w:rFonts w:ascii="Arial" w:hAnsi="Arial" w:cs="Arial"/>
          <w:sz w:val="22"/>
          <w:szCs w:val="22"/>
        </w:rPr>
      </w:pPr>
      <w:r>
        <w:rPr>
          <w:rFonts w:cs="Arial" w:ascii="Arial" w:hAnsi="Arial"/>
          <w:sz w:val="22"/>
          <w:szCs w:val="22"/>
        </w:rPr>
      </w:r>
    </w:p>
    <w:p>
      <w:pPr>
        <w:pStyle w:val="Odstavecseseznamem"/>
        <w:widowControl w:val="false"/>
        <w:numPr>
          <w:ilvl w:val="0"/>
          <w:numId w:val="4"/>
        </w:numPr>
        <w:tabs>
          <w:tab w:val="clear" w:pos="720"/>
          <w:tab w:val="left" w:pos="426" w:leader="none"/>
          <w:tab w:val="left" w:pos="851" w:leader="none"/>
          <w:tab w:val="left" w:pos="1276" w:leader="none"/>
        </w:tabs>
        <w:ind w:left="426" w:right="0" w:hanging="426"/>
        <w:jc w:val="both"/>
        <w:rPr/>
      </w:pPr>
      <w:r>
        <w:rPr>
          <w:rFonts w:cs="Arial" w:ascii="Arial" w:hAnsi="Arial"/>
          <w:sz w:val="22"/>
          <w:szCs w:val="22"/>
        </w:rPr>
        <w:t xml:space="preserve">Příjemce dotace není oprávněn převést dotaci na jiný subjekt. </w:t>
      </w:r>
    </w:p>
    <w:p>
      <w:pPr>
        <w:pStyle w:val="Normal"/>
        <w:widowControl w:val="false"/>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widowControl w:val="false"/>
        <w:numPr>
          <w:ilvl w:val="0"/>
          <w:numId w:val="4"/>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Příjemce dotace je povinen umožnit osobám pověřených poskytovatelem dotace provádět věcnou, právní, finanční a účetní kontrolu užití poskytnuté dotace a poskytnout jim veškerou potřebnou součinnost.</w:t>
      </w:r>
    </w:p>
    <w:p>
      <w:pPr>
        <w:pStyle w:val="Odstavecseseznamem"/>
        <w:widowControl w:val="false"/>
        <w:numPr>
          <w:ilvl w:val="0"/>
          <w:numId w:val="4"/>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Příjemce dotace je dále povinen informovat poskytovatele dotace o všech okolnostech, které mají nebo by mohly mít vliv na plnění povinností příjemce dotace podle této smlouvy. Dále je povinen bez zbytečného odkladu požádat poskytovatele dotace o změnu smlouvy či poskytnutí výjimky v případě takových změn skutečností či podmínek předpokládaných ve smlouvě, které by mu bez jeho zavinění znemožnily dodržet podmínky smlouvy. Poskytovatel dotace není povinen jeho žádosti vyhovět.</w:t>
      </w:r>
    </w:p>
    <w:p>
      <w:pPr>
        <w:pStyle w:val="Odstavecseseznamem"/>
        <w:widowControl w:val="false"/>
        <w:tabs>
          <w:tab w:val="clear" w:pos="720"/>
          <w:tab w:val="left" w:pos="426" w:leader="none"/>
          <w:tab w:val="left" w:pos="851" w:leader="none"/>
          <w:tab w:val="left" w:pos="1276" w:leader="none"/>
        </w:tabs>
        <w:ind w:left="720" w:right="0" w:hanging="0"/>
        <w:jc w:val="both"/>
        <w:rPr>
          <w:rFonts w:ascii="Arial" w:hAnsi="Arial" w:cs="Arial"/>
          <w:sz w:val="22"/>
          <w:szCs w:val="22"/>
        </w:rPr>
      </w:pPr>
      <w:r>
        <w:rPr>
          <w:rFonts w:cs="Arial" w:ascii="Arial" w:hAnsi="Arial"/>
          <w:sz w:val="22"/>
          <w:szCs w:val="22"/>
        </w:rPr>
      </w:r>
    </w:p>
    <w:p>
      <w:pPr>
        <w:pStyle w:val="Tlotextu"/>
        <w:widowControl/>
        <w:numPr>
          <w:ilvl w:val="0"/>
          <w:numId w:val="4"/>
        </w:numPr>
        <w:suppressAutoHyphens w:val="true"/>
        <w:bidi w:val="0"/>
        <w:ind w:left="454" w:right="0" w:hanging="454"/>
        <w:jc w:val="both"/>
        <w:rPr/>
      </w:pPr>
      <w:r>
        <w:rPr>
          <w:rFonts w:cs="Arial"/>
          <w:sz w:val="22"/>
          <w:szCs w:val="22"/>
        </w:rPr>
        <w:t xml:space="preserve">Příjemce dotace je povinen ve vlastní režii v rámci publicity poskytnuté dotace uvést ve všech formách prezentace, zejména na svých webových stránkách a na akci samotné buď znak, logotyp nebo sponzorský vzkaz města, přičemž je za tímto účelem oprávněn použít znak nebo logotyp poskytovatele dotace (města Nové Město na Moravě). Logo je ke stáhnutí na webových stránkách města </w:t>
      </w:r>
      <w:hyperlink r:id="rId2">
        <w:r>
          <w:rPr>
            <w:rStyle w:val="Internetovodkaz"/>
          </w:rPr>
          <w:t>https://mesto.nmnm.cz/manual-vizualni-identity/</w:t>
        </w:r>
      </w:hyperlink>
      <w:r>
        <w:rPr>
          <w:rStyle w:val="Internetovodkaz"/>
          <w:rFonts w:eastAsia="Helv;Arial" w:cs="Arial"/>
          <w:color w:val="0000FF"/>
          <w:sz w:val="22"/>
          <w:szCs w:val="22"/>
          <w:u w:val="none"/>
        </w:rPr>
        <w:t>.</w:t>
      </w:r>
      <w:r>
        <w:rPr>
          <w:rFonts w:cs="Arial"/>
          <w:sz w:val="22"/>
          <w:szCs w:val="22"/>
        </w:rPr>
        <w:t xml:space="preserve"> Všechny akce konané v Novém Městě na Moravě a místních částech je povinen příjemce dotace uvést v kalendáři akcí města.</w:t>
      </w:r>
    </w:p>
    <w:p>
      <w:pPr>
        <w:pStyle w:val="Odstavecseseznamem"/>
        <w:widowControl w:val="false"/>
        <w:tabs>
          <w:tab w:val="clear" w:pos="720"/>
          <w:tab w:val="left" w:pos="426" w:leader="none"/>
          <w:tab w:val="left" w:pos="851" w:leader="none"/>
          <w:tab w:val="left" w:pos="1276" w:leader="none"/>
        </w:tabs>
        <w:ind w:left="720" w:right="0" w:hanging="0"/>
        <w:jc w:val="both"/>
        <w:rPr>
          <w:rFonts w:ascii="Arial" w:hAnsi="Arial" w:cs="Arial"/>
          <w:sz w:val="22"/>
          <w:szCs w:val="22"/>
        </w:rPr>
      </w:pPr>
      <w:r>
        <w:rPr>
          <w:rFonts w:cs="Arial" w:ascii="Arial" w:hAnsi="Arial"/>
          <w:sz w:val="22"/>
          <w:szCs w:val="22"/>
        </w:rPr>
      </w:r>
    </w:p>
    <w:p>
      <w:pPr>
        <w:pStyle w:val="Tlotextu"/>
        <w:widowControl/>
        <w:numPr>
          <w:ilvl w:val="0"/>
          <w:numId w:val="4"/>
        </w:numPr>
        <w:suppressAutoHyphens w:val="true"/>
        <w:bidi w:val="0"/>
        <w:ind w:left="454" w:right="0" w:hanging="454"/>
        <w:jc w:val="both"/>
        <w:rPr/>
      </w:pPr>
      <w:r>
        <w:rPr/>
        <w:t>Příjemce dotace je povinen neprodleně, nejpozději však do 7-mi kalendářních dnů, informovat poskytovatele dotace o vlastní přeměně nebo zrušení s likvidací, v případě přeměny i o tom, na který subjekt přejdou práva a povinnosti  z této smlouvy.</w:t>
      </w:r>
    </w:p>
    <w:p>
      <w:pPr>
        <w:pStyle w:val="Tlotextu"/>
        <w:jc w:val="both"/>
        <w:rPr/>
      </w:pPr>
      <w:r>
        <w:rPr/>
      </w:r>
    </w:p>
    <w:p>
      <w:pPr>
        <w:pStyle w:val="Tlotextu"/>
        <w:widowControl/>
        <w:numPr>
          <w:ilvl w:val="0"/>
          <w:numId w:val="4"/>
        </w:numPr>
        <w:suppressAutoHyphens w:val="true"/>
        <w:bidi w:val="0"/>
        <w:ind w:left="454" w:right="0" w:hanging="454"/>
        <w:jc w:val="both"/>
        <w:rPr/>
      </w:pPr>
      <w:r>
        <w:rPr/>
        <w:t xml:space="preserve">Podmínkou uzavření této smlouvy je vypořádání všech závazků </w:t>
      </w:r>
      <w:r>
        <w:rPr>
          <w:lang w:val="cs-CZ" w:eastAsia="zh-CN" w:bidi="ar-SA"/>
        </w:rPr>
        <w:t>vůči</w:t>
      </w:r>
      <w:r>
        <w:rPr/>
        <w:t xml:space="preserve"> poskytovateli neinvestiční dotace, a to včetně možných reklamačních řízení, které vyplývají ze smluvních vztahů mezi příjemcem dotace a poskytovatelem dotace.</w:t>
      </w:r>
    </w:p>
    <w:p>
      <w:pPr>
        <w:pStyle w:val="Tlotextu"/>
        <w:jc w:val="both"/>
        <w:rPr/>
      </w:pPr>
      <w:r>
        <w:rPr/>
      </w:r>
    </w:p>
    <w:p>
      <w:pPr>
        <w:pStyle w:val="Tlotextu"/>
        <w:widowControl/>
        <w:numPr>
          <w:ilvl w:val="0"/>
          <w:numId w:val="4"/>
        </w:numPr>
        <w:suppressAutoHyphens w:val="true"/>
        <w:bidi w:val="0"/>
        <w:ind w:left="454" w:right="0" w:hanging="454"/>
        <w:jc w:val="both"/>
        <w:rPr/>
      </w:pPr>
      <w:r>
        <w:rPr/>
        <w:t>V případě, že neinvestiční dotace bude poskytnuta na opravy a údržbu nemovitostí je příjemce dotace povinen doložit při vyúčtování dotace výsledky výběrového řízení na zhotovitele díla včetně příslušné smlouvy o dílo.</w:t>
      </w:r>
    </w:p>
    <w:p>
      <w:pPr>
        <w:pStyle w:val="Tlotextu"/>
        <w:widowControl/>
        <w:numPr>
          <w:ilvl w:val="0"/>
          <w:numId w:val="0"/>
        </w:numPr>
        <w:suppressAutoHyphens w:val="true"/>
        <w:bidi w:val="0"/>
        <w:ind w:left="720" w:right="0" w:hanging="0"/>
        <w:jc w:val="both"/>
        <w:rPr/>
      </w:pPr>
      <w:r>
        <w:rPr/>
      </w:r>
    </w:p>
    <w:p>
      <w:pPr>
        <w:pStyle w:val="Tlotextu"/>
        <w:widowControl/>
        <w:numPr>
          <w:ilvl w:val="0"/>
          <w:numId w:val="4"/>
        </w:numPr>
        <w:suppressAutoHyphens w:val="true"/>
        <w:bidi w:val="0"/>
        <w:ind w:left="454" w:right="0" w:hanging="454"/>
        <w:jc w:val="both"/>
        <w:rPr/>
      </w:pPr>
      <w:r>
        <w:rPr/>
        <w:t>Dotace je poskytnutá v souladu s Nařízením Komise EU č.1407/2013 ze dne 18. prosince 2013 o použití článku 107 a 108 Smlouvy o fungování EU na podporu de minimis.</w:t>
      </w:r>
    </w:p>
    <w:p>
      <w:pPr>
        <w:pStyle w:val="Odstavecseseznamem"/>
        <w:widowControl w:val="false"/>
        <w:tabs>
          <w:tab w:val="clear" w:pos="720"/>
          <w:tab w:val="left" w:pos="426" w:leader="none"/>
          <w:tab w:val="left" w:pos="851" w:leader="none"/>
          <w:tab w:val="left" w:pos="1276" w:leader="none"/>
        </w:tabs>
        <w:ind w:left="720" w:right="0" w:hanging="0"/>
        <w:jc w:val="both"/>
        <w:rPr>
          <w:rFonts w:ascii="Arial" w:hAnsi="Arial" w:cs="Arial"/>
          <w:sz w:val="22"/>
          <w:szCs w:val="22"/>
        </w:rPr>
      </w:pPr>
      <w:r>
        <w:rPr>
          <w:rFonts w:cs="Arial" w:ascii="Arial" w:hAnsi="Arial"/>
          <w:sz w:val="22"/>
          <w:szCs w:val="22"/>
        </w:rPr>
      </w:r>
    </w:p>
    <w:p>
      <w:pPr>
        <w:pStyle w:val="Odstavecseseznamem"/>
        <w:widowControl w:val="false"/>
        <w:numPr>
          <w:ilvl w:val="0"/>
          <w:numId w:val="4"/>
        </w:numPr>
        <w:tabs>
          <w:tab w:val="clear" w:pos="720"/>
          <w:tab w:val="left" w:pos="426" w:leader="none"/>
          <w:tab w:val="left" w:pos="851" w:leader="none"/>
          <w:tab w:val="left" w:pos="1276" w:leader="none"/>
        </w:tabs>
        <w:ind w:left="426" w:right="0" w:hanging="426"/>
        <w:jc w:val="both"/>
        <w:rPr/>
      </w:pPr>
      <w:r>
        <w:rPr>
          <w:rFonts w:eastAsia="ArialMT" w:cs="Arial" w:ascii="Arial" w:hAnsi="Arial"/>
          <w:b w:val="false"/>
          <w:bCs w:val="false"/>
          <w:sz w:val="22"/>
          <w:szCs w:val="22"/>
        </w:rPr>
        <w:t xml:space="preserve">Nedílnou součástí veřejnoprávní smlouvy bude čestné prohlášení, kde příjemce dotace uvede, zda-li je či není plátce DPH, a zároveň v případě plátce DPH čestně prohlásí, zda může v rámci čerpání dotace dle svých aktivit uplatnit odpočet DPH na vstupu či nikoliv. </w:t>
      </w:r>
    </w:p>
    <w:p>
      <w:pPr>
        <w:pStyle w:val="Odstavecseseznamem"/>
        <w:widowControl w:val="false"/>
        <w:tabs>
          <w:tab w:val="clear" w:pos="720"/>
          <w:tab w:val="left" w:pos="426" w:leader="none"/>
          <w:tab w:val="left" w:pos="851" w:leader="none"/>
          <w:tab w:val="left" w:pos="1276" w:leader="none"/>
        </w:tabs>
        <w:ind w:left="720"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Odstavecseseznamem"/>
        <w:widowControl w:val="false"/>
        <w:tabs>
          <w:tab w:val="clear" w:pos="720"/>
          <w:tab w:val="left" w:pos="426" w:leader="none"/>
          <w:tab w:val="left" w:pos="510" w:leader="none"/>
        </w:tabs>
        <w:suppressAutoHyphens w:val="true"/>
        <w:bidi w:val="0"/>
        <w:ind w:left="454" w:right="0" w:hanging="0"/>
        <w:jc w:val="both"/>
        <w:rPr>
          <w:rFonts w:ascii="Arial" w:hAnsi="Arial" w:eastAsia="ArialMT" w:cs="Arial"/>
          <w:b w:val="false"/>
          <w:b w:val="false"/>
          <w:bCs w:val="false"/>
          <w:sz w:val="22"/>
          <w:szCs w:val="22"/>
        </w:rPr>
      </w:pPr>
      <w:r>
        <w:rPr>
          <w:rFonts w:eastAsia="ArialMT" w:cs="Arial" w:ascii="Arial" w:hAnsi="Arial"/>
          <w:b w:val="false"/>
          <w:bCs w:val="false"/>
          <w:sz w:val="22"/>
          <w:szCs w:val="22"/>
        </w:rPr>
        <w:t xml:space="preserve">Příjemce dotace je povinen oznámit poskytovateli dotace neprodleně změnu z neplátce DPH na plátce DPH společně se sdělením, zda v rámci této změny v souladu s ustanovením §79 zák. č. 235/2004 Sb., o dani z přidané hodnoty, ve znění pozdějších předpisů, uplatní nárok na odpočet daně při registraci. </w:t>
      </w:r>
    </w:p>
    <w:p>
      <w:pPr>
        <w:pStyle w:val="Odstavecseseznamem"/>
        <w:widowControl w:val="false"/>
        <w:tabs>
          <w:tab w:val="clear" w:pos="720"/>
          <w:tab w:val="left" w:pos="426" w:leader="none"/>
          <w:tab w:val="left" w:pos="851" w:leader="none"/>
          <w:tab w:val="left" w:pos="1276" w:leader="none"/>
        </w:tabs>
        <w:ind w:left="720"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Odstavecseseznamem"/>
        <w:widowControl w:val="false"/>
        <w:tabs>
          <w:tab w:val="clear" w:pos="720"/>
          <w:tab w:val="left" w:pos="426" w:leader="none"/>
          <w:tab w:val="left" w:pos="851" w:leader="none"/>
          <w:tab w:val="left" w:pos="1276" w:leader="none"/>
        </w:tabs>
        <w:suppressAutoHyphens w:val="true"/>
        <w:bidi w:val="0"/>
        <w:ind w:left="454" w:right="0" w:hanging="0"/>
        <w:jc w:val="both"/>
        <w:rPr>
          <w:rFonts w:ascii="Arial" w:hAnsi="Arial" w:eastAsia="ArialMT" w:cs="Arial"/>
          <w:b w:val="false"/>
          <w:b w:val="false"/>
          <w:bCs w:val="false"/>
          <w:sz w:val="22"/>
          <w:szCs w:val="22"/>
        </w:rPr>
      </w:pPr>
      <w:r>
        <w:rPr>
          <w:rFonts w:eastAsia="ArialMT" w:cs="Arial" w:ascii="Arial" w:hAnsi="Arial"/>
          <w:b w:val="false"/>
          <w:bCs w:val="false"/>
          <w:sz w:val="22"/>
          <w:szCs w:val="22"/>
        </w:rPr>
        <w:t>Příjemce dotace je povinen, pokud mu to ustanovení § 77 – 78d zákona umožňuje, uplatnit nárok na odpočet DPH u majetku pořízeného z poskytnuté dotace v průběhu 5 let od pořízení a vrátit poměrnou část dotace, kterou předtím použil na úhradu DPH příslušného majetku a která byla uznatelným výdajem.</w:t>
      </w:r>
    </w:p>
    <w:p>
      <w:pPr>
        <w:pStyle w:val="Odstavecseseznamem"/>
        <w:widowControl w:val="false"/>
        <w:tabs>
          <w:tab w:val="clear" w:pos="720"/>
          <w:tab w:val="left" w:pos="426" w:leader="none"/>
          <w:tab w:val="left" w:pos="851" w:leader="none"/>
          <w:tab w:val="left" w:pos="1276" w:leader="none"/>
        </w:tabs>
        <w:suppressAutoHyphens w:val="true"/>
        <w:bidi w:val="0"/>
        <w:ind w:left="454"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Odstavecseseznamem"/>
        <w:widowControl w:val="false"/>
        <w:tabs>
          <w:tab w:val="clear" w:pos="720"/>
          <w:tab w:val="left" w:pos="426" w:leader="none"/>
          <w:tab w:val="left" w:pos="851" w:leader="none"/>
          <w:tab w:val="left" w:pos="1276" w:leader="none"/>
        </w:tabs>
        <w:suppressAutoHyphens w:val="true"/>
        <w:bidi w:val="0"/>
        <w:ind w:left="454" w:right="0" w:hanging="0"/>
        <w:jc w:val="both"/>
        <w:rPr>
          <w:rFonts w:ascii="Arial" w:hAnsi="Arial" w:eastAsia="ArialMT" w:cs="Arial"/>
          <w:b w:val="false"/>
          <w:b w:val="false"/>
          <w:bCs w:val="false"/>
          <w:sz w:val="22"/>
          <w:szCs w:val="22"/>
        </w:rPr>
      </w:pPr>
      <w:r>
        <w:rPr>
          <w:rFonts w:eastAsia="ArialMT" w:cs="Arial" w:ascii="Arial" w:hAnsi="Arial"/>
          <w:b w:val="false"/>
          <w:bCs w:val="false"/>
          <w:sz w:val="22"/>
          <w:szCs w:val="22"/>
        </w:rPr>
        <w:t>V případě jakékoliv následné vratky DPH při realizaci uznatelných výdajů, kterou příjemce dotace uplatnil či bude uplatňovat u místně příslušného správce daně, je povinen tuto skutečnost neprodleně písemně oznámit poskytovateli dotace společně s provedením vratky ve výši uplatněné DPH na účet poskytovatele dotace č. 1224751/0100.</w:t>
      </w:r>
    </w:p>
    <w:p>
      <w:pPr>
        <w:pStyle w:val="Odstavecseseznamem"/>
        <w:widowControl w:val="false"/>
        <w:tabs>
          <w:tab w:val="clear" w:pos="720"/>
          <w:tab w:val="left" w:pos="426" w:leader="none"/>
          <w:tab w:val="left" w:pos="851" w:leader="none"/>
          <w:tab w:val="left" w:pos="1276" w:leader="none"/>
        </w:tabs>
        <w:ind w:left="426" w:right="0" w:hanging="426"/>
        <w:jc w:val="both"/>
        <w:rPr>
          <w:rFonts w:ascii="Arial" w:hAnsi="Arial" w:cs="Arial"/>
          <w:b w:val="false"/>
          <w:b w:val="false"/>
          <w:bCs w:val="false"/>
          <w:sz w:val="22"/>
          <w:szCs w:val="22"/>
        </w:rPr>
      </w:pPr>
      <w:r>
        <w:rPr>
          <w:rFonts w:cs="Arial" w:ascii="Arial" w:hAnsi="Arial"/>
          <w:b w:val="false"/>
          <w:bCs w:val="false"/>
          <w:sz w:val="22"/>
          <w:szCs w:val="22"/>
        </w:rPr>
      </w:r>
    </w:p>
    <w:p>
      <w:pPr>
        <w:pStyle w:val="Odstavecseseznamem"/>
        <w:widowControl w:val="false"/>
        <w:tabs>
          <w:tab w:val="clear" w:pos="720"/>
          <w:tab w:val="left" w:pos="426" w:leader="none"/>
          <w:tab w:val="left" w:pos="851" w:leader="none"/>
          <w:tab w:val="left" w:pos="1276" w:leader="none"/>
        </w:tabs>
        <w:ind w:left="0" w:right="0" w:hanging="0"/>
        <w:jc w:val="both"/>
        <w:rPr>
          <w:rFonts w:ascii="Arial" w:hAnsi="Arial" w:cs="Arial"/>
          <w:b/>
          <w:b/>
          <w:bCs w:val="false"/>
          <w:sz w:val="22"/>
          <w:szCs w:val="22"/>
        </w:rPr>
      </w:pPr>
      <w:r>
        <w:rPr>
          <w:rFonts w:cs="Arial" w:ascii="Arial" w:hAnsi="Arial"/>
          <w:b/>
          <w:bCs w:val="false"/>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V</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Důsledky porušení povinností příjemce dotace</w:t>
      </w:r>
    </w:p>
    <w:p>
      <w:pPr>
        <w:pStyle w:val="Normal"/>
        <w:widowControl w:val="false"/>
        <w:tabs>
          <w:tab w:val="clear" w:pos="720"/>
          <w:tab w:val="left" w:pos="426" w:leader="none"/>
          <w:tab w:val="left" w:pos="851" w:leader="none"/>
          <w:tab w:val="left" w:pos="1276" w:leader="none"/>
        </w:tabs>
        <w:jc w:val="center"/>
        <w:rPr>
          <w:rFonts w:ascii="Arial" w:hAnsi="Arial" w:cs="Arial"/>
          <w:sz w:val="22"/>
          <w:szCs w:val="22"/>
        </w:rPr>
      </w:pPr>
      <w:r>
        <w:rPr>
          <w:rFonts w:cs="Arial" w:ascii="Arial" w:hAnsi="Arial"/>
          <w:sz w:val="22"/>
          <w:szCs w:val="22"/>
        </w:rPr>
      </w:r>
    </w:p>
    <w:p>
      <w:pPr>
        <w:pStyle w:val="Odstavecseseznamem"/>
        <w:widowControl w:val="false"/>
        <w:numPr>
          <w:ilvl w:val="0"/>
          <w:numId w:val="3"/>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 xml:space="preserve">Jestliže příjemce dotace poruší některou ze svých povinností stanovených mu obecně závaznými právními předpisy nebo v čl. IV této smlouvy, vyjma odst. 8. a 9. je příjemce dotace povinen provést odvod za porušení rozpočtové kázně, tedy vrátit poskytovateli dotace poskytnutou dotaci (nebo její část) ve lhůtě, kterou poskytovatel dotace stanoví. </w:t>
      </w:r>
    </w:p>
    <w:p>
      <w:pPr>
        <w:pStyle w:val="Odstavecseseznamem"/>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Odstavecseseznamem"/>
        <w:widowControl w:val="false"/>
        <w:numPr>
          <w:ilvl w:val="0"/>
          <w:numId w:val="3"/>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V případě porušení povinností stanovených příjemci dotace v čl. IV odst. 1, odst. 2, odst. 4, odst. 5, odst. 6 odst. 7 a odst. 10 této smlouvy odpovídá odvod za porušení rozpočtové kázně výši poskytnuté dotace.</w:t>
      </w:r>
    </w:p>
    <w:p>
      <w:pPr>
        <w:pStyle w:val="Odstavecseseznamem"/>
        <w:widowControl w:val="false"/>
        <w:tabs>
          <w:tab w:val="clear" w:pos="720"/>
          <w:tab w:val="left" w:pos="426" w:leader="none"/>
          <w:tab w:val="left" w:pos="851" w:leader="none"/>
          <w:tab w:val="left" w:pos="1276" w:leader="none"/>
        </w:tabs>
        <w:ind w:left="0" w:right="0" w:hanging="0"/>
        <w:jc w:val="both"/>
        <w:rPr>
          <w:rFonts w:ascii="Arial" w:hAnsi="Arial" w:cs="Arial"/>
          <w:sz w:val="22"/>
          <w:szCs w:val="22"/>
        </w:rPr>
      </w:pPr>
      <w:r>
        <w:rPr>
          <w:rFonts w:cs="Arial" w:ascii="Arial" w:hAnsi="Arial"/>
          <w:sz w:val="22"/>
          <w:szCs w:val="22"/>
        </w:rPr>
      </w:r>
    </w:p>
    <w:p>
      <w:pPr>
        <w:pStyle w:val="Odstavecseseznamem"/>
        <w:widowControl w:val="false"/>
        <w:numPr>
          <w:ilvl w:val="0"/>
          <w:numId w:val="3"/>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V případě porušení povinnosti stanovené příjemci dotace v čl. IV odst. 3 této smlouvy odpovídá odvod za porušení rozpočtové kázně výši nevyčerpaného zůstatku dotace nebo částce použité v rozporu s účelem, za kterým byla dotace poskytnuta.</w:t>
      </w:r>
    </w:p>
    <w:p>
      <w:pPr>
        <w:pStyle w:val="Odstavecseseznamem"/>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Odstavecseseznamem"/>
        <w:widowControl w:val="false"/>
        <w:numPr>
          <w:ilvl w:val="0"/>
          <w:numId w:val="3"/>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V případě porušení povinností stanovených příjemci dotace v čl. IV odst. 8 a odst. 9 této smlouvy odpovídá odvod za porušení rozpočtové kázně částce ve výši 20 % poskytnuté dotace za každé jednotlivé porušení takové povinnosti.</w:t>
      </w:r>
    </w:p>
    <w:p>
      <w:pPr>
        <w:pStyle w:val="Odstavecseseznamem"/>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Odstavecseseznamem"/>
        <w:widowControl w:val="false"/>
        <w:numPr>
          <w:ilvl w:val="0"/>
          <w:numId w:val="3"/>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 xml:space="preserve">Pokud z důvodu podstatného porušení této smlouvy ze strany příjemce dotace poskytovatel dotace od smlouvy odstoupí, považují se veškeré finanční prostředky do té doby poskytnuté za prostředky neoprávněně použité ve smyslu zákona o rozpočtových pravidlech. Příjemce dotace je v takovém případě povinen provést odvod za porušení rozpočtové kázně ve výši poskytnuté dotace. </w:t>
      </w:r>
    </w:p>
    <w:p>
      <w:pPr>
        <w:pStyle w:val="Odstavecseseznamem"/>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widowControl w:val="false"/>
        <w:numPr>
          <w:ilvl w:val="0"/>
          <w:numId w:val="3"/>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Pokud příjemce dotace ve stanovené lhůtě požadované prostředky ve výši dle čl. V odst. 2, odst. 3, odst. 4 a odst. 5 této smlouvy poskytovateli dotace nevrátí, považují se za prostředky zadržené ve smyslu ust. § 22 zákona č. 250/2000 Sb., o rozpočtových pravidlech územních rozpočtů, ve znění pozdějších předpisů (dále jen „zákon o rozpočtových pravidlech“). Příjemce dotace je v takovém případě povinen zaplatit poskytovateli dotace penále v souladu s platnými právními předpisy ČR.</w:t>
      </w:r>
    </w:p>
    <w:p>
      <w:pPr>
        <w:pStyle w:val="Normal"/>
        <w:widowControl w:val="false"/>
        <w:tabs>
          <w:tab w:val="clear" w:pos="720"/>
          <w:tab w:val="left" w:pos="426" w:leader="none"/>
          <w:tab w:val="left" w:pos="851" w:leader="none"/>
          <w:tab w:val="left" w:pos="1276" w:leader="none"/>
        </w:tabs>
        <w:jc w:val="both"/>
        <w:rPr>
          <w:rFonts w:ascii="Arial" w:hAnsi="Arial" w:cs="Arial"/>
          <w:sz w:val="22"/>
          <w:szCs w:val="22"/>
        </w:rPr>
      </w:pPr>
      <w:r>
        <w:rPr>
          <w:rFonts w:cs="Arial" w:ascii="Arial" w:hAnsi="Arial"/>
          <w:sz w:val="22"/>
          <w:szCs w:val="22"/>
        </w:rPr>
      </w:r>
    </w:p>
    <w:p>
      <w:pPr>
        <w:pStyle w:val="Normal"/>
        <w:widowControl w:val="false"/>
        <w:tabs>
          <w:tab w:val="clear" w:pos="720"/>
          <w:tab w:val="left" w:pos="426" w:leader="none"/>
          <w:tab w:val="left" w:pos="851" w:leader="none"/>
          <w:tab w:val="left" w:pos="1276" w:leader="none"/>
        </w:tabs>
        <w:jc w:val="both"/>
        <w:rPr>
          <w:rFonts w:ascii="Arial" w:hAnsi="Arial" w:eastAsia="Arial" w:cs="Arial"/>
          <w:sz w:val="22"/>
          <w:szCs w:val="22"/>
        </w:rPr>
      </w:pPr>
      <w:r>
        <w:rPr>
          <w:rFonts w:eastAsia="Arial" w:cs="Arial" w:ascii="Arial" w:hAnsi="Arial"/>
          <w:sz w:val="22"/>
          <w:szCs w:val="22"/>
        </w:rPr>
        <w:t xml:space="preserve">  </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VI</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Ukončení smlouvy</w:t>
      </w:r>
    </w:p>
    <w:p>
      <w:pPr>
        <w:pStyle w:val="Normal"/>
        <w:widowControl w:val="false"/>
        <w:tabs>
          <w:tab w:val="clear" w:pos="720"/>
          <w:tab w:val="left" w:pos="426" w:leader="none"/>
          <w:tab w:val="left" w:pos="851" w:leader="none"/>
          <w:tab w:val="left" w:pos="1276" w:leader="none"/>
        </w:tabs>
        <w:jc w:val="both"/>
        <w:rPr>
          <w:rFonts w:ascii="Arial" w:hAnsi="Arial" w:cs="Arial"/>
          <w:b/>
          <w:b/>
          <w:sz w:val="22"/>
          <w:szCs w:val="22"/>
        </w:rPr>
      </w:pPr>
      <w:r>
        <w:rPr>
          <w:rFonts w:cs="Arial" w:ascii="Arial" w:hAnsi="Arial"/>
          <w:b/>
          <w:sz w:val="22"/>
          <w:szCs w:val="22"/>
        </w:rPr>
      </w:r>
    </w:p>
    <w:p>
      <w:pPr>
        <w:pStyle w:val="Odstavecseseznamem"/>
        <w:widowControl w:val="false"/>
        <w:numPr>
          <w:ilvl w:val="0"/>
          <w:numId w:val="5"/>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Tuto smlouvu lze ukončit písemnou dohodou smluvních stran.</w:t>
      </w:r>
    </w:p>
    <w:p>
      <w:pPr>
        <w:pStyle w:val="Normal"/>
        <w:widowControl w:val="false"/>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widowControl w:val="false"/>
        <w:numPr>
          <w:ilvl w:val="0"/>
          <w:numId w:val="5"/>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Kterákoli ze smluvních stran je oprávněna tuto smlouvu vypovědět, a to i bez udání důvodu. Výpovědní doba činí 2 měsíce a začíná běžet prvním dnem kalendářního měsíce následujícího po měsíci, ve kterém bylo písemné vyhotovení výpovědi doručeno druhé smluvní straně.</w:t>
      </w:r>
    </w:p>
    <w:p>
      <w:pPr>
        <w:pStyle w:val="Normal"/>
        <w:widowControl w:val="false"/>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 xml:space="preserve">Jestliže dojde k ukončení této smlouvy poté, co poskytovatel dotace poukázal dotaci na účet příjemce dotace, je příjemce dotace povinen vrátit poskytnuté peněžní prostředky (nebo jejich část) na účet poskytovatele dotace uvedený v této smlouvě, a to ve lhůtě stanovené v dohodě o ukončení této smlouvy nebo v případě ukončení této smlouvy výpovědí, před uplynutím výpovědní doby. </w:t>
      </w:r>
    </w:p>
    <w:p>
      <w:pPr>
        <w:pStyle w:val="Normal"/>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Pokud příjemce dotace ve stanovené lhůtě požadované prostředky poskytovateli dotace nevrátí, považují se za prostředky zadržené ve smyslu § 22 zákona č. 250/2000 Sb., o rozpočtových pravidlech územních rozpočtů, ve znění pozdějších předpisů. V takovém případě je příjemce dotace povinen zaplatit poskytovateli dotace penále v souladu s platnými právními předpisy ČR.</w:t>
      </w:r>
    </w:p>
    <w:p>
      <w:pPr>
        <w:pStyle w:val="Normal"/>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r>
    </w:p>
    <w:p>
      <w:pPr>
        <w:pStyle w:val="Odstavecseseznamem"/>
        <w:numPr>
          <w:ilvl w:val="0"/>
          <w:numId w:val="5"/>
        </w:numPr>
        <w:tabs>
          <w:tab w:val="clear" w:pos="720"/>
          <w:tab w:val="left" w:pos="426" w:leader="none"/>
          <w:tab w:val="left" w:pos="851" w:leader="none"/>
          <w:tab w:val="left" w:pos="1276" w:leader="none"/>
        </w:tabs>
        <w:ind w:left="426" w:right="0" w:hanging="426"/>
        <w:jc w:val="both"/>
        <w:rPr>
          <w:rFonts w:ascii="Arial" w:hAnsi="Arial" w:cs="Arial"/>
          <w:sz w:val="22"/>
          <w:szCs w:val="22"/>
        </w:rPr>
      </w:pPr>
      <w:r>
        <w:rPr>
          <w:rFonts w:cs="Arial" w:ascii="Arial" w:hAnsi="Arial"/>
          <w:sz w:val="22"/>
          <w:szCs w:val="22"/>
        </w:rPr>
        <w:t>Poskytovatel dotace je dále z důvodu podstatného porušení této smlouvy ze strany příjemce dotace oprávněn od této smlouvy odstoupit. V případě odstoupení se postupuje v souladu s čl. V  této smlouvy.</w:t>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r>
    </w:p>
    <w:p>
      <w:pPr>
        <w:pStyle w:val="Normal"/>
        <w:widowControl w:val="false"/>
        <w:tabs>
          <w:tab w:val="clear" w:pos="720"/>
          <w:tab w:val="left" w:pos="426" w:leader="none"/>
          <w:tab w:val="left" w:pos="851" w:leader="none"/>
          <w:tab w:val="left" w:pos="1276" w:leader="none"/>
        </w:tabs>
        <w:jc w:val="center"/>
        <w:rPr>
          <w:rFonts w:ascii="Arial" w:hAnsi="Arial" w:cs="Arial"/>
          <w:b/>
          <w:b/>
          <w:sz w:val="22"/>
          <w:szCs w:val="22"/>
        </w:rPr>
      </w:pPr>
      <w:r>
        <w:rPr>
          <w:rFonts w:cs="Arial" w:ascii="Arial" w:hAnsi="Arial"/>
          <w:b/>
          <w:sz w:val="22"/>
          <w:szCs w:val="22"/>
        </w:rPr>
        <w:t>Čl. VII</w:t>
      </w:r>
    </w:p>
    <w:p>
      <w:pPr>
        <w:pStyle w:val="Normal"/>
        <w:widowControl w:val="false"/>
        <w:tabs>
          <w:tab w:val="clear" w:pos="720"/>
          <w:tab w:val="left" w:pos="426" w:leader="none"/>
          <w:tab w:val="left" w:pos="851" w:leader="none"/>
          <w:tab w:val="left" w:pos="1276" w:leader="none"/>
        </w:tabs>
        <w:ind w:left="720" w:right="0" w:hanging="0"/>
        <w:jc w:val="center"/>
        <w:rPr>
          <w:rFonts w:ascii="Arial" w:hAnsi="Arial" w:cs="Arial"/>
          <w:b/>
          <w:b/>
          <w:bCs/>
          <w:sz w:val="22"/>
          <w:szCs w:val="22"/>
        </w:rPr>
      </w:pPr>
      <w:r>
        <w:rPr>
          <w:rFonts w:cs="Arial" w:ascii="Arial" w:hAnsi="Arial"/>
          <w:b/>
          <w:bCs/>
          <w:sz w:val="22"/>
          <w:szCs w:val="22"/>
        </w:rPr>
        <w:t>Závěrečná ujednání</w:t>
      </w:r>
    </w:p>
    <w:p>
      <w:pPr>
        <w:pStyle w:val="Normal"/>
        <w:widowControl w:val="false"/>
        <w:tabs>
          <w:tab w:val="clear" w:pos="720"/>
          <w:tab w:val="left" w:pos="426" w:leader="none"/>
          <w:tab w:val="left" w:pos="851" w:leader="none"/>
          <w:tab w:val="left" w:pos="1276" w:leader="none"/>
        </w:tabs>
        <w:ind w:left="720" w:right="0" w:hanging="0"/>
        <w:jc w:val="center"/>
        <w:rPr>
          <w:rFonts w:ascii="Arial" w:hAnsi="Arial" w:cs="Arial"/>
          <w:b/>
          <w:b/>
          <w:bCs/>
          <w:sz w:val="22"/>
          <w:szCs w:val="22"/>
        </w:rPr>
      </w:pPr>
      <w:r>
        <w:rPr>
          <w:rFonts w:cs="Arial" w:ascii="Arial" w:hAnsi="Arial"/>
          <w:b/>
          <w:bCs/>
          <w:sz w:val="22"/>
          <w:szCs w:val="22"/>
        </w:rPr>
      </w:r>
    </w:p>
    <w:p>
      <w:pPr>
        <w:pStyle w:val="Odrzka"/>
        <w:widowControl w:val="false"/>
        <w:numPr>
          <w:ilvl w:val="0"/>
          <w:numId w:val="2"/>
        </w:numPr>
        <w:tabs>
          <w:tab w:val="clear" w:pos="720"/>
          <w:tab w:val="left" w:pos="426" w:leader="none"/>
          <w:tab w:val="left" w:pos="851" w:leader="none"/>
          <w:tab w:val="left" w:pos="1276" w:leader="none"/>
        </w:tabs>
        <w:ind w:left="426" w:right="0" w:hanging="426"/>
        <w:jc w:val="both"/>
        <w:rPr>
          <w:rFonts w:ascii="Arial" w:hAnsi="Arial" w:cs="Arial"/>
          <w:b w:val="false"/>
          <w:b w:val="false"/>
          <w:bCs w:val="false"/>
          <w:sz w:val="22"/>
          <w:szCs w:val="22"/>
        </w:rPr>
      </w:pPr>
      <w:r>
        <w:rPr>
          <w:rFonts w:cs="Arial" w:ascii="Arial" w:hAnsi="Arial"/>
          <w:b w:val="false"/>
          <w:bCs w:val="false"/>
          <w:sz w:val="22"/>
          <w:szCs w:val="22"/>
        </w:rPr>
        <w:t>Tato smlouva byla sepsána ve čtyřech vyhotoveních s platností originálu, příjemce dotace obdrží jedno vyhotovení a poskytovatel dotace tři vyhotovení této smlouvy.</w:t>
      </w:r>
    </w:p>
    <w:p>
      <w:pPr>
        <w:pStyle w:val="Normal"/>
        <w:widowControl w:val="false"/>
        <w:tabs>
          <w:tab w:val="clear" w:pos="720"/>
          <w:tab w:val="left" w:pos="426" w:leader="none"/>
          <w:tab w:val="left" w:pos="851" w:leader="none"/>
          <w:tab w:val="left" w:pos="1276" w:leader="none"/>
        </w:tabs>
        <w:ind w:left="720" w:right="0" w:hanging="0"/>
        <w:jc w:val="both"/>
        <w:rPr/>
      </w:pPr>
      <w:r>
        <w:rPr/>
      </w:r>
    </w:p>
    <w:p>
      <w:pPr>
        <w:pStyle w:val="Odrzka"/>
        <w:widowControl w:val="false"/>
        <w:numPr>
          <w:ilvl w:val="0"/>
          <w:numId w:val="2"/>
        </w:numPr>
        <w:tabs>
          <w:tab w:val="clear" w:pos="720"/>
          <w:tab w:val="left" w:pos="426" w:leader="none"/>
          <w:tab w:val="left" w:pos="851" w:leader="none"/>
          <w:tab w:val="left" w:pos="1276" w:leader="none"/>
        </w:tabs>
        <w:ind w:left="426" w:right="0" w:hanging="426"/>
        <w:jc w:val="both"/>
        <w:rPr>
          <w:rFonts w:ascii="Arial" w:hAnsi="Arial" w:cs="Arial"/>
          <w:b w:val="false"/>
          <w:b w:val="false"/>
          <w:bCs w:val="false"/>
          <w:sz w:val="22"/>
          <w:szCs w:val="22"/>
        </w:rPr>
      </w:pPr>
      <w:r>
        <w:rPr>
          <w:rFonts w:cs="Arial" w:ascii="Arial" w:hAnsi="Arial"/>
          <w:b w:val="false"/>
          <w:bCs w:val="false"/>
          <w:sz w:val="22"/>
          <w:szCs w:val="22"/>
        </w:rPr>
        <w:t>Tuto smlouvu lze měnit a doplňovat pouze formou písemných, vzestupně číslovaných dodatků, podepsaných oběma smluvními stranami.</w:t>
      </w:r>
    </w:p>
    <w:p>
      <w:pPr>
        <w:pStyle w:val="Normal"/>
        <w:widowControl w:val="false"/>
        <w:tabs>
          <w:tab w:val="clear" w:pos="720"/>
          <w:tab w:val="left" w:pos="426" w:leader="none"/>
          <w:tab w:val="left" w:pos="851" w:leader="none"/>
          <w:tab w:val="left" w:pos="1276" w:leader="none"/>
        </w:tabs>
        <w:ind w:left="720" w:right="0" w:hanging="0"/>
        <w:jc w:val="both"/>
        <w:rPr/>
      </w:pPr>
      <w:r>
        <w:rPr/>
      </w:r>
    </w:p>
    <w:p>
      <w:pPr>
        <w:pStyle w:val="Odrzka"/>
        <w:widowControl w:val="false"/>
        <w:numPr>
          <w:ilvl w:val="0"/>
          <w:numId w:val="2"/>
        </w:numPr>
        <w:tabs>
          <w:tab w:val="clear" w:pos="720"/>
          <w:tab w:val="left" w:pos="426" w:leader="none"/>
          <w:tab w:val="left" w:pos="851" w:leader="none"/>
          <w:tab w:val="left" w:pos="1276" w:leader="none"/>
        </w:tabs>
        <w:ind w:left="426" w:right="0" w:hanging="426"/>
        <w:jc w:val="both"/>
        <w:rPr>
          <w:rFonts w:ascii="Arial" w:hAnsi="Arial" w:cs="Arial"/>
          <w:b w:val="false"/>
          <w:b w:val="false"/>
          <w:bCs w:val="false"/>
          <w:sz w:val="22"/>
          <w:szCs w:val="22"/>
        </w:rPr>
      </w:pPr>
      <w:r>
        <w:rPr>
          <w:rFonts w:cs="Arial" w:ascii="Arial" w:hAnsi="Arial"/>
          <w:b w:val="false"/>
          <w:bCs w:val="false"/>
          <w:sz w:val="22"/>
          <w:szCs w:val="22"/>
        </w:rPr>
        <w:t>Pokud tato smlouva či zvláštní obecně závazný právní předpis nestanoví jinak, řídí se vztahy dle této smlouvy příslušnými ustanoveními zákona č. 89/2012 Sb., občanský zákoník a zák. č. 500/2004 Sb., správní řád, ve znění pozdějších předpisů. Smluvní strany jsou srozuměny a souhlasí s tím, že se na poskytnutou dotaci vztahují ustanovení zákona o rozpočtových pravidlech, a to včetně jeho sankčních ustanovení uvedených v § 22.</w:t>
      </w:r>
    </w:p>
    <w:p>
      <w:pPr>
        <w:pStyle w:val="Odrzka"/>
        <w:numPr>
          <w:ilvl w:val="0"/>
          <w:numId w:val="0"/>
        </w:numPr>
        <w:tabs>
          <w:tab w:val="clear" w:pos="720"/>
          <w:tab w:val="left" w:pos="426" w:leader="none"/>
          <w:tab w:val="left" w:pos="851" w:leader="none"/>
          <w:tab w:val="left" w:pos="1276" w:leader="none"/>
        </w:tabs>
        <w:ind w:left="720" w:right="0" w:hanging="0"/>
        <w:jc w:val="both"/>
        <w:rPr/>
      </w:pPr>
      <w:r>
        <w:rPr/>
      </w:r>
    </w:p>
    <w:p>
      <w:pPr>
        <w:pStyle w:val="Odrzka"/>
        <w:widowControl w:val="false"/>
        <w:numPr>
          <w:ilvl w:val="0"/>
          <w:numId w:val="2"/>
        </w:numPr>
        <w:tabs>
          <w:tab w:val="clear" w:pos="720"/>
          <w:tab w:val="left" w:pos="426" w:leader="none"/>
          <w:tab w:val="left" w:pos="851" w:leader="none"/>
          <w:tab w:val="left" w:pos="1276" w:leader="none"/>
        </w:tabs>
        <w:ind w:left="426" w:right="0" w:hanging="426"/>
        <w:jc w:val="both"/>
        <w:rPr>
          <w:rFonts w:ascii="Arial" w:hAnsi="Arial" w:cs="Arial"/>
          <w:b w:val="false"/>
          <w:b w:val="false"/>
          <w:bCs w:val="false"/>
          <w:sz w:val="22"/>
          <w:szCs w:val="22"/>
        </w:rPr>
      </w:pPr>
      <w:r>
        <w:rPr>
          <w:rFonts w:cs="Arial" w:ascii="Arial" w:hAnsi="Arial"/>
          <w:b w:val="false"/>
          <w:bCs w:val="false"/>
          <w:sz w:val="22"/>
          <w:szCs w:val="22"/>
        </w:rPr>
        <w:t xml:space="preserve">Poskytovateli dotace svědčí zákonné zmocnění (zák. č. 89/2012 Sb., občanský zákoník, zák. č. 128/2000 Sb., o obcích) ke shromažďování, nakládání a zpracovávání osobních údajů v souvislosti s uzavřením této smlouvy. </w:t>
      </w:r>
    </w:p>
    <w:p>
      <w:pPr>
        <w:pStyle w:val="Odrzka"/>
        <w:widowControl w:val="false"/>
        <w:numPr>
          <w:ilvl w:val="0"/>
          <w:numId w:val="0"/>
        </w:numPr>
        <w:tabs>
          <w:tab w:val="clear" w:pos="720"/>
          <w:tab w:val="left" w:pos="426" w:leader="none"/>
          <w:tab w:val="left" w:pos="851" w:leader="none"/>
          <w:tab w:val="left" w:pos="1276" w:leader="none"/>
        </w:tabs>
        <w:ind w:left="720" w:right="0" w:hanging="0"/>
        <w:jc w:val="both"/>
        <w:rPr>
          <w:rFonts w:ascii="Arial" w:hAnsi="Arial" w:cs="Arial"/>
          <w:b w:val="false"/>
          <w:b w:val="false"/>
          <w:bCs w:val="false"/>
          <w:sz w:val="22"/>
          <w:szCs w:val="22"/>
        </w:rPr>
      </w:pPr>
      <w:r>
        <w:rPr>
          <w:rFonts w:cs="Arial" w:ascii="Arial" w:hAnsi="Arial"/>
          <w:b w:val="false"/>
          <w:bCs w:val="false"/>
          <w:sz w:val="22"/>
          <w:szCs w:val="22"/>
        </w:rPr>
      </w:r>
    </w:p>
    <w:p>
      <w:pPr>
        <w:pStyle w:val="Normal"/>
        <w:widowControl w:val="false"/>
        <w:numPr>
          <w:ilvl w:val="0"/>
          <w:numId w:val="2"/>
        </w:numPr>
        <w:ind w:left="454" w:right="0" w:hanging="454"/>
        <w:jc w:val="both"/>
        <w:rPr>
          <w:rFonts w:ascii="Arial" w:hAnsi="Arial" w:cs="Arial"/>
          <w:color w:val="000000"/>
          <w:sz w:val="22"/>
          <w:szCs w:val="22"/>
        </w:rPr>
      </w:pPr>
      <w:r>
        <w:rPr>
          <w:rFonts w:cs="Arial" w:ascii="Arial" w:hAnsi="Arial"/>
          <w:color w:val="000000"/>
          <w:sz w:val="22"/>
          <w:szCs w:val="22"/>
        </w:rPr>
        <w:t>Příjemce dotace podpisem této smlouvy souhlasí s jejím uveřejněním v registru smluv dle zákona č. 340/2015 Sb., o zvláštních podmínkách účinnosti některých smluv, uveřejňování těchto smluv a o registru smluv ("zákon o registru smluv").</w:t>
      </w:r>
    </w:p>
    <w:p>
      <w:pPr>
        <w:pStyle w:val="Normal"/>
        <w:ind w:left="720" w:right="0" w:hanging="0"/>
        <w:rPr>
          <w:rFonts w:ascii="Arial" w:hAnsi="Arial" w:cs="Arial"/>
          <w:color w:val="000000"/>
          <w:sz w:val="22"/>
          <w:szCs w:val="22"/>
        </w:rPr>
      </w:pPr>
      <w:r>
        <w:rPr>
          <w:rFonts w:cs="Arial" w:ascii="Arial" w:hAnsi="Arial"/>
          <w:color w:val="000000"/>
          <w:sz w:val="22"/>
          <w:szCs w:val="22"/>
        </w:rPr>
      </w:r>
    </w:p>
    <w:p>
      <w:pPr>
        <w:pStyle w:val="Normal"/>
        <w:widowControl w:val="false"/>
        <w:numPr>
          <w:ilvl w:val="0"/>
          <w:numId w:val="2"/>
        </w:numPr>
        <w:tabs>
          <w:tab w:val="clear" w:pos="720"/>
          <w:tab w:val="left" w:pos="426" w:leader="none"/>
          <w:tab w:val="left" w:pos="851" w:leader="none"/>
          <w:tab w:val="left" w:pos="1276" w:leader="none"/>
        </w:tabs>
        <w:ind w:left="454" w:right="0" w:hanging="454"/>
        <w:jc w:val="both"/>
        <w:rPr>
          <w:rFonts w:ascii="Arial" w:hAnsi="Arial" w:cs="Arial"/>
          <w:b w:val="false"/>
          <w:b w:val="false"/>
          <w:bCs w:val="false"/>
          <w:color w:val="000000"/>
          <w:sz w:val="22"/>
          <w:szCs w:val="22"/>
        </w:rPr>
      </w:pPr>
      <w:r>
        <w:rPr>
          <w:rFonts w:cs="Arial" w:ascii="Arial" w:hAnsi="Arial"/>
          <w:b w:val="false"/>
          <w:bCs w:val="false"/>
          <w:color w:val="000000"/>
          <w:sz w:val="22"/>
          <w:szCs w:val="22"/>
        </w:rPr>
        <w:t>Smluvní strany se dohodly, že stranou povinnou k uveřejnění této smlouvy v centrálním registru smluv podle zákona č. 340/2015 Sb., o zvláštních podmínkách účinnosti některých smluv, uveřejňování těchto smluv a o registru smluv ("zákon o registru smluv") je město Nové Město na Moravě, které je povinno tuto smlouvu bez zbytečného odkladu, nejpozději však do 30 dnů od uzavření smlouvy odeslat k uveřejnění v registru smluv.</w:t>
      </w:r>
    </w:p>
    <w:p>
      <w:pPr>
        <w:pStyle w:val="Odrzka"/>
        <w:widowControl w:val="false"/>
        <w:numPr>
          <w:ilvl w:val="0"/>
          <w:numId w:val="0"/>
        </w:numPr>
        <w:tabs>
          <w:tab w:val="clear" w:pos="720"/>
          <w:tab w:val="left" w:pos="426" w:leader="none"/>
          <w:tab w:val="left" w:pos="851" w:leader="none"/>
          <w:tab w:val="left" w:pos="1276" w:leader="none"/>
        </w:tabs>
        <w:ind w:left="720" w:right="0" w:hanging="0"/>
        <w:jc w:val="both"/>
        <w:rPr/>
      </w:pPr>
      <w:r>
        <w:rPr/>
      </w:r>
    </w:p>
    <w:p>
      <w:pPr>
        <w:pStyle w:val="Normal"/>
        <w:numPr>
          <w:ilvl w:val="0"/>
          <w:numId w:val="2"/>
        </w:numPr>
        <w:ind w:left="454" w:right="0" w:hanging="454"/>
        <w:jc w:val="both"/>
        <w:rPr>
          <w:rFonts w:ascii="Arial" w:hAnsi="Arial" w:cs="Arial"/>
          <w:b w:val="false"/>
          <w:b w:val="false"/>
          <w:bCs w:val="false"/>
          <w:sz w:val="22"/>
          <w:szCs w:val="22"/>
        </w:rPr>
      </w:pPr>
      <w:r>
        <w:rPr>
          <w:rFonts w:cs="Arial" w:ascii="Arial" w:hAnsi="Arial"/>
          <w:b w:val="false"/>
          <w:bCs w:val="false"/>
          <w:sz w:val="22"/>
          <w:szCs w:val="22"/>
        </w:rPr>
        <w:t>Smluvní strany shodně prohlašují, že žádné ustanovení v této smlouvě nemá charakter obchodního tajemství, jež by požívalo zvláštní ochrany.</w:t>
      </w:r>
    </w:p>
    <w:p>
      <w:pPr>
        <w:pStyle w:val="Odrzka"/>
        <w:numPr>
          <w:ilvl w:val="0"/>
          <w:numId w:val="0"/>
        </w:numPr>
        <w:tabs>
          <w:tab w:val="clear" w:pos="720"/>
          <w:tab w:val="left" w:pos="426" w:leader="none"/>
          <w:tab w:val="left" w:pos="851" w:leader="none"/>
          <w:tab w:val="left" w:pos="1276" w:leader="none"/>
        </w:tabs>
        <w:ind w:left="720" w:right="0" w:hanging="0"/>
        <w:jc w:val="both"/>
        <w:rPr/>
      </w:pPr>
      <w:r>
        <w:rPr/>
      </w:r>
    </w:p>
    <w:p>
      <w:pPr>
        <w:pStyle w:val="Odrzka"/>
        <w:widowControl w:val="false"/>
        <w:numPr>
          <w:ilvl w:val="0"/>
          <w:numId w:val="2"/>
        </w:numPr>
        <w:tabs>
          <w:tab w:val="clear" w:pos="720"/>
          <w:tab w:val="left" w:pos="426" w:leader="none"/>
          <w:tab w:val="left" w:pos="851" w:leader="none"/>
          <w:tab w:val="left" w:pos="1276" w:leader="none"/>
        </w:tabs>
        <w:ind w:left="426" w:right="0" w:hanging="426"/>
        <w:jc w:val="both"/>
        <w:rPr>
          <w:rFonts w:ascii="Arial" w:hAnsi="Arial" w:cs="Arial"/>
          <w:b w:val="false"/>
          <w:b w:val="false"/>
          <w:bCs w:val="false"/>
          <w:sz w:val="22"/>
          <w:szCs w:val="22"/>
        </w:rPr>
      </w:pPr>
      <w:r>
        <w:rPr>
          <w:rFonts w:cs="Arial" w:ascii="Arial" w:hAnsi="Arial"/>
          <w:b w:val="false"/>
          <w:bCs w:val="false"/>
          <w:sz w:val="22"/>
          <w:szCs w:val="22"/>
        </w:rPr>
        <w:t>Smluvní strany prohlašují, že si tuto smlouvu přečetly, že souhlasí s jejím obsahem a že smlouva byla sepsána na základě jejich pravé a svobodné vůle, nikoli v tísni ani za nápadně nevýhodných podmínek, a na důkaz toho připojují své podpisy.</w:t>
      </w:r>
    </w:p>
    <w:p>
      <w:pPr>
        <w:pStyle w:val="Odrzka"/>
        <w:widowControl w:val="false"/>
        <w:numPr>
          <w:ilvl w:val="0"/>
          <w:numId w:val="0"/>
        </w:numPr>
        <w:tabs>
          <w:tab w:val="clear" w:pos="720"/>
          <w:tab w:val="left" w:pos="426" w:leader="none"/>
          <w:tab w:val="left" w:pos="851" w:leader="none"/>
          <w:tab w:val="left" w:pos="1276" w:leader="none"/>
        </w:tabs>
        <w:ind w:left="1077" w:right="0" w:hanging="0"/>
        <w:jc w:val="both"/>
        <w:rPr>
          <w:rFonts w:ascii="Arial" w:hAnsi="Arial" w:cs="Arial"/>
          <w:b w:val="false"/>
          <w:b w:val="false"/>
          <w:bCs w:val="false"/>
          <w:sz w:val="22"/>
          <w:szCs w:val="22"/>
          <w:del w:id="8" w:author="Mgr. Zuzana Koudelová" w:date="2021-04-28T14:33:05Z"/>
        </w:rPr>
      </w:pPr>
      <w:del w:id="7" w:author="Mgr. Zuzana Koudelová" w:date="2021-04-28T14:33:05Z">
        <w:r>
          <w:rPr>
            <w:rFonts w:cs="Arial" w:ascii="Arial" w:hAnsi="Arial"/>
            <w:b w:val="false"/>
            <w:bCs w:val="false"/>
            <w:sz w:val="22"/>
            <w:szCs w:val="22"/>
          </w:rPr>
        </w:r>
      </w:del>
    </w:p>
    <w:p>
      <w:pPr>
        <w:pStyle w:val="Odrzka"/>
        <w:widowControl w:val="false"/>
        <w:numPr>
          <w:ilvl w:val="0"/>
          <w:numId w:val="0"/>
        </w:numPr>
        <w:tabs>
          <w:tab w:val="clear" w:pos="720"/>
          <w:tab w:val="left" w:pos="426" w:leader="none"/>
          <w:tab w:val="left" w:pos="851" w:leader="none"/>
          <w:tab w:val="left" w:pos="1276" w:leader="none"/>
        </w:tabs>
        <w:ind w:left="0" w:right="0" w:hanging="0"/>
        <w:jc w:val="both"/>
        <w:rPr>
          <w:rFonts w:ascii="Arial" w:hAnsi="Arial" w:cs="Arial"/>
          <w:b/>
          <w:b/>
          <w:bCs/>
          <w:sz w:val="22"/>
          <w:szCs w:val="22"/>
        </w:rPr>
      </w:pPr>
      <w:r>
        <w:rPr>
          <w:rFonts w:cs="Arial" w:ascii="Arial" w:hAnsi="Arial"/>
          <w:b/>
          <w:bCs/>
          <w:sz w:val="22"/>
          <w:szCs w:val="22"/>
        </w:rPr>
      </w:r>
    </w:p>
    <w:p>
      <w:pPr>
        <w:pStyle w:val="Odrzka"/>
        <w:widowControl w:val="false"/>
        <w:numPr>
          <w:ilvl w:val="0"/>
          <w:numId w:val="2"/>
        </w:numPr>
        <w:tabs>
          <w:tab w:val="clear" w:pos="720"/>
          <w:tab w:val="left" w:pos="423" w:leader="none"/>
          <w:tab w:val="left" w:pos="709" w:leader="none"/>
          <w:tab w:val="left" w:pos="851" w:leader="none"/>
          <w:tab w:val="left" w:pos="1276" w:leader="none"/>
        </w:tabs>
        <w:ind w:left="491" w:right="0" w:hanging="464"/>
        <w:jc w:val="both"/>
        <w:rPr>
          <w:rFonts w:ascii="Arial" w:hAnsi="Arial" w:cs="Arial"/>
          <w:b w:val="false"/>
          <w:b w:val="false"/>
          <w:bCs w:val="false"/>
          <w:sz w:val="22"/>
          <w:szCs w:val="22"/>
        </w:rPr>
      </w:pPr>
      <w:r>
        <w:rPr>
          <w:rFonts w:cs="Arial" w:ascii="Arial" w:hAnsi="Arial"/>
          <w:b w:val="false"/>
          <w:bCs w:val="false"/>
          <w:sz w:val="22"/>
          <w:szCs w:val="22"/>
        </w:rPr>
        <w:t>Tato smlouva nabývá platnosti dnem jejího podpisu oběma smluvními stranami  a účinnosti dnem jejího uveřejnění v centrálním registru smluv.</w:t>
      </w:r>
    </w:p>
    <w:p>
      <w:pPr>
        <w:pStyle w:val="Odrzka"/>
        <w:widowControl w:val="false"/>
        <w:numPr>
          <w:ilvl w:val="0"/>
          <w:numId w:val="0"/>
        </w:numPr>
        <w:tabs>
          <w:tab w:val="clear" w:pos="720"/>
          <w:tab w:val="left" w:pos="423" w:leader="none"/>
          <w:tab w:val="left" w:pos="709" w:leader="none"/>
          <w:tab w:val="left" w:pos="851" w:leader="none"/>
          <w:tab w:val="left" w:pos="1276" w:leader="none"/>
        </w:tabs>
        <w:ind w:left="747" w:right="0" w:hanging="0"/>
        <w:jc w:val="both"/>
        <w:rPr/>
      </w:pPr>
      <w:r>
        <w:rPr/>
      </w:r>
    </w:p>
    <w:p>
      <w:pPr>
        <w:pStyle w:val="Odrzka"/>
        <w:widowControl w:val="false"/>
        <w:numPr>
          <w:ilvl w:val="0"/>
          <w:numId w:val="0"/>
        </w:numPr>
        <w:tabs>
          <w:tab w:val="clear" w:pos="720"/>
          <w:tab w:val="left" w:pos="423" w:leader="none"/>
          <w:tab w:val="left" w:pos="709" w:leader="none"/>
          <w:tab w:val="left" w:pos="851" w:leader="none"/>
          <w:tab w:val="left" w:pos="1276" w:leader="none"/>
        </w:tabs>
        <w:ind w:left="747" w:right="0" w:hanging="0"/>
        <w:jc w:val="both"/>
        <w:rPr/>
      </w:pPr>
      <w:r>
        <w:rPr/>
      </w:r>
    </w:p>
    <w:p>
      <w:pPr>
        <w:pStyle w:val="Odrzka"/>
        <w:widowControl w:val="false"/>
        <w:numPr>
          <w:ilvl w:val="0"/>
          <w:numId w:val="0"/>
        </w:numPr>
        <w:tabs>
          <w:tab w:val="clear" w:pos="720"/>
          <w:tab w:val="left" w:pos="423" w:leader="none"/>
          <w:tab w:val="left" w:pos="709" w:leader="none"/>
          <w:tab w:val="left" w:pos="851" w:leader="none"/>
          <w:tab w:val="left" w:pos="1276" w:leader="none"/>
        </w:tabs>
        <w:ind w:left="747" w:right="0" w:hanging="0"/>
        <w:jc w:val="both"/>
        <w:rPr/>
      </w:pPr>
      <w:r>
        <w:rPr/>
      </w:r>
    </w:p>
    <w:p>
      <w:pPr>
        <w:pStyle w:val="Odrzka"/>
        <w:widowControl w:val="false"/>
        <w:numPr>
          <w:ilvl w:val="0"/>
          <w:numId w:val="0"/>
        </w:numPr>
        <w:tabs>
          <w:tab w:val="clear" w:pos="720"/>
          <w:tab w:val="left" w:pos="423" w:leader="none"/>
          <w:tab w:val="left" w:pos="709" w:leader="none"/>
          <w:tab w:val="left" w:pos="851" w:leader="none"/>
          <w:tab w:val="left" w:pos="1276" w:leader="none"/>
        </w:tabs>
        <w:ind w:left="747" w:right="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V Novém Městě na Moravě dne ………………</w:t>
        <w:tab/>
        <w:t>V Novém Městě na Moravě dne ………</w:t>
      </w:r>
    </w:p>
    <w:p>
      <w:pPr>
        <w:pStyle w:val="Normal"/>
        <w:tabs>
          <w:tab w:val="clear" w:pos="720"/>
          <w:tab w:val="left" w:pos="5103" w:leader="none"/>
        </w:tabs>
        <w:jc w:val="both"/>
        <w:rPr/>
      </w:pPr>
      <w:r>
        <w:rPr/>
      </w:r>
    </w:p>
    <w:p>
      <w:pPr>
        <w:pStyle w:val="Normal"/>
        <w:tabs>
          <w:tab w:val="clear" w:pos="720"/>
          <w:tab w:val="left" w:pos="5103" w:leader="none"/>
        </w:tabs>
        <w:jc w:val="both"/>
        <w:rPr/>
      </w:pPr>
      <w:r>
        <w:rPr/>
      </w:r>
    </w:p>
    <w:p>
      <w:pPr>
        <w:pStyle w:val="Normal"/>
        <w:tabs>
          <w:tab w:val="clear" w:pos="720"/>
          <w:tab w:val="left" w:pos="5103" w:leader="none"/>
        </w:tabs>
        <w:ind w:left="720" w:right="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Poskytovatel dotace:                                    </w:t>
      </w:r>
      <w:ins w:id="9" w:author="Mgr. Zuzana Koudelová" w:date="2021-04-28T14:33:20Z">
        <w:r>
          <w:rPr>
            <w:rFonts w:cs="Arial" w:ascii="Arial" w:hAnsi="Arial"/>
            <w:b w:val="false"/>
            <w:bCs w:val="false"/>
            <w:color w:val="000000"/>
            <w:sz w:val="22"/>
            <w:szCs w:val="22"/>
          </w:rPr>
          <w:tab/>
          <w:tab/>
        </w:r>
      </w:ins>
      <w:r>
        <w:rPr>
          <w:rFonts w:cs="Arial" w:ascii="Arial" w:hAnsi="Arial"/>
          <w:b w:val="false"/>
          <w:bCs w:val="false"/>
          <w:color w:val="000000"/>
          <w:sz w:val="22"/>
          <w:szCs w:val="22"/>
        </w:rPr>
        <w:t xml:space="preserve">  Příjemce dotace:   </w:t>
      </w:r>
    </w:p>
    <w:p>
      <w:pPr>
        <w:pStyle w:val="Normal"/>
        <w:tabs>
          <w:tab w:val="clear" w:pos="720"/>
          <w:tab w:val="left" w:pos="5103" w:leader="none"/>
        </w:tabs>
        <w:ind w:left="0" w:right="0" w:hanging="0"/>
        <w:jc w:val="both"/>
        <w:rPr>
          <w:rFonts w:ascii="Arial" w:hAnsi="Arial" w:eastAsia="Arial" w:cs="Arial"/>
          <w:b w:val="false"/>
          <w:b w:val="false"/>
          <w:bCs w:val="false"/>
          <w:color w:val="000000"/>
          <w:ins w:id="10" w:author="Mgr. Zuzana Koudelová" w:date="2021-04-28T14:33:34Z"/>
          <w:sz w:val="22"/>
          <w:szCs w:val="22"/>
        </w:rPr>
      </w:pPr>
      <w:r>
        <w:rPr>
          <w:rFonts w:eastAsia="Arial" w:cs="Arial" w:ascii="Arial" w:hAnsi="Arial"/>
          <w:b w:val="false"/>
          <w:bCs w:val="false"/>
          <w:color w:val="000000"/>
          <w:sz w:val="22"/>
          <w:szCs w:val="22"/>
        </w:rPr>
        <w:t xml:space="preserve">                                      </w:t>
      </w:r>
    </w:p>
    <w:p>
      <w:pPr>
        <w:pStyle w:val="Normal"/>
        <w:tabs>
          <w:tab w:val="clear" w:pos="720"/>
          <w:tab w:val="left" w:pos="5103" w:leader="none"/>
        </w:tabs>
        <w:ind w:left="0" w:right="0" w:hanging="0"/>
        <w:jc w:val="both"/>
        <w:rPr>
          <w:rFonts w:ascii="Arial" w:hAnsi="Arial" w:eastAsia="Arial" w:cs="Arial"/>
          <w:b w:val="false"/>
          <w:b w:val="false"/>
          <w:bCs w:val="false"/>
          <w:color w:val="000000"/>
          <w:ins w:id="12" w:author="Mgr. Zuzana Koudelová" w:date="2021-04-28T14:33:34Z"/>
          <w:sz w:val="22"/>
          <w:szCs w:val="22"/>
        </w:rPr>
      </w:pPr>
      <w:ins w:id="11" w:author="Mgr. Zuzana Koudelová" w:date="2021-04-28T14:33:34Z">
        <w:r>
          <w:rPr>
            <w:rFonts w:eastAsia="Arial" w:cs="Arial" w:ascii="Arial" w:hAnsi="Arial"/>
            <w:b w:val="false"/>
            <w:bCs w:val="false"/>
            <w:color w:val="000000"/>
            <w:sz w:val="22"/>
            <w:szCs w:val="22"/>
          </w:rPr>
        </w:r>
      </w:ins>
    </w:p>
    <w:p>
      <w:pPr>
        <w:pStyle w:val="Normal"/>
        <w:tabs>
          <w:tab w:val="clear" w:pos="720"/>
          <w:tab w:val="left" w:pos="5103" w:leader="none"/>
        </w:tabs>
        <w:ind w:left="0" w:right="0" w:hanging="0"/>
        <w:jc w:val="both"/>
        <w:rPr>
          <w:rFonts w:ascii="Arial" w:hAnsi="Arial" w:eastAsia="Arial" w:cs="Arial"/>
          <w:b w:val="false"/>
          <w:b w:val="false"/>
          <w:bCs w:val="false"/>
          <w:color w:val="000000"/>
          <w:ins w:id="14" w:author="Mgr. Zuzana Koudelová" w:date="2021-04-28T14:33:34Z"/>
          <w:sz w:val="22"/>
          <w:szCs w:val="22"/>
        </w:rPr>
      </w:pPr>
      <w:ins w:id="13" w:author="Mgr. Zuzana Koudelová" w:date="2021-04-28T14:33:34Z">
        <w:r>
          <w:rPr>
            <w:rFonts w:eastAsia="Arial" w:cs="Arial" w:ascii="Arial" w:hAnsi="Arial"/>
            <w:b w:val="false"/>
            <w:bCs w:val="false"/>
            <w:color w:val="000000"/>
            <w:sz w:val="22"/>
            <w:szCs w:val="22"/>
          </w:rPr>
        </w:r>
      </w:ins>
    </w:p>
    <w:p>
      <w:pPr>
        <w:pStyle w:val="Normal"/>
        <w:tabs>
          <w:tab w:val="clear" w:pos="720"/>
          <w:tab w:val="left" w:pos="5103" w:leader="none"/>
        </w:tabs>
        <w:ind w:left="0" w:right="0" w:hanging="0"/>
        <w:jc w:val="both"/>
        <w:rPr>
          <w:rFonts w:ascii="Arial" w:hAnsi="Arial" w:eastAsia="Arial" w:cs="Arial"/>
          <w:b w:val="false"/>
          <w:b w:val="false"/>
          <w:bCs w:val="false"/>
          <w:color w:val="000000"/>
          <w:sz w:val="22"/>
          <w:szCs w:val="22"/>
        </w:rPr>
      </w:pPr>
      <w:r>
        <w:rPr>
          <w:rFonts w:eastAsia="Arial" w:cs="Arial" w:ascii="Arial" w:hAnsi="Arial"/>
          <w:b w:val="false"/>
          <w:bCs w:val="false"/>
          <w:color w:val="000000"/>
          <w:sz w:val="22"/>
          <w:szCs w:val="22"/>
        </w:rPr>
      </w:r>
    </w:p>
    <w:p>
      <w:pPr>
        <w:pStyle w:val="Normal"/>
        <w:tabs>
          <w:tab w:val="clear" w:pos="720"/>
          <w:tab w:val="left" w:pos="5103" w:leader="none"/>
        </w:tabs>
        <w:ind w:left="0" w:right="0" w:hanging="0"/>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tabs>
          <w:tab w:val="clear" w:pos="720"/>
          <w:tab w:val="left" w:pos="5103" w:leader="none"/>
        </w:tabs>
        <w:ind w:left="720" w:right="0" w:hanging="0"/>
        <w:jc w:val="both"/>
        <w:rPr/>
      </w:pPr>
      <w:r>
        <w:rPr>
          <w:rFonts w:eastAsia="Arial" w:cs="Arial" w:ascii="Arial" w:hAnsi="Arial"/>
          <w:b w:val="false"/>
          <w:bCs w:val="false"/>
          <w:color w:val="000000"/>
          <w:sz w:val="22"/>
          <w:szCs w:val="22"/>
        </w:rPr>
        <w:t>………………………………………</w:t>
      </w:r>
      <w:r>
        <w:rPr>
          <w:rFonts w:cs="Arial" w:ascii="Arial" w:hAnsi="Arial"/>
          <w:b w:val="false"/>
          <w:bCs w:val="false"/>
          <w:color w:val="000000"/>
          <w:sz w:val="22"/>
          <w:szCs w:val="22"/>
        </w:rPr>
        <w:tab/>
      </w:r>
      <w:ins w:id="15" w:author="Mgr. Zuzana Koudelová" w:date="2021-04-28T14:33:24Z">
        <w:r>
          <w:rPr>
            <w:rFonts w:cs="Arial" w:ascii="Arial" w:hAnsi="Arial"/>
            <w:b w:val="false"/>
            <w:bCs w:val="false"/>
            <w:color w:val="000000"/>
            <w:sz w:val="22"/>
            <w:szCs w:val="22"/>
          </w:rPr>
          <w:tab/>
        </w:r>
      </w:ins>
      <w:r>
        <w:rPr>
          <w:rFonts w:cs="Arial" w:ascii="Arial" w:hAnsi="Arial"/>
          <w:b w:val="false"/>
          <w:bCs w:val="false"/>
          <w:color w:val="000000"/>
          <w:sz w:val="22"/>
          <w:szCs w:val="22"/>
        </w:rPr>
        <w:t>………………………………………</w:t>
      </w:r>
    </w:p>
    <w:p>
      <w:pPr>
        <w:pStyle w:val="Normal"/>
        <w:tabs>
          <w:tab w:val="clear" w:pos="720"/>
          <w:tab w:val="left" w:pos="5103" w:leader="none"/>
        </w:tabs>
        <w:ind w:left="720" w:right="0" w:hanging="0"/>
        <w:jc w:val="both"/>
        <w:rPr/>
      </w:pPr>
      <w:r>
        <w:rPr>
          <w:rFonts w:eastAsia="Arial" w:cs="Arial" w:ascii="Arial" w:hAnsi="Arial"/>
          <w:b w:val="false"/>
          <w:bCs w:val="false"/>
          <w:sz w:val="22"/>
          <w:szCs w:val="22"/>
        </w:rPr>
        <w:t xml:space="preserve">            </w:t>
      </w:r>
      <w:r>
        <w:rPr>
          <w:rFonts w:cs="Arial" w:ascii="Arial" w:hAnsi="Arial"/>
          <w:b w:val="false"/>
          <w:bCs w:val="false"/>
          <w:sz w:val="22"/>
          <w:szCs w:val="22"/>
        </w:rPr>
        <w:t>Michal Šmarda</w:t>
        <w:tab/>
      </w:r>
      <w:ins w:id="16" w:author="Mgr. Zuzana Koudelová" w:date="2021-04-28T14:33:22Z">
        <w:r>
          <w:rPr>
            <w:rFonts w:cs="Arial" w:ascii="Arial" w:hAnsi="Arial"/>
            <w:b w:val="false"/>
            <w:bCs w:val="false"/>
            <w:sz w:val="22"/>
            <w:szCs w:val="22"/>
          </w:rPr>
          <w:tab/>
        </w:r>
      </w:ins>
      <w:r>
        <w:rPr>
          <w:rFonts w:cs="Arial" w:ascii="Arial" w:hAnsi="Arial"/>
          <w:b w:val="false"/>
          <w:bCs w:val="false"/>
          <w:sz w:val="22"/>
          <w:szCs w:val="22"/>
        </w:rPr>
        <w:t xml:space="preserve">           Petr Vaněk, jednatel</w:t>
      </w:r>
    </w:p>
    <w:p>
      <w:pPr>
        <w:pStyle w:val="Odstavecseseznamem"/>
        <w:tabs>
          <w:tab w:val="clear" w:pos="720"/>
          <w:tab w:val="left" w:pos="426" w:leader="none"/>
          <w:tab w:val="left" w:pos="851" w:leader="none"/>
          <w:tab w:val="left" w:pos="1276" w:leader="none"/>
        </w:tabs>
        <w:ind w:left="0" w:right="0" w:hanging="0"/>
        <w:jc w:val="both"/>
        <w:rPr/>
      </w:pPr>
      <w:r>
        <w:rPr>
          <w:rFonts w:eastAsia="Arial" w:cs="Arial" w:ascii="Arial" w:hAnsi="Arial"/>
          <w:sz w:val="22"/>
          <w:szCs w:val="22"/>
        </w:rPr>
        <w:t xml:space="preserve">                             </w:t>
      </w:r>
      <w:r>
        <w:rPr>
          <w:rFonts w:cs="Arial" w:ascii="Arial" w:hAnsi="Arial"/>
          <w:sz w:val="22"/>
          <w:szCs w:val="22"/>
        </w:rPr>
        <w:t>starosta</w:t>
        <w:tab/>
        <w:tab/>
        <w:tab/>
      </w:r>
    </w:p>
    <w:p>
      <w:pPr>
        <w:pStyle w:val="Odstavecseseznamem"/>
        <w:tabs>
          <w:tab w:val="clear" w:pos="720"/>
          <w:tab w:val="left" w:pos="426" w:leader="none"/>
          <w:tab w:val="left" w:pos="851" w:leader="none"/>
          <w:tab w:val="left" w:pos="1276" w:leader="none"/>
        </w:tabs>
        <w:ind w:left="0" w:right="0" w:hanging="0"/>
        <w:jc w:val="both"/>
        <w:rPr/>
      </w:pPr>
      <w:r>
        <w:rPr>
          <w:rFonts w:cs="Arial" w:ascii="Arial" w:hAnsi="Arial"/>
          <w:sz w:val="22"/>
          <w:szCs w:val="22"/>
        </w:rPr>
        <w:tab/>
        <w:tab/>
        <w:tab/>
      </w:r>
    </w:p>
    <w:p>
      <w:pPr>
        <w:pStyle w:val="Normal"/>
        <w:tabs>
          <w:tab w:val="clear" w:pos="720"/>
          <w:tab w:val="left" w:pos="5103" w:leader="none"/>
        </w:tabs>
        <w:jc w:val="both"/>
        <w:rPr/>
      </w:pPr>
      <w:r>
        <w:rPr/>
      </w:r>
    </w:p>
    <w:p>
      <w:pPr>
        <w:pStyle w:val="Normal"/>
        <w:tabs>
          <w:tab w:val="clear" w:pos="720"/>
          <w:tab w:val="left" w:pos="5103" w:leader="none"/>
        </w:tabs>
        <w:jc w:val="center"/>
        <w:rPr>
          <w:rFonts w:ascii="Arial" w:hAnsi="Arial" w:eastAsia="Arial" w:cs="Arial"/>
          <w:b/>
          <w:b/>
          <w:bCs/>
          <w:i w:val="false"/>
          <w:i w:val="false"/>
          <w:iCs w:val="false"/>
          <w:color w:val="000000"/>
          <w:sz w:val="24"/>
          <w:szCs w:val="24"/>
        </w:rPr>
      </w:pPr>
      <w:r>
        <w:rPr>
          <w:rFonts w:eastAsia="Arial" w:cs="Arial" w:ascii="Arial" w:hAnsi="Arial"/>
          <w:b/>
          <w:bCs/>
          <w:i w:val="false"/>
          <w:iCs w:val="false"/>
          <w:color w:val="000000"/>
          <w:sz w:val="24"/>
          <w:szCs w:val="24"/>
        </w:rPr>
      </w:r>
    </w:p>
    <w:p>
      <w:pPr>
        <w:pStyle w:val="Normal"/>
        <w:tabs>
          <w:tab w:val="clear" w:pos="720"/>
          <w:tab w:val="left" w:pos="5103" w:leader="none"/>
        </w:tabs>
        <w:jc w:val="center"/>
        <w:rPr>
          <w:rFonts w:ascii="Arial" w:hAnsi="Arial" w:eastAsia="Arial" w:cs="Arial"/>
          <w:b/>
          <w:b/>
          <w:bCs/>
          <w:i w:val="false"/>
          <w:i w:val="false"/>
          <w:iCs w:val="false"/>
          <w:color w:val="000000"/>
          <w:sz w:val="24"/>
          <w:szCs w:val="24"/>
        </w:rPr>
      </w:pPr>
      <w:r>
        <w:rPr>
          <w:rFonts w:eastAsia="Arial" w:cs="Arial" w:ascii="Arial" w:hAnsi="Arial"/>
          <w:b/>
          <w:bCs/>
          <w:i w:val="false"/>
          <w:iCs w:val="false"/>
          <w:color w:val="000000"/>
          <w:sz w:val="24"/>
          <w:szCs w:val="24"/>
        </w:rPr>
      </w:r>
    </w:p>
    <w:p>
      <w:pPr>
        <w:pStyle w:val="Normal"/>
        <w:tabs>
          <w:tab w:val="clear" w:pos="720"/>
          <w:tab w:val="left" w:pos="5103" w:leader="none"/>
        </w:tabs>
        <w:jc w:val="center"/>
        <w:rPr>
          <w:rFonts w:ascii="Arial" w:hAnsi="Arial" w:eastAsia="Arial" w:cs="Arial"/>
          <w:b/>
          <w:b/>
          <w:bCs/>
          <w:i w:val="false"/>
          <w:i w:val="false"/>
          <w:iCs w:val="false"/>
          <w:color w:val="000000"/>
          <w:sz w:val="24"/>
          <w:szCs w:val="24"/>
        </w:rPr>
      </w:pPr>
      <w:r>
        <w:rPr>
          <w:rFonts w:eastAsia="Arial" w:cs="Arial" w:ascii="Arial" w:hAnsi="Arial"/>
          <w:b/>
          <w:bCs/>
          <w:i w:val="false"/>
          <w:iCs w:val="false"/>
          <w:color w:val="000000"/>
          <w:sz w:val="24"/>
          <w:szCs w:val="24"/>
        </w:rPr>
        <w:t>Příloha č. 1</w:t>
      </w:r>
    </w:p>
    <w:p>
      <w:pPr>
        <w:pStyle w:val="Normal"/>
        <w:tabs>
          <w:tab w:val="clear" w:pos="720"/>
          <w:tab w:val="left" w:pos="426" w:leader="none"/>
          <w:tab w:val="left" w:pos="851" w:leader="none"/>
          <w:tab w:val="left" w:pos="1276" w:leader="none"/>
        </w:tabs>
        <w:jc w:val="center"/>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center"/>
        <w:rPr>
          <w:rFonts w:ascii="Arial" w:hAnsi="Arial" w:eastAsia="Arial" w:cs="Arial"/>
          <w:b/>
          <w:b/>
          <w:bCs/>
          <w:i w:val="false"/>
          <w:i w:val="false"/>
          <w:iCs w:val="false"/>
          <w:color w:val="000000"/>
          <w:sz w:val="24"/>
          <w:szCs w:val="24"/>
        </w:rPr>
      </w:pPr>
      <w:r>
        <w:rPr>
          <w:rFonts w:eastAsia="Arial" w:cs="Arial" w:ascii="Arial" w:hAnsi="Arial"/>
          <w:b/>
          <w:bCs/>
          <w:i w:val="false"/>
          <w:iCs w:val="false"/>
          <w:color w:val="000000"/>
          <w:sz w:val="24"/>
          <w:szCs w:val="24"/>
        </w:rPr>
        <w:t>Čestné prohlášení příjemce DPH</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t>Příjemce dotace prohlašuje, že jako příjemce této dotace k dnešnímu dni:</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t>a) není plátce DPH</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t>b) je plátce DPH a může v rámci čerpání dotace dle svých aktivit plně či částečně uplatnit nárok na odpočet DPH na vstupu</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t>c) je plátce DPH a nemůže v rámci čerpání dotace dle svých aktivit uplatnit nárok na odpočet DPH na vstupu</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t>Datum a místo podpisu čestného prohlášení:</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t>…………………………………………………………………………………………………………</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t>Jméno a příjmení statutárního orgánu příjemce dotace nebo osoby oprávněné jednat za právnickou osobu nebo příjemce dotace jako fyzické osoby</w:t>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rFonts w:ascii="Arial" w:hAnsi="Arial" w:eastAsia="Arial" w:cs="Arial"/>
          <w:i w:val="false"/>
          <w:i w:val="false"/>
          <w:iCs w:val="false"/>
          <w:color w:val="000000"/>
          <w:sz w:val="24"/>
          <w:szCs w:val="24"/>
        </w:rPr>
      </w:pPr>
      <w:r>
        <w:rPr>
          <w:rFonts w:eastAsia="Arial" w:cs="Arial" w:ascii="Arial" w:hAnsi="Arial"/>
          <w:i w:val="false"/>
          <w:iCs w:val="false"/>
          <w:color w:val="000000"/>
          <w:sz w:val="24"/>
          <w:szCs w:val="24"/>
        </w:rPr>
      </w:r>
    </w:p>
    <w:p>
      <w:pPr>
        <w:pStyle w:val="Normal"/>
        <w:tabs>
          <w:tab w:val="clear" w:pos="720"/>
          <w:tab w:val="left" w:pos="426" w:leader="none"/>
          <w:tab w:val="left" w:pos="851" w:leader="none"/>
          <w:tab w:val="left" w:pos="1276" w:leader="none"/>
        </w:tabs>
        <w:jc w:val="both"/>
        <w:rPr/>
      </w:pPr>
      <w:r>
        <w:rPr>
          <w:rFonts w:eastAsia="Arial" w:cs="Arial" w:ascii="Arial" w:hAnsi="Arial"/>
          <w:i w:val="false"/>
          <w:iCs w:val="false"/>
          <w:color w:val="000000"/>
          <w:sz w:val="24"/>
          <w:szCs w:val="24"/>
        </w:rPr>
        <w:t>…………………………………………………………………………………………………………</w:t>
      </w:r>
      <w:r>
        <w:rPr>
          <w:rFonts w:eastAsia="Arial" w:cs="Arial" w:ascii="Arial" w:hAnsi="Arial"/>
          <w:i w:val="false"/>
          <w:iCs w:val="false"/>
          <w:color w:val="000000"/>
          <w:sz w:val="24"/>
          <w:szCs w:val="24"/>
        </w:rPr>
        <w:t>.</w:t>
      </w:r>
    </w:p>
    <w:p>
      <w:pPr>
        <w:pStyle w:val="Normal"/>
        <w:widowControl w:val="false"/>
        <w:tabs>
          <w:tab w:val="clear" w:pos="720"/>
          <w:tab w:val="left" w:pos="426" w:leader="none"/>
          <w:tab w:val="left" w:pos="851" w:leader="none"/>
          <w:tab w:val="left" w:pos="1276" w:leader="none"/>
        </w:tabs>
        <w:jc w:val="both"/>
        <w:rPr>
          <w:rFonts w:ascii="Arial" w:hAnsi="Arial" w:cs="Arial"/>
          <w:b/>
          <w:b/>
          <w:sz w:val="24"/>
          <w:szCs w:val="24"/>
        </w:rPr>
      </w:pPr>
      <w:r>
        <w:rPr>
          <w:rFonts w:cs="Arial" w:ascii="Arial" w:hAnsi="Arial"/>
          <w:b/>
          <w:sz w:val="24"/>
          <w:szCs w:val="24"/>
        </w:rPr>
      </w:r>
    </w:p>
    <w:p>
      <w:pPr>
        <w:pStyle w:val="Odstavecseseznamem"/>
        <w:widowControl w:val="false"/>
        <w:numPr>
          <w:ilvl w:val="0"/>
          <w:numId w:val="0"/>
        </w:numPr>
        <w:tabs>
          <w:tab w:val="clear" w:pos="720"/>
          <w:tab w:val="left" w:pos="426" w:leader="none"/>
          <w:tab w:val="left" w:pos="851" w:leader="none"/>
          <w:tab w:val="left" w:pos="1276" w:leader="none"/>
        </w:tabs>
        <w:ind w:left="720" w:right="0" w:hanging="0"/>
        <w:jc w:val="both"/>
        <w:rPr/>
      </w:pPr>
      <w:r>
        <w:rPr/>
      </w:r>
    </w:p>
    <w:sectPr>
      <w:footerReference w:type="default" r:id="rId3"/>
      <w:type w:val="nextPage"/>
      <w:pgSz w:w="11906" w:h="16838"/>
      <w:pgMar w:left="1009" w:right="1134" w:header="0" w:top="1418" w:footer="709" w:bottom="1418"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lear" w:pos="720"/>
        <w:tab w:val="right" w:pos="9639" w:leader="none"/>
      </w:tabs>
      <w:jc w:val="both"/>
      <w:rPr/>
    </w:pPr>
    <w:r>
      <w:rPr>
        <w:rFonts w:cs="Arial" w:ascii="Arial" w:hAnsi="Arial"/>
        <w:sz w:val="16"/>
        <w:szCs w:val="16"/>
      </w:rPr>
      <w:tab/>
      <w:tab/>
    </w:r>
    <w:r>
      <w:rPr>
        <w:rFonts w:cs="Arial"/>
        <w:sz w:val="16"/>
        <w:szCs w:val="16"/>
      </w:rPr>
      <w:fldChar w:fldCharType="begin"/>
    </w:r>
    <w:r>
      <w:rPr>
        <w:sz w:val="16"/>
        <w:szCs w:val="16"/>
        <w:rFonts w:cs="Arial"/>
      </w:rPr>
      <w:instrText> PAGE </w:instrText>
    </w:r>
    <w:r>
      <w:rPr>
        <w:sz w:val="16"/>
        <w:szCs w:val="16"/>
        <w:rFonts w:cs="Arial"/>
      </w:rPr>
      <w:fldChar w:fldCharType="separate"/>
    </w:r>
    <w:r>
      <w:rPr>
        <w:sz w:val="16"/>
        <w:szCs w:val="16"/>
        <w:rFonts w:cs="Arial"/>
      </w:rPr>
      <w:t>6</w:t>
    </w:r>
    <w:r>
      <w:rPr>
        <w:sz w:val="16"/>
        <w:szCs w:val="16"/>
        <w:rFonts w:cs="Arial"/>
      </w:rP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2"/>
        <w:b w:val="false"/>
        <w:szCs w:val="24"/>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sz w:val="22"/>
        <w:szCs w:val="24"/>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rPr>
        <w:sz w:val="22"/>
        <w:b w:val="false"/>
        <w:szCs w:val="22"/>
        <w:rFonts w:eastAsia="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hanging="360"/>
      </w:pPr>
      <w:rPr>
        <w:sz w:val="22"/>
        <w:szCs w:val="24"/>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360"/>
      </w:pPr>
      <w:rPr>
        <w:sz w:val="22"/>
        <w:szCs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cs-CZ" w:eastAsia="zh-CN" w:bidi="ar-SA"/>
    </w:rPr>
  </w:style>
  <w:style w:type="paragraph" w:styleId="Nadpis1">
    <w:name w:val="Heading 1"/>
    <w:basedOn w:val="Normal"/>
    <w:next w:val="Normal"/>
    <w:qFormat/>
    <w:pPr>
      <w:keepNext w:val="true"/>
      <w:numPr>
        <w:ilvl w:val="0"/>
        <w:numId w:val="1"/>
      </w:numPr>
      <w:jc w:val="center"/>
      <w:outlineLvl w:val="0"/>
    </w:pPr>
    <w:rPr>
      <w:rFonts w:ascii="Arial" w:hAnsi="Arial" w:cs="Arial"/>
      <w:b/>
      <w:sz w:val="22"/>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Arial"/>
    </w:rPr>
  </w:style>
  <w:style w:type="character" w:styleId="WW8Num3z0">
    <w:name w:val="WW8Num3z0"/>
    <w:qFormat/>
    <w:rPr>
      <w:rFonts w:ascii="Arial" w:hAnsi="Arial" w:cs="Arial"/>
      <w:sz w:val="24"/>
      <w:szCs w:val="24"/>
    </w:rPr>
  </w:style>
  <w:style w:type="character" w:styleId="WW8Num4z0">
    <w:name w:val="WW8Num4z0"/>
    <w:qFormat/>
    <w:rPr>
      <w:rFonts w:cs="Arial"/>
      <w:sz w:val="24"/>
      <w:szCs w:val="24"/>
    </w:rPr>
  </w:style>
  <w:style w:type="character" w:styleId="WW8Num5z0">
    <w:name w:val="WW8Num5z0"/>
    <w:qFormat/>
    <w:rPr>
      <w:rFonts w:eastAsia="Arial" w:cs="Arial"/>
      <w:color w:val="000000"/>
      <w:sz w:val="22"/>
      <w:szCs w:val="22"/>
    </w:rPr>
  </w:style>
  <w:style w:type="character" w:styleId="WW8Num6z0">
    <w:name w:val="WW8Num6z0"/>
    <w:qFormat/>
    <w:rPr>
      <w:rFonts w:ascii="Arial" w:hAnsi="Arial" w:cs="Arial"/>
      <w:sz w:val="24"/>
      <w:szCs w:val="24"/>
    </w:rPr>
  </w:style>
  <w:style w:type="character" w:styleId="WW8Num7z0">
    <w:name w:val="WW8Num7z0"/>
    <w:qFormat/>
    <w:rPr>
      <w:rFonts w:ascii="Arial" w:hAnsi="Arial" w:cs="Arial"/>
      <w:sz w:val="22"/>
      <w:szCs w:val="22"/>
    </w:rPr>
  </w:style>
  <w:style w:type="character" w:styleId="WW8Num8z0">
    <w:name w:val="WW8Num8z0"/>
    <w:qFormat/>
    <w:rPr>
      <w:rFonts w:ascii="Symbol" w:hAnsi="Symbol" w:cs="Wingdings"/>
      <w:sz w:val="24"/>
      <w:szCs w:val="24"/>
    </w:rPr>
  </w:style>
  <w:style w:type="character" w:styleId="WW8Num9z0">
    <w:name w:val="WW8Num9z0"/>
    <w:qFormat/>
    <w:rPr>
      <w:rFonts w:ascii="Symbol" w:hAnsi="Symbol" w:cs="Arial"/>
    </w:rPr>
  </w:style>
  <w:style w:type="character" w:styleId="WW8Num10z0">
    <w:name w:val="WW8Num10z0"/>
    <w:qFormat/>
    <w:rPr>
      <w:rFonts w:cs="Arial"/>
      <w:b w:val="false"/>
      <w:i w:val="false"/>
    </w:rPr>
  </w:style>
  <w:style w:type="character" w:styleId="WW8Num2z1">
    <w:name w:val="WW8Num2z1"/>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Arial" w:hAnsi="Arial" w:eastAsia="Times New Roman" w:cs="Arial"/>
      <w:sz w:val="22"/>
      <w:szCs w:val="22"/>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cs="Arial"/>
      <w:sz w:val="22"/>
      <w:szCs w:val="22"/>
      <w:highlight w:val="yellow"/>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sz w:val="22"/>
      <w:szCs w:val="22"/>
      <w:highlight w:val="yellow"/>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i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rFonts w:ascii="Symbol" w:hAnsi="Symbol" w:cs="Symbol"/>
      <w:color w:val="000000"/>
    </w:rPr>
  </w:style>
  <w:style w:type="character" w:styleId="WW8Num17z2">
    <w:name w:val="WW8Num17z2"/>
    <w:qFormat/>
    <w:rPr>
      <w:rFonts w:ascii="Symbol" w:hAnsi="Symbol" w:cs="Symbol"/>
    </w:rPr>
  </w:style>
  <w:style w:type="character" w:styleId="WW8Num18z0">
    <w:name w:val="WW8Num18z0"/>
    <w:qFormat/>
    <w:rPr>
      <w:rFonts w:ascii="Arial" w:hAnsi="Arial" w:cs="Arial"/>
      <w:sz w:val="22"/>
      <w:szCs w:val="22"/>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Arial" w:hAnsi="Arial" w:cs="Arial"/>
      <w:sz w:val="22"/>
      <w:szCs w:val="22"/>
      <w:highlight w:val="yellow"/>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b w:val="false"/>
      <w:i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color w:val="FF0000"/>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Arial" w:hAnsi="Arial" w:cs="Arial"/>
      <w:sz w:val="22"/>
      <w:szCs w:val="22"/>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Arial" w:hAnsi="Arial" w:cs="Arial"/>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Standardnpsmoodstavce">
    <w:name w:val="Standardní písmo odstavce"/>
    <w:qFormat/>
    <w:rPr/>
  </w:style>
  <w:style w:type="character" w:styleId="TextpoznpodarouChar">
    <w:name w:val="Text pozn. pod čarou Char"/>
    <w:basedOn w:val="Standardnpsmoodstavce"/>
    <w:qFormat/>
    <w:rPr>
      <w:rFonts w:ascii="Calibri" w:hAnsi="Calibri" w:eastAsia="Calibri" w:cs="Times New Roman"/>
      <w:sz w:val="20"/>
      <w:szCs w:val="20"/>
    </w:rPr>
  </w:style>
  <w:style w:type="character" w:styleId="Znakypropoznmkupodarou">
    <w:name w:val="Znaky pro poznámku pod čarou"/>
    <w:basedOn w:val="Standardnpsmoodstavce"/>
    <w:qFormat/>
    <w:rPr>
      <w:vertAlign w:val="superscript"/>
    </w:rPr>
  </w:style>
  <w:style w:type="character" w:styleId="Silnzdraznn">
    <w:name w:val="Silné zdůraznění"/>
    <w:basedOn w:val="Standardnpsmoodstavce"/>
    <w:qFormat/>
    <w:rPr>
      <w:b/>
      <w:bCs/>
    </w:rPr>
  </w:style>
  <w:style w:type="character" w:styleId="ZhlavChar">
    <w:name w:val="Záhlaví Char"/>
    <w:basedOn w:val="Standardnpsmoodstavce"/>
    <w:qFormat/>
    <w:rPr>
      <w:rFonts w:ascii="Times New Roman" w:hAnsi="Times New Roman" w:eastAsia="Times New Roman" w:cs="Times New Roman"/>
    </w:rPr>
  </w:style>
  <w:style w:type="character" w:styleId="ZpatChar">
    <w:name w:val="Zápatí Char"/>
    <w:basedOn w:val="Standardnpsmoodstavce"/>
    <w:qFormat/>
    <w:rPr>
      <w:rFonts w:ascii="Times New Roman" w:hAnsi="Times New Roman" w:eastAsia="Times New Roman" w:cs="Times New Roman"/>
    </w:rPr>
  </w:style>
  <w:style w:type="character" w:styleId="Internetovodkaz">
    <w:name w:val="Internetový odkaz"/>
    <w:basedOn w:val="Standardnpsmoodstavce"/>
    <w:rPr>
      <w:color w:val="0000FF"/>
      <w:u w:val="single"/>
    </w:rPr>
  </w:style>
  <w:style w:type="character" w:styleId="Odkaznakoment">
    <w:name w:val="Odkaz na komentář"/>
    <w:basedOn w:val="Standardnpsmoodstavce"/>
    <w:qFormat/>
    <w:rPr>
      <w:sz w:val="16"/>
      <w:szCs w:val="16"/>
    </w:rPr>
  </w:style>
  <w:style w:type="character" w:styleId="TextkomenteChar">
    <w:name w:val="Text komentáře Char"/>
    <w:basedOn w:val="Standardnpsmoodstavce"/>
    <w:qFormat/>
    <w:rPr>
      <w:rFonts w:ascii="Times New Roman" w:hAnsi="Times New Roman" w:eastAsia="Times New Roman" w:cs="Times New Roman"/>
    </w:rPr>
  </w:style>
  <w:style w:type="character" w:styleId="PedmtkomenteChar">
    <w:name w:val="Předmět komentáře Char"/>
    <w:basedOn w:val="TextkomenteChar"/>
    <w:qFormat/>
    <w:rPr>
      <w:b/>
      <w:bCs/>
    </w:rPr>
  </w:style>
  <w:style w:type="character" w:styleId="TextbublinyChar">
    <w:name w:val="Text bubliny Char"/>
    <w:basedOn w:val="Standardnpsmoodstavce"/>
    <w:qFormat/>
    <w:rPr>
      <w:rFonts w:ascii="Tahoma" w:hAnsi="Tahoma" w:eastAsia="Times New Roman" w:cs="Tahoma"/>
      <w:sz w:val="16"/>
      <w:szCs w:val="16"/>
    </w:rPr>
  </w:style>
  <w:style w:type="character" w:styleId="Nadpis1Char">
    <w:name w:val="Nadpis 1 Char"/>
    <w:basedOn w:val="Standardnpsmoodstavce"/>
    <w:qFormat/>
    <w:rPr>
      <w:rFonts w:ascii="Arial" w:hAnsi="Arial" w:eastAsia="Times New Roman" w:cs="Arial"/>
      <w:b/>
      <w:sz w:val="22"/>
      <w:szCs w:val="24"/>
    </w:rPr>
  </w:style>
  <w:style w:type="character" w:styleId="NzevChar">
    <w:name w:val="Název Char"/>
    <w:basedOn w:val="Standardnpsmoodstavce"/>
    <w:qFormat/>
    <w:rPr>
      <w:rFonts w:ascii="Times New Roman" w:hAnsi="Times New Roman" w:eastAsia="Times New Roman" w:cs="Times New Roman"/>
      <w:b/>
      <w:bCs/>
      <w:sz w:val="24"/>
      <w:szCs w:val="24"/>
    </w:rPr>
  </w:style>
  <w:style w:type="character" w:styleId="Zkladntext2Char">
    <w:name w:val="Základní text 2 Char"/>
    <w:basedOn w:val="Standardnpsmoodstavce"/>
    <w:qFormat/>
    <w:rPr>
      <w:rFonts w:ascii="Times New Roman" w:hAnsi="Times New Roman" w:eastAsia="Times New Roman" w:cs="Times New Roman"/>
      <w:b/>
      <w:sz w:val="28"/>
      <w:szCs w:val="24"/>
    </w:rPr>
  </w:style>
  <w:style w:type="character" w:styleId="ZkladntextChar">
    <w:name w:val="Základní text Char"/>
    <w:basedOn w:val="Standardnpsmoodstavce"/>
    <w:qFormat/>
    <w:rPr>
      <w:rFonts w:ascii="Arial" w:hAnsi="Arial" w:eastAsia="Times New Roman" w:cs="Arial"/>
      <w:sz w:val="22"/>
    </w:rPr>
  </w:style>
  <w:style w:type="character" w:styleId="Ukotvenpoznmkypodarou">
    <w:name w:val="Ukotvení poznámky pod čarou"/>
    <w:rPr>
      <w:vertAlign w:val="superscript"/>
    </w:rPr>
  </w:style>
  <w:style w:type="character" w:styleId="Znakyprovysvtlivky">
    <w:name w:val="Znaky pro vysvětlivky"/>
    <w:qFormat/>
    <w:rPr>
      <w:vertAlign w:val="superscript"/>
    </w:rPr>
  </w:style>
  <w:style w:type="character" w:styleId="WWZnakyprovysvtlivky">
    <w:name w:val="WW-Znaky pro vysvětlivky"/>
    <w:qFormat/>
    <w:rPr/>
  </w:style>
  <w:style w:type="character" w:styleId="Symbolyproslovn">
    <w:name w:val="Symboly pro číslování"/>
    <w:qFormat/>
    <w:rPr/>
  </w:style>
  <w:style w:type="character" w:styleId="Odrky">
    <w:name w:val="Odrážky"/>
    <w:qFormat/>
    <w:rPr>
      <w:rFonts w:ascii="OpenSymbol;Arial Unicode MS" w:hAnsi="OpenSymbol;Arial Unicode MS" w:eastAsia="OpenSymbol;Arial Unicode MS" w:cs="OpenSymbol;Arial Unicode MS"/>
    </w:rPr>
  </w:style>
  <w:style w:type="character" w:styleId="CITE">
    <w:name w:val="CITE"/>
    <w:qFormat/>
    <w:rPr>
      <w:i/>
    </w:rPr>
  </w:style>
  <w:style w:type="character" w:styleId="CODE">
    <w:name w:val="CODE"/>
    <w:qFormat/>
    <w:rPr>
      <w:rFonts w:ascii="Courier New" w:hAnsi="Courier New"/>
      <w:sz w:val="20"/>
    </w:rPr>
  </w:style>
  <w:style w:type="character" w:styleId="Navtveninternetovodkaz">
    <w:name w:val="Navštívený internetový odkaz"/>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Nadpis">
    <w:name w:val="Nadpis"/>
    <w:basedOn w:val="Normal"/>
    <w:next w:val="Tlotextu"/>
    <w:qFormat/>
    <w:pPr>
      <w:keepNext w:val="true"/>
      <w:spacing w:before="240" w:after="120"/>
    </w:pPr>
    <w:rPr>
      <w:rFonts w:ascii="Arial" w:hAnsi="Arial" w:eastAsia="Microsoft YaHei" w:cs="Mangal"/>
      <w:sz w:val="28"/>
      <w:szCs w:val="28"/>
    </w:rPr>
  </w:style>
  <w:style w:type="paragraph" w:styleId="Tlotextu">
    <w:name w:val="Body Text"/>
    <w:basedOn w:val="Normal"/>
    <w:pPr/>
    <w:rPr>
      <w:rFonts w:ascii="Arial" w:hAnsi="Arial" w:cs="Arial"/>
      <w:sz w:val="22"/>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dstavecseseznamem">
    <w:name w:val="Odstavec se seznamem"/>
    <w:basedOn w:val="Normal"/>
    <w:qFormat/>
    <w:pPr>
      <w:ind w:left="708" w:right="0" w:hanging="0"/>
    </w:pPr>
    <w:rPr/>
  </w:style>
  <w:style w:type="paragraph" w:styleId="Poznmkapodarou">
    <w:name w:val="Footnote Text"/>
    <w:basedOn w:val="Normal"/>
    <w:pPr>
      <w:spacing w:lineRule="auto" w:line="276" w:before="0" w:after="200"/>
    </w:pPr>
    <w:rPr>
      <w:rFonts w:ascii="Calibri" w:hAnsi="Calibri" w:eastAsia="Calibri" w:cs="Calibri"/>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Zhlav">
    <w:name w:val="Header"/>
    <w:basedOn w:val="Normal"/>
    <w:pPr/>
    <w:rPr/>
  </w:style>
  <w:style w:type="paragraph" w:styleId="Zpat">
    <w:name w:val="Footer"/>
    <w:basedOn w:val="Normal"/>
    <w:pPr/>
    <w:rPr/>
  </w:style>
  <w:style w:type="paragraph" w:styleId="Textkomente">
    <w:name w:val="Text komentáře"/>
    <w:basedOn w:val="Normal"/>
    <w:qFormat/>
    <w:pPr/>
    <w:rPr/>
  </w:style>
  <w:style w:type="paragraph" w:styleId="Pedmtkomente">
    <w:name w:val="Předmět komentáře"/>
    <w:basedOn w:val="Textkomente"/>
    <w:next w:val="Textkomente"/>
    <w:qFormat/>
    <w:pPr/>
    <w:rPr>
      <w:b/>
      <w:bCs/>
    </w:rPr>
  </w:style>
  <w:style w:type="paragraph" w:styleId="Textbubliny">
    <w:name w:val="Text bubliny"/>
    <w:basedOn w:val="Normal"/>
    <w:qFormat/>
    <w:pPr/>
    <w:rPr>
      <w:rFonts w:ascii="Tahoma" w:hAnsi="Tahoma" w:cs="Tahoma"/>
      <w:sz w:val="16"/>
      <w:szCs w:val="16"/>
    </w:rPr>
  </w:style>
  <w:style w:type="paragraph" w:styleId="Nzev">
    <w:name w:val="Title"/>
    <w:basedOn w:val="Normal"/>
    <w:next w:val="Podtitul"/>
    <w:qFormat/>
    <w:pPr>
      <w:jc w:val="center"/>
    </w:pPr>
    <w:rPr>
      <w:b/>
      <w:bCs/>
      <w:sz w:val="24"/>
      <w:szCs w:val="24"/>
    </w:rPr>
  </w:style>
  <w:style w:type="paragraph" w:styleId="Podtitul">
    <w:name w:val="Subtitle"/>
    <w:basedOn w:val="Nadpis"/>
    <w:next w:val="Tlotextu"/>
    <w:qFormat/>
    <w:pPr>
      <w:jc w:val="center"/>
    </w:pPr>
    <w:rPr>
      <w:i/>
      <w:iCs/>
      <w:sz w:val="28"/>
      <w:szCs w:val="28"/>
    </w:rPr>
  </w:style>
  <w:style w:type="paragraph" w:styleId="Normlnodstavec">
    <w:name w:val="Normální odstavec"/>
    <w:basedOn w:val="Normal"/>
    <w:qFormat/>
    <w:pPr>
      <w:spacing w:before="0" w:after="240"/>
      <w:jc w:val="both"/>
    </w:pPr>
    <w:rPr>
      <w:rFonts w:ascii="Arial" w:hAnsi="Arial" w:cs="Arial"/>
      <w:sz w:val="22"/>
      <w:lang w:val="en-GB"/>
    </w:rPr>
  </w:style>
  <w:style w:type="paragraph" w:styleId="Zkladntext2">
    <w:name w:val="Základní text 2"/>
    <w:basedOn w:val="Normal"/>
    <w:qFormat/>
    <w:pPr>
      <w:spacing w:before="120" w:after="0"/>
      <w:jc w:val="center"/>
    </w:pPr>
    <w:rPr>
      <w:b/>
      <w:sz w:val="28"/>
      <w:szCs w:val="24"/>
    </w:rPr>
  </w:style>
  <w:style w:type="paragraph" w:styleId="Odstavec1">
    <w:name w:val="Odstavec1"/>
    <w:basedOn w:val="Normal"/>
    <w:qFormat/>
    <w:pPr>
      <w:spacing w:before="80" w:after="0"/>
      <w:jc w:val="both"/>
    </w:pPr>
    <w:rPr>
      <w:sz w:val="24"/>
    </w:rPr>
  </w:style>
  <w:style w:type="paragraph" w:styleId="NoteHead">
    <w:name w:val="NoteHead"/>
    <w:basedOn w:val="Normal"/>
    <w:next w:val="Normal"/>
    <w:qFormat/>
    <w:pPr>
      <w:spacing w:before="0" w:after="240"/>
      <w:jc w:val="center"/>
    </w:pPr>
    <w:rPr>
      <w:b/>
      <w:bCs/>
      <w:sz w:val="24"/>
      <w:szCs w:val="24"/>
    </w:rPr>
  </w:style>
  <w:style w:type="paragraph" w:styleId="Odrzka">
    <w:name w:val="odrázka"/>
    <w:basedOn w:val="Normal"/>
    <w:qFormat/>
    <w:pPr>
      <w:jc w:val="center"/>
    </w:pPr>
    <w:rPr>
      <w:b/>
      <w:bCs/>
      <w:sz w:val="24"/>
      <w:szCs w:val="24"/>
    </w:rPr>
  </w:style>
  <w:style w:type="paragraph" w:styleId="SubTitle1">
    <w:name w:val="SubTitle 1"/>
    <w:basedOn w:val="Normal"/>
    <w:next w:val="Normal"/>
    <w:qFormat/>
    <w:pPr>
      <w:spacing w:before="0" w:after="240"/>
      <w:jc w:val="center"/>
    </w:pPr>
    <w:rPr>
      <w:b/>
      <w:bCs/>
      <w:sz w:val="40"/>
      <w:szCs w:val="40"/>
      <w:lang w:val="en-GB"/>
    </w:rPr>
  </w:style>
  <w:style w:type="paragraph" w:styleId="Revize">
    <w:name w:val="Revize"/>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cs-CZ" w:eastAsia="zh-CN" w:bidi="ar-SA"/>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Normln">
    <w:name w:val="Normální"/>
    <w:qFormat/>
    <w:pPr>
      <w:widowControl w:val="false"/>
      <w:suppressAutoHyphens w:val="true"/>
      <w:bidi w:val="0"/>
      <w:spacing w:before="100" w:after="100"/>
      <w:jc w:val="left"/>
    </w:pPr>
    <w:rPr>
      <w:rFonts w:ascii="Times New Roman" w:hAnsi="Times New Roman" w:eastAsia="Arial" w:cs="Courier New"/>
      <w:color w:val="auto"/>
      <w:kern w:val="0"/>
      <w:sz w:val="24"/>
      <w:szCs w:val="24"/>
      <w:lang w:val="cs-CZ" w:eastAsia="zh-CN" w:bidi="hi-IN"/>
    </w:rPr>
  </w:style>
  <w:style w:type="paragraph" w:styleId="DefinitionTerm">
    <w:name w:val="Definition Term"/>
    <w:basedOn w:val="Normln"/>
    <w:qFormat/>
    <w:pPr/>
    <w:rPr/>
  </w:style>
  <w:style w:type="paragraph" w:styleId="DefinitionList">
    <w:name w:val="Definition List"/>
    <w:basedOn w:val="Normln"/>
    <w:qFormat/>
    <w:pPr>
      <w:ind w:left="360" w:hanging="0"/>
    </w:pPr>
    <w:rPr/>
  </w:style>
  <w:style w:type="paragraph" w:styleId="H1">
    <w:name w:val="H1"/>
    <w:basedOn w:val="Normln"/>
    <w:qFormat/>
    <w:pPr>
      <w:keepNext w:val="true"/>
      <w:spacing w:before="100" w:after="100"/>
      <w:outlineLvl w:val="1"/>
    </w:pPr>
    <w:rPr>
      <w:b/>
      <w:kern w:val="2"/>
      <w:sz w:val="48"/>
    </w:rPr>
  </w:style>
  <w:style w:type="paragraph" w:styleId="H2">
    <w:name w:val="H2"/>
    <w:basedOn w:val="Normln"/>
    <w:qFormat/>
    <w:pPr>
      <w:keepNext w:val="true"/>
      <w:spacing w:before="100" w:after="100"/>
      <w:outlineLvl w:val="2"/>
    </w:pPr>
    <w:rPr>
      <w:b/>
      <w:sz w:val="36"/>
    </w:rPr>
  </w:style>
  <w:style w:type="paragraph" w:styleId="H3">
    <w:name w:val="H3"/>
    <w:basedOn w:val="Normln"/>
    <w:qFormat/>
    <w:pPr>
      <w:keepNext w:val="true"/>
      <w:spacing w:before="100" w:after="100"/>
      <w:outlineLvl w:val="3"/>
    </w:pPr>
    <w:rPr>
      <w:b/>
      <w:sz w:val="28"/>
    </w:rPr>
  </w:style>
  <w:style w:type="paragraph" w:styleId="H4">
    <w:name w:val="H4"/>
    <w:basedOn w:val="Normln"/>
    <w:qFormat/>
    <w:pPr>
      <w:keepNext w:val="true"/>
      <w:spacing w:before="100" w:after="100"/>
      <w:outlineLvl w:val="4"/>
    </w:pPr>
    <w:rPr>
      <w:b/>
      <w:sz w:val="24"/>
    </w:rPr>
  </w:style>
  <w:style w:type="paragraph" w:styleId="H5">
    <w:name w:val="H5"/>
    <w:basedOn w:val="Normln"/>
    <w:qFormat/>
    <w:pPr>
      <w:keepNext w:val="true"/>
      <w:spacing w:before="100" w:after="100"/>
      <w:outlineLvl w:val="5"/>
    </w:pPr>
    <w:rPr>
      <w:b/>
      <w:sz w:val="20"/>
    </w:rPr>
  </w:style>
  <w:style w:type="paragraph" w:styleId="H6">
    <w:name w:val="H6"/>
    <w:basedOn w:val="Normln"/>
    <w:qFormat/>
    <w:pPr>
      <w:keepNext w:val="true"/>
      <w:spacing w:before="100" w:after="100"/>
      <w:outlineLvl w:val="6"/>
    </w:pPr>
    <w:rPr>
      <w:b/>
      <w:sz w:val="16"/>
    </w:rPr>
  </w:style>
  <w:style w:type="paragraph" w:styleId="Address">
    <w:name w:val="Address"/>
    <w:basedOn w:val="Normln"/>
    <w:qFormat/>
    <w:pPr/>
    <w:rPr>
      <w:i/>
    </w:rPr>
  </w:style>
  <w:style w:type="paragraph" w:styleId="Blockquote">
    <w:name w:val="Blockquote"/>
    <w:basedOn w:val="Normln"/>
    <w:qFormat/>
    <w:pPr>
      <w:spacing w:before="100" w:after="100"/>
      <w:ind w:left="360" w:right="360" w:hanging="0"/>
    </w:pPr>
    <w:rPr/>
  </w:style>
  <w:style w:type="paragraph" w:styleId="Preformatted">
    <w:name w:val="Preformatted"/>
    <w:basedOn w:val="Normln"/>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cs-CZ"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cs-CZ"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sto.nmnm.cz/manual-vizualni-identity/"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815</TotalTime>
  <Application>LibreOffice/7.1.0.3$Windows_X86_64 LibreOffice_project/f6099ecf3d29644b5008cc8f48f42f4a40986e4c</Application>
  <AppVersion>15.0000</AppVersion>
  <Pages>6</Pages>
  <Words>2122</Words>
  <Characters>11992</Characters>
  <CharactersWithSpaces>14225</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2015-05-05T06:59:00Z</dcterms:created>
  <dc:creator>Mgr. Zuzana Koudelová</dc:creator>
  <dc:description/>
  <dc:language>cs-CZ</dc:language>
  <cp:lastModifiedBy/>
  <cp:lastPrinted>1995-11-21T17:41:00Z</cp:lastPrinted>
  <dcterms:modified xsi:type="dcterms:W3CDTF">2021-04-29T10:44:13Z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