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C4BAA0" w14:textId="77777777" w:rsidR="00993204" w:rsidRDefault="00993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383B2F" w14:textId="77777777" w:rsidR="00492A5D" w:rsidRDefault="00264393" w:rsidP="00993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spolupráci s aplikačním garantem</w:t>
      </w:r>
      <w:r w:rsidR="00993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433040" w14:textId="77777777" w:rsidR="00993204" w:rsidRPr="00BD4631" w:rsidRDefault="00993204" w:rsidP="008A1B81">
      <w:pPr>
        <w:spacing w:before="120" w:line="240" w:lineRule="auto"/>
        <w:jc w:val="center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(dle § 1746 odst. 2 zákona č. 89/2012 Sb., občanský zákoník, v platném znění a </w:t>
      </w:r>
      <w:r w:rsidR="00264393" w:rsidRPr="00BD4631">
        <w:rPr>
          <w:rFonts w:ascii="Cambria" w:eastAsia="Times New Roman" w:hAnsi="Cambria" w:cs="Times New Roman"/>
          <w:sz w:val="24"/>
          <w:szCs w:val="24"/>
        </w:rPr>
        <w:t>v souladu se zákonem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64393" w:rsidRPr="00BD4631">
        <w:rPr>
          <w:rFonts w:ascii="Cambria" w:eastAsia="Times New Roman" w:hAnsi="Cambria" w:cs="Times New Roman"/>
          <w:sz w:val="24"/>
          <w:szCs w:val="24"/>
        </w:rPr>
        <w:br/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č. 130/2002 Sb., </w:t>
      </w:r>
      <w:r w:rsidR="00264393" w:rsidRPr="00BD4631">
        <w:rPr>
          <w:rFonts w:ascii="Cambria" w:eastAsia="Times New Roman" w:hAnsi="Cambria" w:cs="Times New Roman"/>
          <w:sz w:val="24"/>
          <w:szCs w:val="24"/>
        </w:rPr>
        <w:t>o podpoře výzkumu, experimentálního vývoje a inovací z veřejných prostředků a o změně některých souvisejících zákonů</w:t>
      </w:r>
      <w:r w:rsidRPr="00BD4631">
        <w:rPr>
          <w:rFonts w:ascii="Cambria" w:eastAsia="Times New Roman" w:hAnsi="Cambria" w:cs="Times New Roman"/>
          <w:sz w:val="24"/>
          <w:szCs w:val="24"/>
        </w:rPr>
        <w:t>, ve znění pozdějších předpisů</w:t>
      </w:r>
      <w:r w:rsidR="00264393" w:rsidRPr="00BD4631">
        <w:rPr>
          <w:rFonts w:ascii="Cambria" w:eastAsia="Times New Roman" w:hAnsi="Cambria" w:cs="Times New Roman"/>
          <w:sz w:val="24"/>
          <w:szCs w:val="24"/>
        </w:rPr>
        <w:t xml:space="preserve"> (zákon o podpoře výzkumu experimentálního vývoje a inovací</w:t>
      </w:r>
      <w:r w:rsidRPr="00BD4631">
        <w:rPr>
          <w:rFonts w:ascii="Cambria" w:eastAsia="Times New Roman" w:hAnsi="Cambria" w:cs="Times New Roman"/>
          <w:sz w:val="24"/>
          <w:szCs w:val="24"/>
        </w:rPr>
        <w:t>)</w:t>
      </w:r>
      <w:r w:rsidR="00264393" w:rsidRPr="00BD4631">
        <w:rPr>
          <w:rFonts w:ascii="Cambria" w:eastAsia="Times New Roman" w:hAnsi="Cambria" w:cs="Times New Roman"/>
          <w:sz w:val="24"/>
          <w:szCs w:val="24"/>
        </w:rPr>
        <w:t>)</w:t>
      </w:r>
    </w:p>
    <w:p w14:paraId="6E9EC73C" w14:textId="77777777" w:rsidR="00993204" w:rsidRPr="00BD4631" w:rsidRDefault="00993204" w:rsidP="00993204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5C4E4DA5" w14:textId="77777777" w:rsidR="00993204" w:rsidRPr="00BD4631" w:rsidRDefault="00993204" w:rsidP="0099320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Smluvní strany:</w:t>
      </w:r>
    </w:p>
    <w:p w14:paraId="43058EBB" w14:textId="77777777" w:rsidR="00993204" w:rsidRPr="00BD4631" w:rsidRDefault="00993204" w:rsidP="0099320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74162F7" w14:textId="77777777" w:rsidR="00264393" w:rsidRPr="00BD4631" w:rsidRDefault="00264393" w:rsidP="00264393">
      <w:pPr>
        <w:numPr>
          <w:ilvl w:val="0"/>
          <w:numId w:val="13"/>
        </w:numPr>
        <w:spacing w:line="240" w:lineRule="auto"/>
        <w:ind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hAnsi="Cambria"/>
          <w:b/>
          <w:bCs/>
          <w:sz w:val="24"/>
          <w:szCs w:val="24"/>
        </w:rPr>
        <w:t>Technická univerzita v Liberci</w:t>
      </w:r>
      <w:r w:rsidRPr="00BD4631">
        <w:rPr>
          <w:rFonts w:ascii="Cambria" w:hAnsi="Cambria"/>
          <w:b/>
          <w:bCs/>
          <w:sz w:val="24"/>
          <w:szCs w:val="24"/>
        </w:rPr>
        <w:tab/>
      </w:r>
    </w:p>
    <w:p w14:paraId="327E7F10" w14:textId="77777777" w:rsidR="00264393" w:rsidRPr="00BD4631" w:rsidRDefault="00264393" w:rsidP="00264393">
      <w:pPr>
        <w:pStyle w:val="Zkladntext"/>
        <w:ind w:left="720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>Se sídlem v: Studentská 1402/2, 461 17 Liberec 1</w:t>
      </w:r>
    </w:p>
    <w:p w14:paraId="39DD60C7" w14:textId="77777777" w:rsidR="00264393" w:rsidRPr="00BD4631" w:rsidRDefault="00264393" w:rsidP="00264393">
      <w:pPr>
        <w:pStyle w:val="Zkladntext"/>
        <w:ind w:left="720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>IČ: 46747885</w:t>
      </w:r>
    </w:p>
    <w:p w14:paraId="7CD69592" w14:textId="77777777" w:rsidR="00264393" w:rsidRPr="00BD4631" w:rsidRDefault="00264393" w:rsidP="00264393">
      <w:pPr>
        <w:pStyle w:val="Zkladntext"/>
        <w:ind w:left="720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>DIČ: CZ46747885</w:t>
      </w:r>
    </w:p>
    <w:p w14:paraId="4F34F5BA" w14:textId="77777777" w:rsidR="00264393" w:rsidRPr="00BD4631" w:rsidRDefault="00264393" w:rsidP="00264393">
      <w:pPr>
        <w:pStyle w:val="Zkladntext"/>
        <w:ind w:left="720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 xml:space="preserve">Jednající: </w:t>
      </w:r>
      <w:r w:rsidR="004224D3" w:rsidRPr="00BD4631">
        <w:rPr>
          <w:rFonts w:ascii="Cambria" w:hAnsi="Cambria"/>
          <w:lang w:val="cs-CZ"/>
        </w:rPr>
        <w:t xml:space="preserve">doc. RNDr. Miroslav </w:t>
      </w:r>
      <w:proofErr w:type="spellStart"/>
      <w:r w:rsidR="004224D3" w:rsidRPr="00BD4631">
        <w:rPr>
          <w:rFonts w:ascii="Cambria" w:hAnsi="Cambria"/>
          <w:lang w:val="cs-CZ"/>
        </w:rPr>
        <w:t>Brzezina</w:t>
      </w:r>
      <w:proofErr w:type="spellEnd"/>
      <w:r w:rsidR="00E8719E" w:rsidRPr="00BD4631">
        <w:rPr>
          <w:rFonts w:ascii="Cambria" w:hAnsi="Cambria"/>
          <w:lang w:val="cs-CZ"/>
        </w:rPr>
        <w:t>,</w:t>
      </w:r>
      <w:r w:rsidR="004224D3" w:rsidRPr="00BD4631">
        <w:rPr>
          <w:rFonts w:ascii="Cambria" w:hAnsi="Cambria"/>
          <w:lang w:val="cs-CZ"/>
        </w:rPr>
        <w:t xml:space="preserve"> CSc.</w:t>
      </w:r>
    </w:p>
    <w:p w14:paraId="3DC3CBCB" w14:textId="33FCDA79" w:rsidR="00264393" w:rsidRPr="00BD4631" w:rsidRDefault="00264393" w:rsidP="00264393">
      <w:pPr>
        <w:pStyle w:val="Zkladntext"/>
        <w:ind w:left="720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 xml:space="preserve">Bankovní spojení: </w:t>
      </w:r>
      <w:proofErr w:type="spellStart"/>
      <w:r w:rsidR="00E043A0">
        <w:rPr>
          <w:rFonts w:ascii="Cambria" w:hAnsi="Cambria"/>
          <w:lang w:val="cs-CZ"/>
        </w:rPr>
        <w:t>xxxxxxxxxxxxxxxxx</w:t>
      </w:r>
      <w:proofErr w:type="spellEnd"/>
    </w:p>
    <w:p w14:paraId="1B6E01D1" w14:textId="45B5F4FD" w:rsidR="00264393" w:rsidRPr="00BD4631" w:rsidRDefault="00264393" w:rsidP="00264393">
      <w:pPr>
        <w:pStyle w:val="Zkladntext"/>
        <w:ind w:firstLine="708"/>
        <w:rPr>
          <w:rFonts w:ascii="Cambria" w:hAnsi="Cambria"/>
          <w:lang w:val="cs-CZ"/>
        </w:rPr>
      </w:pPr>
      <w:r w:rsidRPr="00BD4631">
        <w:rPr>
          <w:rFonts w:ascii="Cambria" w:hAnsi="Cambria"/>
          <w:lang w:val="cs-CZ"/>
        </w:rPr>
        <w:t xml:space="preserve">Účet číslo: </w:t>
      </w:r>
      <w:proofErr w:type="spellStart"/>
      <w:r w:rsidR="00E043A0">
        <w:rPr>
          <w:rFonts w:ascii="Cambria" w:hAnsi="Cambria"/>
          <w:lang w:val="cs-CZ"/>
        </w:rPr>
        <w:t>xxxxxxxxxxxxxxxxxxx</w:t>
      </w:r>
      <w:proofErr w:type="spellEnd"/>
    </w:p>
    <w:p w14:paraId="664864F2" w14:textId="77777777" w:rsidR="00264393" w:rsidRPr="00BD4631" w:rsidRDefault="00264393" w:rsidP="00264393">
      <w:pPr>
        <w:pStyle w:val="Zkladntext"/>
        <w:ind w:firstLine="720"/>
        <w:rPr>
          <w:rFonts w:ascii="Cambria" w:hAnsi="Cambria"/>
          <w:bCs/>
          <w:lang w:val="cs-CZ"/>
        </w:rPr>
      </w:pPr>
      <w:r w:rsidRPr="00BD4631">
        <w:rPr>
          <w:rFonts w:ascii="Cambria" w:hAnsi="Cambria"/>
          <w:lang w:val="cs-CZ"/>
        </w:rPr>
        <w:t xml:space="preserve">(dále jen jako </w:t>
      </w:r>
      <w:r w:rsidRPr="00BD4631">
        <w:rPr>
          <w:rFonts w:ascii="Cambria" w:hAnsi="Cambria"/>
          <w:b/>
          <w:lang w:val="cs-CZ"/>
        </w:rPr>
        <w:t>„</w:t>
      </w:r>
      <w:r w:rsidR="002C0189" w:rsidRPr="00BD4631">
        <w:rPr>
          <w:rFonts w:ascii="Cambria" w:hAnsi="Cambria"/>
          <w:b/>
          <w:lang w:val="cs-CZ"/>
        </w:rPr>
        <w:fldChar w:fldCharType="begin">
          <w:ffData>
            <w:name w:val=""/>
            <w:enabled/>
            <w:calcOnExit w:val="0"/>
            <w:textInput>
              <w:default w:val="příjemce"/>
            </w:textInput>
          </w:ffData>
        </w:fldChar>
      </w:r>
      <w:r w:rsidR="002C0189" w:rsidRPr="00BD4631">
        <w:rPr>
          <w:rFonts w:ascii="Cambria" w:hAnsi="Cambria"/>
          <w:b/>
          <w:lang w:val="cs-CZ"/>
        </w:rPr>
        <w:instrText xml:space="preserve"> FORMTEXT </w:instrText>
      </w:r>
      <w:r w:rsidR="002C0189" w:rsidRPr="00BD4631">
        <w:rPr>
          <w:rFonts w:ascii="Cambria" w:hAnsi="Cambria"/>
          <w:b/>
          <w:lang w:val="cs-CZ"/>
        </w:rPr>
      </w:r>
      <w:r w:rsidR="002C0189" w:rsidRPr="00BD4631">
        <w:rPr>
          <w:rFonts w:ascii="Cambria" w:hAnsi="Cambria"/>
          <w:b/>
          <w:lang w:val="cs-CZ"/>
        </w:rPr>
        <w:fldChar w:fldCharType="separate"/>
      </w:r>
      <w:r w:rsidR="002C0189" w:rsidRPr="00BD4631">
        <w:rPr>
          <w:rFonts w:ascii="Cambria" w:hAnsi="Cambria"/>
          <w:b/>
          <w:noProof/>
          <w:lang w:val="cs-CZ"/>
        </w:rPr>
        <w:t>příjemce</w:t>
      </w:r>
      <w:r w:rsidR="002C0189" w:rsidRPr="00BD4631">
        <w:rPr>
          <w:rFonts w:ascii="Cambria" w:hAnsi="Cambria"/>
          <w:b/>
          <w:lang w:val="cs-CZ"/>
        </w:rPr>
        <w:fldChar w:fldCharType="end"/>
      </w:r>
      <w:r w:rsidRPr="00BD4631">
        <w:rPr>
          <w:rFonts w:ascii="Cambria" w:hAnsi="Cambria"/>
          <w:b/>
          <w:bCs/>
          <w:lang w:val="cs-CZ"/>
        </w:rPr>
        <w:t>“</w:t>
      </w:r>
      <w:r w:rsidRPr="00BD4631">
        <w:rPr>
          <w:rFonts w:ascii="Cambria" w:hAnsi="Cambria"/>
          <w:bCs/>
          <w:lang w:val="cs-CZ"/>
        </w:rPr>
        <w:t>)</w:t>
      </w:r>
    </w:p>
    <w:p w14:paraId="025596B2" w14:textId="77777777" w:rsidR="00264393" w:rsidRPr="00BD4631" w:rsidRDefault="00264393" w:rsidP="00264393">
      <w:pPr>
        <w:pStyle w:val="Zkladntext"/>
        <w:ind w:firstLine="720"/>
        <w:rPr>
          <w:rFonts w:ascii="Cambria" w:hAnsi="Cambria"/>
          <w:bCs/>
          <w:lang w:val="cs-CZ"/>
        </w:rPr>
      </w:pPr>
    </w:p>
    <w:p w14:paraId="2882EB07" w14:textId="77777777" w:rsidR="00264393" w:rsidRPr="00BD4631" w:rsidRDefault="00264393" w:rsidP="00264393">
      <w:pPr>
        <w:pStyle w:val="Zkladntext"/>
        <w:ind w:firstLine="720"/>
        <w:rPr>
          <w:rFonts w:ascii="Cambria" w:hAnsi="Cambria"/>
          <w:bCs/>
          <w:lang w:val="cs-CZ"/>
        </w:rPr>
      </w:pPr>
      <w:r w:rsidRPr="00BD4631">
        <w:rPr>
          <w:rFonts w:ascii="Cambria" w:hAnsi="Cambria"/>
          <w:bCs/>
          <w:lang w:val="cs-CZ"/>
        </w:rPr>
        <w:t>a</w:t>
      </w:r>
    </w:p>
    <w:p w14:paraId="417F4682" w14:textId="77777777" w:rsidR="00264393" w:rsidRPr="00BD4631" w:rsidRDefault="00264393" w:rsidP="00264393">
      <w:pPr>
        <w:pStyle w:val="Zkladntext"/>
        <w:ind w:firstLine="720"/>
        <w:rPr>
          <w:rFonts w:ascii="Cambria" w:hAnsi="Cambria"/>
          <w:lang w:val="cs-CZ"/>
        </w:rPr>
      </w:pPr>
    </w:p>
    <w:p w14:paraId="4AC0C756" w14:textId="77777777" w:rsidR="00264393" w:rsidRPr="00BD4631" w:rsidRDefault="00BD4631" w:rsidP="00264393">
      <w:pPr>
        <w:numPr>
          <w:ilvl w:val="0"/>
          <w:numId w:val="13"/>
        </w:numPr>
        <w:spacing w:line="240" w:lineRule="auto"/>
        <w:ind w:hanging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Česká republika – Ministerstvo vnitra</w:t>
      </w:r>
    </w:p>
    <w:p w14:paraId="60AC0D79" w14:textId="77777777" w:rsidR="00993204" w:rsidRPr="00BD4631" w:rsidRDefault="00993204" w:rsidP="00264393">
      <w:pPr>
        <w:spacing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Se sídlem v: </w:t>
      </w:r>
      <w:r w:rsidR="00BD4631">
        <w:rPr>
          <w:rFonts w:ascii="Cambria" w:eastAsia="Times New Roman" w:hAnsi="Cambria" w:cs="Times New Roman"/>
          <w:sz w:val="24"/>
          <w:szCs w:val="24"/>
        </w:rPr>
        <w:t>Nad Štolou 936/3, 170 34 Praha 7</w:t>
      </w:r>
    </w:p>
    <w:p w14:paraId="438DD5FD" w14:textId="77777777" w:rsidR="00993204" w:rsidRPr="00BD4631" w:rsidRDefault="00993204" w:rsidP="00993204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IČ:</w:t>
      </w:r>
      <w:r w:rsidR="005C093F" w:rsidRPr="00BD463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D4631">
        <w:rPr>
          <w:rFonts w:ascii="Cambria" w:eastAsia="Times New Roman" w:hAnsi="Cambria" w:cs="Times New Roman"/>
          <w:sz w:val="24"/>
          <w:szCs w:val="24"/>
        </w:rPr>
        <w:t>00007064</w:t>
      </w:r>
    </w:p>
    <w:p w14:paraId="33572E7E" w14:textId="77777777" w:rsidR="00BD4631" w:rsidRDefault="00993204" w:rsidP="00993204">
      <w:pPr>
        <w:spacing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DIČ:</w:t>
      </w:r>
      <w:r w:rsidR="00BD463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C093F" w:rsidRPr="00BD4631">
        <w:rPr>
          <w:rFonts w:ascii="Cambria" w:eastAsia="Times New Roman" w:hAnsi="Cambria" w:cs="Times New Roman"/>
          <w:sz w:val="24"/>
          <w:szCs w:val="24"/>
        </w:rPr>
        <w:t>CZ</w:t>
      </w:r>
      <w:r w:rsidR="00BD4631">
        <w:rPr>
          <w:rFonts w:ascii="Cambria" w:eastAsia="Times New Roman" w:hAnsi="Cambria" w:cs="Times New Roman"/>
          <w:sz w:val="24"/>
          <w:szCs w:val="24"/>
        </w:rPr>
        <w:t>00007064</w:t>
      </w:r>
    </w:p>
    <w:p w14:paraId="329F5A9C" w14:textId="4E214B09" w:rsidR="00BD4631" w:rsidRDefault="00BD4631" w:rsidP="00993204">
      <w:pPr>
        <w:spacing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Bankovní spojení: </w:t>
      </w:r>
      <w:proofErr w:type="spellStart"/>
      <w:r w:rsidR="00E043A0">
        <w:rPr>
          <w:rFonts w:ascii="Cambria" w:eastAsia="Times New Roman" w:hAnsi="Cambria" w:cs="Times New Roman"/>
          <w:sz w:val="24"/>
          <w:szCs w:val="24"/>
        </w:rPr>
        <w:t>xxxxxxxxxxxxxxxx</w:t>
      </w:r>
      <w:proofErr w:type="spellEnd"/>
    </w:p>
    <w:p w14:paraId="2663ED69" w14:textId="7C78B6E2" w:rsidR="00993204" w:rsidRPr="00BD4631" w:rsidRDefault="00BD4631" w:rsidP="00993204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Účet číslo:</w:t>
      </w:r>
      <w:r w:rsidR="00993204" w:rsidRPr="00BD4631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ins w:id="0" w:author="Pavla Kholová" w:date="2021-05-04T14:13:00Z">
        <w:r w:rsidR="00E043A0">
          <w:rPr>
            <w:rFonts w:ascii="Cambria" w:eastAsia="Times New Roman" w:hAnsi="Cambria" w:cs="Times New Roman"/>
            <w:sz w:val="24"/>
            <w:szCs w:val="24"/>
          </w:rPr>
          <w:t>xxxxxxxxxxxxxxxxx</w:t>
        </w:r>
      </w:ins>
      <w:r w:rsidR="00E043A0">
        <w:rPr>
          <w:rFonts w:ascii="Cambria" w:eastAsia="Times New Roman" w:hAnsi="Cambria" w:cs="Times New Roman"/>
          <w:sz w:val="24"/>
          <w:szCs w:val="24"/>
        </w:rPr>
        <w:t>x</w:t>
      </w:r>
      <w:proofErr w:type="spellEnd"/>
    </w:p>
    <w:p w14:paraId="6297ADB5" w14:textId="53E211DD" w:rsidR="00BD4631" w:rsidRPr="00BD4631" w:rsidRDefault="00BD4631" w:rsidP="00BD4631">
      <w:pPr>
        <w:pStyle w:val="Zkladntext"/>
        <w:ind w:left="708" w:firstLine="12"/>
        <w:rPr>
          <w:rFonts w:ascii="Cambria" w:hAnsi="Cambria" w:cs="Tahoma"/>
          <w:lang w:val="cs-CZ"/>
        </w:rPr>
      </w:pPr>
      <w:r w:rsidRPr="00BD4631">
        <w:rPr>
          <w:rFonts w:ascii="Cambria" w:hAnsi="Cambria" w:cs="Tahoma"/>
          <w:lang w:val="cs-CZ"/>
        </w:rPr>
        <w:t>zastoupena</w:t>
      </w:r>
      <w:r w:rsidRPr="00BD4631">
        <w:rPr>
          <w:rFonts w:ascii="Cambria" w:hAnsi="Cambria" w:cs="Tahoma"/>
        </w:rPr>
        <w:t xml:space="preserve">: </w:t>
      </w:r>
      <w:r w:rsidRPr="00BD4631">
        <w:rPr>
          <w:rFonts w:ascii="Cambria" w:hAnsi="Cambria" w:cs="Tahoma"/>
          <w:lang w:val="cs-CZ"/>
        </w:rPr>
        <w:t xml:space="preserve">Ministerstvem vnitra – generálním ředitelstvím Hasičského sboru České republiky, </w:t>
      </w:r>
      <w:r w:rsidR="00510BF6">
        <w:rPr>
          <w:rFonts w:ascii="Cambria" w:hAnsi="Cambria" w:cs="Tahoma"/>
          <w:lang w:val="cs-CZ"/>
        </w:rPr>
        <w:t xml:space="preserve">Technickým ústavem požární ochrany, </w:t>
      </w:r>
      <w:del w:id="1" w:author="Pavla Kholová" w:date="2021-05-04T14:13:00Z">
        <w:r w:rsidR="00510BF6" w:rsidDel="00E043A0">
          <w:rPr>
            <w:rFonts w:ascii="Cambria" w:hAnsi="Cambria" w:cs="Tahoma"/>
            <w:lang w:val="cs-CZ"/>
          </w:rPr>
          <w:delText>plk. Ing. Ondřejem Suchým, Ph.D. – ředitelem TÚPO</w:delText>
        </w:r>
      </w:del>
    </w:p>
    <w:p w14:paraId="6FEFED6A" w14:textId="143A0D71" w:rsidR="00BD4631" w:rsidRPr="00BD4631" w:rsidRDefault="00BD4631" w:rsidP="00F763F1">
      <w:pPr>
        <w:pStyle w:val="Zkladntext"/>
        <w:ind w:left="709" w:firstLine="11"/>
        <w:rPr>
          <w:rFonts w:ascii="Cambria" w:hAnsi="Cambria" w:cs="Tahoma"/>
          <w:lang w:val="cs-CZ"/>
        </w:rPr>
      </w:pPr>
      <w:r w:rsidRPr="00BD4631">
        <w:rPr>
          <w:rFonts w:ascii="Cambria" w:hAnsi="Cambria" w:cs="Tahoma"/>
          <w:lang w:val="cs-CZ"/>
        </w:rPr>
        <w:t xml:space="preserve">kontaktní adresa: </w:t>
      </w:r>
      <w:proofErr w:type="spellStart"/>
      <w:r w:rsidR="00E043A0">
        <w:rPr>
          <w:rFonts w:ascii="Cambria" w:hAnsi="Cambria" w:cs="Tahoma"/>
          <w:lang w:val="cs-CZ"/>
        </w:rPr>
        <w:t>xxxxxxxxxxxxxxxxxxx</w:t>
      </w:r>
      <w:proofErr w:type="spellEnd"/>
    </w:p>
    <w:p w14:paraId="6273F497" w14:textId="4D4602E2" w:rsidR="00BD4631" w:rsidRPr="00BD4631" w:rsidRDefault="00BD4631" w:rsidP="00F763F1">
      <w:pPr>
        <w:pStyle w:val="Zkladntext"/>
        <w:ind w:left="709" w:hanging="709"/>
        <w:rPr>
          <w:rFonts w:ascii="Cambria" w:hAnsi="Cambria" w:cs="Tahoma"/>
          <w:lang w:val="cs-CZ"/>
        </w:rPr>
      </w:pPr>
      <w:r w:rsidRPr="00BD4631">
        <w:rPr>
          <w:rFonts w:ascii="Cambria" w:hAnsi="Cambria" w:cs="Tahoma"/>
          <w:lang w:val="cs-CZ"/>
        </w:rPr>
        <w:tab/>
        <w:t xml:space="preserve">osoba odpovědná za smluvní vztah: </w:t>
      </w:r>
      <w:proofErr w:type="spellStart"/>
      <w:r w:rsidR="00E043A0">
        <w:rPr>
          <w:rFonts w:ascii="Cambria" w:hAnsi="Cambria" w:cs="Tahoma"/>
          <w:lang w:val="cs-CZ"/>
        </w:rPr>
        <w:t>xxxxxxxxxxxxxxxxxxx</w:t>
      </w:r>
      <w:proofErr w:type="spellEnd"/>
    </w:p>
    <w:p w14:paraId="157B3314" w14:textId="77777777" w:rsidR="00993204" w:rsidRPr="00BD4631" w:rsidRDefault="00BD4631" w:rsidP="00B54838">
      <w:pPr>
        <w:pStyle w:val="Zkladntext"/>
        <w:rPr>
          <w:rFonts w:ascii="Cambria" w:hAnsi="Cambria"/>
        </w:rPr>
      </w:pPr>
      <w:r w:rsidRPr="00BD4631">
        <w:rPr>
          <w:rFonts w:ascii="Cambria" w:hAnsi="Cambria" w:cs="Tahoma"/>
          <w:lang w:val="cs-CZ"/>
        </w:rPr>
        <w:tab/>
      </w:r>
      <w:r w:rsidR="00993204" w:rsidRPr="00BD4631">
        <w:rPr>
          <w:rFonts w:ascii="Cambria" w:hAnsi="Cambria"/>
        </w:rPr>
        <w:t>(</w:t>
      </w:r>
      <w:proofErr w:type="gramStart"/>
      <w:r w:rsidR="00993204" w:rsidRPr="00B54838">
        <w:rPr>
          <w:rFonts w:ascii="Cambria" w:hAnsi="Cambria"/>
          <w:lang w:val="cs-CZ"/>
        </w:rPr>
        <w:t>dále</w:t>
      </w:r>
      <w:proofErr w:type="gramEnd"/>
      <w:r w:rsidR="00993204" w:rsidRPr="00BD4631">
        <w:rPr>
          <w:rFonts w:ascii="Cambria" w:hAnsi="Cambria"/>
        </w:rPr>
        <w:t xml:space="preserve"> </w:t>
      </w:r>
      <w:r w:rsidR="00993204" w:rsidRPr="00B54838">
        <w:rPr>
          <w:rFonts w:ascii="Cambria" w:hAnsi="Cambria"/>
          <w:lang w:val="cs-CZ"/>
        </w:rPr>
        <w:t>jen jako „</w:t>
      </w:r>
      <w:r w:rsidR="00492A5D" w:rsidRPr="00B54838">
        <w:rPr>
          <w:rFonts w:ascii="Cambria" w:hAnsi="Cambria"/>
          <w:b/>
          <w:lang w:val="cs-CZ"/>
        </w:rPr>
        <w:t xml:space="preserve">aplikační </w:t>
      </w:r>
      <w:proofErr w:type="spellStart"/>
      <w:r w:rsidR="00492A5D" w:rsidRPr="00B54838">
        <w:rPr>
          <w:rFonts w:ascii="Cambria" w:hAnsi="Cambria"/>
          <w:b/>
          <w:lang w:val="cs-CZ"/>
        </w:rPr>
        <w:t>gar</w:t>
      </w:r>
      <w:proofErr w:type="spellEnd"/>
      <w:r w:rsidR="00492A5D" w:rsidRPr="00BD4631">
        <w:rPr>
          <w:rFonts w:ascii="Cambria" w:hAnsi="Cambria"/>
          <w:b/>
        </w:rPr>
        <w:t>ant</w:t>
      </w:r>
      <w:r w:rsidR="00993204" w:rsidRPr="00BD4631">
        <w:rPr>
          <w:rFonts w:ascii="Cambria" w:hAnsi="Cambria"/>
        </w:rPr>
        <w:t>“),</w:t>
      </w:r>
    </w:p>
    <w:p w14:paraId="32634129" w14:textId="77777777" w:rsidR="00993204" w:rsidRPr="00BD4631" w:rsidRDefault="00993204" w:rsidP="0099320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4C792E5" w14:textId="77777777" w:rsidR="00993204" w:rsidRPr="00BD4631" w:rsidRDefault="00993204" w:rsidP="00993204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(dále také společně jako „</w:t>
      </w:r>
      <w:r w:rsidRPr="00BD4631">
        <w:rPr>
          <w:rFonts w:ascii="Cambria" w:eastAsia="Times New Roman" w:hAnsi="Cambria" w:cs="Times New Roman"/>
          <w:b/>
          <w:sz w:val="24"/>
          <w:szCs w:val="24"/>
        </w:rPr>
        <w:t>smluvní strany</w:t>
      </w:r>
      <w:r w:rsidRPr="00BD4631">
        <w:rPr>
          <w:rFonts w:ascii="Cambria" w:eastAsia="Times New Roman" w:hAnsi="Cambria" w:cs="Times New Roman"/>
          <w:sz w:val="24"/>
          <w:szCs w:val="24"/>
        </w:rPr>
        <w:t>“)</w:t>
      </w:r>
    </w:p>
    <w:p w14:paraId="175B1C3B" w14:textId="77777777" w:rsidR="00993204" w:rsidRPr="00BD4631" w:rsidRDefault="00993204" w:rsidP="00993204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1D56D063" w14:textId="77777777" w:rsidR="00993204" w:rsidRPr="00BD4631" w:rsidRDefault="00993204" w:rsidP="00993204">
      <w:pPr>
        <w:spacing w:line="240" w:lineRule="auto"/>
        <w:ind w:left="709" w:firstLine="10"/>
        <w:jc w:val="both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uzavírají následuj</w:t>
      </w:r>
      <w:r w:rsidR="00B371F2" w:rsidRPr="00BD4631">
        <w:rPr>
          <w:rFonts w:ascii="Cambria" w:eastAsia="Times New Roman" w:hAnsi="Cambria" w:cs="Times New Roman"/>
          <w:sz w:val="24"/>
          <w:szCs w:val="24"/>
        </w:rPr>
        <w:t xml:space="preserve">ící Smlouvu </w:t>
      </w:r>
      <w:r w:rsidR="00564192" w:rsidRPr="00BD4631">
        <w:rPr>
          <w:rFonts w:ascii="Cambria" w:eastAsia="Times New Roman" w:hAnsi="Cambria" w:cs="Times New Roman"/>
          <w:sz w:val="24"/>
          <w:szCs w:val="24"/>
        </w:rPr>
        <w:t>o spolupráci</w:t>
      </w:r>
      <w:r w:rsidR="00B371F2" w:rsidRPr="00BD463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D4631">
        <w:rPr>
          <w:rFonts w:ascii="Cambria" w:eastAsia="Times New Roman" w:hAnsi="Cambria" w:cs="Times New Roman"/>
          <w:sz w:val="24"/>
          <w:szCs w:val="24"/>
        </w:rPr>
        <w:t>(dále jen „</w:t>
      </w:r>
      <w:r w:rsidRPr="00BD4631">
        <w:rPr>
          <w:rFonts w:ascii="Cambria" w:eastAsia="Times New Roman" w:hAnsi="Cambria" w:cs="Times New Roman"/>
          <w:b/>
          <w:sz w:val="24"/>
          <w:szCs w:val="24"/>
        </w:rPr>
        <w:t>Smlouva</w:t>
      </w:r>
      <w:r w:rsidRPr="00BD4631">
        <w:rPr>
          <w:rFonts w:ascii="Cambria" w:eastAsia="Times New Roman" w:hAnsi="Cambria" w:cs="Times New Roman"/>
          <w:sz w:val="24"/>
          <w:szCs w:val="24"/>
        </w:rPr>
        <w:t>“).</w:t>
      </w:r>
    </w:p>
    <w:p w14:paraId="26852E59" w14:textId="77777777" w:rsidR="00993204" w:rsidRPr="00BD4631" w:rsidRDefault="00993204" w:rsidP="00801588">
      <w:pPr>
        <w:spacing w:line="240" w:lineRule="auto"/>
        <w:rPr>
          <w:rFonts w:ascii="Cambria" w:hAnsi="Cambria"/>
          <w:sz w:val="24"/>
          <w:szCs w:val="24"/>
        </w:rPr>
      </w:pPr>
    </w:p>
    <w:p w14:paraId="5E4FD1A4" w14:textId="77777777" w:rsidR="00993204" w:rsidRPr="00BD4631" w:rsidRDefault="00993204" w:rsidP="0099320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I.</w:t>
      </w:r>
    </w:p>
    <w:p w14:paraId="372A5B18" w14:textId="77777777" w:rsidR="00993204" w:rsidRPr="00BD4631" w:rsidRDefault="00564192" w:rsidP="00993204">
      <w:pPr>
        <w:keepNext/>
        <w:spacing w:line="240" w:lineRule="auto"/>
        <w:jc w:val="center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b/>
          <w:sz w:val="24"/>
          <w:szCs w:val="24"/>
        </w:rPr>
        <w:t>Úvodní ustanovení</w:t>
      </w:r>
    </w:p>
    <w:p w14:paraId="6EF56B60" w14:textId="77777777" w:rsidR="00993204" w:rsidRPr="00BD4631" w:rsidRDefault="00993204" w:rsidP="0099320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82542E6" w14:textId="77777777" w:rsidR="00564192" w:rsidRPr="00BD4631" w:rsidRDefault="00564192" w:rsidP="00B54838">
      <w:pPr>
        <w:numPr>
          <w:ilvl w:val="0"/>
          <w:numId w:val="7"/>
        </w:numPr>
        <w:autoSpaceDE w:val="0"/>
        <w:autoSpaceDN w:val="0"/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Příjemce realizuje projekt </w:t>
      </w:r>
      <w:r w:rsidRPr="00BD4631">
        <w:rPr>
          <w:rFonts w:ascii="Cambria" w:hAnsi="Cambria"/>
          <w:sz w:val="24"/>
          <w:szCs w:val="24"/>
        </w:rPr>
        <w:t xml:space="preserve">s názvem </w:t>
      </w:r>
      <w:r w:rsidRPr="00B54838">
        <w:rPr>
          <w:rFonts w:ascii="Cambria" w:hAnsi="Cambria"/>
          <w:b/>
          <w:sz w:val="24"/>
          <w:szCs w:val="24"/>
        </w:rPr>
        <w:t>„</w:t>
      </w:r>
      <w:r w:rsidR="00B54838" w:rsidRPr="00B54838">
        <w:rPr>
          <w:rFonts w:ascii="Cambria" w:hAnsi="Cambria" w:cs="Calibri"/>
          <w:sz w:val="24"/>
          <w:szCs w:val="24"/>
        </w:rPr>
        <w:t xml:space="preserve">Využití umělé inteligence pro optimalizaci vlastností </w:t>
      </w:r>
      <w:proofErr w:type="spellStart"/>
      <w:r w:rsidR="00B54838" w:rsidRPr="00B54838">
        <w:rPr>
          <w:rFonts w:ascii="Cambria" w:hAnsi="Cambria" w:cs="Calibri"/>
          <w:sz w:val="24"/>
          <w:szCs w:val="24"/>
        </w:rPr>
        <w:t>geopolymerních</w:t>
      </w:r>
      <w:proofErr w:type="spellEnd"/>
      <w:r w:rsidR="00B54838" w:rsidRPr="00B5483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B54838" w:rsidRPr="00B54838">
        <w:rPr>
          <w:rFonts w:ascii="Cambria" w:hAnsi="Cambria" w:cs="Calibri"/>
          <w:sz w:val="24"/>
          <w:szCs w:val="24"/>
        </w:rPr>
        <w:t>kompozitů</w:t>
      </w:r>
      <w:proofErr w:type="spellEnd"/>
      <w:r w:rsidR="00B54838" w:rsidRPr="00B54838">
        <w:rPr>
          <w:rFonts w:ascii="Cambria" w:hAnsi="Cambria" w:cs="Calibri"/>
          <w:sz w:val="24"/>
          <w:szCs w:val="24"/>
        </w:rPr>
        <w:t xml:space="preserve"> s cílem ochrany obyvatel</w:t>
      </w:r>
      <w:r w:rsidRPr="00B54838">
        <w:rPr>
          <w:rFonts w:ascii="Cambria" w:hAnsi="Cambria"/>
          <w:b/>
          <w:sz w:val="24"/>
          <w:szCs w:val="24"/>
        </w:rPr>
        <w:t>“</w:t>
      </w:r>
      <w:r w:rsidRPr="00BD4631">
        <w:rPr>
          <w:rFonts w:ascii="Cambria" w:hAnsi="Cambria"/>
          <w:sz w:val="24"/>
          <w:szCs w:val="24"/>
        </w:rPr>
        <w:t xml:space="preserve">, registrační číslo </w:t>
      </w:r>
      <w:r w:rsidR="004224D3" w:rsidRPr="001B34F0">
        <w:rPr>
          <w:rFonts w:ascii="Cambria" w:hAnsi="Cambria"/>
          <w:sz w:val="24"/>
          <w:szCs w:val="24"/>
        </w:rPr>
        <w:t>VJ</w:t>
      </w:r>
      <w:r w:rsidR="001B34F0" w:rsidRPr="001B34F0">
        <w:rPr>
          <w:rFonts w:ascii="Cambria" w:hAnsi="Cambria"/>
          <w:sz w:val="24"/>
          <w:szCs w:val="24"/>
        </w:rPr>
        <w:t>02010038</w:t>
      </w:r>
      <w:r w:rsidR="001B34F0">
        <w:rPr>
          <w:rFonts w:ascii="Cambria" w:hAnsi="Cambria"/>
          <w:sz w:val="24"/>
          <w:szCs w:val="24"/>
        </w:rPr>
        <w:t xml:space="preserve"> (</w:t>
      </w:r>
      <w:r w:rsidRPr="00BD4631">
        <w:rPr>
          <w:rFonts w:ascii="Cambria" w:hAnsi="Cambria"/>
          <w:sz w:val="24"/>
          <w:szCs w:val="24"/>
        </w:rPr>
        <w:t>dále jen „</w:t>
      </w:r>
      <w:r w:rsidRPr="00BD4631">
        <w:rPr>
          <w:rFonts w:ascii="Cambria" w:hAnsi="Cambria"/>
          <w:b/>
          <w:sz w:val="24"/>
          <w:szCs w:val="24"/>
        </w:rPr>
        <w:t>projekt</w:t>
      </w:r>
      <w:r w:rsidRPr="00BD4631">
        <w:rPr>
          <w:rFonts w:ascii="Cambria" w:hAnsi="Cambria"/>
          <w:sz w:val="24"/>
          <w:szCs w:val="24"/>
        </w:rPr>
        <w:t xml:space="preserve">“) podpořený finančními prostředky poskytnutými formou dotace v návaznosti na výsledky veřejné soutěže programu: </w:t>
      </w:r>
      <w:r w:rsidRPr="00BD4631">
        <w:rPr>
          <w:rFonts w:ascii="Cambria" w:eastAsia="Times New Roman" w:hAnsi="Cambria"/>
          <w:sz w:val="24"/>
          <w:szCs w:val="24"/>
        </w:rPr>
        <w:t xml:space="preserve">Strategická podpora rozvoje bezpečnostního výzkumu ČR 2019-2025, </w:t>
      </w:r>
      <w:r w:rsidR="00B54838" w:rsidRPr="00B54838">
        <w:rPr>
          <w:rFonts w:ascii="Cambria" w:eastAsia="Times New Roman" w:hAnsi="Cambria"/>
          <w:sz w:val="24"/>
          <w:szCs w:val="24"/>
        </w:rPr>
        <w:t>P</w:t>
      </w:r>
      <w:r w:rsidRPr="00B54838">
        <w:rPr>
          <w:rFonts w:ascii="Cambria" w:eastAsia="Times New Roman" w:hAnsi="Cambria"/>
          <w:sz w:val="24"/>
          <w:szCs w:val="24"/>
        </w:rPr>
        <w:t xml:space="preserve">odprogramu </w:t>
      </w:r>
      <w:r w:rsidR="0001101C" w:rsidRPr="00B54838">
        <w:rPr>
          <w:rFonts w:ascii="Cambria" w:eastAsia="Times New Roman" w:hAnsi="Cambria"/>
          <w:sz w:val="24"/>
          <w:szCs w:val="24"/>
        </w:rPr>
        <w:t>1</w:t>
      </w:r>
      <w:r w:rsidRPr="00B54838">
        <w:rPr>
          <w:rFonts w:ascii="Cambria" w:eastAsia="Times New Roman" w:hAnsi="Cambria"/>
          <w:sz w:val="24"/>
          <w:szCs w:val="24"/>
        </w:rPr>
        <w:t xml:space="preserve"> </w:t>
      </w:r>
      <w:r w:rsidR="00174462" w:rsidRPr="00B54838">
        <w:rPr>
          <w:rFonts w:ascii="Cambria" w:eastAsia="Times New Roman" w:hAnsi="Cambria"/>
          <w:sz w:val="24"/>
          <w:szCs w:val="24"/>
        </w:rPr>
        <w:t>Společné výzkumné projekty</w:t>
      </w:r>
      <w:r w:rsidR="00B54838">
        <w:rPr>
          <w:rFonts w:ascii="Cambria" w:eastAsia="Times New Roman" w:hAnsi="Cambria"/>
          <w:sz w:val="24"/>
          <w:szCs w:val="24"/>
        </w:rPr>
        <w:t>, 2. veřejná soutěž</w:t>
      </w:r>
      <w:r w:rsidRPr="00BD4631">
        <w:rPr>
          <w:rFonts w:ascii="Cambria" w:eastAsia="Times New Roman" w:hAnsi="Cambria"/>
          <w:sz w:val="24"/>
          <w:szCs w:val="24"/>
        </w:rPr>
        <w:t xml:space="preserve">, kdy za tímto účelem příjemce uzavřel smlouvu </w:t>
      </w:r>
      <w:r w:rsidRPr="00BD4631">
        <w:rPr>
          <w:rFonts w:ascii="Cambria" w:hAnsi="Cambria"/>
          <w:sz w:val="24"/>
          <w:szCs w:val="24"/>
        </w:rPr>
        <w:t xml:space="preserve">o poskytnutí účelové podpory na řešení projektu výzkumu, </w:t>
      </w:r>
      <w:r w:rsidR="00B54838">
        <w:rPr>
          <w:rFonts w:ascii="Cambria" w:hAnsi="Cambria"/>
          <w:sz w:val="24"/>
          <w:szCs w:val="24"/>
        </w:rPr>
        <w:t xml:space="preserve">experimentálního </w:t>
      </w:r>
      <w:r w:rsidRPr="00BD4631">
        <w:rPr>
          <w:rFonts w:ascii="Cambria" w:hAnsi="Cambria"/>
          <w:sz w:val="24"/>
          <w:szCs w:val="24"/>
        </w:rPr>
        <w:t>vývoje a inovací s Českou republikou – Ministerstvem vnitra (dále jen „</w:t>
      </w:r>
      <w:r w:rsidRPr="00BD4631">
        <w:rPr>
          <w:rFonts w:ascii="Cambria" w:hAnsi="Cambria"/>
          <w:b/>
          <w:sz w:val="24"/>
          <w:szCs w:val="24"/>
        </w:rPr>
        <w:t>poskytovatel</w:t>
      </w:r>
      <w:r w:rsidRPr="00BD4631">
        <w:rPr>
          <w:rFonts w:ascii="Cambria" w:hAnsi="Cambria"/>
          <w:sz w:val="24"/>
          <w:szCs w:val="24"/>
        </w:rPr>
        <w:t>“).</w:t>
      </w:r>
    </w:p>
    <w:p w14:paraId="288469AB" w14:textId="2E38D2C8" w:rsidR="002C0189" w:rsidRPr="00BD4631" w:rsidRDefault="002C0189" w:rsidP="000339B9">
      <w:pPr>
        <w:numPr>
          <w:ilvl w:val="0"/>
          <w:numId w:val="7"/>
        </w:numPr>
        <w:autoSpaceDE w:val="0"/>
        <w:autoSpaceDN w:val="0"/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hAnsi="Cambria"/>
          <w:sz w:val="24"/>
          <w:szCs w:val="24"/>
        </w:rPr>
        <w:lastRenderedPageBreak/>
        <w:t>Za účelem naplnění cílů projektu příjemce uzavřel smlouvu o účasti na řešení projektu s</w:t>
      </w:r>
      <w:r w:rsidR="008478E9" w:rsidRPr="00BD4631">
        <w:rPr>
          <w:rFonts w:ascii="Cambria" w:hAnsi="Cambria"/>
          <w:sz w:val="24"/>
          <w:szCs w:val="24"/>
        </w:rPr>
        <w:t> </w:t>
      </w:r>
      <w:r w:rsidR="00082D0B">
        <w:rPr>
          <w:rFonts w:ascii="Cambria" w:hAnsi="Cambria"/>
          <w:sz w:val="24"/>
          <w:szCs w:val="24"/>
        </w:rPr>
        <w:t xml:space="preserve">Výzkumným a zkušebním leteckým ústavem, a.s., Praha – Letňany a s Centrem výzkumu Řež s.r.o., Husinec, </w:t>
      </w:r>
      <w:r w:rsidRPr="00BD4631">
        <w:rPr>
          <w:rFonts w:ascii="Cambria" w:hAnsi="Cambria"/>
          <w:sz w:val="24"/>
          <w:szCs w:val="24"/>
        </w:rPr>
        <w:t>jakožto dalším</w:t>
      </w:r>
      <w:r w:rsidR="00B54838">
        <w:rPr>
          <w:rFonts w:ascii="Cambria" w:hAnsi="Cambria"/>
          <w:sz w:val="24"/>
          <w:szCs w:val="24"/>
        </w:rPr>
        <w:t>i</w:t>
      </w:r>
      <w:r w:rsidRPr="00BD4631">
        <w:rPr>
          <w:rFonts w:ascii="Cambria" w:hAnsi="Cambria"/>
          <w:sz w:val="24"/>
          <w:szCs w:val="24"/>
        </w:rPr>
        <w:t xml:space="preserve"> účastníky projektu.</w:t>
      </w:r>
    </w:p>
    <w:p w14:paraId="7AD67F1D" w14:textId="6D0EBD86" w:rsidR="002C0189" w:rsidRPr="00BD4631" w:rsidRDefault="002C0189" w:rsidP="000339B9">
      <w:pPr>
        <w:numPr>
          <w:ilvl w:val="0"/>
          <w:numId w:val="7"/>
        </w:numPr>
        <w:autoSpaceDE w:val="0"/>
        <w:autoSpaceDN w:val="0"/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hAnsi="Cambria"/>
          <w:sz w:val="24"/>
          <w:szCs w:val="24"/>
        </w:rPr>
        <w:t xml:space="preserve">Hlavním </w:t>
      </w:r>
      <w:r w:rsidR="008478E9" w:rsidRPr="00BD4631">
        <w:rPr>
          <w:rFonts w:ascii="Cambria" w:hAnsi="Cambria"/>
          <w:sz w:val="24"/>
          <w:szCs w:val="24"/>
        </w:rPr>
        <w:t>řešitelem projektu</w:t>
      </w:r>
      <w:r w:rsidR="007672CA">
        <w:rPr>
          <w:rFonts w:ascii="Cambria" w:hAnsi="Cambria"/>
          <w:sz w:val="24"/>
          <w:szCs w:val="24"/>
        </w:rPr>
        <w:t xml:space="preserve"> a koordinátorem</w:t>
      </w:r>
      <w:r w:rsidR="008478E9" w:rsidRPr="00BD4631">
        <w:rPr>
          <w:rFonts w:ascii="Cambria" w:hAnsi="Cambria"/>
          <w:sz w:val="24"/>
          <w:szCs w:val="24"/>
        </w:rPr>
        <w:t xml:space="preserve"> za příjemce </w:t>
      </w:r>
      <w:r w:rsidRPr="00BD4631">
        <w:rPr>
          <w:rFonts w:ascii="Cambria" w:hAnsi="Cambria"/>
          <w:sz w:val="24"/>
          <w:szCs w:val="24"/>
        </w:rPr>
        <w:t>je</w:t>
      </w:r>
      <w:r w:rsidR="00082D0B">
        <w:rPr>
          <w:rFonts w:ascii="Cambria" w:hAnsi="Cambria"/>
          <w:sz w:val="24"/>
          <w:szCs w:val="24"/>
        </w:rPr>
        <w:t xml:space="preserve"> </w:t>
      </w:r>
      <w:proofErr w:type="spellStart"/>
      <w:r w:rsidR="00E043A0">
        <w:rPr>
          <w:rFonts w:ascii="Cambria" w:hAnsi="Cambria"/>
          <w:sz w:val="24"/>
          <w:szCs w:val="24"/>
        </w:rPr>
        <w:t>xxxxxxxxx</w:t>
      </w:r>
      <w:proofErr w:type="spellEnd"/>
      <w:r w:rsidR="00E043A0">
        <w:rPr>
          <w:rFonts w:ascii="Cambria" w:hAnsi="Cambria"/>
          <w:sz w:val="24"/>
          <w:szCs w:val="24"/>
        </w:rPr>
        <w:t>,</w:t>
      </w:r>
      <w:r w:rsidR="00973463">
        <w:rPr>
          <w:rFonts w:ascii="Cambria" w:hAnsi="Cambria"/>
          <w:sz w:val="24"/>
          <w:szCs w:val="24"/>
        </w:rPr>
        <w:t xml:space="preserve"> za</w:t>
      </w:r>
      <w:r w:rsidR="008478E9" w:rsidRPr="00BD4631">
        <w:rPr>
          <w:rFonts w:ascii="Cambria" w:hAnsi="Cambria"/>
          <w:sz w:val="24"/>
          <w:szCs w:val="24"/>
        </w:rPr>
        <w:t xml:space="preserve"> další</w:t>
      </w:r>
      <w:r w:rsidR="007672CA">
        <w:rPr>
          <w:rFonts w:ascii="Cambria" w:hAnsi="Cambria"/>
          <w:sz w:val="24"/>
          <w:szCs w:val="24"/>
        </w:rPr>
        <w:t xml:space="preserve"> účastníky jsou</w:t>
      </w:r>
      <w:r w:rsidR="00082D0B">
        <w:rPr>
          <w:rFonts w:ascii="Cambria" w:hAnsi="Cambria"/>
          <w:sz w:val="24"/>
          <w:szCs w:val="24"/>
        </w:rPr>
        <w:t xml:space="preserve"> </w:t>
      </w:r>
      <w:proofErr w:type="spellStart"/>
      <w:r w:rsidR="00E043A0">
        <w:rPr>
          <w:rFonts w:ascii="Cambria" w:hAnsi="Cambria"/>
          <w:sz w:val="24"/>
          <w:szCs w:val="24"/>
        </w:rPr>
        <w:t>xxxxxxxxxx</w:t>
      </w:r>
      <w:proofErr w:type="spellEnd"/>
      <w:r w:rsidR="00BF7ECC">
        <w:rPr>
          <w:rFonts w:ascii="Cambria" w:hAnsi="Cambria"/>
          <w:sz w:val="24"/>
          <w:szCs w:val="24"/>
        </w:rPr>
        <w:t xml:space="preserve"> (Výzkumný a zkušební letecký ústav, a.s.)</w:t>
      </w:r>
      <w:r w:rsidR="00082D0B">
        <w:rPr>
          <w:rFonts w:ascii="Cambria" w:hAnsi="Cambria"/>
          <w:sz w:val="24"/>
          <w:szCs w:val="24"/>
        </w:rPr>
        <w:t xml:space="preserve"> a </w:t>
      </w:r>
      <w:proofErr w:type="spellStart"/>
      <w:r w:rsidR="00E043A0">
        <w:rPr>
          <w:rFonts w:ascii="Cambria" w:hAnsi="Cambria"/>
          <w:sz w:val="24"/>
          <w:szCs w:val="24"/>
        </w:rPr>
        <w:t>xxxxxxxxxxx</w:t>
      </w:r>
      <w:proofErr w:type="spellEnd"/>
      <w:r w:rsidR="00E043A0">
        <w:rPr>
          <w:rFonts w:ascii="Cambria" w:hAnsi="Cambria"/>
          <w:sz w:val="24"/>
          <w:szCs w:val="24"/>
        </w:rPr>
        <w:t xml:space="preserve"> </w:t>
      </w:r>
      <w:bookmarkStart w:id="2" w:name="_GoBack"/>
      <w:bookmarkEnd w:id="2"/>
      <w:r w:rsidR="00BF7ECC">
        <w:rPr>
          <w:rFonts w:ascii="Cambria" w:hAnsi="Cambria"/>
          <w:sz w:val="24"/>
          <w:szCs w:val="24"/>
        </w:rPr>
        <w:t>(Centrum výzkumu Řež s.r.o.)</w:t>
      </w:r>
      <w:r w:rsidR="00082D0B">
        <w:rPr>
          <w:rFonts w:ascii="Cambria" w:hAnsi="Cambria"/>
          <w:sz w:val="24"/>
          <w:szCs w:val="24"/>
        </w:rPr>
        <w:t>.</w:t>
      </w:r>
    </w:p>
    <w:p w14:paraId="11D76C01" w14:textId="77777777" w:rsidR="00993204" w:rsidRPr="00BD4631" w:rsidRDefault="00993204" w:rsidP="00431C44">
      <w:pPr>
        <w:numPr>
          <w:ilvl w:val="0"/>
          <w:numId w:val="7"/>
        </w:numPr>
        <w:autoSpaceDE w:val="0"/>
        <w:autoSpaceDN w:val="0"/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Předmětem Smlouvy je závazek </w:t>
      </w:r>
      <w:r w:rsidR="0049323B" w:rsidRPr="00BD4631">
        <w:rPr>
          <w:rFonts w:ascii="Cambria" w:eastAsia="Times New Roman" w:hAnsi="Cambria" w:cs="Times New Roman"/>
          <w:sz w:val="24"/>
          <w:szCs w:val="24"/>
        </w:rPr>
        <w:t xml:space="preserve">aplikačního garanta </w:t>
      </w:r>
      <w:r w:rsidR="002C0189" w:rsidRPr="00BD4631">
        <w:rPr>
          <w:rFonts w:ascii="Cambria" w:eastAsia="Times New Roman" w:hAnsi="Cambria" w:cs="Times New Roman"/>
          <w:sz w:val="24"/>
          <w:szCs w:val="24"/>
        </w:rPr>
        <w:t>plnit povinnosti sjednané v této smlouvě tak, aby výsledky projektu byly uplatnitelné a zároveň uplatněné a využité v praxi.</w:t>
      </w:r>
    </w:p>
    <w:p w14:paraId="10572E92" w14:textId="77777777" w:rsidR="002C0189" w:rsidRPr="00BD4631" w:rsidRDefault="002C0189" w:rsidP="001B4701">
      <w:pPr>
        <w:numPr>
          <w:ilvl w:val="0"/>
          <w:numId w:val="7"/>
        </w:numPr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Aplikační garant má v rámci projektu následující role, které se zavazuje plnit:</w:t>
      </w:r>
    </w:p>
    <w:p w14:paraId="7BA24019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prostřednictvím součinnosti s řešiteli směřuje projekt k dosažení výsledků;</w:t>
      </w:r>
    </w:p>
    <w:p w14:paraId="1A81ED9B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společně s řešiteli průběžně specifikují a korigují plánované výsledky a harmonogram;</w:t>
      </w:r>
    </w:p>
    <w:p w14:paraId="058503CB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průběžně testuje a evaluuje výsledky;</w:t>
      </w:r>
    </w:p>
    <w:p w14:paraId="5AEF23DD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v případě nutnosti oznamuje poskytovateli skutečnosti a události zásadně ohrožující dosažení výsledků a/nebo potenciál jejich využití;</w:t>
      </w:r>
    </w:p>
    <w:p w14:paraId="233FBA11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účastní se kontrolních aktivit společně s poskytovatelem;</w:t>
      </w:r>
    </w:p>
    <w:p w14:paraId="5ED1DD6A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kontroluje a hodnotí roční zprávy o realizaci projektu;</w:t>
      </w:r>
    </w:p>
    <w:p w14:paraId="34281109" w14:textId="77777777" w:rsidR="002C0189" w:rsidRPr="00BD4631" w:rsidRDefault="002C0189" w:rsidP="0022179F">
      <w:pPr>
        <w:numPr>
          <w:ilvl w:val="0"/>
          <w:numId w:val="23"/>
        </w:numPr>
        <w:spacing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vytváří plán implementace, podílí se na plánu návazných aktivit a reportuje poskytovateli o plnění plánu implementace.</w:t>
      </w:r>
    </w:p>
    <w:p w14:paraId="002264D5" w14:textId="77777777" w:rsidR="00993204" w:rsidRPr="00BD4631" w:rsidRDefault="001B4701" w:rsidP="001022CA">
      <w:pPr>
        <w:numPr>
          <w:ilvl w:val="0"/>
          <w:numId w:val="7"/>
        </w:numPr>
        <w:spacing w:line="240" w:lineRule="auto"/>
        <w:ind w:hanging="644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Spolupráce mezi </w:t>
      </w:r>
      <w:r w:rsidR="002C0189" w:rsidRPr="00BD4631">
        <w:rPr>
          <w:rFonts w:ascii="Cambria" w:eastAsia="Times New Roman" w:hAnsi="Cambria" w:cs="Times New Roman"/>
          <w:sz w:val="24"/>
          <w:szCs w:val="24"/>
        </w:rPr>
        <w:t>příjemcem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 a aplikačním garantem bude probíhat </w:t>
      </w:r>
      <w:r w:rsidR="001022CA" w:rsidRPr="00BD4631">
        <w:rPr>
          <w:rFonts w:ascii="Cambria" w:eastAsia="Times New Roman" w:hAnsi="Cambria" w:cs="Times New Roman"/>
          <w:sz w:val="24"/>
          <w:szCs w:val="24"/>
        </w:rPr>
        <w:t xml:space="preserve">mimo jiné 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v rámci pravidelných pracovních setkání </w:t>
      </w:r>
      <w:r w:rsidR="007672CA">
        <w:rPr>
          <w:rFonts w:ascii="Cambria" w:eastAsia="Times New Roman" w:hAnsi="Cambria" w:cs="Times New Roman"/>
          <w:sz w:val="24"/>
          <w:szCs w:val="24"/>
        </w:rPr>
        <w:t>z</w:t>
      </w:r>
      <w:r w:rsidR="002C0189" w:rsidRPr="00BD4631">
        <w:rPr>
          <w:rFonts w:ascii="Cambria" w:eastAsia="Times New Roman" w:hAnsi="Cambria" w:cs="Times New Roman"/>
          <w:sz w:val="24"/>
          <w:szCs w:val="24"/>
        </w:rPr>
        <w:t>a přítomnosti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 odpovědné osoby aplikačního garanta a </w:t>
      </w:r>
      <w:r w:rsidR="002C0189" w:rsidRPr="00BD4631">
        <w:rPr>
          <w:rFonts w:ascii="Cambria" w:eastAsia="Times New Roman" w:hAnsi="Cambria" w:cs="Times New Roman"/>
          <w:sz w:val="24"/>
          <w:szCs w:val="24"/>
        </w:rPr>
        <w:t>řešitelů projektu</w:t>
      </w:r>
      <w:r w:rsidR="001022CA" w:rsidRPr="00BD4631">
        <w:rPr>
          <w:rFonts w:ascii="Cambria" w:eastAsia="Times New Roman" w:hAnsi="Cambria" w:cs="Times New Roman"/>
          <w:sz w:val="24"/>
          <w:szCs w:val="24"/>
        </w:rPr>
        <w:t xml:space="preserve">, kde bude zejména řešena </w:t>
      </w:r>
      <w:r w:rsidRPr="00BD4631">
        <w:rPr>
          <w:rFonts w:ascii="Cambria" w:eastAsia="Times New Roman" w:hAnsi="Cambria" w:cs="Times New Roman"/>
          <w:sz w:val="24"/>
          <w:szCs w:val="24"/>
        </w:rPr>
        <w:t>vzájemná informovanost o aktuálních aktivitách zúčastněných stran, monitorování průběhu proje</w:t>
      </w:r>
      <w:r w:rsidR="001022CA" w:rsidRPr="00BD4631">
        <w:rPr>
          <w:rFonts w:ascii="Cambria" w:eastAsia="Times New Roman" w:hAnsi="Cambria" w:cs="Times New Roman"/>
          <w:sz w:val="24"/>
          <w:szCs w:val="24"/>
        </w:rPr>
        <w:t>ktu a vyjadřování se k výstupům.</w:t>
      </w:r>
    </w:p>
    <w:p w14:paraId="4282FBB2" w14:textId="77777777" w:rsidR="00D962CA" w:rsidRPr="00BD4631" w:rsidRDefault="00D962CA" w:rsidP="00D962CA">
      <w:pPr>
        <w:spacing w:line="240" w:lineRule="auto"/>
        <w:ind w:left="64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5FEBDF9" w14:textId="77777777" w:rsidR="00993204" w:rsidRPr="00BD4631" w:rsidRDefault="00993204" w:rsidP="0099320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II.</w:t>
      </w:r>
    </w:p>
    <w:p w14:paraId="08CAC750" w14:textId="01A4EE8C" w:rsidR="00993204" w:rsidRDefault="00993204" w:rsidP="00993204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D4631">
        <w:rPr>
          <w:rFonts w:ascii="Cambria" w:eastAsia="Times New Roman" w:hAnsi="Cambria" w:cs="Times New Roman"/>
          <w:b/>
          <w:sz w:val="24"/>
          <w:szCs w:val="24"/>
        </w:rPr>
        <w:t>Závěrečná ustanovení</w:t>
      </w:r>
    </w:p>
    <w:p w14:paraId="2F60234A" w14:textId="77777777" w:rsidR="0022179F" w:rsidRPr="00BD4631" w:rsidRDefault="0022179F" w:rsidP="00993204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64CF0F9" w14:textId="77777777" w:rsidR="002C3089" w:rsidRPr="00BD4631" w:rsidRDefault="00993204" w:rsidP="002C308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Tato Smlouva nabývá platnosti a účinnosti dnem podpisu </w:t>
      </w:r>
      <w:r w:rsidR="001022CA" w:rsidRPr="00BD4631">
        <w:rPr>
          <w:rFonts w:ascii="Cambria" w:eastAsia="Times New Roman" w:hAnsi="Cambria" w:cs="Times New Roman"/>
          <w:sz w:val="24"/>
          <w:szCs w:val="24"/>
        </w:rPr>
        <w:t>poslední smluvní strany</w:t>
      </w:r>
      <w:r w:rsidRPr="00BD4631">
        <w:rPr>
          <w:rFonts w:ascii="Cambria" w:eastAsia="Times New Roman" w:hAnsi="Cambria" w:cs="Times New Roman"/>
          <w:sz w:val="24"/>
          <w:szCs w:val="24"/>
        </w:rPr>
        <w:t>.</w:t>
      </w:r>
    </w:p>
    <w:p w14:paraId="30C5610A" w14:textId="77777777" w:rsidR="002C3089" w:rsidRPr="00BD4631" w:rsidRDefault="002C3089" w:rsidP="002C308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Smluvní strany sjednávají rozvazovací podmínku, že tato smlouva pozbývá platnosti a účinnosti a je zrušena od počátku v případě, že projekt nebude poskytovatelem podpořen.</w:t>
      </w:r>
    </w:p>
    <w:p w14:paraId="1F289BA5" w14:textId="77777777" w:rsidR="00993204" w:rsidRPr="00BD4631" w:rsidRDefault="00993204" w:rsidP="00993204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 xml:space="preserve">Tato Smlouva může být měněna a doplňována pouze formou písemných dodatků podepsaných </w:t>
      </w:r>
      <w:r w:rsidR="001022CA" w:rsidRPr="00BD4631">
        <w:rPr>
          <w:rFonts w:ascii="Cambria" w:eastAsia="Times New Roman" w:hAnsi="Cambria" w:cs="Times New Roman"/>
          <w:sz w:val="24"/>
          <w:szCs w:val="24"/>
        </w:rPr>
        <w:t>oběma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 smluvními stranami.</w:t>
      </w:r>
    </w:p>
    <w:p w14:paraId="73E7C8B4" w14:textId="77777777" w:rsidR="00993204" w:rsidRPr="00BD4631" w:rsidRDefault="00993204" w:rsidP="00993204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Tato Smlouva je vyhotovena v</w:t>
      </w:r>
      <w:r w:rsidR="005C0F4F" w:rsidRPr="00BD4631">
        <w:rPr>
          <w:rFonts w:ascii="Cambria" w:eastAsia="Times New Roman" w:hAnsi="Cambria" w:cs="Times New Roman"/>
          <w:sz w:val="24"/>
          <w:szCs w:val="24"/>
        </w:rPr>
        <w:t>e 3</w:t>
      </w:r>
      <w:r w:rsidRPr="00BD4631">
        <w:rPr>
          <w:rFonts w:ascii="Cambria" w:eastAsia="Times New Roman" w:hAnsi="Cambria" w:cs="Times New Roman"/>
          <w:sz w:val="24"/>
          <w:szCs w:val="24"/>
        </w:rPr>
        <w:t xml:space="preserve"> originálech, z nichž každá ze smluvních stran obdrží po 1 originále a poskytovatel po 1 originále.</w:t>
      </w:r>
    </w:p>
    <w:p w14:paraId="1E0B9156" w14:textId="7D7DAF6E" w:rsidR="00993204" w:rsidRPr="00BD4631" w:rsidRDefault="00993204" w:rsidP="00993204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BD4631">
        <w:rPr>
          <w:rFonts w:ascii="Cambria" w:eastAsia="Times New Roman" w:hAnsi="Cambria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3CD3521B" w14:textId="77777777" w:rsidR="00993204" w:rsidRPr="00BD4631" w:rsidRDefault="00993204" w:rsidP="00993204">
      <w:pPr>
        <w:spacing w:line="240" w:lineRule="auto"/>
        <w:rPr>
          <w:rFonts w:ascii="Cambria" w:hAnsi="Cambria"/>
          <w:sz w:val="24"/>
          <w:szCs w:val="24"/>
        </w:rPr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93204" w:rsidRPr="00BD4631" w14:paraId="31E39C27" w14:textId="77777777" w:rsidTr="0022179F">
        <w:trPr>
          <w:trHeight w:val="2077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3CAFB59" w14:textId="77777777" w:rsidR="00993204" w:rsidRPr="00BD4631" w:rsidRDefault="00993204" w:rsidP="00993204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 Razítko a podpis</w:t>
            </w:r>
            <w:r w:rsidR="001022CA" w:rsidRPr="00BD4631">
              <w:rPr>
                <w:rFonts w:ascii="Cambria" w:eastAsia="Times New Roman" w:hAnsi="Cambria" w:cs="Times New Roman"/>
                <w:sz w:val="24"/>
                <w:szCs w:val="24"/>
              </w:rPr>
              <w:t xml:space="preserve"> příjemce</w:t>
            </w: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14:paraId="7D19751F" w14:textId="77777777" w:rsidR="001022CA" w:rsidRPr="00BD4631" w:rsidRDefault="001022CA" w:rsidP="00993204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E6EF475" w14:textId="77777777" w:rsidR="001022CA" w:rsidRPr="00BD4631" w:rsidRDefault="001022CA" w:rsidP="00993204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1A522BD" w14:textId="77777777" w:rsidR="00993204" w:rsidRPr="00BD4631" w:rsidRDefault="00993204" w:rsidP="00993204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………………………………………….</w:t>
            </w:r>
          </w:p>
          <w:p w14:paraId="17329EA1" w14:textId="77777777" w:rsidR="00993204" w:rsidRPr="00BD4631" w:rsidRDefault="004224D3" w:rsidP="001022CA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D4631">
              <w:rPr>
                <w:rFonts w:ascii="Cambria" w:hAnsi="Cambria"/>
                <w:sz w:val="24"/>
                <w:szCs w:val="24"/>
              </w:rPr>
              <w:t xml:space="preserve">doc. RNDr. Miroslav </w:t>
            </w:r>
            <w:proofErr w:type="spellStart"/>
            <w:r w:rsidRPr="00BD4631">
              <w:rPr>
                <w:rFonts w:ascii="Cambria" w:hAnsi="Cambria"/>
                <w:sz w:val="24"/>
                <w:szCs w:val="24"/>
              </w:rPr>
              <w:t>Brzezina</w:t>
            </w:r>
            <w:proofErr w:type="spellEnd"/>
            <w:r w:rsidR="00E8719E" w:rsidRPr="00BD4631">
              <w:rPr>
                <w:rFonts w:ascii="Cambria" w:hAnsi="Cambria"/>
                <w:sz w:val="24"/>
                <w:szCs w:val="24"/>
              </w:rPr>
              <w:t>,</w:t>
            </w:r>
            <w:r w:rsidRPr="00BD4631">
              <w:rPr>
                <w:rFonts w:ascii="Cambria" w:hAnsi="Cambria"/>
                <w:sz w:val="24"/>
                <w:szCs w:val="24"/>
              </w:rPr>
              <w:t xml:space="preserve"> CSc.</w:t>
            </w:r>
          </w:p>
          <w:p w14:paraId="0BFC4488" w14:textId="09927D6A" w:rsidR="00993204" w:rsidRPr="00BD4631" w:rsidRDefault="00993204" w:rsidP="0022179F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3" w:name="h.gjdgxs" w:colFirst="0" w:colLast="0"/>
            <w:bookmarkEnd w:id="3"/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V</w:t>
            </w:r>
            <w:r w:rsidR="004224D3" w:rsidRPr="00BD4631">
              <w:rPr>
                <w:rFonts w:ascii="Cambria" w:eastAsia="Times New Roman" w:hAnsi="Cambria" w:cs="Times New Roman"/>
                <w:sz w:val="24"/>
                <w:szCs w:val="24"/>
              </w:rPr>
              <w:t xml:space="preserve"> Liberci</w:t>
            </w:r>
            <w:r w:rsidR="00E043A0">
              <w:rPr>
                <w:rFonts w:ascii="Cambria" w:eastAsia="Times New Roman" w:hAnsi="Cambria" w:cs="Times New Roman"/>
                <w:sz w:val="24"/>
                <w:szCs w:val="24"/>
              </w:rPr>
              <w:t xml:space="preserve"> dne </w:t>
            </w:r>
            <w:proofErr w:type="gramStart"/>
            <w:r w:rsidR="00E043A0">
              <w:rPr>
                <w:rFonts w:ascii="Cambria" w:eastAsia="Times New Roman" w:hAnsi="Cambria" w:cs="Times New Roman"/>
                <w:sz w:val="24"/>
                <w:szCs w:val="24"/>
              </w:rPr>
              <w:t>29.04.2021</w:t>
            </w:r>
            <w:proofErr w:type="gramEnd"/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7DDD82A" w14:textId="77777777" w:rsidR="00993204" w:rsidRPr="00BD4631" w:rsidRDefault="00993204" w:rsidP="001022CA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 xml:space="preserve"> Razítko a podpis </w:t>
            </w:r>
            <w:r w:rsidR="001022CA" w:rsidRPr="00BD4631">
              <w:rPr>
                <w:rFonts w:ascii="Cambria" w:eastAsia="Times New Roman" w:hAnsi="Cambria" w:cs="Times New Roman"/>
                <w:sz w:val="24"/>
                <w:szCs w:val="24"/>
              </w:rPr>
              <w:t>aplikačního garanta</w:t>
            </w:r>
          </w:p>
          <w:p w14:paraId="4B008204" w14:textId="77777777" w:rsidR="00D962CA" w:rsidRPr="00BD4631" w:rsidRDefault="00D962CA" w:rsidP="00993204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D88A160" w14:textId="77777777" w:rsidR="001022CA" w:rsidRPr="00BD4631" w:rsidRDefault="001022CA" w:rsidP="001A1A67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A3DC7B" w14:textId="77777777" w:rsidR="00993204" w:rsidRPr="00BD4631" w:rsidRDefault="00993204" w:rsidP="00993204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……………………………………………</w:t>
            </w:r>
          </w:p>
          <w:p w14:paraId="024E3739" w14:textId="4B2DDBA2" w:rsidR="007672CA" w:rsidRDefault="00E043A0" w:rsidP="005C093F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  <w:bookmarkStart w:id="4" w:name="h.30j0zll" w:colFirst="0" w:colLast="0"/>
            <w:bookmarkStart w:id="5" w:name="h.1fob9te" w:colFirst="0" w:colLast="0"/>
            <w:bookmarkEnd w:id="4"/>
            <w:bookmarkEnd w:id="5"/>
            <w:r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t>plk. Ing. Ondfřej Suchý, Ph.D.</w:t>
            </w:r>
          </w:p>
          <w:p w14:paraId="0DA945B3" w14:textId="394FB3E3" w:rsidR="00993204" w:rsidRPr="00BD4631" w:rsidRDefault="00993204" w:rsidP="0022179F">
            <w:pPr>
              <w:spacing w:after="6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D4631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t>V</w:t>
            </w:r>
            <w:r w:rsidR="005C093F" w:rsidRPr="00BD4631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t xml:space="preserve"> Liberci </w:t>
            </w: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dne</w:t>
            </w:r>
            <w:r w:rsidR="00E043A0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gramStart"/>
            <w:r w:rsidR="00E043A0">
              <w:rPr>
                <w:rFonts w:ascii="Cambria" w:eastAsia="Times New Roman" w:hAnsi="Cambria" w:cs="Times New Roman"/>
                <w:sz w:val="24"/>
                <w:szCs w:val="24"/>
              </w:rPr>
              <w:t>26.04.2021</w:t>
            </w:r>
            <w:proofErr w:type="gramEnd"/>
            <w:r w:rsidR="005C093F" w:rsidRPr="00BD463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BD4631">
              <w:rPr>
                <w:rFonts w:ascii="Cambria" w:eastAsia="Times New Roman" w:hAnsi="Cambria" w:cs="Times New Roman"/>
                <w:sz w:val="24"/>
                <w:szCs w:val="24"/>
              </w:rPr>
              <w:t>     </w:t>
            </w:r>
          </w:p>
        </w:tc>
      </w:tr>
    </w:tbl>
    <w:p w14:paraId="03EA5086" w14:textId="77777777" w:rsidR="00206FBE" w:rsidRPr="001A1A67" w:rsidRDefault="00206FBE" w:rsidP="00E043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06FBE" w:rsidRPr="001A1A67" w:rsidSect="00CE0BC1">
      <w:headerReference w:type="default" r:id="rId9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9B1D4" w14:textId="77777777" w:rsidR="00F160D8" w:rsidRDefault="00F160D8" w:rsidP="00484D88">
      <w:pPr>
        <w:spacing w:line="240" w:lineRule="auto"/>
      </w:pPr>
      <w:r>
        <w:separator/>
      </w:r>
    </w:p>
  </w:endnote>
  <w:endnote w:type="continuationSeparator" w:id="0">
    <w:p w14:paraId="5CFA7426" w14:textId="77777777" w:rsidR="00F160D8" w:rsidRDefault="00F160D8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9CF2" w14:textId="77777777" w:rsidR="00F160D8" w:rsidRDefault="00F160D8" w:rsidP="00484D88">
      <w:pPr>
        <w:spacing w:line="240" w:lineRule="auto"/>
      </w:pPr>
      <w:r>
        <w:separator/>
      </w:r>
    </w:p>
  </w:footnote>
  <w:footnote w:type="continuationSeparator" w:id="0">
    <w:p w14:paraId="4E52C1A3" w14:textId="77777777" w:rsidR="00F160D8" w:rsidRDefault="00F160D8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D14C" w14:textId="77777777" w:rsidR="00CF1BA0" w:rsidRDefault="007672C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49CBAE" wp14:editId="2617A635">
          <wp:simplePos x="0" y="0"/>
          <wp:positionH relativeFrom="column">
            <wp:posOffset>-861695</wp:posOffset>
          </wp:positionH>
          <wp:positionV relativeFrom="paragraph">
            <wp:posOffset>-573405</wp:posOffset>
          </wp:positionV>
          <wp:extent cx="7560310" cy="1009650"/>
          <wp:effectExtent l="0" t="0" r="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045072"/>
    <w:multiLevelType w:val="multilevel"/>
    <w:tmpl w:val="888E260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>
    <w:nsid w:val="09356BBD"/>
    <w:multiLevelType w:val="hybridMultilevel"/>
    <w:tmpl w:val="0440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FE014B9"/>
    <w:multiLevelType w:val="hybridMultilevel"/>
    <w:tmpl w:val="7E701F3A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D703491"/>
    <w:multiLevelType w:val="multilevel"/>
    <w:tmpl w:val="E53A8C28"/>
    <w:lvl w:ilvl="0">
      <w:start w:val="1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39C064A"/>
    <w:multiLevelType w:val="hybridMultilevel"/>
    <w:tmpl w:val="D658A9C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93496"/>
    <w:multiLevelType w:val="multilevel"/>
    <w:tmpl w:val="35649A3C"/>
    <w:lvl w:ilvl="0">
      <w:start w:val="1"/>
      <w:numFmt w:val="decimal"/>
      <w:lvlText w:val="3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DC4137D"/>
    <w:multiLevelType w:val="hybridMultilevel"/>
    <w:tmpl w:val="02B07510"/>
    <w:lvl w:ilvl="0" w:tplc="05D28A6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15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21"/>
  </w:num>
  <w:num w:numId="15">
    <w:abstractNumId w:val="7"/>
  </w:num>
  <w:num w:numId="16">
    <w:abstractNumId w:val="9"/>
  </w:num>
  <w:num w:numId="17">
    <w:abstractNumId w:val="3"/>
  </w:num>
  <w:num w:numId="18">
    <w:abstractNumId w:val="1"/>
  </w:num>
  <w:num w:numId="19">
    <w:abstractNumId w:val="22"/>
  </w:num>
  <w:num w:numId="20">
    <w:abstractNumId w:val="8"/>
  </w:num>
  <w:num w:numId="21">
    <w:abstractNumId w:val="2"/>
  </w:num>
  <w:num w:numId="22">
    <w:abstractNumId w:val="19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Semerádová">
    <w15:presenceInfo w15:providerId="Windows Live" w15:userId="e026232fd63a9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1101C"/>
    <w:rsid w:val="00031150"/>
    <w:rsid w:val="000339B9"/>
    <w:rsid w:val="00034CF5"/>
    <w:rsid w:val="000638FC"/>
    <w:rsid w:val="00063B70"/>
    <w:rsid w:val="00081188"/>
    <w:rsid w:val="00082D0B"/>
    <w:rsid w:val="00090D58"/>
    <w:rsid w:val="000E4142"/>
    <w:rsid w:val="001022CA"/>
    <w:rsid w:val="001162C0"/>
    <w:rsid w:val="00123221"/>
    <w:rsid w:val="001426EB"/>
    <w:rsid w:val="001464C7"/>
    <w:rsid w:val="001524E1"/>
    <w:rsid w:val="00164D83"/>
    <w:rsid w:val="00174462"/>
    <w:rsid w:val="00174ADE"/>
    <w:rsid w:val="00187C45"/>
    <w:rsid w:val="001963D9"/>
    <w:rsid w:val="00197502"/>
    <w:rsid w:val="00197A34"/>
    <w:rsid w:val="001A1A67"/>
    <w:rsid w:val="001B34F0"/>
    <w:rsid w:val="001B4701"/>
    <w:rsid w:val="001B492A"/>
    <w:rsid w:val="00206FBE"/>
    <w:rsid w:val="00217B94"/>
    <w:rsid w:val="0022179F"/>
    <w:rsid w:val="00244440"/>
    <w:rsid w:val="002550C2"/>
    <w:rsid w:val="00264393"/>
    <w:rsid w:val="00265543"/>
    <w:rsid w:val="002851CE"/>
    <w:rsid w:val="002A7F62"/>
    <w:rsid w:val="002C0189"/>
    <w:rsid w:val="002C3089"/>
    <w:rsid w:val="002F072D"/>
    <w:rsid w:val="00327C97"/>
    <w:rsid w:val="00347D10"/>
    <w:rsid w:val="00362A3A"/>
    <w:rsid w:val="0038350A"/>
    <w:rsid w:val="00390716"/>
    <w:rsid w:val="003A4903"/>
    <w:rsid w:val="003A5398"/>
    <w:rsid w:val="003D3DCF"/>
    <w:rsid w:val="003E0693"/>
    <w:rsid w:val="003E08C9"/>
    <w:rsid w:val="00401431"/>
    <w:rsid w:val="004075BE"/>
    <w:rsid w:val="0041054B"/>
    <w:rsid w:val="00412D4B"/>
    <w:rsid w:val="004224D3"/>
    <w:rsid w:val="00431106"/>
    <w:rsid w:val="00431C44"/>
    <w:rsid w:val="00437AB3"/>
    <w:rsid w:val="00444B7F"/>
    <w:rsid w:val="004466D0"/>
    <w:rsid w:val="00480A44"/>
    <w:rsid w:val="00484D88"/>
    <w:rsid w:val="00486A6F"/>
    <w:rsid w:val="00490C27"/>
    <w:rsid w:val="00492A5D"/>
    <w:rsid w:val="0049323B"/>
    <w:rsid w:val="004A537B"/>
    <w:rsid w:val="004D5B82"/>
    <w:rsid w:val="004F0155"/>
    <w:rsid w:val="004F066F"/>
    <w:rsid w:val="004F14EC"/>
    <w:rsid w:val="004F3000"/>
    <w:rsid w:val="00510BF6"/>
    <w:rsid w:val="00527218"/>
    <w:rsid w:val="00530468"/>
    <w:rsid w:val="005335D6"/>
    <w:rsid w:val="0053636B"/>
    <w:rsid w:val="0054235C"/>
    <w:rsid w:val="00564192"/>
    <w:rsid w:val="005760E0"/>
    <w:rsid w:val="00593AA1"/>
    <w:rsid w:val="005A6A78"/>
    <w:rsid w:val="005C093F"/>
    <w:rsid w:val="005C0F4F"/>
    <w:rsid w:val="005C6719"/>
    <w:rsid w:val="005D7962"/>
    <w:rsid w:val="005E47E5"/>
    <w:rsid w:val="00622085"/>
    <w:rsid w:val="00644660"/>
    <w:rsid w:val="00667359"/>
    <w:rsid w:val="006B040B"/>
    <w:rsid w:val="006B3F24"/>
    <w:rsid w:val="006D0F86"/>
    <w:rsid w:val="006D6C6E"/>
    <w:rsid w:val="006F143B"/>
    <w:rsid w:val="00710B30"/>
    <w:rsid w:val="00712EEE"/>
    <w:rsid w:val="00730C6F"/>
    <w:rsid w:val="00735BF8"/>
    <w:rsid w:val="007432E3"/>
    <w:rsid w:val="007672CA"/>
    <w:rsid w:val="00797EDE"/>
    <w:rsid w:val="007D7613"/>
    <w:rsid w:val="007E00C2"/>
    <w:rsid w:val="00801588"/>
    <w:rsid w:val="00807B7D"/>
    <w:rsid w:val="00811BBE"/>
    <w:rsid w:val="00811F7F"/>
    <w:rsid w:val="00823CC8"/>
    <w:rsid w:val="008301E0"/>
    <w:rsid w:val="00834D89"/>
    <w:rsid w:val="008478E9"/>
    <w:rsid w:val="00854D43"/>
    <w:rsid w:val="0085594F"/>
    <w:rsid w:val="00857806"/>
    <w:rsid w:val="00866087"/>
    <w:rsid w:val="00867B70"/>
    <w:rsid w:val="008743E1"/>
    <w:rsid w:val="00890F76"/>
    <w:rsid w:val="00891D67"/>
    <w:rsid w:val="00895A14"/>
    <w:rsid w:val="00897174"/>
    <w:rsid w:val="008A15CD"/>
    <w:rsid w:val="008A1B81"/>
    <w:rsid w:val="008B3192"/>
    <w:rsid w:val="008B5EBD"/>
    <w:rsid w:val="008D4600"/>
    <w:rsid w:val="008D5D91"/>
    <w:rsid w:val="008F51B5"/>
    <w:rsid w:val="008F7E63"/>
    <w:rsid w:val="00916485"/>
    <w:rsid w:val="00955703"/>
    <w:rsid w:val="00973463"/>
    <w:rsid w:val="009839BE"/>
    <w:rsid w:val="0099281D"/>
    <w:rsid w:val="00993204"/>
    <w:rsid w:val="009A15AC"/>
    <w:rsid w:val="009A1E91"/>
    <w:rsid w:val="009A7BCB"/>
    <w:rsid w:val="009B0CEF"/>
    <w:rsid w:val="009E3B37"/>
    <w:rsid w:val="00A152D1"/>
    <w:rsid w:val="00A20A9B"/>
    <w:rsid w:val="00A3042F"/>
    <w:rsid w:val="00A32915"/>
    <w:rsid w:val="00A35351"/>
    <w:rsid w:val="00A5041A"/>
    <w:rsid w:val="00A75A80"/>
    <w:rsid w:val="00AA5728"/>
    <w:rsid w:val="00AB3856"/>
    <w:rsid w:val="00AB40EF"/>
    <w:rsid w:val="00AB455C"/>
    <w:rsid w:val="00AC4AB6"/>
    <w:rsid w:val="00AD4DD3"/>
    <w:rsid w:val="00AD6566"/>
    <w:rsid w:val="00AF663E"/>
    <w:rsid w:val="00B06023"/>
    <w:rsid w:val="00B10BCE"/>
    <w:rsid w:val="00B16A4C"/>
    <w:rsid w:val="00B371F2"/>
    <w:rsid w:val="00B37607"/>
    <w:rsid w:val="00B5377A"/>
    <w:rsid w:val="00B54838"/>
    <w:rsid w:val="00B949D3"/>
    <w:rsid w:val="00BB4E98"/>
    <w:rsid w:val="00BC0440"/>
    <w:rsid w:val="00BD0347"/>
    <w:rsid w:val="00BD4631"/>
    <w:rsid w:val="00BD5D50"/>
    <w:rsid w:val="00BE33AD"/>
    <w:rsid w:val="00BF6754"/>
    <w:rsid w:val="00BF7ECC"/>
    <w:rsid w:val="00C21848"/>
    <w:rsid w:val="00C338D7"/>
    <w:rsid w:val="00C74E85"/>
    <w:rsid w:val="00C7679B"/>
    <w:rsid w:val="00C77E04"/>
    <w:rsid w:val="00C8377E"/>
    <w:rsid w:val="00C86BB8"/>
    <w:rsid w:val="00CB61E2"/>
    <w:rsid w:val="00CC14BC"/>
    <w:rsid w:val="00CC354B"/>
    <w:rsid w:val="00CD48A0"/>
    <w:rsid w:val="00CD670F"/>
    <w:rsid w:val="00CD77A2"/>
    <w:rsid w:val="00CE0BC1"/>
    <w:rsid w:val="00CE7C14"/>
    <w:rsid w:val="00CF1BA0"/>
    <w:rsid w:val="00D12FB5"/>
    <w:rsid w:val="00D179B9"/>
    <w:rsid w:val="00D36350"/>
    <w:rsid w:val="00D6742C"/>
    <w:rsid w:val="00D76D1F"/>
    <w:rsid w:val="00D962CA"/>
    <w:rsid w:val="00DF3182"/>
    <w:rsid w:val="00E043A0"/>
    <w:rsid w:val="00E5058D"/>
    <w:rsid w:val="00E547C1"/>
    <w:rsid w:val="00E552C6"/>
    <w:rsid w:val="00E57DD1"/>
    <w:rsid w:val="00E603EE"/>
    <w:rsid w:val="00E64913"/>
    <w:rsid w:val="00E70596"/>
    <w:rsid w:val="00E8719E"/>
    <w:rsid w:val="00E9118C"/>
    <w:rsid w:val="00EB06DF"/>
    <w:rsid w:val="00ED246F"/>
    <w:rsid w:val="00F00E07"/>
    <w:rsid w:val="00F13566"/>
    <w:rsid w:val="00F160D8"/>
    <w:rsid w:val="00F309F2"/>
    <w:rsid w:val="00F37350"/>
    <w:rsid w:val="00F4239E"/>
    <w:rsid w:val="00F763F1"/>
    <w:rsid w:val="00F779B7"/>
    <w:rsid w:val="00F800A8"/>
    <w:rsid w:val="00F876D9"/>
    <w:rsid w:val="00FA1A63"/>
    <w:rsid w:val="00FB55CE"/>
    <w:rsid w:val="00FC2CD4"/>
    <w:rsid w:val="00FC49BD"/>
    <w:rsid w:val="00FC4BF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E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Podtitul1">
    <w:name w:val="Podtitul1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CE0BC1"/>
    <w:rPr>
      <w:sz w:val="20"/>
      <w:szCs w:val="20"/>
    </w:rPr>
  </w:style>
  <w:style w:type="character" w:styleId="Odkaznakoment">
    <w:name w:val="annotation referen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rsid w:val="00264393"/>
    <w:pPr>
      <w:autoSpaceDE w:val="0"/>
      <w:autoSpaceDN w:val="0"/>
      <w:spacing w:line="240" w:lineRule="auto"/>
      <w:jc w:val="both"/>
    </w:pPr>
    <w:rPr>
      <w:rFonts w:ascii="Tms Rmn" w:eastAsia="Times New Roman" w:hAnsi="Tms Rmn" w:cs="Times New Roman"/>
      <w:color w:val="auto"/>
      <w:sz w:val="24"/>
      <w:szCs w:val="24"/>
      <w:lang w:val="en-US"/>
    </w:rPr>
  </w:style>
  <w:style w:type="character" w:customStyle="1" w:styleId="ZkladntextChar">
    <w:name w:val="Základní text Char"/>
    <w:link w:val="Zkladntext"/>
    <w:rsid w:val="00264393"/>
    <w:rPr>
      <w:rFonts w:ascii="Tms Rmn" w:eastAsia="Times New Roman" w:hAnsi="Tms Rmn" w:cs="Times New Roman"/>
      <w:sz w:val="24"/>
      <w:szCs w:val="24"/>
      <w:lang w:val="en-US"/>
    </w:rPr>
  </w:style>
  <w:style w:type="character" w:customStyle="1" w:styleId="NzevChar">
    <w:name w:val="Název Char"/>
    <w:link w:val="Nzev"/>
    <w:rsid w:val="00973463"/>
    <w:rPr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Podtitul1">
    <w:name w:val="Podtitul1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CE0BC1"/>
    <w:rPr>
      <w:sz w:val="20"/>
      <w:szCs w:val="20"/>
    </w:rPr>
  </w:style>
  <w:style w:type="character" w:styleId="Odkaznakoment">
    <w:name w:val="annotation referen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rsid w:val="00264393"/>
    <w:pPr>
      <w:autoSpaceDE w:val="0"/>
      <w:autoSpaceDN w:val="0"/>
      <w:spacing w:line="240" w:lineRule="auto"/>
      <w:jc w:val="both"/>
    </w:pPr>
    <w:rPr>
      <w:rFonts w:ascii="Tms Rmn" w:eastAsia="Times New Roman" w:hAnsi="Tms Rmn" w:cs="Times New Roman"/>
      <w:color w:val="auto"/>
      <w:sz w:val="24"/>
      <w:szCs w:val="24"/>
      <w:lang w:val="en-US"/>
    </w:rPr>
  </w:style>
  <w:style w:type="character" w:customStyle="1" w:styleId="ZkladntextChar">
    <w:name w:val="Základní text Char"/>
    <w:link w:val="Zkladntext"/>
    <w:rsid w:val="00264393"/>
    <w:rPr>
      <w:rFonts w:ascii="Tms Rmn" w:eastAsia="Times New Roman" w:hAnsi="Tms Rmn" w:cs="Times New Roman"/>
      <w:sz w:val="24"/>
      <w:szCs w:val="24"/>
      <w:lang w:val="en-US"/>
    </w:rPr>
  </w:style>
  <w:style w:type="character" w:customStyle="1" w:styleId="NzevChar">
    <w:name w:val="Název Char"/>
    <w:link w:val="Nzev"/>
    <w:rsid w:val="00973463"/>
    <w:rPr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01BD-2E0C-452F-88C5-612D307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spanhmir</dc:creator>
  <cp:keywords/>
  <cp:lastModifiedBy>Pavla Kholová</cp:lastModifiedBy>
  <cp:revision>4</cp:revision>
  <dcterms:created xsi:type="dcterms:W3CDTF">2021-04-28T07:05:00Z</dcterms:created>
  <dcterms:modified xsi:type="dcterms:W3CDTF">2021-05-04T12:16:00Z</dcterms:modified>
</cp:coreProperties>
</file>