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DD1203" w:rsidP="000004BE">
      <w:pPr>
        <w:pStyle w:val="Titulek"/>
        <w:ind w:left="720" w:right="-398" w:hanging="1800"/>
        <w:jc w:val="left"/>
        <w:rPr>
          <w:noProof/>
        </w:rPr>
      </w:pPr>
    </w:p>
    <w:p w:rsidR="008600E2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A12401" wp14:editId="6AEEF5DB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bookmarkStart w:id="0" w:name="_GoBack"/>
      <w:r w:rsidR="00D14396" w:rsidRPr="005B3BD3">
        <w:rPr>
          <w:bCs w:val="0"/>
          <w:sz w:val="28"/>
          <w:szCs w:val="28"/>
        </w:rPr>
        <w:t>     </w:t>
      </w:r>
      <w:bookmarkEnd w:id="0"/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D1203" w:rsidRPr="009A0E35" w:rsidRDefault="00DD1203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 w:rsidRPr="00AB0B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A0E35">
        <w:rPr>
          <w:rFonts w:ascii="Arial" w:hAnsi="Arial" w:cs="Arial"/>
          <w:b/>
          <w:bCs/>
          <w:sz w:val="22"/>
          <w:szCs w:val="22"/>
        </w:rPr>
      </w:r>
      <w:r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A55FDF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Upozornění pro zaměstnavatele: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</w:t>
      </w:r>
      <w:r w:rsidR="00190CCA" w:rsidRPr="00E74567">
        <w:rPr>
          <w:rFonts w:ascii="Arial" w:hAnsi="Arial" w:cs="Arial"/>
        </w:rPr>
        <w:t xml:space="preserve">vyhlášky č. 518/2004 Sb., kterou se provádí zákon č. 435/2004 Sb., o zaměstnanosti, </w:t>
      </w:r>
      <w:r w:rsidR="00190CCA">
        <w:rPr>
          <w:rFonts w:ascii="Arial" w:hAnsi="Arial" w:cs="Arial"/>
        </w:rPr>
        <w:t xml:space="preserve">ve znění pozdějších předpisů, </w:t>
      </w:r>
      <w:r w:rsidRPr="00E74567">
        <w:rPr>
          <w:rFonts w:ascii="Arial" w:hAnsi="Arial" w:cs="Arial"/>
          <w:b/>
        </w:rPr>
        <w:t xml:space="preserve">se do výkazu uvádí </w:t>
      </w:r>
      <w:r w:rsidRPr="00E74567">
        <w:rPr>
          <w:rFonts w:ascii="Arial" w:hAnsi="Arial" w:cs="Arial"/>
          <w:b/>
          <w:u w:val="single"/>
        </w:rPr>
        <w:t>již vynaložené</w:t>
      </w:r>
      <w:r w:rsidRPr="00E74567">
        <w:rPr>
          <w:rFonts w:ascii="Arial" w:hAnsi="Arial" w:cs="Arial"/>
          <w:b/>
        </w:rPr>
        <w:t xml:space="preserve"> náklady na </w:t>
      </w:r>
      <w:r w:rsidRPr="00E74567">
        <w:rPr>
          <w:rFonts w:ascii="Arial" w:hAnsi="Arial" w:cs="Arial"/>
          <w:b/>
          <w:bCs/>
        </w:rPr>
        <w:t>hrubou mzdu</w:t>
      </w:r>
      <w:r w:rsidRPr="00E74567">
        <w:rPr>
          <w:rFonts w:ascii="Arial" w:hAnsi="Arial" w:cs="Arial"/>
          <w:b/>
        </w:rPr>
        <w:t xml:space="preserve"> (včetně náhrady mzdy za dočasnou PN/karanténu)</w:t>
      </w:r>
      <w:r w:rsidRPr="00E74567">
        <w:rPr>
          <w:rFonts w:ascii="Arial" w:hAnsi="Arial" w:cs="Arial"/>
        </w:rPr>
        <w:t xml:space="preserve"> za uvedený měsíc a </w:t>
      </w:r>
      <w:r w:rsidRPr="00E74567">
        <w:rPr>
          <w:rFonts w:ascii="Arial" w:hAnsi="Arial" w:cs="Arial"/>
          <w:b/>
          <w:u w:val="single"/>
        </w:rPr>
        <w:t>již odvedené</w:t>
      </w:r>
      <w:r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3033BA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yQxaQ6YoV8Fvr6dpmVvzNoH19v0=" w:salt="LeKxX1ka1r189VkVhajhm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0CCA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033BA"/>
    <w:rsid w:val="0035350F"/>
    <w:rsid w:val="003A293F"/>
    <w:rsid w:val="003A3DA5"/>
    <w:rsid w:val="003E251A"/>
    <w:rsid w:val="003F57E8"/>
    <w:rsid w:val="00434BC4"/>
    <w:rsid w:val="004848D8"/>
    <w:rsid w:val="0049092D"/>
    <w:rsid w:val="00490A04"/>
    <w:rsid w:val="004A3C89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F1E79"/>
    <w:rsid w:val="00612125"/>
    <w:rsid w:val="00632D77"/>
    <w:rsid w:val="00637C9D"/>
    <w:rsid w:val="00654FD7"/>
    <w:rsid w:val="00657241"/>
    <w:rsid w:val="0068477F"/>
    <w:rsid w:val="0069119F"/>
    <w:rsid w:val="00693A91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55FDF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5C54-7FDD-4F25-BD81-E7F0F22B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Šimáčková Jana (UPP-KTA)</cp:lastModifiedBy>
  <cp:revision>2</cp:revision>
  <cp:lastPrinted>2015-12-30T08:23:00Z</cp:lastPrinted>
  <dcterms:created xsi:type="dcterms:W3CDTF">2017-01-17T07:29:00Z</dcterms:created>
  <dcterms:modified xsi:type="dcterms:W3CDTF">2017-01-17T07:29:00Z</dcterms:modified>
</cp:coreProperties>
</file>