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006" w14:textId="15ACCA29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425931">
        <w:rPr>
          <w:rFonts w:ascii="Arial" w:hAnsi="Arial" w:cs="Arial"/>
          <w:b/>
          <w:w w:val="80"/>
          <w:sz w:val="28"/>
          <w:szCs w:val="28"/>
        </w:rPr>
        <w:t>490210553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16B4A2CD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AD643EE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78F8C771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7B082CEA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03AFF862" w14:textId="77777777" w:rsidR="002703B2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502E83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502E83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14:paraId="10D88652" w14:textId="54A2A262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>Bankovní spojení:</w:t>
      </w:r>
      <w:del w:id="0" w:author="Jana Wenigová" w:date="2021-05-05T11:14:00Z">
        <w:r w:rsidDel="009555FF">
          <w:rPr>
            <w:rFonts w:cs="Arial"/>
            <w:sz w:val="18"/>
            <w:szCs w:val="18"/>
          </w:rPr>
          <w:delText xml:space="preserve"> Komerční banka Ostrava, č.ú.: 36600761/0100</w:delText>
        </w:r>
      </w:del>
      <w:ins w:id="1" w:author="Jana Wenigová" w:date="2021-05-05T11:14:00Z">
        <w:r w:rsidR="009555FF">
          <w:rPr>
            <w:rFonts w:cs="Arial"/>
            <w:sz w:val="18"/>
            <w:szCs w:val="18"/>
          </w:rPr>
          <w:t xml:space="preserve"> </w:t>
        </w:r>
        <w:proofErr w:type="spellStart"/>
        <w:r w:rsidR="009555FF">
          <w:rPr>
            <w:rFonts w:cs="Arial"/>
            <w:sz w:val="18"/>
            <w:szCs w:val="18"/>
          </w:rPr>
          <w:t>xxxxxxxxxxxxxxxxxxx</w:t>
        </w:r>
      </w:ins>
      <w:proofErr w:type="spellEnd"/>
    </w:p>
    <w:p w14:paraId="5DA5AC89" w14:textId="6D65A288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proofErr w:type="spellStart"/>
      <w:ins w:id="2" w:author="Jana Wenigová" w:date="2021-05-05T11:14:00Z">
        <w:r w:rsidR="009555FF">
          <w:rPr>
            <w:rFonts w:cs="Arial"/>
            <w:sz w:val="18"/>
            <w:szCs w:val="18"/>
          </w:rPr>
          <w:t>xxxxxxxxxxxxxx</w:t>
        </w:r>
      </w:ins>
      <w:proofErr w:type="spellEnd"/>
      <w:del w:id="3" w:author="Jana Wenigová" w:date="2021-05-05T11:14:00Z">
        <w:r w:rsidDel="009555FF">
          <w:rPr>
            <w:rFonts w:cs="Arial"/>
            <w:sz w:val="18"/>
            <w:szCs w:val="18"/>
          </w:rPr>
          <w:delText>obchod@atlas</w:delText>
        </w:r>
        <w:r w:rsidR="00544213" w:rsidDel="009555FF">
          <w:rPr>
            <w:rFonts w:cs="Arial"/>
            <w:sz w:val="18"/>
            <w:szCs w:val="18"/>
          </w:rPr>
          <w:delText>group</w:delText>
        </w:r>
        <w:r w:rsidDel="009555FF">
          <w:rPr>
            <w:rFonts w:cs="Arial"/>
            <w:sz w:val="18"/>
            <w:szCs w:val="18"/>
          </w:rPr>
          <w:delText>.cz</w:delText>
        </w:r>
      </w:del>
    </w:p>
    <w:p w14:paraId="37D8FF2D" w14:textId="77777777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 C3293</w:t>
      </w:r>
    </w:p>
    <w:p w14:paraId="1AC24169" w14:textId="2B2EDB40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</w:t>
      </w:r>
      <w:del w:id="4" w:author="Jana Wenigová" w:date="2021-05-05T11:15:00Z">
        <w:r w:rsidDel="009555FF">
          <w:rPr>
            <w:rFonts w:cs="Arial"/>
            <w:sz w:val="18"/>
            <w:szCs w:val="18"/>
          </w:rPr>
          <w:delText>Ing. P</w:delText>
        </w:r>
      </w:del>
      <w:proofErr w:type="spellStart"/>
      <w:ins w:id="5" w:author="Jana Wenigová" w:date="2021-05-05T11:15:00Z">
        <w:r w:rsidR="009555FF">
          <w:rPr>
            <w:rFonts w:cs="Arial"/>
            <w:sz w:val="18"/>
            <w:szCs w:val="18"/>
          </w:rPr>
          <w:t>xxxxxxxxxxxxxxxxxxxx</w:t>
        </w:r>
      </w:ins>
      <w:proofErr w:type="spellEnd"/>
      <w:del w:id="6" w:author="Jana Wenigová" w:date="2021-05-05T11:15:00Z">
        <w:r w:rsidDel="009555FF">
          <w:rPr>
            <w:rFonts w:cs="Arial"/>
            <w:sz w:val="18"/>
            <w:szCs w:val="18"/>
          </w:rPr>
          <w:delText xml:space="preserve">avlou Řehákovou, jednatelkou společnosti  </w:delText>
        </w:r>
      </w:del>
    </w:p>
    <w:p w14:paraId="29540761" w14:textId="77777777" w:rsidR="00995A5B" w:rsidRPr="00176C63" w:rsidRDefault="002703B2" w:rsidP="002703B2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="00995A5B" w:rsidRPr="00176C63">
        <w:rPr>
          <w:rFonts w:ascii="Arial" w:hAnsi="Arial" w:cs="Arial"/>
          <w:sz w:val="18"/>
          <w:szCs w:val="18"/>
        </w:rPr>
        <w:t>(dále jen „dodavatel“)</w:t>
      </w:r>
    </w:p>
    <w:p w14:paraId="17ABCA7D" w14:textId="77777777" w:rsidR="00995A5B" w:rsidRPr="00176C63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176C63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3483E45E" w14:textId="3EDBEA00" w:rsidR="00995A5B" w:rsidRPr="00176C63" w:rsidRDefault="00425931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škola Mikulov, Valtická 3, příspěvková organizace</w:t>
      </w:r>
    </w:p>
    <w:p w14:paraId="42DCC483" w14:textId="135855B0" w:rsidR="00995A5B" w:rsidRPr="00176C63" w:rsidRDefault="00425931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Valtická 845/3</w:t>
      </w:r>
      <w:r w:rsidR="00995A5B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692 01</w:t>
      </w:r>
      <w:r w:rsidR="00995A5B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Mikulov</w:t>
      </w:r>
    </w:p>
    <w:p w14:paraId="2A6BB1AE" w14:textId="02029D5D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425931">
        <w:rPr>
          <w:rFonts w:ascii="Arial" w:hAnsi="Arial" w:cs="Arial"/>
          <w:sz w:val="18"/>
          <w:szCs w:val="18"/>
        </w:rPr>
        <w:t>70262179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425931">
        <w:rPr>
          <w:rFonts w:ascii="Arial" w:hAnsi="Arial" w:cs="Arial"/>
          <w:sz w:val="18"/>
          <w:szCs w:val="18"/>
        </w:rPr>
        <w:t>CZ70262179</w:t>
      </w:r>
    </w:p>
    <w:p w14:paraId="008C1CC2" w14:textId="69290A6A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e-mail: </w:t>
      </w:r>
      <w:ins w:id="7" w:author="Jana Wenigová" w:date="2021-05-05T11:15:00Z">
        <w:r w:rsidR="009555FF">
          <w:rPr>
            <w:rFonts w:ascii="Arial" w:hAnsi="Arial" w:cs="Arial"/>
            <w:noProof/>
            <w:sz w:val="18"/>
            <w:szCs w:val="18"/>
          </w:rPr>
          <w:t>xxxxxxxxxxxxxxxxxxxxxxx</w:t>
        </w:r>
      </w:ins>
      <w:del w:id="8" w:author="Jana Wenigová" w:date="2021-05-05T11:15:00Z">
        <w:r w:rsidR="00425931" w:rsidDel="009555FF">
          <w:rPr>
            <w:rFonts w:ascii="Arial" w:hAnsi="Arial" w:cs="Arial"/>
            <w:noProof/>
            <w:sz w:val="18"/>
            <w:szCs w:val="18"/>
          </w:rPr>
          <w:delText>jwenigova@zsvaltickamikulov.cz</w:delText>
        </w:r>
      </w:del>
    </w:p>
    <w:p w14:paraId="6DF0FED5" w14:textId="7C0EE736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zastoupe</w:t>
      </w:r>
      <w:ins w:id="9" w:author="Jana Wenigová" w:date="2021-05-05T11:15:00Z">
        <w:r w:rsidR="009555FF">
          <w:rPr>
            <w:rFonts w:ascii="Arial" w:hAnsi="Arial" w:cs="Arial"/>
            <w:sz w:val="18"/>
            <w:szCs w:val="18"/>
          </w:rPr>
          <w:t xml:space="preserve">ná: </w:t>
        </w:r>
        <w:proofErr w:type="spellStart"/>
        <w:r w:rsidR="009555FF">
          <w:rPr>
            <w:rFonts w:ascii="Arial" w:hAnsi="Arial" w:cs="Arial"/>
            <w:sz w:val="18"/>
            <w:szCs w:val="18"/>
          </w:rPr>
          <w:t>xxxxxxxxxxxxxxxxxxx</w:t>
        </w:r>
      </w:ins>
      <w:proofErr w:type="spellEnd"/>
      <w:del w:id="10" w:author="Jana Wenigová" w:date="2021-05-05T11:15:00Z">
        <w:r w:rsidRPr="00176C63" w:rsidDel="009555FF">
          <w:rPr>
            <w:rFonts w:ascii="Arial" w:hAnsi="Arial" w:cs="Arial"/>
            <w:sz w:val="18"/>
            <w:szCs w:val="18"/>
          </w:rPr>
          <w:delText>ná: …………………………………..</w:delText>
        </w:r>
      </w:del>
    </w:p>
    <w:p w14:paraId="516D1213" w14:textId="77777777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14:paraId="605B394B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14:paraId="26B1DCA5" w14:textId="6F9F3E13" w:rsidR="00995A5B" w:rsidRPr="00176C63" w:rsidRDefault="00995A5B" w:rsidP="00995A5B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>2.1 Dodavatel se touto smlouvou zavazuje</w:t>
      </w:r>
      <w:r w:rsidR="00C37ADC">
        <w:rPr>
          <w:rFonts w:ascii="Arial" w:hAnsi="Arial"/>
          <w:sz w:val="18"/>
          <w:szCs w:val="18"/>
        </w:rPr>
        <w:t xml:space="preserve"> po dobu trvání této smlouvy</w:t>
      </w:r>
      <w:r w:rsidRPr="00176C63">
        <w:rPr>
          <w:rFonts w:ascii="Arial" w:hAnsi="Arial"/>
          <w:sz w:val="18"/>
          <w:szCs w:val="18"/>
        </w:rPr>
        <w:t xml:space="preserve"> poskytnout odběrateli 1 přístup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176C63">
        <w:rPr>
          <w:rFonts w:ascii="Arial" w:hAnsi="Arial"/>
          <w:b/>
          <w:sz w:val="18"/>
          <w:szCs w:val="18"/>
        </w:rPr>
        <w:t>GREEN</w:t>
      </w:r>
      <w:r w:rsidR="004C6B93">
        <w:rPr>
          <w:rFonts w:ascii="Arial" w:hAnsi="Arial"/>
          <w:b/>
          <w:sz w:val="18"/>
          <w:szCs w:val="18"/>
        </w:rPr>
        <w:t xml:space="preserve">, včetně doplňků </w:t>
      </w:r>
      <w:proofErr w:type="spellStart"/>
      <w:r w:rsidR="004C6B93">
        <w:rPr>
          <w:rFonts w:ascii="Arial" w:hAnsi="Arial"/>
          <w:b/>
          <w:sz w:val="18"/>
          <w:szCs w:val="18"/>
        </w:rPr>
        <w:t>Liberis</w:t>
      </w:r>
      <w:proofErr w:type="spellEnd"/>
      <w:r w:rsidR="004C6B93">
        <w:rPr>
          <w:rFonts w:ascii="Arial" w:hAnsi="Arial"/>
          <w:b/>
          <w:sz w:val="18"/>
          <w:szCs w:val="18"/>
        </w:rPr>
        <w:t xml:space="preserve"> Gold, Monitor Účetnictví a Monitor Personalistika</w:t>
      </w:r>
      <w:r w:rsidRPr="00176C63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>
        <w:rPr>
          <w:rFonts w:ascii="Arial" w:hAnsi="Arial"/>
          <w:sz w:val="18"/>
          <w:szCs w:val="18"/>
        </w:rPr>
        <w:t xml:space="preserve">a </w:t>
      </w:r>
      <w:r w:rsidRPr="00176C63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>. 3. této servisní smlouvy.</w:t>
      </w:r>
    </w:p>
    <w:p w14:paraId="106A7D16" w14:textId="77777777" w:rsidR="00995A5B" w:rsidRPr="00176C63" w:rsidRDefault="00995A5B" w:rsidP="00995A5B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176C63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14:paraId="604D71FB" w14:textId="77777777" w:rsidR="00995A5B" w:rsidRPr="00176C63" w:rsidRDefault="00995A5B" w:rsidP="00995A5B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14:paraId="161AA4D8" w14:textId="7F3216F0"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úvodní nastavení produktu</w:t>
      </w:r>
      <w:r w:rsidR="00567AB3">
        <w:rPr>
          <w:rFonts w:ascii="Arial" w:hAnsi="Arial" w:cs="Arial"/>
          <w:sz w:val="18"/>
          <w:szCs w:val="18"/>
        </w:rPr>
        <w:t xml:space="preserve"> formou vzdáleného přístupu</w:t>
      </w:r>
      <w:r w:rsidRPr="00BD6EB4">
        <w:rPr>
          <w:rFonts w:ascii="Arial" w:hAnsi="Arial" w:cs="Arial"/>
          <w:sz w:val="18"/>
          <w:szCs w:val="18"/>
        </w:rPr>
        <w:t xml:space="preserve"> na písemné vyžádání odběratele</w:t>
      </w:r>
    </w:p>
    <w:p w14:paraId="1732B336" w14:textId="1F59B67D"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</w:t>
      </w:r>
      <w:r w:rsidR="00567AB3">
        <w:rPr>
          <w:rFonts w:ascii="Arial" w:hAnsi="Arial" w:cs="Arial"/>
          <w:sz w:val="18"/>
          <w:szCs w:val="18"/>
        </w:rPr>
        <w:t>, školení může proběhnout také formou videokonference / videohovoru</w:t>
      </w:r>
    </w:p>
    <w:p w14:paraId="0F11CFB3" w14:textId="77777777" w:rsidR="00995A5B" w:rsidRPr="00176C63" w:rsidRDefault="00995A5B" w:rsidP="00995A5B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14:paraId="3959B888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14:paraId="4208FD37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14:paraId="6DE70F94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14:paraId="544D907C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14:paraId="3EACB84B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14:paraId="0326E785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14:paraId="068C9DBB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14:paraId="5B8BBC31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14:paraId="1ABF898C" w14:textId="77777777" w:rsidR="00B753DE" w:rsidRPr="00176C63" w:rsidRDefault="00995A5B" w:rsidP="0045037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servisní smlouvy. </w:t>
      </w:r>
    </w:p>
    <w:p w14:paraId="410C7DAD" w14:textId="77777777" w:rsidR="00995A5B" w:rsidRPr="00176C63" w:rsidRDefault="00995A5B" w:rsidP="00995A5B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173E2A12" w14:textId="62C8F81A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Služby jsou v rámci této servisní smlouvy poskytovány dle aktuálního ceníku služeb</w:t>
      </w:r>
      <w:ins w:id="11" w:author="Jana Wenigová" w:date="2021-05-05T11:16:00Z">
        <w:r w:rsidR="009555FF">
          <w:rPr>
            <w:rFonts w:ascii="Arial" w:hAnsi="Arial" w:cs="Arial"/>
            <w:sz w:val="18"/>
            <w:szCs w:val="18"/>
          </w:rPr>
          <w:t>.</w:t>
        </w:r>
      </w:ins>
      <w:del w:id="12" w:author="Jana Wenigová" w:date="2021-05-05T11:16:00Z">
        <w:r w:rsidRPr="00176C63" w:rsidDel="009555FF">
          <w:rPr>
            <w:rFonts w:ascii="Arial" w:hAnsi="Arial" w:cs="Arial"/>
            <w:sz w:val="18"/>
            <w:szCs w:val="18"/>
          </w:rPr>
          <w:delText xml:space="preserve">, viz </w:delText>
        </w:r>
        <w:r w:rsidRPr="00176C63" w:rsidDel="009555FF">
          <w:rPr>
            <w:rFonts w:ascii="Arial" w:hAnsi="Arial" w:cs="Arial"/>
            <w:sz w:val="18"/>
            <w:szCs w:val="18"/>
            <w:u w:val="single"/>
          </w:rPr>
          <w:delText>www.atlasconsulting.cz</w:delText>
        </w:r>
        <w:r w:rsidRPr="00176C63" w:rsidDel="009555FF">
          <w:rPr>
            <w:rFonts w:ascii="Arial" w:hAnsi="Arial" w:cs="Arial"/>
            <w:sz w:val="18"/>
            <w:szCs w:val="18"/>
          </w:rPr>
          <w:delText>.</w:delText>
        </w:r>
      </w:del>
    </w:p>
    <w:p w14:paraId="46E0AE4F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348BE843" w14:textId="257F400E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b/>
          <w:sz w:val="18"/>
          <w:szCs w:val="18"/>
        </w:rPr>
        <w:t xml:space="preserve">Cena za licenci k užití </w:t>
      </w:r>
      <w:r w:rsidRPr="00176C63">
        <w:rPr>
          <w:rFonts w:ascii="Arial" w:hAnsi="Arial" w:cs="Arial"/>
          <w:sz w:val="18"/>
          <w:szCs w:val="18"/>
        </w:rPr>
        <w:t xml:space="preserve">je stanovena na </w:t>
      </w:r>
      <w:r w:rsidR="004C6B93" w:rsidRPr="004C6B93">
        <w:rPr>
          <w:rFonts w:ascii="Arial" w:hAnsi="Arial" w:cs="Arial"/>
          <w:b/>
          <w:bCs/>
          <w:sz w:val="18"/>
          <w:szCs w:val="18"/>
        </w:rPr>
        <w:t>6.000,-</w:t>
      </w:r>
      <w:r w:rsidRPr="00176C63">
        <w:rPr>
          <w:rFonts w:ascii="Arial" w:hAnsi="Arial" w:cs="Arial"/>
          <w:b/>
          <w:sz w:val="18"/>
          <w:szCs w:val="18"/>
        </w:rPr>
        <w:t>Kč bez DPH jednorázově</w:t>
      </w:r>
      <w:r w:rsidRPr="00176C63">
        <w:rPr>
          <w:rFonts w:ascii="Arial" w:hAnsi="Arial" w:cs="Arial"/>
          <w:sz w:val="18"/>
          <w:szCs w:val="18"/>
        </w:rPr>
        <w:t xml:space="preserve">. </w:t>
      </w:r>
    </w:p>
    <w:p w14:paraId="765A2AD4" w14:textId="0DBFF48D" w:rsidR="00995A5B" w:rsidRPr="00176C63" w:rsidRDefault="00995A5B" w:rsidP="00995A5B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425931">
        <w:rPr>
          <w:rFonts w:ascii="Arial" w:hAnsi="Arial" w:cs="Arial"/>
          <w:b/>
          <w:sz w:val="18"/>
          <w:szCs w:val="18"/>
        </w:rPr>
        <w:t>13.000,- Kč. Celková cena za celé období trvání smlouvy dle odst. 7.1 je 39.000,- Kč</w:t>
      </w:r>
      <w:r w:rsidRPr="00176C63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425931">
        <w:rPr>
          <w:rFonts w:ascii="Arial" w:hAnsi="Arial" w:cs="Arial"/>
          <w:b/>
          <w:sz w:val="18"/>
          <w:szCs w:val="18"/>
        </w:rPr>
        <w:t>třicetdevěttisíckorunčeských</w:t>
      </w:r>
      <w:proofErr w:type="spellEnd"/>
      <w:r w:rsidRPr="00176C63">
        <w:rPr>
          <w:rFonts w:ascii="Arial" w:hAnsi="Arial" w:cs="Arial"/>
          <w:b/>
          <w:sz w:val="18"/>
          <w:szCs w:val="18"/>
        </w:rPr>
        <w:t xml:space="preserve">). </w:t>
      </w:r>
      <w:r w:rsidRPr="00176C63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7C29F4B5" w14:textId="3FDE59C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</w:t>
      </w:r>
      <w:r w:rsidR="004C6B93">
        <w:rPr>
          <w:rFonts w:ascii="Arial" w:hAnsi="Arial" w:cs="Arial"/>
          <w:sz w:val="18"/>
          <w:szCs w:val="18"/>
        </w:rPr>
        <w:t xml:space="preserve">licenci k užití a za </w:t>
      </w:r>
      <w:r w:rsidRPr="00176C63">
        <w:rPr>
          <w:rFonts w:ascii="Arial" w:hAnsi="Arial" w:cs="Arial"/>
          <w:sz w:val="18"/>
          <w:szCs w:val="18"/>
        </w:rPr>
        <w:t xml:space="preserve">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>) dle § 26, odst. 3 zákona č. 235/2004Sb. v platném znění, vystaveného dodavatelem se splatností do</w:t>
      </w:r>
      <w:r w:rsidR="004C6B93">
        <w:rPr>
          <w:rFonts w:ascii="Arial" w:hAnsi="Arial" w:cs="Arial"/>
          <w:sz w:val="18"/>
          <w:szCs w:val="18"/>
        </w:rPr>
        <w:t xml:space="preserve"> 3</w:t>
      </w:r>
      <w:r w:rsidRPr="00176C63">
        <w:rPr>
          <w:rFonts w:ascii="Arial" w:hAnsi="Arial" w:cs="Arial"/>
          <w:sz w:val="18"/>
          <w:szCs w:val="18"/>
        </w:rPr>
        <w:t xml:space="preserve"> dnů ode dne jeho doručení odběrateli na jeho e-mailovou adresu: </w:t>
      </w:r>
      <w:proofErr w:type="spellStart"/>
      <w:ins w:id="13" w:author="Jana Wenigová" w:date="2021-05-05T11:17:00Z">
        <w:r w:rsidR="009555FF">
          <w:rPr>
            <w:rFonts w:ascii="Arial" w:hAnsi="Arial" w:cs="Arial"/>
            <w:sz w:val="18"/>
            <w:szCs w:val="18"/>
          </w:rPr>
          <w:t>xxxxxxxxxxxx</w:t>
        </w:r>
      </w:ins>
      <w:proofErr w:type="spellEnd"/>
      <w:del w:id="14" w:author="Jana Wenigová" w:date="2021-05-05T11:17:00Z">
        <w:r w:rsidR="00425931" w:rsidDel="009555FF">
          <w:rPr>
            <w:rFonts w:ascii="Arial" w:hAnsi="Arial" w:cs="Arial"/>
            <w:sz w:val="18"/>
            <w:szCs w:val="18"/>
          </w:rPr>
          <w:delText>jwenigova@zsvaltickamikulov.cz</w:delText>
        </w:r>
      </w:del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09DC0F5" w14:textId="5532EF22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proofErr w:type="spellStart"/>
      <w:ins w:id="15" w:author="Jana Wenigová" w:date="2021-05-05T11:17:00Z">
        <w:r w:rsidR="009555FF">
          <w:rPr>
            <w:rFonts w:ascii="Arial" w:hAnsi="Arial" w:cs="Arial"/>
            <w:sz w:val="18"/>
            <w:szCs w:val="18"/>
          </w:rPr>
          <w:t>xxxxxxxxxxxxx</w:t>
        </w:r>
      </w:ins>
      <w:proofErr w:type="spellEnd"/>
      <w:del w:id="16" w:author="Jana Wenigová" w:date="2021-05-05T11:17:00Z">
        <w:r w:rsidR="00425931" w:rsidDel="009555FF">
          <w:rPr>
            <w:rFonts w:ascii="Arial" w:hAnsi="Arial" w:cs="Arial"/>
            <w:sz w:val="18"/>
            <w:szCs w:val="18"/>
          </w:rPr>
          <w:delText>Jana Wenigová</w:delText>
        </w:r>
      </w:del>
    </w:p>
    <w:p w14:paraId="6F0064EC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7D2C9D8E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>Před uplynutím předplaceného období bude odběrateli zaslána faktura na další období poskytování služeb, faktura bude doručena na e-mailovou adresu odběratele uvedenou v odst. 3.4. nebo na doručovací adresu odběratele.</w:t>
      </w:r>
    </w:p>
    <w:p w14:paraId="33A5391D" w14:textId="7777777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si vyhrazuje právo na změnu cen, a to o roční míru inflace dle indexu růstu spotřebitelských cen (ISC) Českého statistického úřadu oficiálně vyhlášenou v ČR za uplynulý kalendářní rok, nejdříve však po uplynutí </w:t>
      </w:r>
      <w:r w:rsidR="002272FC" w:rsidRPr="00176C63">
        <w:rPr>
          <w:rFonts w:ascii="Arial" w:hAnsi="Arial" w:cs="Arial"/>
          <w:sz w:val="18"/>
          <w:szCs w:val="18"/>
        </w:rPr>
        <w:t xml:space="preserve">prvotního </w:t>
      </w:r>
      <w:r w:rsidRPr="00176C63">
        <w:rPr>
          <w:rFonts w:ascii="Arial" w:hAnsi="Arial" w:cs="Arial"/>
          <w:sz w:val="18"/>
          <w:szCs w:val="18"/>
        </w:rPr>
        <w:t>období, na které byla tato smlouva sjednána.</w:t>
      </w:r>
    </w:p>
    <w:p w14:paraId="648CCFFF" w14:textId="7777777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14:paraId="091447E6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14:paraId="6A17095C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14:paraId="10CF0137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14:paraId="706E58F2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14:paraId="54571E12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14:paraId="2D297095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29D0C804" w14:textId="1E0CD142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Na data poskytnutá v rámci základní dodávky produktu a aktualizací se vztahují Všeobecné obchodní a licenční podmínky základní dodávky ve stejném rozsahu. Jejich znění je umístěno na internetových stránkách dodavatele</w:t>
      </w:r>
      <w:del w:id="17" w:author="Jana Wenigová" w:date="2021-05-05T11:18:00Z">
        <w:r w:rsidRPr="00176C63" w:rsidDel="009555FF">
          <w:rPr>
            <w:rFonts w:ascii="Arial" w:hAnsi="Arial" w:cs="Arial"/>
            <w:sz w:val="18"/>
            <w:szCs w:val="18"/>
          </w:rPr>
          <w:delText xml:space="preserve"> </w:delText>
        </w:r>
        <w:r w:rsidRPr="00176C63" w:rsidDel="009555FF">
          <w:rPr>
            <w:rFonts w:ascii="Arial" w:hAnsi="Arial" w:cs="Arial"/>
            <w:sz w:val="18"/>
            <w:szCs w:val="18"/>
            <w:u w:val="single"/>
          </w:rPr>
          <w:delText>www.atlasconsulting.cz</w:delText>
        </w:r>
      </w:del>
      <w:ins w:id="18" w:author="Jana Wenigová" w:date="2021-05-05T11:18:00Z">
        <w:r w:rsidR="009555FF">
          <w:rPr>
            <w:rStyle w:val="Hypertextovodkaz"/>
            <w:rFonts w:ascii="Arial" w:hAnsi="Arial" w:cs="Arial"/>
            <w:sz w:val="18"/>
            <w:szCs w:val="18"/>
          </w:rPr>
          <w:t xml:space="preserve"> </w:t>
        </w:r>
      </w:ins>
      <w:del w:id="19" w:author="Jana Wenigová" w:date="2021-05-05T11:18:00Z">
        <w:r w:rsidRPr="00176C63" w:rsidDel="009555FF">
          <w:rPr>
            <w:rStyle w:val="Hypertextovodkaz"/>
            <w:rFonts w:ascii="Arial" w:hAnsi="Arial" w:cs="Arial"/>
            <w:sz w:val="18"/>
            <w:szCs w:val="18"/>
          </w:rPr>
          <w:delText xml:space="preserve"> </w:delText>
        </w:r>
      </w:del>
      <w:r w:rsidRPr="00176C63">
        <w:rPr>
          <w:rFonts w:ascii="Arial" w:hAnsi="Arial" w:cs="Arial"/>
          <w:sz w:val="18"/>
          <w:szCs w:val="18"/>
        </w:rPr>
        <w:t>a odběratel je povinen se jimi řídit.</w:t>
      </w:r>
    </w:p>
    <w:p w14:paraId="49960AA8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14:paraId="1C23BAA1" w14:textId="77777777" w:rsidR="00995A5B" w:rsidRPr="00176C63" w:rsidRDefault="00995A5B" w:rsidP="00995A5B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14:paraId="21BB8609" w14:textId="3E5FD0BD"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dodavatele: Klientské centrum, </w:t>
      </w:r>
      <w:proofErr w:type="spellStart"/>
      <w:ins w:id="20" w:author="Jana Wenigová" w:date="2021-05-05T11:18:00Z">
        <w:r w:rsidR="009555FF">
          <w:rPr>
            <w:rFonts w:ascii="Arial" w:hAnsi="Arial" w:cs="Arial"/>
            <w:sz w:val="18"/>
            <w:szCs w:val="18"/>
          </w:rPr>
          <w:t>xxxxxxxxxxxxxxxxxxxx</w:t>
        </w:r>
      </w:ins>
      <w:proofErr w:type="spellEnd"/>
      <w:del w:id="21" w:author="Jana Wenigová" w:date="2021-05-05T11:18:00Z">
        <w:r w:rsidRPr="00176C63" w:rsidDel="009555FF">
          <w:rPr>
            <w:rFonts w:ascii="Arial" w:hAnsi="Arial" w:cs="Arial"/>
            <w:sz w:val="18"/>
            <w:szCs w:val="18"/>
          </w:rPr>
          <w:delText>tel.: 596 613 333, e-mail: klientske.centrum@</w:delText>
        </w:r>
        <w:r w:rsidR="007F582F" w:rsidRPr="00176C63" w:rsidDel="009555FF">
          <w:rPr>
            <w:rFonts w:ascii="Arial" w:hAnsi="Arial" w:cs="Arial"/>
            <w:sz w:val="18"/>
            <w:szCs w:val="18"/>
          </w:rPr>
          <w:delText>atlasgroup</w:delText>
        </w:r>
        <w:r w:rsidRPr="00176C63" w:rsidDel="009555FF">
          <w:rPr>
            <w:rFonts w:ascii="Arial" w:hAnsi="Arial" w:cs="Arial"/>
            <w:sz w:val="18"/>
            <w:szCs w:val="18"/>
          </w:rPr>
          <w:delText>.cz</w:delText>
        </w:r>
      </w:del>
    </w:p>
    <w:p w14:paraId="3211CF0D" w14:textId="4A973F09"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proofErr w:type="spellStart"/>
      <w:ins w:id="22" w:author="Jana Wenigová" w:date="2021-05-05T11:18:00Z">
        <w:r w:rsidR="009555FF">
          <w:rPr>
            <w:rFonts w:ascii="Arial" w:hAnsi="Arial" w:cs="Arial"/>
            <w:sz w:val="18"/>
            <w:szCs w:val="18"/>
          </w:rPr>
          <w:t>xxxxxxxxxxxxxxxxxxxxxxxxxxx</w:t>
        </w:r>
      </w:ins>
      <w:proofErr w:type="spellEnd"/>
      <w:del w:id="23" w:author="Jana Wenigová" w:date="2021-05-05T11:18:00Z">
        <w:r w:rsidR="00425931" w:rsidDel="009555FF">
          <w:rPr>
            <w:rFonts w:ascii="Arial" w:hAnsi="Arial" w:cs="Arial"/>
            <w:sz w:val="18"/>
            <w:szCs w:val="18"/>
          </w:rPr>
          <w:delText>Jana Wenigová</w:delText>
        </w:r>
        <w:r w:rsidRPr="00176C63" w:rsidDel="009555FF">
          <w:rPr>
            <w:rFonts w:ascii="Arial" w:hAnsi="Arial" w:cs="Arial"/>
            <w:sz w:val="18"/>
            <w:szCs w:val="18"/>
          </w:rPr>
          <w:delText xml:space="preserve">, tel.: </w:delText>
        </w:r>
        <w:r w:rsidR="00425931" w:rsidDel="009555FF">
          <w:rPr>
            <w:rFonts w:ascii="Arial" w:hAnsi="Arial" w:cs="Arial"/>
            <w:sz w:val="18"/>
            <w:szCs w:val="18"/>
          </w:rPr>
          <w:delText>774 448 118</w:delText>
        </w:r>
        <w:r w:rsidRPr="00176C63" w:rsidDel="009555FF">
          <w:rPr>
            <w:rFonts w:ascii="Arial" w:hAnsi="Arial" w:cs="Arial"/>
            <w:sz w:val="18"/>
            <w:szCs w:val="18"/>
          </w:rPr>
          <w:delText xml:space="preserve">, e-mail: </w:delText>
        </w:r>
        <w:r w:rsidR="00425931" w:rsidDel="009555FF">
          <w:rPr>
            <w:rFonts w:ascii="Arial" w:hAnsi="Arial" w:cs="Arial"/>
            <w:sz w:val="18"/>
            <w:szCs w:val="18"/>
          </w:rPr>
          <w:delText>jwenigova@zsvaltickamikulov.cz</w:delText>
        </w:r>
      </w:del>
    </w:p>
    <w:p w14:paraId="70410002" w14:textId="773E661E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Chce-li odběratel využít služeb s výjimkou telefonické podpory, uvedených v odst. 2.2 této servisní smlouvy, o poskytnutí těchto služeb požádá na e-mail: </w:t>
      </w:r>
      <w:proofErr w:type="spellStart"/>
      <w:ins w:id="24" w:author="Jana Wenigová" w:date="2021-05-05T11:19:00Z">
        <w:r w:rsidR="009555FF">
          <w:rPr>
            <w:rFonts w:ascii="Arial" w:hAnsi="Arial" w:cs="Arial"/>
            <w:sz w:val="18"/>
            <w:szCs w:val="18"/>
            <w:lang w:val="cs-CZ"/>
          </w:rPr>
          <w:t>xxxxxxxxxxxxxxxxxxx</w:t>
        </w:r>
      </w:ins>
      <w:proofErr w:type="spellEnd"/>
      <w:del w:id="25" w:author="Jana Wenigová" w:date="2021-05-05T11:19:00Z">
        <w:r w:rsidRPr="00176C63" w:rsidDel="009555FF">
          <w:rPr>
            <w:rFonts w:ascii="Arial" w:hAnsi="Arial" w:cs="Arial"/>
            <w:sz w:val="18"/>
            <w:szCs w:val="18"/>
          </w:rPr>
          <w:delText>klientske.centrum@</w:delText>
        </w:r>
        <w:r w:rsidR="007F582F" w:rsidRPr="00176C63" w:rsidDel="009555FF">
          <w:rPr>
            <w:rFonts w:ascii="Arial" w:hAnsi="Arial" w:cs="Arial"/>
            <w:sz w:val="18"/>
            <w:szCs w:val="18"/>
            <w:lang w:val="cs-CZ"/>
          </w:rPr>
          <w:delText>atlasgroup</w:delText>
        </w:r>
        <w:r w:rsidRPr="00176C63" w:rsidDel="009555FF">
          <w:rPr>
            <w:rFonts w:ascii="Arial" w:hAnsi="Arial" w:cs="Arial"/>
            <w:sz w:val="18"/>
            <w:szCs w:val="18"/>
          </w:rPr>
          <w:delText>.cz.</w:delText>
        </w:r>
      </w:del>
    </w:p>
    <w:p w14:paraId="08AA4836" w14:textId="77777777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14:paraId="07A10049" w14:textId="0AD237B8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="002F52D7" w:rsidRPr="00176C63">
        <w:rPr>
          <w:rFonts w:ascii="Arial" w:hAnsi="Arial" w:cs="Arial"/>
          <w:sz w:val="18"/>
          <w:szCs w:val="18"/>
          <w:lang w:val="cs-CZ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Odběratel poskytne dodavateli součinnost a nutné prostředk</w:t>
      </w:r>
      <w:ins w:id="26" w:author="Jana Wenigová" w:date="2021-05-05T11:27:00Z">
        <w:r w:rsidR="001E480B">
          <w:rPr>
            <w:rFonts w:ascii="Arial" w:hAnsi="Arial" w:cs="Arial"/>
            <w:sz w:val="18"/>
            <w:szCs w:val="18"/>
            <w:lang w:val="cs-CZ"/>
          </w:rPr>
          <w:t xml:space="preserve">y </w:t>
        </w:r>
      </w:ins>
      <w:del w:id="27" w:author="Jana Wenigová" w:date="2021-05-05T11:27:00Z">
        <w:r w:rsidRPr="00176C63" w:rsidDel="001E480B">
          <w:rPr>
            <w:rFonts w:ascii="Arial" w:hAnsi="Arial" w:cs="Arial"/>
            <w:sz w:val="18"/>
            <w:szCs w:val="18"/>
          </w:rPr>
          <w:delText>y (přístup k hardware, přístupová práva)</w:delText>
        </w:r>
      </w:del>
      <w:r w:rsidRPr="00176C63">
        <w:rPr>
          <w:rFonts w:ascii="Arial" w:hAnsi="Arial" w:cs="Arial"/>
          <w:sz w:val="18"/>
          <w:szCs w:val="18"/>
        </w:rPr>
        <w:t xml:space="preserve"> potřebné pro provedení servisního zásahu.</w:t>
      </w:r>
    </w:p>
    <w:p w14:paraId="46949AA1" w14:textId="0532F09F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Klientská linka dodavatele: tel. č.</w:t>
      </w:r>
      <w:ins w:id="28" w:author="Jana Wenigová" w:date="2021-05-05T11:19:00Z">
        <w:r w:rsidR="009555FF">
          <w:rPr>
            <w:rFonts w:ascii="Arial" w:hAnsi="Arial" w:cs="Arial"/>
            <w:sz w:val="18"/>
            <w:szCs w:val="18"/>
            <w:lang w:val="cs-CZ"/>
          </w:rPr>
          <w:t xml:space="preserve"> </w:t>
        </w:r>
        <w:proofErr w:type="spellStart"/>
        <w:r w:rsidR="009555FF">
          <w:rPr>
            <w:rFonts w:ascii="Arial" w:hAnsi="Arial" w:cs="Arial"/>
            <w:sz w:val="18"/>
            <w:szCs w:val="18"/>
            <w:lang w:val="cs-CZ"/>
          </w:rPr>
          <w:t>xxxxxxxxxxxxxxxxxx</w:t>
        </w:r>
      </w:ins>
      <w:proofErr w:type="spellEnd"/>
      <w:del w:id="29" w:author="Jana Wenigová" w:date="2021-05-05T11:19:00Z">
        <w:r w:rsidRPr="00176C63" w:rsidDel="009555FF">
          <w:rPr>
            <w:rFonts w:ascii="Arial" w:hAnsi="Arial" w:cs="Arial"/>
            <w:sz w:val="18"/>
            <w:szCs w:val="18"/>
          </w:rPr>
          <w:delText>: 596 613 333.</w:delText>
        </w:r>
      </w:del>
    </w:p>
    <w:p w14:paraId="4DFCEF79" w14:textId="0D879F1F" w:rsidR="00995A5B" w:rsidRPr="00D30782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umožní dodavateli provést servisní práce v požadovaném rozsahu a pracovní době mezi 8:00 a </w:t>
      </w:r>
      <w:ins w:id="30" w:author="Jana Wenigová" w:date="2021-05-05T11:21:00Z">
        <w:r w:rsidR="009555FF">
          <w:rPr>
            <w:rFonts w:ascii="Arial" w:hAnsi="Arial" w:cs="Arial"/>
            <w:sz w:val="18"/>
            <w:szCs w:val="18"/>
            <w:lang w:val="cs-CZ"/>
          </w:rPr>
          <w:t>14.00</w:t>
        </w:r>
      </w:ins>
      <w:del w:id="31" w:author="Jana Wenigová" w:date="2021-05-05T11:21:00Z">
        <w:r w:rsidRPr="00176C63" w:rsidDel="009555FF">
          <w:rPr>
            <w:rFonts w:ascii="Arial" w:hAnsi="Arial" w:cs="Arial"/>
            <w:sz w:val="18"/>
            <w:szCs w:val="18"/>
          </w:rPr>
          <w:delText>18:00</w:delText>
        </w:r>
      </w:del>
      <w:r w:rsidRPr="00176C63">
        <w:rPr>
          <w:rFonts w:ascii="Arial" w:hAnsi="Arial" w:cs="Arial"/>
          <w:sz w:val="18"/>
          <w:szCs w:val="18"/>
        </w:rPr>
        <w:t> hod. v pracovní dny a v této době zajistí přítomnost odpovědných osob.</w:t>
      </w:r>
    </w:p>
    <w:p w14:paraId="7B7BDEC1" w14:textId="77777777" w:rsidR="00D30782" w:rsidRPr="00D30782" w:rsidRDefault="00D30782" w:rsidP="00D30782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D30782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14:paraId="5A1D7E3C" w14:textId="77777777" w:rsidR="00D30782" w:rsidRPr="00176C63" w:rsidRDefault="00D30782" w:rsidP="00D30782">
      <w:pPr>
        <w:pStyle w:val="Zkladntext"/>
        <w:tabs>
          <w:tab w:val="left" w:pos="284"/>
        </w:tabs>
        <w:spacing w:before="80"/>
        <w:rPr>
          <w:rFonts w:ascii="Arial" w:hAnsi="Arial" w:cs="Arial"/>
          <w:sz w:val="18"/>
          <w:szCs w:val="18"/>
        </w:rPr>
      </w:pPr>
    </w:p>
    <w:p w14:paraId="3880A1D5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6. Poplatky</w:t>
      </w:r>
    </w:p>
    <w:p w14:paraId="39CD40A5" w14:textId="77777777"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14:paraId="1235D2BC" w14:textId="77777777"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Nedojde-li k úhradě ceny za poskytování služeb řádně a včas dle článku 3 této servisní smlouvy, budou ceny účtovány jako u odběratele bez uzavřené servisní smlouvy, nárok na úrok z prodlení dle odst. 3.9 této servisní smlouvy není tímto ustanovením dotčen.</w:t>
      </w:r>
    </w:p>
    <w:p w14:paraId="35E23324" w14:textId="77777777"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14:paraId="41D0B270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/>
          <w:b/>
          <w:w w:val="80"/>
          <w:sz w:val="24"/>
          <w:szCs w:val="28"/>
        </w:rPr>
        <w:t>7. Platnost smlouvy</w:t>
      </w:r>
    </w:p>
    <w:p w14:paraId="7E5A3BAA" w14:textId="2E4F0487"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425931">
        <w:rPr>
          <w:rFonts w:ascii="Arial" w:hAnsi="Arial" w:cs="Arial"/>
          <w:sz w:val="18"/>
          <w:szCs w:val="18"/>
        </w:rPr>
        <w:t>3  roky</w:t>
      </w:r>
      <w:r w:rsidRPr="00176C63">
        <w:rPr>
          <w:rFonts w:ascii="Arial" w:hAnsi="Arial" w:cs="Arial"/>
          <w:sz w:val="18"/>
          <w:szCs w:val="18"/>
        </w:rPr>
        <w:t>, počínaje dnem účinnosti této smlouvy</w:t>
      </w:r>
      <w:r w:rsidR="002272FC" w:rsidRPr="00176C63">
        <w:rPr>
          <w:rFonts w:ascii="Arial" w:hAnsi="Arial" w:cs="Arial"/>
          <w:sz w:val="18"/>
          <w:szCs w:val="18"/>
        </w:rPr>
        <w:t xml:space="preserve"> (prvotní období)</w:t>
      </w:r>
      <w:r w:rsidRPr="00176C63">
        <w:rPr>
          <w:rFonts w:ascii="Arial" w:hAnsi="Arial" w:cs="Arial"/>
          <w:sz w:val="18"/>
          <w:szCs w:val="18"/>
        </w:rPr>
        <w:t>.</w:t>
      </w:r>
    </w:p>
    <w:p w14:paraId="66AFE5D0" w14:textId="2BB733E8" w:rsidR="00E15354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425931">
        <w:rPr>
          <w:rFonts w:ascii="Arial" w:hAnsi="Arial" w:cs="Arial"/>
          <w:sz w:val="18"/>
          <w:szCs w:val="18"/>
        </w:rPr>
        <w:t>další 3  roky</w:t>
      </w:r>
      <w:r w:rsidRPr="00176C63">
        <w:rPr>
          <w:rFonts w:ascii="Arial" w:hAnsi="Arial" w:cs="Arial"/>
          <w:sz w:val="18"/>
          <w:szCs w:val="18"/>
        </w:rPr>
        <w:t xml:space="preserve">, pokud dodavatel nebo odběratel nesdělí písemně druhému účastníku </w:t>
      </w:r>
      <w:r w:rsidRPr="00176C63">
        <w:rPr>
          <w:rFonts w:ascii="Arial" w:hAnsi="Arial" w:cs="Arial"/>
          <w:sz w:val="18"/>
          <w:szCs w:val="18"/>
        </w:rPr>
        <w:lastRenderedPageBreak/>
        <w:t>smlouvy nejméně 3 měsíce před uplynutím sjednané doby platnosti smlouvy, že nemá zájem na jejím dalším pokračování.</w:t>
      </w:r>
    </w:p>
    <w:p w14:paraId="05103C8D" w14:textId="77777777"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Smlouva nabývá platnost dnem podpisu oběma smluvními stranami</w:t>
      </w:r>
      <w:r w:rsidR="00BF5D96">
        <w:rPr>
          <w:rFonts w:ascii="Arial" w:hAnsi="Arial" w:cs="Arial"/>
          <w:sz w:val="18"/>
          <w:szCs w:val="18"/>
        </w:rPr>
        <w:t>.</w:t>
      </w:r>
    </w:p>
    <w:p w14:paraId="5AEF947C" w14:textId="77777777" w:rsidR="00995A5B" w:rsidRPr="00176C63" w:rsidRDefault="00995A5B" w:rsidP="00995A5B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342039C8" w14:textId="77777777" w:rsidR="00995A5B" w:rsidRPr="00176C63" w:rsidRDefault="00995A5B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7.4.1</w:t>
      </w:r>
      <w:r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355743D" w14:textId="77777777"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7.4.2</w:t>
      </w:r>
      <w:r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14:paraId="1059260C" w14:textId="77777777"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7.4.3</w:t>
      </w:r>
      <w:r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471564B0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14:paraId="1AC494F9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stran, vyjma ujednání dle odst. 5.7. této smlouvy.</w:t>
      </w:r>
    </w:p>
    <w:p w14:paraId="0293D08E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7BB47E9F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566A8BF4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14:paraId="5087F9AA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B81C96D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14:paraId="0D1905D6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4018ECE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AD020D2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3D87E3AB" w14:textId="77777777"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5FA9471C" w14:textId="67510EF1"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 w:rsidR="00425931">
        <w:rPr>
          <w:rFonts w:ascii="Arial" w:hAnsi="Arial" w:cs="Arial"/>
          <w:color w:val="333333"/>
          <w:sz w:val="18"/>
          <w:szCs w:val="18"/>
        </w:rPr>
        <w:t>4. května 2021</w:t>
      </w:r>
    </w:p>
    <w:p w14:paraId="7C19E46B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85CE89E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F549FB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80BAD4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18C0E17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5054F3D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77BDAA8D" w14:textId="77777777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14:paraId="4244E9CB" w14:textId="0C099977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68C9F346" w14:textId="50D07136"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2686BF2A" w14:textId="079DEE6D"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A6075F8" w14:textId="1B1ECCA7" w:rsidR="000643F9" w:rsidRPr="0039769B" w:rsidRDefault="000643F9" w:rsidP="0030470F">
      <w:pPr>
        <w:rPr>
          <w:rFonts w:ascii="Arial" w:hAnsi="Arial" w:cs="Arial"/>
          <w:color w:val="333333"/>
          <w:sz w:val="16"/>
          <w:szCs w:val="16"/>
        </w:rPr>
      </w:pPr>
    </w:p>
    <w:p w14:paraId="019A580E" w14:textId="0EA99752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930C3F7" w14:textId="77777777" w:rsidR="00995A5B" w:rsidRPr="00995A5B" w:rsidRDefault="00995A5B" w:rsidP="00995A5B"/>
    <w:sectPr w:rsidR="00995A5B" w:rsidRPr="00995A5B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F57D" w14:textId="77777777" w:rsidR="00A06069" w:rsidRDefault="00A06069" w:rsidP="00946F86">
      <w:r>
        <w:separator/>
      </w:r>
    </w:p>
  </w:endnote>
  <w:endnote w:type="continuationSeparator" w:id="0">
    <w:p w14:paraId="4CAD8EB2" w14:textId="77777777" w:rsidR="00A06069" w:rsidRDefault="00A06069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CC99" w14:textId="77777777"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C697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28C9" wp14:editId="38BC92E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84F3F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ABB8625" w14:textId="77777777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1E6D3F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0609" w14:textId="77777777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320C3" wp14:editId="30FCC63D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9802F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8F1F" w14:textId="77777777" w:rsidR="00A06069" w:rsidRDefault="00A06069" w:rsidP="00946F86">
      <w:r>
        <w:separator/>
      </w:r>
    </w:p>
  </w:footnote>
  <w:footnote w:type="continuationSeparator" w:id="0">
    <w:p w14:paraId="324D2577" w14:textId="77777777" w:rsidR="00A06069" w:rsidRDefault="00A06069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BB1D" w14:textId="77777777"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D54C" w14:textId="77777777"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B9AA" w14:textId="77777777" w:rsidR="00B90808" w:rsidRDefault="00B90808">
    <w:pPr>
      <w:pStyle w:val="Zhlav"/>
    </w:pPr>
    <w:r>
      <w:rPr>
        <w:noProof/>
      </w:rPr>
      <w:drawing>
        <wp:inline distT="0" distB="0" distL="0" distR="0" wp14:anchorId="355D0A6D" wp14:editId="4D65D542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Wenigová">
    <w15:presenceInfo w15:providerId="AD" w15:userId="S::jwenigova@zsvaltickamikulov.cz::aa76b9d8-6acc-46df-a968-6785d1a9b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XamyzQ6DsjuYjyBc+cczSeHmWYaQH7w4zBZEhpHCcs5pQq2LVZXfaFyBjmaTHMi6hUpwW2+6OPGDzrqC6vOQA==" w:salt="ujZF2Pg9j1PJIB2p5Nlh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86"/>
    <w:rsid w:val="00041095"/>
    <w:rsid w:val="000643F9"/>
    <w:rsid w:val="0015222F"/>
    <w:rsid w:val="00176C63"/>
    <w:rsid w:val="001E480B"/>
    <w:rsid w:val="001E6D3F"/>
    <w:rsid w:val="002272FC"/>
    <w:rsid w:val="002703B2"/>
    <w:rsid w:val="002C614C"/>
    <w:rsid w:val="002F52D7"/>
    <w:rsid w:val="0030470F"/>
    <w:rsid w:val="00305EFE"/>
    <w:rsid w:val="00394654"/>
    <w:rsid w:val="00425931"/>
    <w:rsid w:val="0043114E"/>
    <w:rsid w:val="00450376"/>
    <w:rsid w:val="004668C4"/>
    <w:rsid w:val="004B7CBD"/>
    <w:rsid w:val="004C6B93"/>
    <w:rsid w:val="00502E83"/>
    <w:rsid w:val="00544213"/>
    <w:rsid w:val="00567AB3"/>
    <w:rsid w:val="005F5FA5"/>
    <w:rsid w:val="007574A7"/>
    <w:rsid w:val="0076537B"/>
    <w:rsid w:val="0078797F"/>
    <w:rsid w:val="007F582F"/>
    <w:rsid w:val="008157E8"/>
    <w:rsid w:val="00853A2F"/>
    <w:rsid w:val="009001D9"/>
    <w:rsid w:val="00946F86"/>
    <w:rsid w:val="009555FF"/>
    <w:rsid w:val="009752CE"/>
    <w:rsid w:val="00995A5B"/>
    <w:rsid w:val="009A09B0"/>
    <w:rsid w:val="00A06069"/>
    <w:rsid w:val="00A22D9B"/>
    <w:rsid w:val="00A43FEB"/>
    <w:rsid w:val="00A47E8E"/>
    <w:rsid w:val="00AA1B53"/>
    <w:rsid w:val="00B54DC7"/>
    <w:rsid w:val="00B753DE"/>
    <w:rsid w:val="00B90808"/>
    <w:rsid w:val="00BD6EB4"/>
    <w:rsid w:val="00BF5D96"/>
    <w:rsid w:val="00C37ADC"/>
    <w:rsid w:val="00CE3B7B"/>
    <w:rsid w:val="00D30782"/>
    <w:rsid w:val="00D77F24"/>
    <w:rsid w:val="00E15354"/>
    <w:rsid w:val="00EB69BC"/>
    <w:rsid w:val="00EE3E63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C342F3"/>
  <w15:docId w15:val="{0E2E2A8D-F301-4F74-A7AD-6231C5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2135-95C5-423C-A918-8B56205E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1668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Jana Wenigová</cp:lastModifiedBy>
  <cp:revision>7</cp:revision>
  <dcterms:created xsi:type="dcterms:W3CDTF">2021-05-04T12:23:00Z</dcterms:created>
  <dcterms:modified xsi:type="dcterms:W3CDTF">2021-05-05T09:27:00Z</dcterms:modified>
</cp:coreProperties>
</file>