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490"/>
        <w:gridCol w:w="1829"/>
      </w:tblGrid>
      <w:tr w:rsidR="00860C34" w14:paraId="54E2979A" w14:textId="77777777" w:rsidTr="00860C34">
        <w:trPr>
          <w:cantSplit/>
          <w:trHeight w:hRule="exact" w:val="1261"/>
        </w:trPr>
        <w:tc>
          <w:tcPr>
            <w:tcW w:w="7810" w:type="dxa"/>
            <w:gridSpan w:val="2"/>
            <w:noWrap/>
            <w:vAlign w:val="bottom"/>
            <w:hideMark/>
          </w:tcPr>
          <w:p w14:paraId="3FBF7AE1" w14:textId="77777777" w:rsidR="00860C34" w:rsidRDefault="00860C34">
            <w:pPr>
              <w:spacing w:line="276" w:lineRule="auto"/>
              <w:rPr>
                <w:rFonts w:ascii="Arial" w:hAnsi="Arial" w:cs="Arial"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caps/>
                <w:sz w:val="42"/>
                <w:szCs w:val="42"/>
                <w:lang w:eastAsia="en-US"/>
              </w:rPr>
              <w:t>StatutÁrní město Opava</w:t>
            </w:r>
          </w:p>
        </w:tc>
        <w:tc>
          <w:tcPr>
            <w:tcW w:w="1829" w:type="dxa"/>
            <w:vMerge w:val="restart"/>
            <w:noWrap/>
            <w:hideMark/>
          </w:tcPr>
          <w:p w14:paraId="2FD9E2E7" w14:textId="77777777" w:rsidR="00860C34" w:rsidRDefault="00860C3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9C27B6" wp14:editId="3EAC563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34" w14:paraId="6433FADC" w14:textId="77777777" w:rsidTr="00860C34">
        <w:trPr>
          <w:cantSplit/>
          <w:trHeight w:val="541"/>
        </w:trPr>
        <w:tc>
          <w:tcPr>
            <w:tcW w:w="7810" w:type="dxa"/>
            <w:gridSpan w:val="2"/>
          </w:tcPr>
          <w:p w14:paraId="13DEC710" w14:textId="77777777" w:rsidR="00860C34" w:rsidRDefault="00860C34">
            <w:pPr>
              <w:spacing w:line="276" w:lineRule="auto"/>
              <w:rPr>
                <w:sz w:val="42"/>
                <w:szCs w:val="4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739746" wp14:editId="117F5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8853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64877BAA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A01435" w14:textId="77777777" w:rsidR="00860C34" w:rsidRDefault="00860C34">
            <w:pPr>
              <w:rPr>
                <w:lang w:eastAsia="en-US"/>
              </w:rPr>
            </w:pPr>
          </w:p>
        </w:tc>
      </w:tr>
      <w:tr w:rsidR="00860C34" w14:paraId="26696406" w14:textId="77777777" w:rsidTr="00860C34">
        <w:trPr>
          <w:trHeight w:val="1039"/>
        </w:trPr>
        <w:tc>
          <w:tcPr>
            <w:tcW w:w="9639" w:type="dxa"/>
            <w:gridSpan w:val="3"/>
            <w:vAlign w:val="bottom"/>
            <w:hideMark/>
          </w:tcPr>
          <w:p w14:paraId="02B64B0A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  <w:t>SMLOUVA o poskytnutí účelové dotace z rozpočtu MĚSTSKÉ ČÁSTI statutárního města opavy</w:t>
            </w:r>
          </w:p>
        </w:tc>
      </w:tr>
      <w:tr w:rsidR="00860C34" w14:paraId="0B0C246C" w14:textId="77777777" w:rsidTr="00860C34">
        <w:trPr>
          <w:trHeight w:val="345"/>
        </w:trPr>
        <w:tc>
          <w:tcPr>
            <w:tcW w:w="9639" w:type="dxa"/>
            <w:gridSpan w:val="3"/>
            <w:vAlign w:val="center"/>
            <w:hideMark/>
          </w:tcPr>
          <w:p w14:paraId="342F0629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uzavřená dle § 10a zákona č. 250/2000 Sb., o rozpočtových pravidlech územních rozpočtů</w:t>
            </w:r>
          </w:p>
        </w:tc>
      </w:tr>
      <w:tr w:rsidR="00860C34" w14:paraId="3B268E9F" w14:textId="77777777" w:rsidTr="00860C34">
        <w:trPr>
          <w:trHeight w:val="553"/>
        </w:trPr>
        <w:tc>
          <w:tcPr>
            <w:tcW w:w="9639" w:type="dxa"/>
            <w:gridSpan w:val="3"/>
            <w:vAlign w:val="bottom"/>
            <w:hideMark/>
          </w:tcPr>
          <w:p w14:paraId="6BDDE852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Článek I.</w:t>
            </w:r>
          </w:p>
        </w:tc>
      </w:tr>
      <w:tr w:rsidR="00860C34" w14:paraId="410CD5F7" w14:textId="77777777" w:rsidTr="00860C34">
        <w:trPr>
          <w:trHeight w:val="345"/>
        </w:trPr>
        <w:tc>
          <w:tcPr>
            <w:tcW w:w="9639" w:type="dxa"/>
            <w:gridSpan w:val="3"/>
            <w:vAlign w:val="bottom"/>
            <w:hideMark/>
          </w:tcPr>
          <w:p w14:paraId="513A34EA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SMLUVNÍ STRANY</w:t>
            </w:r>
          </w:p>
        </w:tc>
      </w:tr>
      <w:tr w:rsidR="00860C34" w14:paraId="5AA175DD" w14:textId="77777777" w:rsidTr="00860C34">
        <w:trPr>
          <w:trHeight w:val="291"/>
        </w:trPr>
        <w:tc>
          <w:tcPr>
            <w:tcW w:w="9639" w:type="dxa"/>
            <w:gridSpan w:val="3"/>
          </w:tcPr>
          <w:p w14:paraId="24794038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14:paraId="0C8FA42A" w14:textId="77777777" w:rsidTr="00860C34">
        <w:trPr>
          <w:trHeight w:val="357"/>
        </w:trPr>
        <w:tc>
          <w:tcPr>
            <w:tcW w:w="2320" w:type="dxa"/>
            <w:hideMark/>
          </w:tcPr>
          <w:p w14:paraId="7F339119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Poskytovatel dotace: </w:t>
            </w:r>
          </w:p>
        </w:tc>
        <w:tc>
          <w:tcPr>
            <w:tcW w:w="7319" w:type="dxa"/>
            <w:gridSpan w:val="2"/>
            <w:hideMark/>
          </w:tcPr>
          <w:p w14:paraId="785268E9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Statutární město Opava </w:t>
            </w:r>
          </w:p>
        </w:tc>
      </w:tr>
      <w:tr w:rsidR="00860C34" w14:paraId="55694423" w14:textId="77777777" w:rsidTr="00860C34">
        <w:trPr>
          <w:trHeight w:val="357"/>
        </w:trPr>
        <w:tc>
          <w:tcPr>
            <w:tcW w:w="2320" w:type="dxa"/>
            <w:hideMark/>
          </w:tcPr>
          <w:p w14:paraId="7D9999EC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2"/>
            <w:hideMark/>
          </w:tcPr>
          <w:p w14:paraId="08B2FB8F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Horní náměstí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69,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746 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Opava</w:t>
            </w:r>
          </w:p>
        </w:tc>
      </w:tr>
      <w:tr w:rsidR="00860C34" w14:paraId="1104947B" w14:textId="77777777" w:rsidTr="00860C34">
        <w:trPr>
          <w:trHeight w:val="357"/>
        </w:trPr>
        <w:tc>
          <w:tcPr>
            <w:tcW w:w="2320" w:type="dxa"/>
            <w:hideMark/>
          </w:tcPr>
          <w:p w14:paraId="4267CC7B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2"/>
            <w:hideMark/>
          </w:tcPr>
          <w:p w14:paraId="231C5564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00300535</w:t>
            </w:r>
          </w:p>
        </w:tc>
      </w:tr>
      <w:tr w:rsidR="00860C34" w14:paraId="5FCA59B5" w14:textId="77777777" w:rsidTr="00860C34">
        <w:trPr>
          <w:trHeight w:val="357"/>
        </w:trPr>
        <w:tc>
          <w:tcPr>
            <w:tcW w:w="2320" w:type="dxa"/>
            <w:hideMark/>
          </w:tcPr>
          <w:p w14:paraId="77C0DA2B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DIČ:</w:t>
            </w:r>
          </w:p>
        </w:tc>
        <w:tc>
          <w:tcPr>
            <w:tcW w:w="7319" w:type="dxa"/>
            <w:gridSpan w:val="2"/>
            <w:hideMark/>
          </w:tcPr>
          <w:p w14:paraId="3C7E9942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CZ00300535</w:t>
            </w:r>
          </w:p>
        </w:tc>
      </w:tr>
      <w:tr w:rsidR="00860C34" w14:paraId="0383F46A" w14:textId="77777777" w:rsidTr="00860C34">
        <w:trPr>
          <w:trHeight w:val="357"/>
        </w:trPr>
        <w:tc>
          <w:tcPr>
            <w:tcW w:w="2320" w:type="dxa"/>
            <w:hideMark/>
          </w:tcPr>
          <w:p w14:paraId="70E061B2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2"/>
            <w:hideMark/>
          </w:tcPr>
          <w:p w14:paraId="6B10EDE9" w14:textId="38CA7AF4" w:rsidR="00860C34" w:rsidRDefault="002B4931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del w:id="0" w:author="Miroslava Konečná" w:date="2021-05-05T08:39:00Z">
              <w:r w:rsidDel="00577A86">
                <w:rPr>
                  <w:rFonts w:ascii="Arial" w:hAnsi="Arial"/>
                  <w:b/>
                  <w:sz w:val="20"/>
                  <w:szCs w:val="20"/>
                  <w:lang w:eastAsia="en-US"/>
                </w:rPr>
                <w:delText>27-1842619349/0800</w:delText>
              </w:r>
            </w:del>
          </w:p>
        </w:tc>
      </w:tr>
      <w:tr w:rsidR="00860C34" w14:paraId="297BB6F6" w14:textId="77777777" w:rsidTr="00860C34">
        <w:trPr>
          <w:trHeight w:val="357"/>
        </w:trPr>
        <w:tc>
          <w:tcPr>
            <w:tcW w:w="2320" w:type="dxa"/>
            <w:hideMark/>
          </w:tcPr>
          <w:p w14:paraId="78444838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2"/>
            <w:hideMark/>
          </w:tcPr>
          <w:p w14:paraId="6E9371A5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a.s., pobočka Opava</w:t>
            </w:r>
          </w:p>
        </w:tc>
      </w:tr>
      <w:tr w:rsidR="00860C34" w14:paraId="5E8EC56A" w14:textId="77777777" w:rsidTr="00860C34">
        <w:trPr>
          <w:trHeight w:val="357"/>
        </w:trPr>
        <w:tc>
          <w:tcPr>
            <w:tcW w:w="2320" w:type="dxa"/>
            <w:hideMark/>
          </w:tcPr>
          <w:p w14:paraId="0A26C420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Jednající:</w:t>
            </w:r>
          </w:p>
        </w:tc>
        <w:tc>
          <w:tcPr>
            <w:tcW w:w="7319" w:type="dxa"/>
            <w:gridSpan w:val="2"/>
            <w:hideMark/>
          </w:tcPr>
          <w:p w14:paraId="0C3EC16A" w14:textId="2EF2EF13" w:rsidR="00860C34" w:rsidRDefault="00C3287B" w:rsidP="000F62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Městskou částí Malé Hoštice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 xml:space="preserve">se sídlem Slezská 4/11, Malé Hoštice, 747 05 Opava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 xml:space="preserve">zastoupenou </w:t>
            </w:r>
            <w:del w:id="1" w:author="Miroslava Konečná" w:date="2021-05-05T08:39:00Z">
              <w:r w:rsidR="00CC441F" w:rsidDel="00577A86">
                <w:rPr>
                  <w:rFonts w:ascii="Arial" w:hAnsi="Arial"/>
                  <w:b/>
                  <w:sz w:val="20"/>
                  <w:szCs w:val="20"/>
                  <w:lang w:eastAsia="en-US"/>
                </w:rPr>
                <w:delText xml:space="preserve">Mgr. Miroslavou Konečnou, </w:delText>
              </w:r>
            </w:del>
            <w:r w:rsidR="00CC441F">
              <w:rPr>
                <w:rFonts w:ascii="Arial" w:hAnsi="Arial"/>
                <w:b/>
                <w:sz w:val="20"/>
                <w:szCs w:val="20"/>
                <w:lang w:eastAsia="en-US"/>
              </w:rPr>
              <w:t>starostkou městské části</w:t>
            </w:r>
          </w:p>
        </w:tc>
      </w:tr>
      <w:tr w:rsidR="00860C34" w14:paraId="2BD4AC67" w14:textId="77777777" w:rsidTr="00860C34">
        <w:trPr>
          <w:trHeight w:val="357"/>
        </w:trPr>
        <w:tc>
          <w:tcPr>
            <w:tcW w:w="2320" w:type="dxa"/>
            <w:hideMark/>
          </w:tcPr>
          <w:p w14:paraId="26385F68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 datové schránky:</w:t>
            </w:r>
          </w:p>
        </w:tc>
        <w:tc>
          <w:tcPr>
            <w:tcW w:w="7319" w:type="dxa"/>
            <w:gridSpan w:val="2"/>
            <w:hideMark/>
          </w:tcPr>
          <w:p w14:paraId="5BB0E1D6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vakarka</w:t>
            </w:r>
            <w:proofErr w:type="spellEnd"/>
          </w:p>
        </w:tc>
      </w:tr>
      <w:tr w:rsidR="00860C34" w14:paraId="6C0BE8D9" w14:textId="77777777" w:rsidTr="00860C34">
        <w:trPr>
          <w:trHeight w:hRule="exact" w:val="220"/>
        </w:trPr>
        <w:tc>
          <w:tcPr>
            <w:tcW w:w="2320" w:type="dxa"/>
          </w:tcPr>
          <w:p w14:paraId="18E6C735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2"/>
          </w:tcPr>
          <w:p w14:paraId="68750349" w14:textId="77777777" w:rsidR="00860C34" w:rsidRDefault="00860C3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0C34" w14:paraId="73AEC752" w14:textId="77777777" w:rsidTr="00860C34">
        <w:trPr>
          <w:trHeight w:val="357"/>
        </w:trPr>
        <w:tc>
          <w:tcPr>
            <w:tcW w:w="9639" w:type="dxa"/>
            <w:gridSpan w:val="3"/>
            <w:hideMark/>
          </w:tcPr>
          <w:p w14:paraId="1FF0CB2A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  <w:tr w:rsidR="00860C34" w14:paraId="74F3A9F7" w14:textId="77777777" w:rsidTr="00860C34">
        <w:trPr>
          <w:trHeight w:val="357"/>
        </w:trPr>
        <w:tc>
          <w:tcPr>
            <w:tcW w:w="2320" w:type="dxa"/>
          </w:tcPr>
          <w:p w14:paraId="1321966B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9" w:type="dxa"/>
            <w:gridSpan w:val="2"/>
          </w:tcPr>
          <w:p w14:paraId="0A9443A4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14:paraId="6C5CF1FB" w14:textId="77777777" w:rsidTr="00860C34">
        <w:trPr>
          <w:trHeight w:val="357"/>
        </w:trPr>
        <w:tc>
          <w:tcPr>
            <w:tcW w:w="2320" w:type="dxa"/>
            <w:hideMark/>
          </w:tcPr>
          <w:p w14:paraId="42CC5C32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Příjemce dotace: </w:t>
            </w:r>
          </w:p>
        </w:tc>
        <w:tc>
          <w:tcPr>
            <w:tcW w:w="7319" w:type="dxa"/>
            <w:gridSpan w:val="2"/>
            <w:hideMark/>
          </w:tcPr>
          <w:p w14:paraId="34F9C08F" w14:textId="77777777" w:rsidR="00860C34" w:rsidRDefault="00B72414" w:rsidP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Centrum volného času Kravaře, příspěvková organizace</w:t>
            </w:r>
          </w:p>
        </w:tc>
      </w:tr>
      <w:tr w:rsidR="00860C34" w14:paraId="45D5E769" w14:textId="77777777" w:rsidTr="00860C34">
        <w:trPr>
          <w:trHeight w:val="357"/>
        </w:trPr>
        <w:tc>
          <w:tcPr>
            <w:tcW w:w="2320" w:type="dxa"/>
            <w:hideMark/>
          </w:tcPr>
          <w:p w14:paraId="44BC27B0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2"/>
            <w:hideMark/>
          </w:tcPr>
          <w:p w14:paraId="014B6E5F" w14:textId="77777777" w:rsidR="00860C34" w:rsidRDefault="00B72414" w:rsidP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Náměstí 20/419, 747 21 Kravaře</w:t>
            </w:r>
          </w:p>
        </w:tc>
      </w:tr>
      <w:tr w:rsidR="00860C34" w14:paraId="7AF1219B" w14:textId="77777777" w:rsidTr="00860C34">
        <w:trPr>
          <w:trHeight w:val="357"/>
        </w:trPr>
        <w:tc>
          <w:tcPr>
            <w:tcW w:w="2320" w:type="dxa"/>
            <w:hideMark/>
          </w:tcPr>
          <w:p w14:paraId="3A1B8A20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Zapsán:</w:t>
            </w:r>
          </w:p>
        </w:tc>
        <w:tc>
          <w:tcPr>
            <w:tcW w:w="7319" w:type="dxa"/>
            <w:gridSpan w:val="2"/>
            <w:hideMark/>
          </w:tcPr>
          <w:p w14:paraId="4D8ED0E8" w14:textId="77777777" w:rsidR="00860C34" w:rsidRDefault="00FD5A7A" w:rsidP="00EC008E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v obchodním rejstříku 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u Krajského soudu v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 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Ostravě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sp</w:t>
            </w:r>
            <w:proofErr w:type="spellEnd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. zn. </w:t>
            </w:r>
            <w:proofErr w:type="spellStart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Pr</w:t>
            </w:r>
            <w:proofErr w:type="spellEnd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1029</w:t>
            </w:r>
          </w:p>
        </w:tc>
      </w:tr>
      <w:tr w:rsidR="00860C34" w14:paraId="79B2E836" w14:textId="77777777" w:rsidTr="00860C34">
        <w:trPr>
          <w:trHeight w:val="357"/>
        </w:trPr>
        <w:tc>
          <w:tcPr>
            <w:tcW w:w="2320" w:type="dxa"/>
            <w:hideMark/>
          </w:tcPr>
          <w:p w14:paraId="0FA32289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2"/>
            <w:hideMark/>
          </w:tcPr>
          <w:p w14:paraId="0070928D" w14:textId="77777777"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75080362</w:t>
            </w:r>
          </w:p>
        </w:tc>
      </w:tr>
      <w:tr w:rsidR="00860C34" w14:paraId="0AC9C2CE" w14:textId="77777777" w:rsidTr="00860C34">
        <w:trPr>
          <w:trHeight w:val="357"/>
        </w:trPr>
        <w:tc>
          <w:tcPr>
            <w:tcW w:w="2320" w:type="dxa"/>
            <w:hideMark/>
          </w:tcPr>
          <w:p w14:paraId="5F835A46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2"/>
            <w:hideMark/>
          </w:tcPr>
          <w:p w14:paraId="4D2B2225" w14:textId="4ADBAE51" w:rsidR="00860C34" w:rsidRDefault="002B4931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del w:id="2" w:author="Miroslava Konečná" w:date="2021-05-05T08:39:00Z">
              <w:r w:rsidDel="00577A86">
                <w:rPr>
                  <w:rFonts w:ascii="Arial" w:hAnsi="Arial"/>
                  <w:b/>
                  <w:sz w:val="20"/>
                  <w:szCs w:val="20"/>
                  <w:lang w:eastAsia="en-US"/>
                </w:rPr>
                <w:delText>1856089369/0800</w:delText>
              </w:r>
            </w:del>
          </w:p>
        </w:tc>
      </w:tr>
      <w:tr w:rsidR="00860C34" w14:paraId="4CE8F189" w14:textId="77777777" w:rsidTr="00860C34">
        <w:trPr>
          <w:trHeight w:val="357"/>
        </w:trPr>
        <w:tc>
          <w:tcPr>
            <w:tcW w:w="2320" w:type="dxa"/>
            <w:hideMark/>
          </w:tcPr>
          <w:p w14:paraId="794318BF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2"/>
            <w:hideMark/>
          </w:tcPr>
          <w:p w14:paraId="1E195545" w14:textId="77777777"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</w:t>
            </w:r>
          </w:p>
        </w:tc>
      </w:tr>
      <w:tr w:rsidR="00860C34" w14:paraId="7E287D88" w14:textId="77777777" w:rsidTr="00860C34">
        <w:trPr>
          <w:trHeight w:val="357"/>
        </w:trPr>
        <w:tc>
          <w:tcPr>
            <w:tcW w:w="2320" w:type="dxa"/>
            <w:hideMark/>
          </w:tcPr>
          <w:p w14:paraId="1F86FAD3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Zastoupen:</w:t>
            </w:r>
          </w:p>
        </w:tc>
        <w:tc>
          <w:tcPr>
            <w:tcW w:w="7319" w:type="dxa"/>
            <w:gridSpan w:val="2"/>
            <w:hideMark/>
          </w:tcPr>
          <w:p w14:paraId="18513344" w14:textId="734B2B1C" w:rsidR="00860C34" w:rsidRDefault="002B4931" w:rsidP="00C3287B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del w:id="3" w:author="Miroslava Konečná" w:date="2021-05-05T08:39:00Z">
              <w:r w:rsidDel="00577A86">
                <w:rPr>
                  <w:rFonts w:ascii="Arial" w:hAnsi="Arial"/>
                  <w:b/>
                  <w:sz w:val="20"/>
                  <w:szCs w:val="20"/>
                  <w:lang w:eastAsia="en-US"/>
                </w:rPr>
                <w:delText xml:space="preserve">Evou Juráškovou, </w:delText>
              </w:r>
            </w:del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ředitelkou</w:t>
            </w:r>
          </w:p>
        </w:tc>
      </w:tr>
      <w:tr w:rsidR="00860C34" w14:paraId="07A8E520" w14:textId="77777777" w:rsidTr="00860C34">
        <w:trPr>
          <w:trHeight w:val="357"/>
        </w:trPr>
        <w:tc>
          <w:tcPr>
            <w:tcW w:w="2320" w:type="dxa"/>
            <w:hideMark/>
          </w:tcPr>
          <w:p w14:paraId="7264D5B2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7319" w:type="dxa"/>
            <w:gridSpan w:val="2"/>
            <w:hideMark/>
          </w:tcPr>
          <w:p w14:paraId="21670148" w14:textId="77777777" w:rsidR="00860C34" w:rsidRPr="00860C34" w:rsidRDefault="002B4931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del w:id="4" w:author="Miroslava Konečná" w:date="2021-05-05T08:39:00Z">
              <w:r w:rsidDel="00577A86">
                <w:rPr>
                  <w:rFonts w:ascii="Arial" w:hAnsi="Arial"/>
                  <w:b/>
                  <w:sz w:val="20"/>
                  <w:szCs w:val="20"/>
                  <w:lang w:eastAsia="en-US"/>
                </w:rPr>
                <w:delText>eva.juraskova@cvckravare.cz</w:delText>
              </w:r>
            </w:del>
          </w:p>
        </w:tc>
      </w:tr>
      <w:tr w:rsidR="00860C34" w14:paraId="0089ED3B" w14:textId="77777777" w:rsidTr="00860C34">
        <w:trPr>
          <w:trHeight w:hRule="exact" w:val="220"/>
        </w:trPr>
        <w:tc>
          <w:tcPr>
            <w:tcW w:w="2320" w:type="dxa"/>
          </w:tcPr>
          <w:p w14:paraId="756AB86A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2"/>
          </w:tcPr>
          <w:p w14:paraId="1A31B8C4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14:paraId="378C55C7" w14:textId="77777777" w:rsidTr="00860C34">
        <w:trPr>
          <w:trHeight w:val="357"/>
        </w:trPr>
        <w:tc>
          <w:tcPr>
            <w:tcW w:w="9639" w:type="dxa"/>
            <w:gridSpan w:val="3"/>
            <w:hideMark/>
          </w:tcPr>
          <w:p w14:paraId="465EA27C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</w:tbl>
    <w:p w14:paraId="1DC3735C" w14:textId="77777777" w:rsidR="00860C34" w:rsidRDefault="00860C34" w:rsidP="00860C34"/>
    <w:p w14:paraId="6E2D4F82" w14:textId="77777777" w:rsidR="00860C34" w:rsidRDefault="00860C34" w:rsidP="00860C34"/>
    <w:p w14:paraId="5B502C2E" w14:textId="77777777" w:rsidR="00860C34" w:rsidRDefault="00860C34" w:rsidP="00860C34">
      <w:pPr>
        <w:sectPr w:rsidR="00860C34">
          <w:pgSz w:w="11906" w:h="16838"/>
          <w:pgMar w:top="567" w:right="1134" w:bottom="720" w:left="1134" w:header="709" w:footer="709" w:gutter="0"/>
          <w:cols w:space="708"/>
        </w:sectPr>
      </w:pPr>
    </w:p>
    <w:p w14:paraId="2DBBC797" w14:textId="77777777"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17E4AE65" w14:textId="77777777"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3B03178F" w14:textId="77777777"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  <w:t>o rozpočtových pravidlech územních rozpočtů, potažm</w:t>
      </w:r>
      <w:r w:rsidR="00196A02">
        <w:rPr>
          <w:rFonts w:ascii="Arial" w:hAnsi="Arial" w:cs="Arial"/>
          <w:sz w:val="20"/>
          <w:szCs w:val="20"/>
        </w:rPr>
        <w:t>o podle § 159 a násl. zákona č. </w:t>
      </w:r>
      <w:r>
        <w:rPr>
          <w:rFonts w:ascii="Arial" w:hAnsi="Arial" w:cs="Arial"/>
          <w:sz w:val="20"/>
          <w:szCs w:val="20"/>
        </w:rPr>
        <w:t xml:space="preserve">500/2004 Sb., správní řád, a nevylučuje-li to její povaha a účel, použijí se na ni v souladu </w:t>
      </w:r>
      <w:r w:rsidR="00A609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 §</w:t>
      </w:r>
      <w:r w:rsidR="002667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170 správního řádu přiměřeně ustanovení občanského zákoníku. </w:t>
      </w:r>
    </w:p>
    <w:p w14:paraId="00AB8BA4" w14:textId="77777777"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finanční podporou dle zákona č. 320/2001 Sb., o finanční kontrole ve veřejné správě a o změně některých zákonů (zákon o finanční kontrole), se všemi právními důsledky s tím spojenými.</w:t>
      </w:r>
    </w:p>
    <w:p w14:paraId="5018B904" w14:textId="77777777"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5F7EAF43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1A16765B" w14:textId="77777777"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6AC752CE" w14:textId="77777777"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7BC08931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Městské části Malé Hoštice </w:t>
      </w:r>
      <w:r w:rsidR="001963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tatutárního města Opavy a příjemce se zavazuje dotaci přijmout, užít ji v souladu s jejím účelovým určením a splnit další povinnosti stanovené touto smlouvou. </w:t>
      </w:r>
    </w:p>
    <w:p w14:paraId="245C0D6C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7A7B9C02" w14:textId="77777777"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731CE645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36BAD47C" w14:textId="77777777" w:rsidR="00860C34" w:rsidRPr="00F14330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>činí</w:t>
      </w:r>
      <w:r w:rsidR="00B72414">
        <w:rPr>
          <w:rFonts w:ascii="Arial" w:hAnsi="Arial" w:cs="Arial"/>
          <w:bCs/>
          <w:sz w:val="20"/>
          <w:szCs w:val="20"/>
        </w:rPr>
        <w:t xml:space="preserve"> </w:t>
      </w:r>
      <w:r w:rsidR="009077C8" w:rsidRPr="003C69E0">
        <w:rPr>
          <w:rFonts w:ascii="Arial" w:hAnsi="Arial" w:cs="Arial"/>
          <w:b/>
          <w:bCs/>
          <w:sz w:val="20"/>
          <w:szCs w:val="20"/>
        </w:rPr>
        <w:t>24 000</w:t>
      </w:r>
      <w:r w:rsidR="00160EA6">
        <w:rPr>
          <w:rFonts w:ascii="Arial" w:hAnsi="Arial" w:cs="Arial"/>
          <w:b/>
          <w:bCs/>
          <w:sz w:val="20"/>
          <w:szCs w:val="20"/>
        </w:rPr>
        <w:t xml:space="preserve">,- </w:t>
      </w:r>
      <w:r w:rsidR="00DA344A">
        <w:rPr>
          <w:rFonts w:ascii="Arial" w:hAnsi="Arial" w:cs="Arial"/>
          <w:b/>
          <w:bCs/>
          <w:sz w:val="20"/>
          <w:szCs w:val="20"/>
        </w:rPr>
        <w:t>Kč</w:t>
      </w:r>
      <w:r w:rsidR="00DA344A" w:rsidRPr="00750E84">
        <w:rPr>
          <w:rFonts w:ascii="Arial" w:hAnsi="Arial" w:cs="Arial"/>
          <w:bCs/>
          <w:sz w:val="20"/>
          <w:szCs w:val="20"/>
        </w:rPr>
        <w:t>.</w:t>
      </w:r>
      <w:r w:rsidR="00DA34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4330">
        <w:rPr>
          <w:rFonts w:ascii="Arial" w:hAnsi="Arial" w:cs="Arial"/>
          <w:b/>
          <w:sz w:val="20"/>
          <w:szCs w:val="20"/>
        </w:rPr>
        <w:t xml:space="preserve"> </w:t>
      </w:r>
    </w:p>
    <w:p w14:paraId="387676C8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33B7B96A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2A50DA6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7AD81C93" w14:textId="08C2DE50" w:rsidR="00860C34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</w:t>
      </w:r>
      <w:r w:rsidR="00E83EC7">
        <w:rPr>
          <w:rFonts w:ascii="Arial" w:hAnsi="Arial" w:cs="Arial"/>
          <w:sz w:val="20"/>
          <w:szCs w:val="20"/>
        </w:rPr>
        <w:t>en dotaci použít výhradně k těm</w:t>
      </w:r>
      <w:r>
        <w:rPr>
          <w:rFonts w:ascii="Arial" w:hAnsi="Arial" w:cs="Arial"/>
          <w:sz w:val="20"/>
          <w:szCs w:val="20"/>
        </w:rPr>
        <w:t>to účel</w:t>
      </w:r>
      <w:r w:rsidR="00E83EC7">
        <w:rPr>
          <w:rFonts w:ascii="Arial" w:hAnsi="Arial" w:cs="Arial"/>
          <w:sz w:val="20"/>
          <w:szCs w:val="20"/>
        </w:rPr>
        <w:t>ům</w:t>
      </w:r>
      <w:r>
        <w:rPr>
          <w:rFonts w:ascii="Arial" w:hAnsi="Arial" w:cs="Arial"/>
          <w:sz w:val="20"/>
          <w:szCs w:val="20"/>
        </w:rPr>
        <w:t xml:space="preserve">: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na 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 xml:space="preserve">úhradu nákladů spojených s konáním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příměstsk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ého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tábor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v Malých Hošticích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který se bude konat od 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del w:id="5" w:author="Miroslava Konečná" w:date="2021-05-05T08:39:00Z">
        <w:r w:rsidR="001A26AE" w:rsidDel="00B2636A">
          <w:rPr>
            <w:rFonts w:ascii="Arial" w:hAnsi="Arial" w:cs="Arial"/>
            <w:b/>
            <w:color w:val="000000" w:themeColor="text1"/>
            <w:sz w:val="20"/>
            <w:szCs w:val="20"/>
          </w:rPr>
          <w:delText>7</w:delText>
        </w:r>
      </w:del>
      <w:ins w:id="6" w:author="Miroslava Konečná" w:date="2021-05-05T08:39:00Z">
        <w:r w:rsidR="00B2636A">
          <w:rPr>
            <w:rFonts w:ascii="Arial" w:hAnsi="Arial" w:cs="Arial"/>
            <w:b/>
            <w:color w:val="000000" w:themeColor="text1"/>
            <w:sz w:val="20"/>
            <w:szCs w:val="20"/>
          </w:rPr>
          <w:t>6</w:t>
        </w:r>
      </w:ins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72414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C572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del w:id="7" w:author="Miroslava Konečná" w:date="2021-05-05T08:39:00Z">
        <w:r w:rsidR="001A26AE" w:rsidDel="00B2636A">
          <w:rPr>
            <w:rFonts w:ascii="Arial" w:hAnsi="Arial" w:cs="Arial"/>
            <w:b/>
            <w:color w:val="000000" w:themeColor="text1"/>
            <w:sz w:val="20"/>
            <w:szCs w:val="20"/>
          </w:rPr>
          <w:delText>1</w:delText>
        </w:r>
      </w:del>
      <w:ins w:id="8" w:author="Miroslava Konečná" w:date="2021-05-05T08:39:00Z">
        <w:r w:rsidR="00B2636A">
          <w:rPr>
            <w:rFonts w:ascii="Arial" w:hAnsi="Arial" w:cs="Arial"/>
            <w:b/>
            <w:color w:val="000000" w:themeColor="text1"/>
            <w:sz w:val="20"/>
            <w:szCs w:val="20"/>
          </w:rPr>
          <w:t>0</w:t>
        </w:r>
      </w:ins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C572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, s tím, že maximální částka uznatelných nákladů, na jejichž úhradu lze dotaci použít, odpovídá součinu peněžní částky 500,- Kč a počtu dětí s trvalým pobytem na území městské části Malé Hoštice </w:t>
      </w:r>
      <w:r w:rsidR="001963BA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tatutárního města Opavy, které se daného příměstského tábora </w:t>
      </w:r>
      <w:r w:rsidR="0006148A">
        <w:rPr>
          <w:rFonts w:ascii="Arial" w:hAnsi="Arial" w:cs="Arial"/>
          <w:b/>
          <w:color w:val="000000" w:themeColor="text1"/>
          <w:sz w:val="20"/>
          <w:szCs w:val="20"/>
        </w:rPr>
        <w:t xml:space="preserve">skutečně 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zúčastní, 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>maximálně však počtu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 xml:space="preserve"> dětí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 xml:space="preserve"> (t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 xml:space="preserve">o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zn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>amená,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že zúčastní-li se tábora např. 10 dětí s trvalým pobytem na území městské části Malé Hoštice, smí příjemce použít na úhradu uznatelných nákladů 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 xml:space="preserve">část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dotac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v maximální výši 5.000,- Kč</w:t>
      </w:r>
      <w:r w:rsidR="00B7016E">
        <w:rPr>
          <w:rFonts w:ascii="Arial" w:hAnsi="Arial" w:cs="Arial"/>
          <w:b/>
          <w:color w:val="000000" w:themeColor="text1"/>
          <w:sz w:val="20"/>
          <w:szCs w:val="20"/>
        </w:rPr>
        <w:t xml:space="preserve"> a zbytek dotace je povinen poskytovateli vrátit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; zúčastní-li se tábora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 xml:space="preserve"> a více dětí s trvalým pobytem na území městské části Malé Hoštice, smí příjemce použít na úhradu uznatelných nákladů celou dotac</w:t>
      </w:r>
      <w:r w:rsidR="000C1F48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, tedy částku 2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.000,- Kč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F14330" w:rsidRPr="00750E84">
        <w:rPr>
          <w:rFonts w:ascii="Arial" w:hAnsi="Arial" w:cs="Arial"/>
          <w:color w:val="000000" w:themeColor="text1"/>
          <w:sz w:val="20"/>
          <w:szCs w:val="20"/>
        </w:rPr>
        <w:t>.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FCD2E36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D729C5F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0E59852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031130EC" w14:textId="5604A37E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do dne </w:t>
      </w:r>
      <w:r w:rsidR="001A26AE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FC572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</w:t>
      </w:r>
      <w:r w:rsidR="001A26AE">
        <w:rPr>
          <w:rFonts w:ascii="Arial" w:hAnsi="Arial" w:cs="Arial"/>
          <w:sz w:val="20"/>
          <w:szCs w:val="20"/>
        </w:rPr>
        <w:t>2</w:t>
      </w:r>
      <w:r w:rsidR="00FC572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a to pouze na úhradu nákladů vzniklých v</w:t>
      </w:r>
      <w:r w:rsidR="009077C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období</w:t>
      </w:r>
      <w:r w:rsidR="009077C8">
        <w:rPr>
          <w:rFonts w:ascii="Arial" w:hAnsi="Arial" w:cs="Arial"/>
          <w:sz w:val="20"/>
          <w:szCs w:val="20"/>
        </w:rPr>
        <w:t xml:space="preserve"> od </w:t>
      </w:r>
      <w:del w:id="9" w:author="Miroslava Konečná" w:date="2021-05-05T08:38:00Z">
        <w:r w:rsidR="003D37D4" w:rsidDel="00B2636A">
          <w:rPr>
            <w:rFonts w:ascii="Arial" w:hAnsi="Arial" w:cs="Arial"/>
            <w:sz w:val="20"/>
            <w:szCs w:val="20"/>
          </w:rPr>
          <w:delText>2</w:delText>
        </w:r>
      </w:del>
      <w:ins w:id="10" w:author="Miroslava Konečná" w:date="2021-05-05T08:38:00Z">
        <w:r w:rsidR="00B2636A">
          <w:rPr>
            <w:rFonts w:ascii="Arial" w:hAnsi="Arial" w:cs="Arial"/>
            <w:sz w:val="20"/>
            <w:szCs w:val="20"/>
          </w:rPr>
          <w:t>1</w:t>
        </w:r>
      </w:ins>
      <w:r w:rsidR="00025EE6">
        <w:rPr>
          <w:rFonts w:ascii="Arial" w:hAnsi="Arial" w:cs="Arial"/>
          <w:sz w:val="20"/>
          <w:szCs w:val="20"/>
        </w:rPr>
        <w:t>.</w:t>
      </w:r>
      <w:r w:rsidR="009077C8">
        <w:rPr>
          <w:rFonts w:ascii="Arial" w:hAnsi="Arial" w:cs="Arial"/>
          <w:sz w:val="20"/>
          <w:szCs w:val="20"/>
        </w:rPr>
        <w:t xml:space="preserve"> </w:t>
      </w:r>
      <w:r w:rsidR="002B6EE1">
        <w:rPr>
          <w:rFonts w:ascii="Arial" w:hAnsi="Arial" w:cs="Arial"/>
          <w:sz w:val="20"/>
          <w:szCs w:val="20"/>
        </w:rPr>
        <w:t xml:space="preserve">7. </w:t>
      </w:r>
      <w:r w:rsidR="00025EE6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</w:t>
      </w:r>
      <w:r w:rsidR="00FC5727">
        <w:rPr>
          <w:rFonts w:ascii="Arial" w:hAnsi="Arial" w:cs="Arial"/>
          <w:sz w:val="20"/>
          <w:szCs w:val="20"/>
        </w:rPr>
        <w:t>1</w:t>
      </w:r>
      <w:r w:rsidR="00025EE6">
        <w:rPr>
          <w:rFonts w:ascii="Arial" w:hAnsi="Arial" w:cs="Arial"/>
          <w:sz w:val="20"/>
          <w:szCs w:val="20"/>
        </w:rPr>
        <w:t xml:space="preserve"> – </w:t>
      </w:r>
      <w:r w:rsidR="001A26AE">
        <w:rPr>
          <w:rFonts w:ascii="Arial" w:hAnsi="Arial" w:cs="Arial"/>
          <w:sz w:val="20"/>
          <w:szCs w:val="20"/>
        </w:rPr>
        <w:t>31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FC5727">
        <w:rPr>
          <w:rFonts w:ascii="Arial" w:hAnsi="Arial" w:cs="Arial"/>
          <w:sz w:val="20"/>
          <w:szCs w:val="20"/>
        </w:rPr>
        <w:t>8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025EE6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</w:t>
      </w:r>
      <w:r w:rsidR="00FC5727">
        <w:rPr>
          <w:rFonts w:ascii="Arial" w:hAnsi="Arial" w:cs="Arial"/>
          <w:sz w:val="20"/>
          <w:szCs w:val="20"/>
        </w:rPr>
        <w:t>1</w:t>
      </w:r>
      <w:r w:rsidR="00025EE6">
        <w:rPr>
          <w:rFonts w:ascii="Arial" w:hAnsi="Arial" w:cs="Arial"/>
          <w:sz w:val="20"/>
          <w:szCs w:val="20"/>
        </w:rPr>
        <w:t>.</w:t>
      </w:r>
    </w:p>
    <w:p w14:paraId="458E8AE1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872A11C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309B5F5A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53A5D1AA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bude poskytnuta bezhotovostním převodem z účtu poskytovatele na účet příjemce uvedený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článku I. této smlouvy, a to do deseti </w:t>
      </w:r>
      <w:r w:rsidR="00506FE4">
        <w:rPr>
          <w:rFonts w:ascii="Arial" w:hAnsi="Arial" w:cs="Arial"/>
          <w:sz w:val="20"/>
          <w:szCs w:val="20"/>
        </w:rPr>
        <w:t xml:space="preserve">pracovních </w:t>
      </w:r>
      <w:r>
        <w:rPr>
          <w:rFonts w:ascii="Arial" w:hAnsi="Arial" w:cs="Arial"/>
          <w:sz w:val="20"/>
          <w:szCs w:val="20"/>
        </w:rPr>
        <w:t>dnů ode dne</w:t>
      </w:r>
      <w:r w:rsidR="00506FE4">
        <w:rPr>
          <w:rFonts w:ascii="Arial" w:hAnsi="Arial" w:cs="Arial"/>
          <w:sz w:val="20"/>
          <w:szCs w:val="20"/>
        </w:rPr>
        <w:t xml:space="preserve"> uveřejnění</w:t>
      </w:r>
      <w:r w:rsidR="0028717F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smlouvy</w:t>
      </w:r>
      <w:r w:rsidR="00506FE4">
        <w:rPr>
          <w:rFonts w:ascii="Arial" w:hAnsi="Arial" w:cs="Arial"/>
          <w:sz w:val="20"/>
          <w:szCs w:val="20"/>
        </w:rPr>
        <w:t xml:space="preserve"> v registru smluv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B695C06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33FC0FE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67FB9DF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3AE8B0CD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dotaci či její část příjemci neposkytnout a tuto smlouvu písemně vypovědět v případě, že existují důvodné pochybnosti o tom, že příjemce použije dotaci řádně ke stanovenému účelu. Příjemce je v takovém případě povinen již poskytnutou dotaci v plné výši vrátit poskytovateli do 1 měsíce ode dne, kdy bude příjemci doručena výpověď této smlouvy,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níž musí být uvedeny důvody výpovědi. Výpovědní doba činí 3 dny a počíná běžet dnem následujícím po dni doručení výpovědi příjemci. Během výpovědní doby poskytovatel není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prodlení s poskytnutím dotace. </w:t>
      </w:r>
    </w:p>
    <w:p w14:paraId="0BD383AA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14:paraId="4C6EC668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nevyužije veškeré peněžní prostředky tvořící dotaci, je povinen nevyužitou část, je-li vyšší než 50,- Kč, ve lhůtě 15 dnů od zjištění této skutečnosti, nejpozději však do konce </w:t>
      </w:r>
      <w:r>
        <w:rPr>
          <w:rFonts w:ascii="Arial" w:hAnsi="Arial" w:cs="Arial"/>
          <w:sz w:val="20"/>
          <w:szCs w:val="20"/>
        </w:rPr>
        <w:lastRenderedPageBreak/>
        <w:t xml:space="preserve">lhůty pro předložení vyúčtování dotace, vrátit na účet poskytovatele, a to po předchozím odsouhlasení </w:t>
      </w:r>
      <w:r w:rsidR="00506FE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506F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Malé Hoštice, který sdělí příjemci identifikaci vratné platby.  </w:t>
      </w:r>
    </w:p>
    <w:p w14:paraId="50BE5FB8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poskytnuté dotace příjemce nesmí hradit tyto náklady (tzv. neuznatelné náklady) a tyto úhrady: </w:t>
      </w:r>
    </w:p>
    <w:p w14:paraId="326AEAD0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nesouvisející s účelovým určením dotace dle čl. V.</w:t>
      </w:r>
      <w:r w:rsidR="00B02606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4ABF06A7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14:paraId="1D6F0D63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odpisy majetku a ostatní náklady spadající pod účtovou skupinu </w:t>
      </w:r>
      <w:r w:rsidR="002E76A8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55,</w:t>
      </w:r>
    </w:p>
    <w:p w14:paraId="486144D7" w14:textId="77777777" w:rsidR="00860C34" w:rsidRDefault="00860C34" w:rsidP="00860C3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 výdaje na alkohol a tabákové výrobky,</w:t>
      </w:r>
    </w:p>
    <w:p w14:paraId="569AB695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na činnost funkcionářů např. odměny členů statutárních orgánů a dalších orgánů právnických osob, cestovní náhrady apod., vše nad rámec zákona č. 262/2006 Sb., zákoník práce, či plynoucí mimo tento zákon,</w:t>
      </w:r>
    </w:p>
    <w:p w14:paraId="085B611A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rekreaci apod.),</w:t>
      </w:r>
    </w:p>
    <w:p w14:paraId="34A8D64C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58,</w:t>
      </w:r>
    </w:p>
    <w:p w14:paraId="4C31EFC2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32C7D0A0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 nabytí nemovitých věcí,  daň z nemovitých věcí, jiné daně a poplatky (tj. daň z příjmů, soudní a správní poplatky, poplatky za znečištění ovzduší, poplatky za televizi a rozhlas apod.),</w:t>
      </w:r>
    </w:p>
    <w:p w14:paraId="369B5A39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00E11D38" w14:textId="77777777" w:rsidR="00FF0389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právní služby a zastoupení,</w:t>
      </w:r>
    </w:p>
    <w:p w14:paraId="572A9F05" w14:textId="77777777" w:rsidR="00860C34" w:rsidRDefault="00FF0389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  <w:r w:rsidR="00860C34">
        <w:rPr>
          <w:rFonts w:ascii="Arial" w:hAnsi="Arial" w:cs="Arial"/>
          <w:sz w:val="20"/>
          <w:szCs w:val="20"/>
        </w:rPr>
        <w:t xml:space="preserve"> </w:t>
      </w:r>
    </w:p>
    <w:p w14:paraId="19236D12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FF038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7F1BF9D7" w14:textId="77777777"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6F4CB70C" w14:textId="77777777"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které mohou mít vliv na řádné plnění jeho povinností dle této smlouvy, jakož i změnu identifikačních údajů příjemce a jeho statutárních orgánů. Je-li příjemce právnickou osobou,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a povinnosti příjemce z této smlouvy.</w:t>
      </w:r>
    </w:p>
    <w:p w14:paraId="6D1730A2" w14:textId="77777777"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o poskytnutí dotace poskytovatelem vhodným způsobem informovat veřejnost, např. prostřednictvím médií, na internetu, v interních nebo výročních zprávách, během konferencí a seminářů apod. Při této prezentaci, a výhradně pro tento účel, je příjemce oprávněn použít oficiální logo </w:t>
      </w:r>
      <w:r w:rsidR="00B02606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>tatutárního města Opavy, jehož grafickou podobu poskytovatel příjemci na</w:t>
      </w:r>
      <w:r w:rsidR="002E76A8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jeho žádost poskytne. </w:t>
      </w:r>
    </w:p>
    <w:p w14:paraId="2DB198A2" w14:textId="77777777" w:rsidR="00860C34" w:rsidRDefault="00860C34" w:rsidP="00860C34">
      <w:pPr>
        <w:jc w:val="both"/>
        <w:rPr>
          <w:rFonts w:ascii="Arial" w:hAnsi="Arial" w:cs="Arial"/>
          <w:iCs/>
          <w:sz w:val="20"/>
          <w:szCs w:val="20"/>
        </w:rPr>
      </w:pPr>
    </w:p>
    <w:p w14:paraId="11395A58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604B8D20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4D71F671" w14:textId="73357C5A" w:rsidR="00FF0389" w:rsidRPr="00D50995" w:rsidRDefault="00860C34" w:rsidP="00FF038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="00160EA6">
        <w:rPr>
          <w:rFonts w:ascii="Arial" w:hAnsi="Arial" w:cs="Arial"/>
          <w:sz w:val="20"/>
          <w:szCs w:val="20"/>
        </w:rPr>
        <w:t>30.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160EA6">
        <w:rPr>
          <w:rFonts w:ascii="Arial" w:hAnsi="Arial" w:cs="Arial"/>
          <w:sz w:val="20"/>
          <w:szCs w:val="20"/>
        </w:rPr>
        <w:t>9</w:t>
      </w:r>
      <w:r w:rsidR="00E83EC7">
        <w:rPr>
          <w:rFonts w:ascii="Arial" w:hAnsi="Arial" w:cs="Arial"/>
          <w:sz w:val="20"/>
          <w:szCs w:val="20"/>
        </w:rPr>
        <w:t>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E83EC7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</w:t>
      </w:r>
      <w:r w:rsidR="00FC5727">
        <w:rPr>
          <w:rFonts w:ascii="Arial" w:hAnsi="Arial" w:cs="Arial"/>
          <w:sz w:val="20"/>
          <w:szCs w:val="20"/>
        </w:rPr>
        <w:t>1</w:t>
      </w:r>
      <w:r w:rsidR="00FF0389">
        <w:rPr>
          <w:rFonts w:ascii="Arial" w:hAnsi="Arial" w:cs="Arial"/>
          <w:sz w:val="20"/>
          <w:szCs w:val="20"/>
        </w:rPr>
        <w:t xml:space="preserve"> </w:t>
      </w:r>
      <w:r w:rsidR="00FF0389" w:rsidRPr="00EC7A6D">
        <w:rPr>
          <w:rFonts w:ascii="Arial" w:hAnsi="Arial" w:cs="Arial"/>
          <w:sz w:val="20"/>
          <w:szCs w:val="20"/>
        </w:rPr>
        <w:t>na</w:t>
      </w:r>
      <w:r w:rsidR="00FF0389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FF0389" w:rsidRPr="00955B8F">
        <w:rPr>
          <w:rFonts w:ascii="Arial" w:hAnsi="Arial" w:cs="Arial"/>
          <w:sz w:val="20"/>
          <w:szCs w:val="20"/>
        </w:rPr>
        <w:t xml:space="preserve"> </w:t>
      </w:r>
      <w:r w:rsidR="00FF0389">
        <w:rPr>
          <w:rFonts w:ascii="Arial" w:hAnsi="Arial" w:cs="Arial"/>
          <w:sz w:val="20"/>
          <w:szCs w:val="20"/>
        </w:rPr>
        <w:t xml:space="preserve">přičemž je povinen v termínu do </w:t>
      </w:r>
      <w:r w:rsidR="00FF0389">
        <w:rPr>
          <w:rFonts w:ascii="Arial" w:hAnsi="Arial" w:cs="Arial"/>
          <w:iCs/>
          <w:sz w:val="20"/>
          <w:szCs w:val="20"/>
        </w:rPr>
        <w:t>3</w:t>
      </w:r>
      <w:r w:rsidR="00FF0389" w:rsidRPr="00447507">
        <w:rPr>
          <w:rFonts w:ascii="Arial" w:hAnsi="Arial" w:cs="Arial"/>
          <w:iCs/>
          <w:sz w:val="20"/>
          <w:szCs w:val="20"/>
        </w:rPr>
        <w:t>1.</w:t>
      </w:r>
      <w:r w:rsidR="00FF0389">
        <w:rPr>
          <w:rFonts w:ascii="Arial" w:hAnsi="Arial" w:cs="Arial"/>
          <w:iCs/>
          <w:sz w:val="20"/>
          <w:szCs w:val="20"/>
        </w:rPr>
        <w:t>12</w:t>
      </w:r>
      <w:r w:rsidR="00FF0389" w:rsidRPr="00447507">
        <w:rPr>
          <w:rFonts w:ascii="Arial" w:hAnsi="Arial" w:cs="Arial"/>
          <w:iCs/>
          <w:sz w:val="20"/>
          <w:szCs w:val="20"/>
        </w:rPr>
        <w:t>.20</w:t>
      </w:r>
      <w:r w:rsidR="00FF0389">
        <w:rPr>
          <w:rFonts w:ascii="Arial" w:hAnsi="Arial" w:cs="Arial"/>
          <w:iCs/>
          <w:sz w:val="20"/>
          <w:szCs w:val="20"/>
        </w:rPr>
        <w:t>20</w:t>
      </w:r>
      <w:r w:rsidR="00FF0389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a případně jaká.</w:t>
      </w:r>
      <w:r w:rsidR="00FF0389" w:rsidRPr="00D50995">
        <w:rPr>
          <w:rFonts w:ascii="Arial" w:hAnsi="Arial" w:cs="Arial"/>
          <w:sz w:val="20"/>
          <w:szCs w:val="20"/>
        </w:rPr>
        <w:t xml:space="preserve">  </w:t>
      </w:r>
    </w:p>
    <w:p w14:paraId="28082385" w14:textId="77777777" w:rsidR="00FF0389" w:rsidRDefault="00FF0389" w:rsidP="00FF038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</w:t>
      </w:r>
      <w:r w:rsidRPr="006F6192">
        <w:rPr>
          <w:rFonts w:ascii="Arial" w:hAnsi="Arial" w:cs="Arial"/>
          <w:sz w:val="20"/>
          <w:szCs w:val="20"/>
        </w:rPr>
        <w:lastRenderedPageBreak/>
        <w:t xml:space="preserve">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5B477051" w14:textId="77777777" w:rsidR="00860C34" w:rsidRDefault="00FF0389" w:rsidP="001F0C7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860C34">
        <w:rPr>
          <w:rFonts w:ascii="Arial" w:hAnsi="Arial" w:cs="Arial"/>
          <w:sz w:val="20"/>
          <w:szCs w:val="20"/>
        </w:rPr>
        <w:t xml:space="preserve">  </w:t>
      </w:r>
    </w:p>
    <w:p w14:paraId="5EACCCCF" w14:textId="77777777" w:rsidR="00590AC9" w:rsidRDefault="00590AC9" w:rsidP="00590AC9">
      <w:pPr>
        <w:jc w:val="both"/>
        <w:rPr>
          <w:rFonts w:ascii="Arial" w:hAnsi="Arial" w:cs="Arial"/>
          <w:sz w:val="20"/>
          <w:szCs w:val="20"/>
        </w:rPr>
      </w:pPr>
    </w:p>
    <w:p w14:paraId="263A04EE" w14:textId="77777777"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1ADBEF3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14:paraId="0275A34C" w14:textId="77777777"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76064D8F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6ADA5492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úhradu nákladů vzniklých ve stanoveném období,</w:t>
      </w:r>
    </w:p>
    <w:p w14:paraId="54EB4BEA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efektivně, či poruší-li příjemce svou povinnost stanovenou v článku VIII. odst. 5 této smlouvy, </w:t>
      </w:r>
    </w:p>
    <w:p w14:paraId="61CC38FB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2B2E161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537D2B2A" w14:textId="77777777"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03EDDDE0" w14:textId="77777777"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1.1., 1.2. a 1.3.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neoprávněně použitých nebo zadržených peněžních prostředků,</w:t>
      </w:r>
    </w:p>
    <w:p w14:paraId="57659844" w14:textId="77777777"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5 % z celkové výše poskytnuté dotace za každé jednotlivé porušení povinnosti, </w:t>
      </w:r>
    </w:p>
    <w:p w14:paraId="6F8F43E3" w14:textId="77777777"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</w:t>
      </w:r>
      <w:r w:rsidR="005F4E5E">
        <w:rPr>
          <w:rFonts w:ascii="Arial" w:hAnsi="Arial" w:cs="Arial"/>
          <w:sz w:val="20"/>
          <w:szCs w:val="20"/>
        </w:rPr>
        <w:t xml:space="preserve"> tohoto článku</w:t>
      </w:r>
      <w:r>
        <w:rPr>
          <w:rFonts w:ascii="Arial" w:hAnsi="Arial" w:cs="Arial"/>
          <w:sz w:val="20"/>
          <w:szCs w:val="20"/>
        </w:rPr>
        <w:t xml:space="preserve"> smlouvy výši:</w:t>
      </w:r>
    </w:p>
    <w:p w14:paraId="662C5DD7" w14:textId="77777777"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z celkové výše poskytnuté dotace, dostane-li se příjemce do prodlení </w:t>
      </w:r>
      <w:r w:rsidR="009C1A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14:paraId="4F18DD0B" w14:textId="77777777"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  <w:t xml:space="preserve">s předložením řádného vyúčtování dotace trvajícího 8 dnů až 30 dnů, </w:t>
      </w:r>
    </w:p>
    <w:p w14:paraId="07E4C3F8" w14:textId="77777777"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z celkové výše poskytnuté dotace, dostane-li se příjemce do prodlení s předložením řádného vyúčtování dotace trvajícího 31 dnů a více. </w:t>
      </w:r>
    </w:p>
    <w:p w14:paraId="6E3EB3D1" w14:textId="77777777"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76855800" w14:textId="77777777"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48DFA99" w14:textId="77777777" w:rsidR="00860C34" w:rsidRDefault="00FF0389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860C34">
        <w:rPr>
          <w:rFonts w:ascii="Arial" w:hAnsi="Arial" w:cs="Arial"/>
          <w:sz w:val="20"/>
          <w:szCs w:val="20"/>
        </w:rPr>
        <w:t xml:space="preserve"> </w:t>
      </w:r>
    </w:p>
    <w:p w14:paraId="05D3B081" w14:textId="77777777" w:rsidR="00634349" w:rsidRDefault="0063434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2526EE27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618B04DD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2D46830E" w14:textId="77777777"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má právo provádět kontrolu dodržení účelovosti poskytnuté dotace, jakož i kontrolu splnění dalších povinností příjemce dle této smlouvy a podmínek, za kterých je dotace poskytována, pověřenými pracovníky Magistrátu města Opavy a </w:t>
      </w:r>
      <w:r w:rsidR="00634349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63434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 v souladu se zákonem č. 320/2001 Sb., o finanční kontrole ve veřejné správě (zákon o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finanční kontrole). </w:t>
      </w:r>
    </w:p>
    <w:p w14:paraId="051E71BA" w14:textId="77777777"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na jeho výzvu veškeré požadované doklady a poskytnout mu veškeré požadované informace. </w:t>
      </w:r>
    </w:p>
    <w:p w14:paraId="7BFDA48A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4C9E3645" w14:textId="77777777" w:rsidR="00FF0389" w:rsidRDefault="00FF038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6C94E3E2" w14:textId="77777777" w:rsidR="00FF0389" w:rsidRDefault="00FF038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26F747BE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77881A90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B6FFEA6" w14:textId="77777777"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5288F55A" w14:textId="77777777"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6B396FBC" w14:textId="77777777" w:rsidR="00A863AF" w:rsidRDefault="00A863AF" w:rsidP="00A863A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lastRenderedPageBreak/>
        <w:t>Smluvní strany se dohodly, že tato smlouva je uzavřena dnem, kdy ji podepíše poslední ze smluvních stran</w:t>
      </w:r>
      <w:r w:rsidR="005F4E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nabývá účinnosti dnem uveřejnění v registru smluv.</w:t>
      </w:r>
    </w:p>
    <w:p w14:paraId="15806AAC" w14:textId="77777777" w:rsidR="00EC127D" w:rsidRPr="00EC127D" w:rsidRDefault="00EC127D" w:rsidP="00EC12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7A890732" w14:textId="77777777" w:rsidR="004C093B" w:rsidRDefault="00A863AF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dle zákona o registru smluv, či nikoli – bude natrvalo uveřejněna v registru smluv, a to v celém rozsahu včetně příslušných metadat,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Opava. Nezajistí-li však uveřejnění této smlouvy v registru smluv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v souladu se zákonem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 nejpozději do 15 dnů od jejího uzavření,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je uveřejnění povinna nejpozději do 30 dnů od uzavření této smlouvy v souladu se zákonem zajistit druhá smluvní strana. Strana uveřejňující smlouvu se zavazuje splnit podmínky pro to,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>aby správce registru smluv zaslal potvrzení o uveřejnění smlouvy také druhé smluvní straně.</w:t>
      </w:r>
    </w:p>
    <w:p w14:paraId="75E60AA3" w14:textId="77777777"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schválena Zastupitelstvem Městské části Malé Hoštice </w:t>
      </w:r>
      <w:r w:rsidR="00B026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tatutárního města Opavy dne </w:t>
      </w:r>
      <w:r w:rsidR="004C093B">
        <w:rPr>
          <w:rFonts w:ascii="Arial" w:hAnsi="Arial" w:cs="Arial"/>
          <w:sz w:val="20"/>
          <w:szCs w:val="20"/>
        </w:rPr>
        <w:t>………………</w:t>
      </w:r>
      <w:r w:rsidR="00E83EC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usnesením č. </w:t>
      </w:r>
      <w:r w:rsidR="004C093B">
        <w:rPr>
          <w:rFonts w:ascii="Arial" w:hAnsi="Arial" w:cs="Arial"/>
          <w:sz w:val="20"/>
          <w:szCs w:val="20"/>
        </w:rPr>
        <w:t>…………………….</w:t>
      </w:r>
    </w:p>
    <w:p w14:paraId="15330AA0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622B55E5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338B0DC1" w14:textId="77777777" w:rsidR="00860C34" w:rsidRDefault="00860C34" w:rsidP="00860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434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V </w:t>
      </w:r>
      <w:r w:rsidR="00B72414">
        <w:rPr>
          <w:rFonts w:ascii="Arial" w:hAnsi="Arial" w:cs="Arial"/>
          <w:sz w:val="20"/>
          <w:szCs w:val="20"/>
        </w:rPr>
        <w:t>Kravařích</w:t>
      </w:r>
      <w:r>
        <w:rPr>
          <w:rFonts w:ascii="Arial" w:hAnsi="Arial" w:cs="Arial"/>
          <w:sz w:val="20"/>
          <w:szCs w:val="20"/>
        </w:rPr>
        <w:t xml:space="preserve"> dne …………………</w:t>
      </w:r>
    </w:p>
    <w:p w14:paraId="789B7D9A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02E6AA5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14:paraId="0FBDEC6C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423B2B9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688C09A0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5F5A27C8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20B4FBD9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5A2E85A7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45CA3EFE" w14:textId="5F15253A" w:rsidR="00860C34" w:rsidRDefault="003D37D4" w:rsidP="00860C34">
      <w:pPr>
        <w:jc w:val="both"/>
        <w:rPr>
          <w:rFonts w:ascii="Arial" w:hAnsi="Arial" w:cs="Arial"/>
          <w:sz w:val="20"/>
          <w:szCs w:val="20"/>
        </w:rPr>
      </w:pPr>
      <w:del w:id="11" w:author="Miroslava Konečná" w:date="2021-05-05T08:39:00Z">
        <w:r w:rsidDel="00577A86">
          <w:rPr>
            <w:rFonts w:ascii="Arial" w:hAnsi="Arial" w:cs="Arial"/>
            <w:sz w:val="20"/>
            <w:szCs w:val="20"/>
          </w:rPr>
          <w:delText>Mgr. Miroslava Konečná</w:delText>
        </w:r>
      </w:del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ins w:id="12" w:author="Miroslava Konečná" w:date="2021-05-05T08:39:00Z">
        <w:r w:rsidR="00577A86">
          <w:rPr>
            <w:rFonts w:ascii="Arial" w:hAnsi="Arial" w:cs="Arial"/>
            <w:sz w:val="20"/>
            <w:szCs w:val="20"/>
          </w:rPr>
          <w:tab/>
        </w:r>
        <w:r w:rsidR="00577A86">
          <w:rPr>
            <w:rFonts w:ascii="Arial" w:hAnsi="Arial" w:cs="Arial"/>
            <w:sz w:val="20"/>
            <w:szCs w:val="20"/>
          </w:rPr>
          <w:tab/>
        </w:r>
        <w:r w:rsidR="00577A86">
          <w:rPr>
            <w:rFonts w:ascii="Arial" w:hAnsi="Arial" w:cs="Arial"/>
            <w:sz w:val="20"/>
            <w:szCs w:val="20"/>
          </w:rPr>
          <w:tab/>
        </w:r>
      </w:ins>
      <w:del w:id="13" w:author="Miroslava Konečná" w:date="2021-05-05T08:39:00Z">
        <w:r w:rsidRPr="009077C8" w:rsidDel="00577A86">
          <w:rPr>
            <w:rFonts w:ascii="Arial" w:hAnsi="Arial"/>
            <w:sz w:val="20"/>
            <w:szCs w:val="20"/>
            <w:lang w:eastAsia="en-US"/>
          </w:rPr>
          <w:delText>Eva Jurášková</w:delText>
        </w:r>
        <w:r w:rsidDel="00577A86">
          <w:rPr>
            <w:rFonts w:ascii="Arial" w:hAnsi="Arial"/>
            <w:sz w:val="20"/>
            <w:szCs w:val="20"/>
            <w:lang w:eastAsia="en-US"/>
          </w:rPr>
          <w:delText xml:space="preserve">, </w:delText>
        </w:r>
      </w:del>
      <w:r w:rsidR="002B6EE1" w:rsidRPr="009077C8">
        <w:rPr>
          <w:rFonts w:ascii="Arial" w:hAnsi="Arial"/>
          <w:sz w:val="20"/>
          <w:szCs w:val="20"/>
          <w:lang w:eastAsia="en-US"/>
        </w:rPr>
        <w:t xml:space="preserve">ředitelka </w:t>
      </w:r>
    </w:p>
    <w:p w14:paraId="7ADF829E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</w:t>
      </w:r>
      <w:r w:rsidR="00B30331">
        <w:rPr>
          <w:rFonts w:ascii="Arial" w:hAnsi="Arial" w:cs="Arial"/>
          <w:sz w:val="20"/>
          <w:szCs w:val="20"/>
        </w:rPr>
        <w:t>Městské části</w:t>
      </w:r>
      <w:r>
        <w:rPr>
          <w:rFonts w:ascii="Arial" w:hAnsi="Arial" w:cs="Arial"/>
          <w:sz w:val="20"/>
          <w:szCs w:val="20"/>
        </w:rPr>
        <w:t xml:space="preserve"> Malé Hoštice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EC7">
        <w:rPr>
          <w:rFonts w:ascii="Arial" w:hAnsi="Arial" w:cs="Arial"/>
          <w:sz w:val="20"/>
          <w:szCs w:val="20"/>
        </w:rPr>
        <w:t xml:space="preserve"> </w:t>
      </w:r>
    </w:p>
    <w:p w14:paraId="6BA2DA43" w14:textId="77777777" w:rsidR="00311CDB" w:rsidRDefault="00311CDB" w:rsidP="00750E84">
      <w:pPr>
        <w:jc w:val="both"/>
      </w:pPr>
    </w:p>
    <w:sectPr w:rsidR="0031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15B065D4"/>
    <w:lvl w:ilvl="0" w:tplc="A7249E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oslava Konečná">
    <w15:presenceInfo w15:providerId="Windows Live" w15:userId="2adec58ab19dca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34"/>
    <w:rsid w:val="00025EE6"/>
    <w:rsid w:val="0006148A"/>
    <w:rsid w:val="000B638E"/>
    <w:rsid w:val="000C1F48"/>
    <w:rsid w:val="000F62BB"/>
    <w:rsid w:val="00160EA6"/>
    <w:rsid w:val="001963BA"/>
    <w:rsid w:val="00196A02"/>
    <w:rsid w:val="001A26AE"/>
    <w:rsid w:val="001D5EC8"/>
    <w:rsid w:val="001F0C7A"/>
    <w:rsid w:val="00227C18"/>
    <w:rsid w:val="0026629C"/>
    <w:rsid w:val="002667BB"/>
    <w:rsid w:val="0028717F"/>
    <w:rsid w:val="002B4931"/>
    <w:rsid w:val="002B6EE1"/>
    <w:rsid w:val="002E76A8"/>
    <w:rsid w:val="00311CDB"/>
    <w:rsid w:val="00321185"/>
    <w:rsid w:val="00324592"/>
    <w:rsid w:val="0035395A"/>
    <w:rsid w:val="003C69E0"/>
    <w:rsid w:val="003D37D4"/>
    <w:rsid w:val="004262BA"/>
    <w:rsid w:val="00484090"/>
    <w:rsid w:val="004C093B"/>
    <w:rsid w:val="004E441F"/>
    <w:rsid w:val="00506FE4"/>
    <w:rsid w:val="00577A86"/>
    <w:rsid w:val="00590AC9"/>
    <w:rsid w:val="005A4135"/>
    <w:rsid w:val="005F4E5E"/>
    <w:rsid w:val="00605B6B"/>
    <w:rsid w:val="00634349"/>
    <w:rsid w:val="00750E84"/>
    <w:rsid w:val="007C30C8"/>
    <w:rsid w:val="007E1B2F"/>
    <w:rsid w:val="00860C34"/>
    <w:rsid w:val="00873181"/>
    <w:rsid w:val="008D1829"/>
    <w:rsid w:val="009077C8"/>
    <w:rsid w:val="0091058F"/>
    <w:rsid w:val="009C1A19"/>
    <w:rsid w:val="009F3A89"/>
    <w:rsid w:val="00A609BA"/>
    <w:rsid w:val="00A863AF"/>
    <w:rsid w:val="00AC4C83"/>
    <w:rsid w:val="00B02606"/>
    <w:rsid w:val="00B2636A"/>
    <w:rsid w:val="00B30331"/>
    <w:rsid w:val="00B7016E"/>
    <w:rsid w:val="00B72414"/>
    <w:rsid w:val="00C0647D"/>
    <w:rsid w:val="00C30615"/>
    <w:rsid w:val="00C3287B"/>
    <w:rsid w:val="00C6538D"/>
    <w:rsid w:val="00CC441F"/>
    <w:rsid w:val="00CF272F"/>
    <w:rsid w:val="00D608BC"/>
    <w:rsid w:val="00D60A3E"/>
    <w:rsid w:val="00DA344A"/>
    <w:rsid w:val="00E83EC7"/>
    <w:rsid w:val="00EC008E"/>
    <w:rsid w:val="00EC127D"/>
    <w:rsid w:val="00F04EDE"/>
    <w:rsid w:val="00F06C0B"/>
    <w:rsid w:val="00F14330"/>
    <w:rsid w:val="00F970AA"/>
    <w:rsid w:val="00FC5727"/>
    <w:rsid w:val="00FD5A7A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24F0"/>
  <w15:docId w15:val="{C842E003-16CD-4987-8194-13140BE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C34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66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7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8DE2-5994-4FBC-8D74-5E1164EB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2099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4</cp:revision>
  <cp:lastPrinted>2021-04-27T08:19:00Z</cp:lastPrinted>
  <dcterms:created xsi:type="dcterms:W3CDTF">2021-05-05T06:38:00Z</dcterms:created>
  <dcterms:modified xsi:type="dcterms:W3CDTF">2021-05-05T06:39:00Z</dcterms:modified>
</cp:coreProperties>
</file>