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6D30F" w14:textId="2AAD20C4" w:rsidR="009B22B4" w:rsidRPr="00034D2B" w:rsidRDefault="009B22B4" w:rsidP="00FF471C">
      <w:pPr>
        <w:spacing w:before="1680"/>
        <w:jc w:val="right"/>
        <w:rPr>
          <w:b/>
          <w:i/>
          <w:szCs w:val="20"/>
        </w:rPr>
      </w:pPr>
      <w:r w:rsidRPr="00034D2B">
        <w:rPr>
          <w:b/>
          <w:i/>
          <w:noProof/>
          <w:szCs w:val="20"/>
        </w:rPr>
        <w:drawing>
          <wp:anchor distT="0" distB="0" distL="114300" distR="114300" simplePos="0" relativeHeight="251659264" behindDoc="0" locked="0" layoutInCell="1" allowOverlap="1" wp14:anchorId="1806D3A0" wp14:editId="1806D3A1">
            <wp:simplePos x="0" y="0"/>
            <wp:positionH relativeFrom="column">
              <wp:posOffset>-183515</wp:posOffset>
            </wp:positionH>
            <wp:positionV relativeFrom="paragraph">
              <wp:posOffset>3810</wp:posOffset>
            </wp:positionV>
            <wp:extent cx="1895475" cy="1228725"/>
            <wp:effectExtent l="0" t="0" r="9525" b="9525"/>
            <wp:wrapSquare wrapText="bothSides"/>
            <wp:docPr id="2" name="obrázek 2" descr="5_Kooperativ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_Kooperativa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5475" cy="1228725"/>
                    </a:xfrm>
                    <a:prstGeom prst="rect">
                      <a:avLst/>
                    </a:prstGeom>
                    <a:noFill/>
                    <a:ln>
                      <a:noFill/>
                    </a:ln>
                  </pic:spPr>
                </pic:pic>
              </a:graphicData>
            </a:graphic>
          </wp:anchor>
        </w:drawing>
      </w:r>
    </w:p>
    <w:p w14:paraId="1806D313" w14:textId="4ECEC350" w:rsidR="009B22B4" w:rsidRPr="00034D2B" w:rsidRDefault="00C20B38" w:rsidP="00861A55">
      <w:pPr>
        <w:tabs>
          <w:tab w:val="left" w:pos="3544"/>
        </w:tabs>
        <w:spacing w:before="600"/>
        <w:rPr>
          <w:i/>
        </w:rPr>
      </w:pPr>
      <w:r w:rsidRPr="00034D2B">
        <w:rPr>
          <w:color w:val="FF00FF"/>
        </w:rPr>
        <w:tab/>
      </w:r>
    </w:p>
    <w:p w14:paraId="1806D314" w14:textId="23A9A800" w:rsidR="009B22B4" w:rsidRPr="00034D2B" w:rsidRDefault="00CA4B62" w:rsidP="00095D70">
      <w:pPr>
        <w:jc w:val="left"/>
        <w:rPr>
          <w:b/>
          <w:sz w:val="32"/>
          <w:szCs w:val="32"/>
        </w:rPr>
      </w:pPr>
      <w:bookmarkStart w:id="0" w:name="Priloha_1"/>
      <w:bookmarkEnd w:id="0"/>
      <w:r w:rsidRPr="00034D2B">
        <w:rPr>
          <w:b/>
          <w:sz w:val="32"/>
          <w:szCs w:val="32"/>
        </w:rPr>
        <w:t>Dodatek</w:t>
      </w:r>
      <w:r w:rsidR="009B22B4" w:rsidRPr="00034D2B">
        <w:rPr>
          <w:b/>
          <w:sz w:val="32"/>
          <w:szCs w:val="32"/>
        </w:rPr>
        <w:t xml:space="preserve"> č.</w:t>
      </w:r>
      <w:r w:rsidR="00095D70" w:rsidRPr="00034D2B">
        <w:rPr>
          <w:b/>
          <w:sz w:val="32"/>
          <w:szCs w:val="32"/>
        </w:rPr>
        <w:t xml:space="preserve"> </w:t>
      </w:r>
      <w:r w:rsidR="00712148">
        <w:rPr>
          <w:b/>
          <w:sz w:val="32"/>
          <w:szCs w:val="32"/>
        </w:rPr>
        <w:t>7</w:t>
      </w:r>
    </w:p>
    <w:p w14:paraId="1806D315" w14:textId="05812E28" w:rsidR="00CA4B62" w:rsidRPr="00034D2B" w:rsidRDefault="00095D70" w:rsidP="00095D70">
      <w:pPr>
        <w:tabs>
          <w:tab w:val="left" w:pos="3062"/>
          <w:tab w:val="right" w:leader="dot" w:pos="4820"/>
        </w:tabs>
        <w:jc w:val="left"/>
        <w:rPr>
          <w:b/>
          <w:sz w:val="32"/>
          <w:szCs w:val="32"/>
        </w:rPr>
      </w:pPr>
      <w:r w:rsidRPr="00034D2B">
        <w:rPr>
          <w:b/>
          <w:sz w:val="32"/>
          <w:szCs w:val="32"/>
        </w:rPr>
        <w:t>k pojistné smlouvě č.</w:t>
      </w:r>
      <w:r w:rsidRPr="00034D2B">
        <w:rPr>
          <w:b/>
          <w:sz w:val="32"/>
          <w:szCs w:val="32"/>
        </w:rPr>
        <w:tab/>
      </w:r>
      <w:bookmarkStart w:id="1" w:name="_Hlk58851915"/>
      <w:r w:rsidR="00712148">
        <w:rPr>
          <w:b/>
          <w:sz w:val="32"/>
          <w:szCs w:val="32"/>
        </w:rPr>
        <w:t>7720863029</w:t>
      </w:r>
      <w:bookmarkEnd w:id="1"/>
    </w:p>
    <w:p w14:paraId="1806D316" w14:textId="77777777" w:rsidR="009B22B4" w:rsidRPr="00034D2B" w:rsidRDefault="009B22B4" w:rsidP="00280823">
      <w:pPr>
        <w:spacing w:after="240"/>
        <w:rPr>
          <w:b/>
        </w:rPr>
      </w:pPr>
      <w:r w:rsidRPr="00034D2B">
        <w:rPr>
          <w:b/>
        </w:rPr>
        <w:t>Úsek pojištění hospodářských rizik</w:t>
      </w:r>
    </w:p>
    <w:p w14:paraId="1806D317" w14:textId="77777777" w:rsidR="009B22B4" w:rsidRPr="00034D2B" w:rsidRDefault="009B22B4" w:rsidP="00486022">
      <w:pPr>
        <w:rPr>
          <w:b/>
          <w:sz w:val="32"/>
          <w:szCs w:val="32"/>
        </w:rPr>
      </w:pPr>
      <w:r w:rsidRPr="00034D2B">
        <w:rPr>
          <w:b/>
          <w:sz w:val="32"/>
          <w:szCs w:val="32"/>
        </w:rPr>
        <w:t xml:space="preserve">Kooperativa pojišťovna, a.s., </w:t>
      </w:r>
      <w:proofErr w:type="spellStart"/>
      <w:r w:rsidRPr="00034D2B">
        <w:rPr>
          <w:b/>
          <w:sz w:val="32"/>
          <w:szCs w:val="32"/>
        </w:rPr>
        <w:t>Vienna</w:t>
      </w:r>
      <w:proofErr w:type="spellEnd"/>
      <w:r w:rsidRPr="00034D2B">
        <w:rPr>
          <w:b/>
          <w:sz w:val="32"/>
          <w:szCs w:val="32"/>
        </w:rPr>
        <w:t xml:space="preserve"> </w:t>
      </w:r>
      <w:proofErr w:type="spellStart"/>
      <w:r w:rsidRPr="00034D2B">
        <w:rPr>
          <w:b/>
          <w:sz w:val="32"/>
          <w:szCs w:val="32"/>
        </w:rPr>
        <w:t>Insurance</w:t>
      </w:r>
      <w:proofErr w:type="spellEnd"/>
      <w:r w:rsidRPr="00034D2B">
        <w:rPr>
          <w:b/>
          <w:sz w:val="32"/>
          <w:szCs w:val="32"/>
        </w:rPr>
        <w:t xml:space="preserve"> Group</w:t>
      </w:r>
    </w:p>
    <w:p w14:paraId="1806D318" w14:textId="77777777" w:rsidR="009B22B4" w:rsidRPr="00034D2B" w:rsidRDefault="009B22B4" w:rsidP="00486022">
      <w:pPr>
        <w:rPr>
          <w:b/>
        </w:rPr>
      </w:pPr>
      <w:r w:rsidRPr="00034D2B">
        <w:rPr>
          <w:b/>
        </w:rPr>
        <w:t xml:space="preserve">se sídlem Praha 8, Pobřežní 665/21, PSČ 186 00, Česká republika </w:t>
      </w:r>
    </w:p>
    <w:p w14:paraId="1806D319" w14:textId="77777777" w:rsidR="009B22B4" w:rsidRPr="00034D2B" w:rsidRDefault="00280823" w:rsidP="00486022">
      <w:pPr>
        <w:rPr>
          <w:b/>
        </w:rPr>
      </w:pPr>
      <w:r w:rsidRPr="00034D2B">
        <w:rPr>
          <w:b/>
        </w:rPr>
        <w:t>IČO: 47116617</w:t>
      </w:r>
    </w:p>
    <w:p w14:paraId="1806D31A" w14:textId="77777777" w:rsidR="009B22B4" w:rsidRPr="00034D2B" w:rsidRDefault="009B22B4" w:rsidP="00486022">
      <w:pPr>
        <w:rPr>
          <w:szCs w:val="20"/>
        </w:rPr>
      </w:pPr>
      <w:r w:rsidRPr="00034D2B">
        <w:rPr>
          <w:szCs w:val="20"/>
        </w:rPr>
        <w:t xml:space="preserve">zapsaná v obchodním rejstříku u Městského soudu v Praze, </w:t>
      </w:r>
      <w:proofErr w:type="spellStart"/>
      <w:r w:rsidRPr="00034D2B">
        <w:rPr>
          <w:szCs w:val="20"/>
        </w:rPr>
        <w:t>sp</w:t>
      </w:r>
      <w:proofErr w:type="spellEnd"/>
      <w:r w:rsidRPr="00034D2B">
        <w:rPr>
          <w:szCs w:val="20"/>
        </w:rPr>
        <w:t>. zn. B 1897</w:t>
      </w:r>
    </w:p>
    <w:p w14:paraId="1806D31B" w14:textId="77777777" w:rsidR="009B22B4" w:rsidRPr="00034D2B" w:rsidRDefault="009B22B4" w:rsidP="00486022">
      <w:pPr>
        <w:spacing w:after="60"/>
        <w:rPr>
          <w:szCs w:val="20"/>
        </w:rPr>
      </w:pPr>
      <w:r w:rsidRPr="00034D2B">
        <w:rPr>
          <w:szCs w:val="20"/>
        </w:rPr>
        <w:t>(dále jen „</w:t>
      </w:r>
      <w:r w:rsidRPr="00034D2B">
        <w:rPr>
          <w:b/>
          <w:szCs w:val="20"/>
        </w:rPr>
        <w:t>pojistitel</w:t>
      </w:r>
      <w:r w:rsidRPr="00034D2B">
        <w:rPr>
          <w:szCs w:val="20"/>
        </w:rPr>
        <w:t>“)</w:t>
      </w:r>
    </w:p>
    <w:p w14:paraId="1806D31C" w14:textId="77777777" w:rsidR="009B22B4" w:rsidRPr="00034D2B" w:rsidRDefault="009B22B4" w:rsidP="00486022">
      <w:pPr>
        <w:spacing w:after="120"/>
        <w:rPr>
          <w:szCs w:val="20"/>
        </w:rPr>
      </w:pPr>
      <w:r w:rsidRPr="00034D2B">
        <w:rPr>
          <w:szCs w:val="20"/>
        </w:rPr>
        <w:t xml:space="preserve">zastoupený na základě zmocnění níže podepsanými osobami </w:t>
      </w:r>
    </w:p>
    <w:p w14:paraId="1806D31D" w14:textId="47D478A4" w:rsidR="0027470E" w:rsidRPr="00034D2B" w:rsidRDefault="0027470E" w:rsidP="0027470E">
      <w:pPr>
        <w:spacing w:after="120"/>
        <w:rPr>
          <w:szCs w:val="20"/>
        </w:rPr>
      </w:pPr>
      <w:r w:rsidRPr="00034D2B">
        <w:rPr>
          <w:szCs w:val="20"/>
        </w:rPr>
        <w:t xml:space="preserve">Pracoviště: Kooperativa pojišťovna, a.s., </w:t>
      </w:r>
      <w:proofErr w:type="spellStart"/>
      <w:r w:rsidRPr="00034D2B">
        <w:rPr>
          <w:szCs w:val="20"/>
        </w:rPr>
        <w:t>Vienna</w:t>
      </w:r>
      <w:proofErr w:type="spellEnd"/>
      <w:r w:rsidRPr="00034D2B">
        <w:rPr>
          <w:szCs w:val="20"/>
        </w:rPr>
        <w:t xml:space="preserve"> </w:t>
      </w:r>
      <w:proofErr w:type="spellStart"/>
      <w:r w:rsidRPr="00034D2B">
        <w:rPr>
          <w:szCs w:val="20"/>
        </w:rPr>
        <w:t>Insurance</w:t>
      </w:r>
      <w:proofErr w:type="spellEnd"/>
      <w:r w:rsidRPr="00034D2B">
        <w:rPr>
          <w:szCs w:val="20"/>
        </w:rPr>
        <w:t xml:space="preserve"> Group, Pobřežní 665/21, Praha 8, PSČ 186 00</w:t>
      </w:r>
    </w:p>
    <w:p w14:paraId="1806D320" w14:textId="77777777" w:rsidR="009B22B4" w:rsidRPr="00034D2B" w:rsidRDefault="009B22B4" w:rsidP="00280823">
      <w:pPr>
        <w:spacing w:after="240"/>
        <w:rPr>
          <w:szCs w:val="20"/>
        </w:rPr>
      </w:pPr>
      <w:r w:rsidRPr="00034D2B">
        <w:rPr>
          <w:szCs w:val="20"/>
        </w:rPr>
        <w:t>a</w:t>
      </w:r>
    </w:p>
    <w:p w14:paraId="1806D321" w14:textId="454F2A25" w:rsidR="00280823" w:rsidRPr="0015005B" w:rsidRDefault="00712148" w:rsidP="00FF471C">
      <w:proofErr w:type="spellStart"/>
      <w:r w:rsidRPr="0015005B">
        <w:rPr>
          <w:b/>
          <w:sz w:val="32"/>
        </w:rPr>
        <w:t>Generali</w:t>
      </w:r>
      <w:proofErr w:type="spellEnd"/>
      <w:r w:rsidRPr="0015005B">
        <w:rPr>
          <w:b/>
          <w:sz w:val="32"/>
        </w:rPr>
        <w:t xml:space="preserve"> Česká pojišťovna a.s.</w:t>
      </w:r>
      <w:r w:rsidR="00800634" w:rsidRPr="0015005B">
        <w:t xml:space="preserve"> </w:t>
      </w:r>
    </w:p>
    <w:p w14:paraId="1806D323" w14:textId="0E25AB61" w:rsidR="009B22B4" w:rsidRPr="00034D2B" w:rsidRDefault="009B22B4" w:rsidP="00FF471C">
      <w:r w:rsidRPr="00034D2B">
        <w:rPr>
          <w:b/>
        </w:rPr>
        <w:t xml:space="preserve">se sídlem </w:t>
      </w:r>
      <w:r w:rsidR="00712148">
        <w:rPr>
          <w:b/>
        </w:rPr>
        <w:t>Spálená 75/16, Nové Město, 110 00 Praha 1, Česká republika</w:t>
      </w:r>
    </w:p>
    <w:p w14:paraId="1806D324" w14:textId="419A2A33" w:rsidR="009B22B4" w:rsidRPr="00034D2B" w:rsidRDefault="009B22B4" w:rsidP="00FF471C">
      <w:r w:rsidRPr="00034D2B">
        <w:rPr>
          <w:b/>
        </w:rPr>
        <w:t>IČO:</w:t>
      </w:r>
      <w:r w:rsidR="00712148">
        <w:rPr>
          <w:b/>
        </w:rPr>
        <w:t xml:space="preserve"> 45272956</w:t>
      </w:r>
    </w:p>
    <w:p w14:paraId="1806D325" w14:textId="69B7016F" w:rsidR="009B22B4" w:rsidRPr="00034D2B" w:rsidRDefault="009B22B4" w:rsidP="00FF471C">
      <w:pPr>
        <w:rPr>
          <w:szCs w:val="20"/>
        </w:rPr>
      </w:pPr>
      <w:r w:rsidRPr="00034D2B">
        <w:rPr>
          <w:szCs w:val="20"/>
        </w:rPr>
        <w:t xml:space="preserve">zapsanýá v obchodním rejstříku u </w:t>
      </w:r>
      <w:r w:rsidR="00712148">
        <w:rPr>
          <w:szCs w:val="20"/>
        </w:rPr>
        <w:t>Městského soudu v Praze</w:t>
      </w:r>
      <w:r w:rsidRPr="00034D2B">
        <w:rPr>
          <w:szCs w:val="20"/>
        </w:rPr>
        <w:t xml:space="preserve">, </w:t>
      </w:r>
      <w:proofErr w:type="spellStart"/>
      <w:r w:rsidRPr="00034D2B">
        <w:rPr>
          <w:szCs w:val="20"/>
        </w:rPr>
        <w:t>sp</w:t>
      </w:r>
      <w:proofErr w:type="spellEnd"/>
      <w:r w:rsidRPr="00034D2B">
        <w:rPr>
          <w:szCs w:val="20"/>
        </w:rPr>
        <w:t xml:space="preserve">. zn. </w:t>
      </w:r>
      <w:r w:rsidR="00712148">
        <w:rPr>
          <w:szCs w:val="20"/>
        </w:rPr>
        <w:t>B 1464</w:t>
      </w:r>
      <w:r w:rsidR="00CB5FEE" w:rsidRPr="00034D2B">
        <w:rPr>
          <w:szCs w:val="20"/>
        </w:rPr>
        <w:t xml:space="preserve"> </w:t>
      </w:r>
    </w:p>
    <w:p w14:paraId="1806D326" w14:textId="744E2D98" w:rsidR="009B22B4" w:rsidRPr="00034D2B" w:rsidRDefault="00712148" w:rsidP="00CB5FEE">
      <w:pPr>
        <w:spacing w:after="60"/>
        <w:rPr>
          <w:szCs w:val="20"/>
        </w:rPr>
      </w:pPr>
      <w:r>
        <w:rPr>
          <w:szCs w:val="20"/>
        </w:rPr>
        <w:t>jako (</w:t>
      </w:r>
      <w:proofErr w:type="spellStart"/>
      <w:r>
        <w:rPr>
          <w:szCs w:val="20"/>
        </w:rPr>
        <w:t>sou</w:t>
      </w:r>
      <w:proofErr w:type="spellEnd"/>
      <w:r>
        <w:rPr>
          <w:szCs w:val="20"/>
        </w:rPr>
        <w:t xml:space="preserve">)pojistitel </w:t>
      </w:r>
      <w:r w:rsidR="009B22B4" w:rsidRPr="00034D2B">
        <w:rPr>
          <w:szCs w:val="20"/>
        </w:rPr>
        <w:t>(dále jen „</w:t>
      </w:r>
      <w:r w:rsidRPr="00712148">
        <w:rPr>
          <w:b/>
          <w:bCs/>
          <w:szCs w:val="20"/>
        </w:rPr>
        <w:t>(</w:t>
      </w:r>
      <w:proofErr w:type="spellStart"/>
      <w:r w:rsidRPr="00712148">
        <w:rPr>
          <w:b/>
          <w:bCs/>
          <w:szCs w:val="20"/>
        </w:rPr>
        <w:t>sou</w:t>
      </w:r>
      <w:proofErr w:type="spellEnd"/>
      <w:r w:rsidRPr="00712148">
        <w:rPr>
          <w:b/>
          <w:bCs/>
          <w:szCs w:val="20"/>
        </w:rPr>
        <w:t>)</w:t>
      </w:r>
      <w:r w:rsidR="009B22B4" w:rsidRPr="00034D2B">
        <w:rPr>
          <w:b/>
          <w:szCs w:val="20"/>
        </w:rPr>
        <w:t>pojis</w:t>
      </w:r>
      <w:r>
        <w:rPr>
          <w:b/>
          <w:szCs w:val="20"/>
        </w:rPr>
        <w:t>titel</w:t>
      </w:r>
      <w:r w:rsidR="009B22B4" w:rsidRPr="00034D2B">
        <w:rPr>
          <w:szCs w:val="20"/>
        </w:rPr>
        <w:t>“)</w:t>
      </w:r>
    </w:p>
    <w:p w14:paraId="3B05E850" w14:textId="000E1F85" w:rsidR="0015005B" w:rsidRDefault="0015005B" w:rsidP="0015005B">
      <w:pPr>
        <w:spacing w:before="120"/>
        <w:rPr>
          <w:rFonts w:cs="Arial"/>
          <w:szCs w:val="20"/>
        </w:rPr>
      </w:pPr>
      <w:r w:rsidRPr="00782FB9">
        <w:rPr>
          <w:rFonts w:cs="Arial"/>
          <w:szCs w:val="20"/>
        </w:rPr>
        <w:t>zastoupený na základě plné moci (</w:t>
      </w:r>
      <w:proofErr w:type="spellStart"/>
      <w:r w:rsidRPr="00782FB9">
        <w:rPr>
          <w:rFonts w:cs="Arial"/>
          <w:szCs w:val="20"/>
        </w:rPr>
        <w:t>sou</w:t>
      </w:r>
      <w:proofErr w:type="spellEnd"/>
      <w:r w:rsidRPr="00782FB9">
        <w:rPr>
          <w:rFonts w:cs="Arial"/>
          <w:szCs w:val="20"/>
        </w:rPr>
        <w:t xml:space="preserve">)pojistitele pro vedoucího pojistitele a pověření vedoucího pojistitele (jeho statutárního orgánu) pro své </w:t>
      </w:r>
      <w:r w:rsidR="003A31E0">
        <w:rPr>
          <w:rFonts w:cs="Arial"/>
          <w:szCs w:val="20"/>
        </w:rPr>
        <w:t>níže podepsané</w:t>
      </w:r>
      <w:r w:rsidRPr="00782FB9">
        <w:rPr>
          <w:rFonts w:cs="Arial"/>
          <w:szCs w:val="20"/>
        </w:rPr>
        <w:t xml:space="preserve"> zaměstnance </w:t>
      </w:r>
    </w:p>
    <w:p w14:paraId="3E1361CD" w14:textId="77777777" w:rsidR="0015005B" w:rsidRDefault="0015005B" w:rsidP="0015005B">
      <w:pPr>
        <w:spacing w:before="120"/>
        <w:rPr>
          <w:rFonts w:cs="Arial"/>
          <w:szCs w:val="20"/>
        </w:rPr>
      </w:pPr>
    </w:p>
    <w:p w14:paraId="6AC0D8F4" w14:textId="5C35B876" w:rsidR="00712148" w:rsidRPr="00034D2B" w:rsidRDefault="00712148" w:rsidP="00712148">
      <w:pPr>
        <w:spacing w:after="240"/>
        <w:rPr>
          <w:szCs w:val="20"/>
        </w:rPr>
      </w:pPr>
      <w:r w:rsidRPr="00034D2B">
        <w:rPr>
          <w:szCs w:val="20"/>
        </w:rPr>
        <w:t>a</w:t>
      </w:r>
    </w:p>
    <w:p w14:paraId="034FF763" w14:textId="010E016D" w:rsidR="00712148" w:rsidRPr="0015005B" w:rsidRDefault="0015005B" w:rsidP="00712148">
      <w:r w:rsidRPr="0015005B">
        <w:rPr>
          <w:b/>
          <w:sz w:val="32"/>
        </w:rPr>
        <w:t>Pojišťovna VZP, a.s.</w:t>
      </w:r>
      <w:r w:rsidR="00712148" w:rsidRPr="0015005B">
        <w:t xml:space="preserve"> </w:t>
      </w:r>
    </w:p>
    <w:p w14:paraId="794495F1" w14:textId="772DB455" w:rsidR="00712148" w:rsidRPr="00034D2B" w:rsidRDefault="00712148" w:rsidP="00712148">
      <w:r w:rsidRPr="00034D2B">
        <w:rPr>
          <w:b/>
        </w:rPr>
        <w:t xml:space="preserve">se sídlem </w:t>
      </w:r>
      <w:r w:rsidR="0015005B">
        <w:rPr>
          <w:b/>
        </w:rPr>
        <w:t>Ke Štvanici 656/3, Karlín, 186 00 Praha 8, Česká republika</w:t>
      </w:r>
    </w:p>
    <w:p w14:paraId="57393F94" w14:textId="612FE70D" w:rsidR="00712148" w:rsidRPr="00034D2B" w:rsidRDefault="00712148" w:rsidP="00712148">
      <w:r w:rsidRPr="00034D2B">
        <w:rPr>
          <w:b/>
        </w:rPr>
        <w:t>IČO:</w:t>
      </w:r>
      <w:r w:rsidR="0015005B">
        <w:t xml:space="preserve"> </w:t>
      </w:r>
      <w:r w:rsidR="0015005B" w:rsidRPr="0015005B">
        <w:rPr>
          <w:b/>
          <w:bCs/>
        </w:rPr>
        <w:t>27116913</w:t>
      </w:r>
      <w:r w:rsidRPr="0015005B">
        <w:rPr>
          <w:b/>
          <w:bCs/>
        </w:rPr>
        <w:t xml:space="preserve"> </w:t>
      </w:r>
    </w:p>
    <w:p w14:paraId="4A48E283" w14:textId="66FC0450" w:rsidR="00712148" w:rsidRPr="00034D2B" w:rsidRDefault="00712148" w:rsidP="00712148">
      <w:pPr>
        <w:rPr>
          <w:szCs w:val="20"/>
        </w:rPr>
      </w:pPr>
      <w:proofErr w:type="spellStart"/>
      <w:r w:rsidRPr="00034D2B">
        <w:rPr>
          <w:szCs w:val="20"/>
        </w:rPr>
        <w:t>zapsanýá</w:t>
      </w:r>
      <w:proofErr w:type="spellEnd"/>
      <w:r w:rsidRPr="00034D2B">
        <w:rPr>
          <w:szCs w:val="20"/>
        </w:rPr>
        <w:t xml:space="preserve"> v obchodním rejstříku u </w:t>
      </w:r>
      <w:r w:rsidR="0015005B">
        <w:rPr>
          <w:szCs w:val="20"/>
        </w:rPr>
        <w:t>Městského soudu v Praze</w:t>
      </w:r>
      <w:r w:rsidRPr="00034D2B">
        <w:rPr>
          <w:szCs w:val="20"/>
        </w:rPr>
        <w:t xml:space="preserve">, </w:t>
      </w:r>
      <w:proofErr w:type="spellStart"/>
      <w:r w:rsidRPr="00034D2B">
        <w:rPr>
          <w:szCs w:val="20"/>
        </w:rPr>
        <w:t>sp</w:t>
      </w:r>
      <w:proofErr w:type="spellEnd"/>
      <w:r w:rsidRPr="00034D2B">
        <w:rPr>
          <w:szCs w:val="20"/>
        </w:rPr>
        <w:t xml:space="preserve">. zn. </w:t>
      </w:r>
      <w:r w:rsidR="0015005B">
        <w:rPr>
          <w:szCs w:val="20"/>
        </w:rPr>
        <w:t>B 9100</w:t>
      </w:r>
      <w:r w:rsidRPr="00034D2B">
        <w:rPr>
          <w:szCs w:val="20"/>
        </w:rPr>
        <w:t xml:space="preserve"> </w:t>
      </w:r>
    </w:p>
    <w:p w14:paraId="69269BF2" w14:textId="3C714C67" w:rsidR="00712148" w:rsidRPr="00034D2B" w:rsidRDefault="0015005B" w:rsidP="00712148">
      <w:pPr>
        <w:spacing w:after="60"/>
        <w:rPr>
          <w:szCs w:val="20"/>
        </w:rPr>
      </w:pPr>
      <w:r>
        <w:rPr>
          <w:szCs w:val="20"/>
        </w:rPr>
        <w:t>jako (</w:t>
      </w:r>
      <w:proofErr w:type="spellStart"/>
      <w:r>
        <w:rPr>
          <w:szCs w:val="20"/>
        </w:rPr>
        <w:t>sou</w:t>
      </w:r>
      <w:proofErr w:type="spellEnd"/>
      <w:r>
        <w:rPr>
          <w:szCs w:val="20"/>
        </w:rPr>
        <w:t xml:space="preserve">)pojistitel </w:t>
      </w:r>
      <w:r w:rsidR="00712148" w:rsidRPr="00034D2B">
        <w:rPr>
          <w:szCs w:val="20"/>
        </w:rPr>
        <w:t>(dále jen „</w:t>
      </w:r>
      <w:r>
        <w:rPr>
          <w:szCs w:val="20"/>
        </w:rPr>
        <w:t>(</w:t>
      </w:r>
      <w:proofErr w:type="spellStart"/>
      <w:r>
        <w:rPr>
          <w:szCs w:val="20"/>
        </w:rPr>
        <w:t>sou</w:t>
      </w:r>
      <w:proofErr w:type="spellEnd"/>
      <w:r>
        <w:rPr>
          <w:szCs w:val="20"/>
        </w:rPr>
        <w:t>)</w:t>
      </w:r>
      <w:r w:rsidR="00712148" w:rsidRPr="00034D2B">
        <w:rPr>
          <w:b/>
          <w:szCs w:val="20"/>
        </w:rPr>
        <w:t>pojist</w:t>
      </w:r>
      <w:r>
        <w:rPr>
          <w:b/>
          <w:szCs w:val="20"/>
        </w:rPr>
        <w:t>itel</w:t>
      </w:r>
      <w:r w:rsidR="00712148" w:rsidRPr="00034D2B">
        <w:rPr>
          <w:szCs w:val="20"/>
        </w:rPr>
        <w:t>“)</w:t>
      </w:r>
    </w:p>
    <w:p w14:paraId="76665CA8" w14:textId="636B2033" w:rsidR="0015005B" w:rsidRPr="00782FB9" w:rsidRDefault="0015005B" w:rsidP="0015005B">
      <w:pPr>
        <w:spacing w:before="120"/>
        <w:rPr>
          <w:rFonts w:cs="Arial"/>
          <w:szCs w:val="20"/>
        </w:rPr>
      </w:pPr>
      <w:r w:rsidRPr="00782FB9">
        <w:rPr>
          <w:rFonts w:cs="Arial"/>
          <w:szCs w:val="20"/>
        </w:rPr>
        <w:t>zastoupený na základě plné moci (</w:t>
      </w:r>
      <w:proofErr w:type="spellStart"/>
      <w:r w:rsidRPr="00782FB9">
        <w:rPr>
          <w:rFonts w:cs="Arial"/>
          <w:szCs w:val="20"/>
        </w:rPr>
        <w:t>sou</w:t>
      </w:r>
      <w:proofErr w:type="spellEnd"/>
      <w:r w:rsidRPr="00782FB9">
        <w:rPr>
          <w:rFonts w:cs="Arial"/>
          <w:szCs w:val="20"/>
        </w:rPr>
        <w:t xml:space="preserve">)pojistitele pro vedoucího pojistitele a pověření vedoucího pojistitele (jeho statutárního orgánu) pro své </w:t>
      </w:r>
      <w:r w:rsidR="003A31E0">
        <w:rPr>
          <w:rFonts w:cs="Arial"/>
          <w:szCs w:val="20"/>
        </w:rPr>
        <w:t xml:space="preserve">níže podepsané </w:t>
      </w:r>
      <w:proofErr w:type="spellStart"/>
      <w:r w:rsidR="003A31E0">
        <w:rPr>
          <w:rFonts w:cs="Arial"/>
          <w:szCs w:val="20"/>
        </w:rPr>
        <w:t>zaměstance</w:t>
      </w:r>
      <w:proofErr w:type="spellEnd"/>
    </w:p>
    <w:p w14:paraId="55F16144" w14:textId="77777777" w:rsidR="00B20F86" w:rsidRDefault="00B20F86" w:rsidP="00B20F86">
      <w:pPr>
        <w:suppressAutoHyphens/>
        <w:contextualSpacing/>
      </w:pPr>
    </w:p>
    <w:p w14:paraId="70C012DF" w14:textId="450B1A01" w:rsidR="00B20F86" w:rsidRDefault="00B20F86" w:rsidP="00B20F86">
      <w:pPr>
        <w:suppressAutoHyphens/>
        <w:contextualSpacing/>
      </w:pPr>
      <w:r>
        <w:t>(dále jen „</w:t>
      </w:r>
      <w:r w:rsidRPr="00ED59BE">
        <w:rPr>
          <w:b/>
        </w:rPr>
        <w:t>pojistitel</w:t>
      </w:r>
      <w:r>
        <w:t>“)</w:t>
      </w:r>
    </w:p>
    <w:p w14:paraId="2B20BFB4" w14:textId="3FA96D06" w:rsidR="00712148" w:rsidRPr="00034D2B" w:rsidRDefault="00712148" w:rsidP="003A31E0">
      <w:pPr>
        <w:spacing w:before="240" w:after="240"/>
        <w:rPr>
          <w:szCs w:val="20"/>
        </w:rPr>
      </w:pPr>
      <w:r w:rsidRPr="00034D2B">
        <w:rPr>
          <w:szCs w:val="20"/>
        </w:rPr>
        <w:t>a</w:t>
      </w:r>
    </w:p>
    <w:p w14:paraId="2267387B" w14:textId="6424FB49" w:rsidR="00712148" w:rsidRPr="0015005B" w:rsidRDefault="0015005B" w:rsidP="00712148">
      <w:r w:rsidRPr="0015005B">
        <w:rPr>
          <w:b/>
          <w:sz w:val="32"/>
        </w:rPr>
        <w:t>Ústřední vojenská nemocnice – Vojenská fakultní nemocnice Praha</w:t>
      </w:r>
      <w:r w:rsidR="00712148" w:rsidRPr="0015005B">
        <w:t xml:space="preserve"> </w:t>
      </w:r>
    </w:p>
    <w:p w14:paraId="6CEE8339" w14:textId="39FE553E" w:rsidR="00712148" w:rsidRPr="00034D2B" w:rsidRDefault="00712148" w:rsidP="00712148">
      <w:r w:rsidRPr="00034D2B">
        <w:rPr>
          <w:b/>
        </w:rPr>
        <w:t xml:space="preserve">se sídlem </w:t>
      </w:r>
      <w:r w:rsidR="0015005B">
        <w:rPr>
          <w:b/>
        </w:rPr>
        <w:t xml:space="preserve">Praha 6, </w:t>
      </w:r>
      <w:r w:rsidR="001E3207">
        <w:rPr>
          <w:b/>
        </w:rPr>
        <w:t xml:space="preserve">Břevnov, </w:t>
      </w:r>
      <w:r w:rsidR="0015005B">
        <w:rPr>
          <w:b/>
        </w:rPr>
        <w:t>U vojenské nemocnice 1200/1, PS</w:t>
      </w:r>
      <w:r w:rsidR="001E3207">
        <w:rPr>
          <w:b/>
        </w:rPr>
        <w:t>Č 169 02, Česká republika</w:t>
      </w:r>
    </w:p>
    <w:p w14:paraId="7E21C8E8" w14:textId="704A32DC" w:rsidR="00712148" w:rsidRPr="00034D2B" w:rsidRDefault="00712148" w:rsidP="00712148">
      <w:r w:rsidRPr="00034D2B">
        <w:rPr>
          <w:b/>
        </w:rPr>
        <w:t>IČO:</w:t>
      </w:r>
      <w:r w:rsidR="001E3207">
        <w:rPr>
          <w:b/>
        </w:rPr>
        <w:t xml:space="preserve"> 61383082</w:t>
      </w:r>
      <w:r w:rsidRPr="00034D2B">
        <w:t xml:space="preserve"> </w:t>
      </w:r>
    </w:p>
    <w:p w14:paraId="4418BEDC" w14:textId="3A8B0150" w:rsidR="00712148" w:rsidRDefault="00712148" w:rsidP="00712148">
      <w:pPr>
        <w:spacing w:after="60"/>
        <w:rPr>
          <w:szCs w:val="20"/>
        </w:rPr>
      </w:pPr>
      <w:r w:rsidRPr="00034D2B">
        <w:rPr>
          <w:szCs w:val="20"/>
        </w:rPr>
        <w:t>(dále jen „</w:t>
      </w:r>
      <w:r w:rsidRPr="00034D2B">
        <w:rPr>
          <w:b/>
          <w:szCs w:val="20"/>
        </w:rPr>
        <w:t>pojistník</w:t>
      </w:r>
      <w:r w:rsidRPr="00034D2B">
        <w:rPr>
          <w:szCs w:val="20"/>
        </w:rPr>
        <w:t>“)</w:t>
      </w:r>
    </w:p>
    <w:p w14:paraId="01BE1C27" w14:textId="0D66B469" w:rsidR="001E3207" w:rsidRPr="00034D2B" w:rsidRDefault="001E3207" w:rsidP="00712148">
      <w:pPr>
        <w:spacing w:after="60"/>
        <w:rPr>
          <w:szCs w:val="20"/>
        </w:rPr>
      </w:pPr>
      <w:r>
        <w:rPr>
          <w:szCs w:val="20"/>
        </w:rPr>
        <w:t xml:space="preserve">zastoupený </w:t>
      </w:r>
      <w:del w:id="2" w:author="Dobrovodská Olga" w:date="2021-04-26T10:42:00Z">
        <w:r w:rsidDel="00BA298C">
          <w:rPr>
            <w:szCs w:val="20"/>
          </w:rPr>
          <w:delText>prof. MUDr. Miroslavem Zavoralem, Ph.D.</w:delText>
        </w:r>
      </w:del>
      <w:proofErr w:type="spellStart"/>
      <w:ins w:id="3" w:author="Dobrovodská Olga" w:date="2021-04-26T10:42:00Z">
        <w:r w:rsidR="00BA298C">
          <w:rPr>
            <w:szCs w:val="20"/>
          </w:rPr>
          <w:t>xxxxxxxxxxxxxx</w:t>
        </w:r>
      </w:ins>
      <w:proofErr w:type="spellEnd"/>
    </w:p>
    <w:p w14:paraId="3E60E2AB" w14:textId="318769E1" w:rsidR="00712148" w:rsidRPr="00034D2B" w:rsidRDefault="00712148" w:rsidP="00712148">
      <w:pPr>
        <w:rPr>
          <w:szCs w:val="20"/>
        </w:rPr>
      </w:pPr>
      <w:r w:rsidRPr="00034D2B">
        <w:rPr>
          <w:szCs w:val="20"/>
        </w:rPr>
        <w:t>Korespondenční adresa pojistníka je totožná s </w:t>
      </w:r>
      <w:r w:rsidR="001E3207" w:rsidRPr="00373509">
        <w:rPr>
          <w:szCs w:val="20"/>
        </w:rPr>
        <w:t>korespondenční adresou samostatného zprostředkovatele.</w:t>
      </w:r>
    </w:p>
    <w:p w14:paraId="567D9743" w14:textId="77777777" w:rsidR="00712148" w:rsidRPr="00034D2B" w:rsidRDefault="00712148" w:rsidP="00456A83">
      <w:pPr>
        <w:spacing w:before="120" w:after="240"/>
        <w:rPr>
          <w:szCs w:val="20"/>
        </w:rPr>
      </w:pPr>
    </w:p>
    <w:p w14:paraId="1806D32B" w14:textId="77777777" w:rsidR="009B22B4" w:rsidRPr="00034D2B" w:rsidRDefault="009B22B4" w:rsidP="00456A83">
      <w:pPr>
        <w:spacing w:before="240" w:after="240"/>
        <w:rPr>
          <w:szCs w:val="20"/>
        </w:rPr>
      </w:pPr>
      <w:r w:rsidRPr="00034D2B">
        <w:rPr>
          <w:szCs w:val="20"/>
        </w:rPr>
        <w:t xml:space="preserve">uzavírají </w:t>
      </w:r>
    </w:p>
    <w:p w14:paraId="1806D32C" w14:textId="77777777" w:rsidR="009B22B4" w:rsidRPr="00034D2B" w:rsidRDefault="009B22B4" w:rsidP="00873C2F">
      <w:pPr>
        <w:spacing w:after="480"/>
        <w:rPr>
          <w:szCs w:val="20"/>
        </w:rPr>
      </w:pPr>
      <w:r w:rsidRPr="00034D2B">
        <w:rPr>
          <w:szCs w:val="20"/>
        </w:rPr>
        <w:t xml:space="preserve">ve smyslu zákona č. 89/2012 Sb., občanského zákoníku, </w:t>
      </w:r>
      <w:r w:rsidR="005E3F28" w:rsidRPr="00034D2B">
        <w:rPr>
          <w:szCs w:val="20"/>
        </w:rPr>
        <w:t>tento dodatek</w:t>
      </w:r>
      <w:r w:rsidRPr="00034D2B">
        <w:rPr>
          <w:szCs w:val="20"/>
        </w:rPr>
        <w:t>, kter</w:t>
      </w:r>
      <w:r w:rsidR="005E3F28" w:rsidRPr="00034D2B">
        <w:rPr>
          <w:szCs w:val="20"/>
        </w:rPr>
        <w:t>ý</w:t>
      </w:r>
      <w:r w:rsidRPr="00034D2B">
        <w:rPr>
          <w:szCs w:val="20"/>
        </w:rPr>
        <w:t xml:space="preserve"> spolu</w:t>
      </w:r>
      <w:r w:rsidR="005E3F28" w:rsidRPr="00034D2B">
        <w:rPr>
          <w:szCs w:val="20"/>
        </w:rPr>
        <w:t xml:space="preserve"> s výše uvedenou pojistnou smlouvou,</w:t>
      </w:r>
      <w:r w:rsidRPr="00034D2B">
        <w:rPr>
          <w:szCs w:val="20"/>
        </w:rPr>
        <w:t> pojistnými podmínkami pojistite</w:t>
      </w:r>
      <w:r w:rsidR="00216C3C" w:rsidRPr="00034D2B">
        <w:rPr>
          <w:szCs w:val="20"/>
        </w:rPr>
        <w:t>le a přílohami, na které se</w:t>
      </w:r>
      <w:r w:rsidRPr="00034D2B">
        <w:rPr>
          <w:szCs w:val="20"/>
        </w:rPr>
        <w:t xml:space="preserve"> pojistná smlouva</w:t>
      </w:r>
      <w:r w:rsidR="005E3F28" w:rsidRPr="00034D2B">
        <w:rPr>
          <w:szCs w:val="20"/>
        </w:rPr>
        <w:t xml:space="preserve"> (ve znění tohoto dodatku)</w:t>
      </w:r>
      <w:r w:rsidRPr="00034D2B">
        <w:rPr>
          <w:szCs w:val="20"/>
        </w:rPr>
        <w:t xml:space="preserve"> odvolává, tvoří nedílný celek.</w:t>
      </w:r>
    </w:p>
    <w:p w14:paraId="1806D32D" w14:textId="3246E039" w:rsidR="0027470E" w:rsidRPr="00034D2B" w:rsidRDefault="0027470E" w:rsidP="0027470E">
      <w:pPr>
        <w:spacing w:after="120"/>
        <w:rPr>
          <w:szCs w:val="20"/>
        </w:rPr>
      </w:pPr>
      <w:r w:rsidRPr="00034D2B">
        <w:rPr>
          <w:szCs w:val="20"/>
        </w:rPr>
        <w:t>Tento dodatek byl sjednán prostřednictvím samo</w:t>
      </w:r>
      <w:r w:rsidR="00627014" w:rsidRPr="00034D2B">
        <w:rPr>
          <w:szCs w:val="20"/>
        </w:rPr>
        <w:t>statného zprostředkovatele</w:t>
      </w:r>
    </w:p>
    <w:p w14:paraId="5CEEF315" w14:textId="77777777" w:rsidR="001E3207" w:rsidRPr="00373509" w:rsidRDefault="001E3207" w:rsidP="001E3207">
      <w:pPr>
        <w:rPr>
          <w:b/>
          <w:sz w:val="28"/>
        </w:rPr>
      </w:pPr>
      <w:r w:rsidRPr="00373509">
        <w:rPr>
          <w:b/>
          <w:sz w:val="28"/>
        </w:rPr>
        <w:t xml:space="preserve">RESPECT, a.s. </w:t>
      </w:r>
    </w:p>
    <w:p w14:paraId="55F05899" w14:textId="77777777" w:rsidR="001E3207" w:rsidRPr="00373509" w:rsidRDefault="001E3207" w:rsidP="001E3207">
      <w:pPr>
        <w:rPr>
          <w:b/>
        </w:rPr>
      </w:pPr>
      <w:r w:rsidRPr="00373509">
        <w:rPr>
          <w:b/>
        </w:rPr>
        <w:t>se sídlem Praha 4, Pod Krčským lesem 2016/22, PSČ 14200</w:t>
      </w:r>
    </w:p>
    <w:p w14:paraId="0083DBF9" w14:textId="77777777" w:rsidR="001E3207" w:rsidRPr="00373509" w:rsidRDefault="001E3207" w:rsidP="001E3207">
      <w:pPr>
        <w:spacing w:after="60"/>
        <w:rPr>
          <w:b/>
        </w:rPr>
      </w:pPr>
      <w:r w:rsidRPr="00373509">
        <w:rPr>
          <w:b/>
        </w:rPr>
        <w:t>IČO: 25146351</w:t>
      </w:r>
    </w:p>
    <w:p w14:paraId="5D9A92A2" w14:textId="77777777" w:rsidR="001E3207" w:rsidRPr="00373509" w:rsidRDefault="001E3207" w:rsidP="001E3207">
      <w:pPr>
        <w:spacing w:after="120"/>
        <w:rPr>
          <w:szCs w:val="20"/>
        </w:rPr>
      </w:pPr>
      <w:r w:rsidRPr="00373509">
        <w:rPr>
          <w:szCs w:val="20"/>
        </w:rPr>
        <w:t>(dále jen „</w:t>
      </w:r>
      <w:r>
        <w:rPr>
          <w:b/>
          <w:szCs w:val="20"/>
        </w:rPr>
        <w:t>samostatný zprostředkovatel</w:t>
      </w:r>
      <w:r w:rsidRPr="00373509">
        <w:rPr>
          <w:szCs w:val="20"/>
        </w:rPr>
        <w:t>“)</w:t>
      </w:r>
    </w:p>
    <w:p w14:paraId="0DF82D05" w14:textId="77777777" w:rsidR="001E3207" w:rsidRPr="00373509" w:rsidRDefault="001E3207" w:rsidP="001E3207">
      <w:pPr>
        <w:spacing w:before="120"/>
        <w:rPr>
          <w:szCs w:val="20"/>
        </w:rPr>
      </w:pPr>
      <w:r w:rsidRPr="00373509">
        <w:rPr>
          <w:szCs w:val="20"/>
        </w:rPr>
        <w:t>Korespondenční adresa samostatného zprostředkovatele je totožná s výše uvedenou adresou samostatného zprostředkovatele</w:t>
      </w:r>
    </w:p>
    <w:p w14:paraId="04E3C16E" w14:textId="77777777" w:rsidR="001E3207" w:rsidRPr="00E2062A" w:rsidRDefault="001E3207" w:rsidP="001E3207">
      <w:pPr>
        <w:spacing w:before="120"/>
        <w:rPr>
          <w:szCs w:val="20"/>
        </w:rPr>
      </w:pPr>
      <w:r w:rsidRPr="00373509">
        <w:rPr>
          <w:szCs w:val="20"/>
        </w:rPr>
        <w:t>Sjednání tohoto dodatku zprostředkoval pro pojistníka samostatný zprostředkovatel v postavení pojišťovacího makléře.</w:t>
      </w:r>
    </w:p>
    <w:p w14:paraId="1806D33A" w14:textId="77777777" w:rsidR="009B22B4" w:rsidRPr="00034D2B" w:rsidRDefault="009B22B4" w:rsidP="00FF471C">
      <w:r w:rsidRPr="00034D2B">
        <w:br w:type="page"/>
      </w:r>
    </w:p>
    <w:p w14:paraId="1806D33B" w14:textId="6EE627FE" w:rsidR="005E3F28" w:rsidRPr="00034D2B" w:rsidRDefault="001F2E42" w:rsidP="005E3F28">
      <w:r w:rsidRPr="00034D2B">
        <w:lastRenderedPageBreak/>
        <w:t>V</w:t>
      </w:r>
      <w:r w:rsidR="005E3F28" w:rsidRPr="00034D2B">
        <w:t>ýše uvedená pojistná smlouva (včetně výše uvedených údajů o výše uvedených subjektech)</w:t>
      </w:r>
      <w:r w:rsidRPr="00034D2B">
        <w:t xml:space="preserve"> se</w:t>
      </w:r>
      <w:r w:rsidR="005E3F28" w:rsidRPr="00034D2B">
        <w:t xml:space="preserve"> mění takto:</w:t>
      </w:r>
    </w:p>
    <w:p w14:paraId="35E95F48" w14:textId="082B21ED" w:rsidR="00A94CA0" w:rsidRPr="003A31E0" w:rsidRDefault="00A247D4" w:rsidP="00A94CA0">
      <w:pPr>
        <w:pStyle w:val="slovn-Velkpsmena0"/>
        <w:rPr>
          <w:b/>
        </w:rPr>
      </w:pPr>
      <w:r w:rsidRPr="003A31E0">
        <w:t xml:space="preserve">Ke dni 21.12.2019 Česká pojišťovna a.s. přebrala kmen </w:t>
      </w:r>
      <w:proofErr w:type="spellStart"/>
      <w:r w:rsidRPr="003A31E0">
        <w:t>Generali</w:t>
      </w:r>
      <w:proofErr w:type="spellEnd"/>
      <w:r w:rsidRPr="003A31E0">
        <w:t xml:space="preserve"> Pojišťovna a.s. Současně se ke shodnému datu Česká pojišťovna a.s. přejmenovala na </w:t>
      </w:r>
      <w:proofErr w:type="spellStart"/>
      <w:r w:rsidRPr="003A31E0">
        <w:t>Generali</w:t>
      </w:r>
      <w:proofErr w:type="spellEnd"/>
      <w:r w:rsidRPr="003A31E0">
        <w:t xml:space="preserve"> Česká pojišťovna a.s.</w:t>
      </w:r>
    </w:p>
    <w:p w14:paraId="1806D343" w14:textId="3CA64DA5" w:rsidR="00C43606" w:rsidRPr="00034D2B" w:rsidRDefault="00C43606" w:rsidP="00C43606">
      <w:pPr>
        <w:pStyle w:val="slovn-Velkpsmena0"/>
        <w:rPr>
          <w:b/>
        </w:rPr>
      </w:pPr>
      <w:r w:rsidRPr="00034D2B">
        <w:t xml:space="preserve">V </w:t>
      </w:r>
      <w:r w:rsidRPr="00FF649A">
        <w:t xml:space="preserve">Článku I. (Úvodní ustanovení) se ruší ujednání bodu </w:t>
      </w:r>
      <w:r w:rsidR="00FF649A">
        <w:t>2</w:t>
      </w:r>
      <w:r w:rsidRPr="00FF649A">
        <w:t>. a nahrazuje se následujícím zněním</w:t>
      </w:r>
      <w:r w:rsidRPr="00034D2B">
        <w:t>:</w:t>
      </w:r>
    </w:p>
    <w:p w14:paraId="4FA9EA7F" w14:textId="52FD93D3" w:rsidR="00FF649A" w:rsidRPr="00A94CA0" w:rsidRDefault="00D113F7" w:rsidP="003316A0">
      <w:pPr>
        <w:tabs>
          <w:tab w:val="left" w:pos="4536"/>
        </w:tabs>
        <w:suppressAutoHyphens/>
        <w:spacing w:after="120"/>
        <w:ind w:left="426" w:hanging="284"/>
        <w:rPr>
          <w:rFonts w:cs="Arial"/>
          <w:snapToGrid w:val="0"/>
          <w:szCs w:val="22"/>
        </w:rPr>
      </w:pPr>
      <w:bookmarkStart w:id="4" w:name="_Ref143585244"/>
      <w:r w:rsidRPr="003A31E0">
        <w:rPr>
          <w:rFonts w:cs="Arial"/>
          <w:b/>
          <w:bCs/>
          <w:snapToGrid w:val="0"/>
          <w:szCs w:val="22"/>
        </w:rPr>
        <w:t>2.</w:t>
      </w:r>
      <w:r w:rsidRPr="003A31E0">
        <w:rPr>
          <w:rFonts w:cs="Arial"/>
          <w:snapToGrid w:val="0"/>
          <w:szCs w:val="22"/>
        </w:rPr>
        <w:t xml:space="preserve"> </w:t>
      </w:r>
      <w:r w:rsidR="003A31E0">
        <w:rPr>
          <w:rFonts w:cs="Arial"/>
          <w:snapToGrid w:val="0"/>
          <w:szCs w:val="22"/>
        </w:rPr>
        <w:tab/>
      </w:r>
      <w:r w:rsidR="00FF649A" w:rsidRPr="003A31E0">
        <w:rPr>
          <w:rFonts w:cs="Arial"/>
          <w:snapToGrid w:val="0"/>
          <w:szCs w:val="22"/>
        </w:rPr>
        <w:t>Předmět činnosti pojištěného ke dni uzavření této smlouvy</w:t>
      </w:r>
      <w:r w:rsidR="00A94CA0" w:rsidRPr="003A31E0">
        <w:rPr>
          <w:rFonts w:cs="Arial"/>
          <w:snapToGrid w:val="0"/>
          <w:szCs w:val="22"/>
        </w:rPr>
        <w:t xml:space="preserve"> ve znění pozdějších dodatků</w:t>
      </w:r>
      <w:r w:rsidR="00FF649A" w:rsidRPr="003A31E0">
        <w:rPr>
          <w:rFonts w:cs="Arial"/>
          <w:snapToGrid w:val="0"/>
          <w:szCs w:val="22"/>
        </w:rPr>
        <w:t xml:space="preserve"> je </w:t>
      </w:r>
      <w:r w:rsidR="00FF649A" w:rsidRPr="003A31E0">
        <w:rPr>
          <w:rFonts w:cs="Arial"/>
        </w:rPr>
        <w:t xml:space="preserve">uveden v přiložené zřizovací listině zdravotnického zařízení, č.j. 929-68/2017-1150 ze dne </w:t>
      </w:r>
      <w:r w:rsidR="00A94CA0" w:rsidRPr="003A31E0">
        <w:rPr>
          <w:rFonts w:cs="Arial"/>
        </w:rPr>
        <w:t>11</w:t>
      </w:r>
      <w:r w:rsidR="00FF649A" w:rsidRPr="003A31E0">
        <w:rPr>
          <w:rFonts w:cs="Arial"/>
        </w:rPr>
        <w:t xml:space="preserve">. </w:t>
      </w:r>
      <w:r w:rsidR="00A94CA0" w:rsidRPr="003A31E0">
        <w:rPr>
          <w:rFonts w:cs="Arial"/>
        </w:rPr>
        <w:t>7</w:t>
      </w:r>
      <w:r w:rsidR="00FF649A" w:rsidRPr="003A31E0">
        <w:rPr>
          <w:rFonts w:cs="Arial"/>
        </w:rPr>
        <w:t>. 201</w:t>
      </w:r>
      <w:bookmarkEnd w:id="4"/>
      <w:r w:rsidR="00A94CA0" w:rsidRPr="003A31E0">
        <w:rPr>
          <w:rFonts w:cs="Arial"/>
        </w:rPr>
        <w:t>7</w:t>
      </w:r>
      <w:r w:rsidR="006D45C4" w:rsidRPr="003A31E0">
        <w:rPr>
          <w:rFonts w:cs="Arial"/>
        </w:rPr>
        <w:t xml:space="preserve">, </w:t>
      </w:r>
      <w:r w:rsidR="00396F7C" w:rsidRPr="003A31E0">
        <w:rPr>
          <w:rFonts w:cs="Arial"/>
        </w:rPr>
        <w:t xml:space="preserve">jejím </w:t>
      </w:r>
      <w:r w:rsidR="006D45C4" w:rsidRPr="003A31E0">
        <w:rPr>
          <w:rFonts w:cs="Arial"/>
        </w:rPr>
        <w:t>dodatku č. 16, č.j. MO 142472/2019-7460 ze dne 23.5.2019</w:t>
      </w:r>
      <w:r w:rsidR="00396F7C" w:rsidRPr="003A31E0">
        <w:rPr>
          <w:rFonts w:cs="Arial"/>
        </w:rPr>
        <w:t xml:space="preserve"> a </w:t>
      </w:r>
      <w:r w:rsidR="006D45C4" w:rsidRPr="003A31E0">
        <w:rPr>
          <w:rFonts w:cs="Arial"/>
        </w:rPr>
        <w:t>dodatku č. 17, č.j. MO 370475/2019-7460 ze dne 10.1.2020</w:t>
      </w:r>
      <w:r w:rsidR="00FF649A" w:rsidRPr="003A31E0">
        <w:rPr>
          <w:rFonts w:cs="Arial"/>
        </w:rPr>
        <w:t xml:space="preserve"> (příloha č. 1) a ve výpisu ze živnostenského rejstříku (příloha č. 2).</w:t>
      </w:r>
      <w:r w:rsidR="00FF649A" w:rsidRPr="000E7A4E">
        <w:rPr>
          <w:rFonts w:cs="Arial"/>
        </w:rPr>
        <w:t xml:space="preserve"> </w:t>
      </w:r>
    </w:p>
    <w:p w14:paraId="45DBC684" w14:textId="7891E01E" w:rsidR="00A94CA0" w:rsidRPr="004C7C45" w:rsidRDefault="004C7C45" w:rsidP="00A94CA0">
      <w:pPr>
        <w:pStyle w:val="slovn-Velkpsmena0"/>
        <w:rPr>
          <w:b/>
        </w:rPr>
      </w:pPr>
      <w:r>
        <w:t>V </w:t>
      </w:r>
      <w:r w:rsidR="00AB2C03" w:rsidRPr="004C7C45">
        <w:t>Článk</w:t>
      </w:r>
      <w:r>
        <w:t>u</w:t>
      </w:r>
      <w:r w:rsidR="00AB2C03" w:rsidRPr="004C7C45">
        <w:t xml:space="preserve"> </w:t>
      </w:r>
      <w:r w:rsidRPr="004C7C45">
        <w:t>I</w:t>
      </w:r>
      <w:r w:rsidR="00AB2C03" w:rsidRPr="004C7C45">
        <w:t xml:space="preserve">I. </w:t>
      </w:r>
      <w:r w:rsidRPr="004C7C45">
        <w:t xml:space="preserve">(Druhy a způsoby pojištění, předměty a rozsah pojištění) </w:t>
      </w:r>
      <w:r>
        <w:t xml:space="preserve">bod 1.1. </w:t>
      </w:r>
      <w:r w:rsidR="00AB2C03" w:rsidRPr="004C7C45">
        <w:t>nově zní:</w:t>
      </w:r>
    </w:p>
    <w:p w14:paraId="6614A005" w14:textId="77777777" w:rsidR="004C7C45" w:rsidRPr="003B2DD7" w:rsidRDefault="004C7C45" w:rsidP="004C7C45">
      <w:pPr>
        <w:keepNext/>
        <w:numPr>
          <w:ilvl w:val="1"/>
          <w:numId w:val="45"/>
        </w:numPr>
        <w:tabs>
          <w:tab w:val="left" w:pos="426"/>
        </w:tabs>
        <w:suppressAutoHyphens/>
        <w:spacing w:before="120" w:after="120"/>
        <w:ind w:left="425" w:hanging="425"/>
        <w:contextualSpacing/>
        <w:rPr>
          <w:rFonts w:cs="Arial"/>
          <w:bCs/>
          <w:snapToGrid w:val="0"/>
        </w:rPr>
      </w:pPr>
      <w:r w:rsidRPr="003B2DD7">
        <w:rPr>
          <w:rFonts w:cs="Arial"/>
        </w:rPr>
        <w:t xml:space="preserve">Odchylně od čl. 1 odst. 1) </w:t>
      </w:r>
      <w:r w:rsidRPr="003B2DD7">
        <w:rPr>
          <w:rFonts w:cs="Arial"/>
          <w:bCs/>
          <w:snapToGrid w:val="0"/>
        </w:rPr>
        <w:t xml:space="preserve">ZPP P-510/14 se základní pojištění vztahuje na právním předpisem stanovenou povinnost pojištěného poskytovatele zdravotních služeb nahradit nemajetkovou újmu nebo škodu (újmu na jmění) uvedenou v čl. 1 odst. 2) a dalších odstavcích čl. 1 </w:t>
      </w:r>
      <w:r w:rsidRPr="003B2DD7">
        <w:rPr>
          <w:rFonts w:cs="Arial"/>
          <w:szCs w:val="22"/>
        </w:rPr>
        <w:t>ZPP P-510/14</w:t>
      </w:r>
      <w:r w:rsidRPr="003B2DD7">
        <w:rPr>
          <w:rFonts w:cs="Arial"/>
          <w:bCs/>
          <w:snapToGrid w:val="0"/>
        </w:rPr>
        <w:t>, za předpokladu, že byla způsobena jinému:</w:t>
      </w:r>
    </w:p>
    <w:p w14:paraId="404BD262" w14:textId="3D9B5CB0" w:rsidR="004C7C45" w:rsidRPr="00C1321B" w:rsidRDefault="004C7C45" w:rsidP="004C7C45">
      <w:pPr>
        <w:keepNext/>
        <w:numPr>
          <w:ilvl w:val="0"/>
          <w:numId w:val="43"/>
        </w:numPr>
        <w:suppressAutoHyphens/>
        <w:spacing w:before="60" w:after="200"/>
        <w:ind w:left="709" w:hanging="283"/>
        <w:contextualSpacing/>
        <w:rPr>
          <w:rFonts w:cs="Arial"/>
          <w:b/>
          <w:bCs/>
          <w:snapToGrid w:val="0"/>
        </w:rPr>
      </w:pPr>
      <w:r w:rsidRPr="003B2DD7">
        <w:rPr>
          <w:rFonts w:cs="Arial"/>
          <w:bCs/>
          <w:snapToGrid w:val="0"/>
        </w:rPr>
        <w:t xml:space="preserve">poskytováním zdravotních služeb ve smyslu zákona č. 372/2011 Sb., o zdravotních službách v rozsahu oprávnění k poskytování zdravotních služeb uvedeného </w:t>
      </w:r>
      <w:r w:rsidRPr="003B2DD7">
        <w:rPr>
          <w:rFonts w:cs="Arial"/>
        </w:rPr>
        <w:t>v </w:t>
      </w:r>
      <w:r w:rsidRPr="000E7A4E">
        <w:rPr>
          <w:rFonts w:cs="Arial"/>
        </w:rPr>
        <w:t xml:space="preserve">přiložené zřizovací listině zdravotnického zařízení, č.j. </w:t>
      </w:r>
      <w:r>
        <w:rPr>
          <w:rFonts w:cs="Arial"/>
        </w:rPr>
        <w:t>929-68/2017-1150</w:t>
      </w:r>
      <w:r w:rsidRPr="000E7A4E">
        <w:rPr>
          <w:rFonts w:cs="Arial"/>
        </w:rPr>
        <w:t xml:space="preserve"> ze dne 1</w:t>
      </w:r>
      <w:r>
        <w:rPr>
          <w:rFonts w:cs="Arial"/>
        </w:rPr>
        <w:t>1</w:t>
      </w:r>
      <w:r w:rsidRPr="000E7A4E">
        <w:rPr>
          <w:rFonts w:cs="Arial"/>
        </w:rPr>
        <w:t>.</w:t>
      </w:r>
      <w:r>
        <w:rPr>
          <w:rFonts w:cs="Arial"/>
        </w:rPr>
        <w:t xml:space="preserve"> 7</w:t>
      </w:r>
      <w:r w:rsidRPr="000E7A4E">
        <w:rPr>
          <w:rFonts w:cs="Arial"/>
        </w:rPr>
        <w:t>.</w:t>
      </w:r>
      <w:r>
        <w:rPr>
          <w:rFonts w:cs="Arial"/>
        </w:rPr>
        <w:t xml:space="preserve"> </w:t>
      </w:r>
      <w:r w:rsidRPr="000E7A4E">
        <w:rPr>
          <w:rFonts w:cs="Arial"/>
        </w:rPr>
        <w:t>201</w:t>
      </w:r>
      <w:r>
        <w:rPr>
          <w:rFonts w:cs="Arial"/>
        </w:rPr>
        <w:t>7</w:t>
      </w:r>
      <w:r w:rsidR="008517FD">
        <w:rPr>
          <w:rFonts w:cs="Arial"/>
        </w:rPr>
        <w:t xml:space="preserve">, </w:t>
      </w:r>
      <w:r w:rsidR="00396F7C">
        <w:rPr>
          <w:rFonts w:cs="Arial"/>
        </w:rPr>
        <w:t>jejím</w:t>
      </w:r>
      <w:r w:rsidR="008517FD">
        <w:rPr>
          <w:rFonts w:cs="Arial"/>
        </w:rPr>
        <w:t> dodatku č. 16, č.j. MO 142472/219-7460 ze dne 23.5.2019</w:t>
      </w:r>
      <w:r w:rsidR="00396F7C">
        <w:rPr>
          <w:rFonts w:cs="Arial"/>
        </w:rPr>
        <w:t xml:space="preserve"> a</w:t>
      </w:r>
      <w:r w:rsidR="008517FD">
        <w:rPr>
          <w:rFonts w:cs="Arial"/>
        </w:rPr>
        <w:t> dodatku č. 17, č.j. MO 370475/2019-7460 ze dne 10.1.2020</w:t>
      </w:r>
      <w:r w:rsidRPr="003B2DD7">
        <w:rPr>
          <w:rFonts w:cs="Arial"/>
        </w:rPr>
        <w:t xml:space="preserve"> </w:t>
      </w:r>
      <w:r w:rsidRPr="003B2DD7">
        <w:rPr>
          <w:rFonts w:cs="Arial"/>
          <w:bCs/>
          <w:snapToGrid w:val="0"/>
        </w:rPr>
        <w:t xml:space="preserve">a při poskytnutí první pomoci i nad rámec tohoto oprávnění (dále jen </w:t>
      </w:r>
      <w:r w:rsidRPr="003B2DD7">
        <w:rPr>
          <w:rFonts w:cs="Arial"/>
          <w:b/>
          <w:bCs/>
          <w:snapToGrid w:val="0"/>
        </w:rPr>
        <w:t>„profesní odpovědnost“</w:t>
      </w:r>
      <w:r w:rsidRPr="003B2DD7">
        <w:rPr>
          <w:rFonts w:cs="Arial"/>
          <w:bCs/>
          <w:snapToGrid w:val="0"/>
        </w:rPr>
        <w:t xml:space="preserve">). </w:t>
      </w:r>
    </w:p>
    <w:p w14:paraId="37D2C907" w14:textId="77777777" w:rsidR="004C7C45" w:rsidRPr="00C1321B" w:rsidRDefault="004C7C45" w:rsidP="004C7C45">
      <w:pPr>
        <w:keepNext/>
        <w:numPr>
          <w:ilvl w:val="0"/>
          <w:numId w:val="43"/>
        </w:numPr>
        <w:suppressAutoHyphens/>
        <w:spacing w:before="60"/>
        <w:ind w:left="709" w:hanging="283"/>
        <w:rPr>
          <w:rFonts w:cs="Arial"/>
          <w:b/>
          <w:bCs/>
          <w:snapToGrid w:val="0"/>
        </w:rPr>
      </w:pPr>
      <w:r>
        <w:rPr>
          <w:rFonts w:cs="Arial"/>
          <w:bCs/>
          <w:snapToGrid w:val="0"/>
        </w:rPr>
        <w:t>v</w:t>
      </w:r>
      <w:r w:rsidRPr="00C1321B">
        <w:rPr>
          <w:rFonts w:cs="Arial"/>
          <w:bCs/>
          <w:snapToGrid w:val="0"/>
        </w:rPr>
        <w:t xml:space="preserve"> souvislosti s poskytováním zdravotních služeb podle písm. a), nikoli však vlastním poskytováním zdravotních služeb (dále jen </w:t>
      </w:r>
      <w:r w:rsidRPr="00C1321B">
        <w:rPr>
          <w:rFonts w:cs="Arial"/>
          <w:b/>
          <w:bCs/>
          <w:snapToGrid w:val="0"/>
        </w:rPr>
        <w:t>„obecná odpovědnost“</w:t>
      </w:r>
      <w:r w:rsidRPr="00C1321B">
        <w:rPr>
          <w:rFonts w:cs="Arial"/>
          <w:bCs/>
          <w:snapToGrid w:val="0"/>
        </w:rPr>
        <w:t xml:space="preserve">). Pojištění obecné odpovědnosti se vztahuje zejména na povinnost nahradit újmu vyplývající z vlastnictví, držby nebo jiného oprávněného užívání nemovitosti sloužící k výkonu činnosti, pro kterou je touto pojistnou smlouvou sjednáno pojištění. </w:t>
      </w:r>
      <w:r w:rsidRPr="000E7A4E">
        <w:rPr>
          <w:rFonts w:cs="Arial"/>
        </w:rPr>
        <w:t xml:space="preserve">Pojištění </w:t>
      </w:r>
      <w:r>
        <w:rPr>
          <w:rFonts w:cs="Arial"/>
        </w:rPr>
        <w:t xml:space="preserve">obecné odpovědnosti </w:t>
      </w:r>
      <w:r w:rsidRPr="000E7A4E">
        <w:rPr>
          <w:rFonts w:cs="Arial"/>
        </w:rPr>
        <w:t>se dále vztahuje na činnost provozování domova/penzionu/ubytovny na</w:t>
      </w:r>
      <w:r>
        <w:rPr>
          <w:rFonts w:cs="Arial"/>
        </w:rPr>
        <w:t> </w:t>
      </w:r>
      <w:r w:rsidRPr="000E7A4E">
        <w:rPr>
          <w:rFonts w:cs="Arial"/>
        </w:rPr>
        <w:t>adresách dle účetní evidence pojištěného na území České republiky.</w:t>
      </w:r>
      <w:r>
        <w:rPr>
          <w:rFonts w:cs="Arial"/>
        </w:rPr>
        <w:t xml:space="preserve"> </w:t>
      </w:r>
      <w:r w:rsidRPr="00C1321B">
        <w:rPr>
          <w:rFonts w:cs="Arial"/>
          <w:bCs/>
          <w:snapToGrid w:val="0"/>
        </w:rPr>
        <w:t>Pojištění obecné odpovědnosti se vztahuje rovněž na právním předpisem stanovenou povinnost pojištěného nahradit nemajetkovou újmu nebo škodu za předpokladu, že byla způsobena jinému v souvislosti s činností nebo vztahem pojištěného vyplývajících z takového předmětu podnikání, předmětu činnosti nebo účelu činnosti (dále jen „</w:t>
      </w:r>
      <w:r w:rsidRPr="00C1321B">
        <w:rPr>
          <w:rFonts w:cs="Arial"/>
          <w:b/>
          <w:bCs/>
          <w:snapToGrid w:val="0"/>
        </w:rPr>
        <w:t>předmět podnikání</w:t>
      </w:r>
      <w:r w:rsidRPr="00C1321B">
        <w:rPr>
          <w:rFonts w:cs="Arial"/>
          <w:bCs/>
          <w:snapToGrid w:val="0"/>
        </w:rPr>
        <w:t>“) pojištěného, který je uveden v listině přiložené k</w:t>
      </w:r>
      <w:r>
        <w:rPr>
          <w:rFonts w:cs="Arial"/>
          <w:bCs/>
          <w:snapToGrid w:val="0"/>
        </w:rPr>
        <w:t> </w:t>
      </w:r>
      <w:r w:rsidRPr="00C1321B">
        <w:rPr>
          <w:rFonts w:cs="Arial"/>
          <w:bCs/>
          <w:snapToGrid w:val="0"/>
        </w:rPr>
        <w:t>pojistné smlouvě (výpisu ze živnostenského rejstříku).</w:t>
      </w:r>
      <w:r w:rsidRPr="003B2DD7">
        <w:t xml:space="preserve"> </w:t>
      </w:r>
      <w:r w:rsidRPr="00C1321B">
        <w:rPr>
          <w:rFonts w:cs="Arial"/>
          <w:bCs/>
          <w:snapToGrid w:val="0"/>
        </w:rPr>
        <w:t>Pokud některý z předmětů podnikání pojištěného zahrnuje více oborů, podskupin apod. (dále jen „</w:t>
      </w:r>
      <w:r w:rsidRPr="00C1321B">
        <w:rPr>
          <w:rFonts w:cs="Arial"/>
          <w:b/>
          <w:bCs/>
          <w:snapToGrid w:val="0"/>
        </w:rPr>
        <w:t>obory činnosti</w:t>
      </w:r>
      <w:r w:rsidRPr="00C1321B">
        <w:rPr>
          <w:rFonts w:cs="Arial"/>
          <w:bCs/>
          <w:snapToGrid w:val="0"/>
        </w:rPr>
        <w:t>“) – např. obory činností živnosti volné, považují se u</w:t>
      </w:r>
      <w:r>
        <w:rPr>
          <w:rFonts w:cs="Arial"/>
          <w:bCs/>
          <w:snapToGrid w:val="0"/>
        </w:rPr>
        <w:t> </w:t>
      </w:r>
      <w:r w:rsidRPr="00C1321B">
        <w:rPr>
          <w:rFonts w:cs="Arial"/>
          <w:bCs/>
          <w:snapToGrid w:val="0"/>
        </w:rPr>
        <w:t>takového předmětu podnikání za předmět podnikání pouze ty obory činnosti, které jsou výslovně uvedeny v pojistné smlouvě (včetně jejích příloh, přiložených listin); nejsou-li obory činnosti v pojistné smlouvě výslovně uvedeny, považují se u takového předmětu podnikání za předmět podnikání pouze ty obory činnosti, které má pojištěný zapsány/uvedeny v</w:t>
      </w:r>
      <w:r>
        <w:rPr>
          <w:rFonts w:cs="Arial"/>
          <w:bCs/>
          <w:snapToGrid w:val="0"/>
        </w:rPr>
        <w:t> </w:t>
      </w:r>
      <w:r w:rsidRPr="00C1321B">
        <w:rPr>
          <w:rFonts w:cs="Arial"/>
          <w:bCs/>
          <w:snapToGrid w:val="0"/>
        </w:rPr>
        <w:t>příslušném předmět podnikání evidujícím rejstříku, registru nebo jiném informačním systému veřejné správy či obdobné veřejné evidenci ke dni sjednání pojištění.</w:t>
      </w:r>
      <w:r w:rsidRPr="00C1321B">
        <w:rPr>
          <w:rFonts w:eastAsia="Geneva" w:cs="Arial"/>
          <w:b/>
          <w:bCs/>
          <w:kern w:val="28"/>
          <w:szCs w:val="16"/>
        </w:rPr>
        <w:t xml:space="preserve"> </w:t>
      </w:r>
    </w:p>
    <w:p w14:paraId="2C76D9B3" w14:textId="77777777" w:rsidR="004C7C45" w:rsidRPr="00255E7C" w:rsidRDefault="004C7C45" w:rsidP="004C7C45">
      <w:pPr>
        <w:pStyle w:val="Odstavecseseznamem"/>
        <w:numPr>
          <w:ilvl w:val="0"/>
          <w:numId w:val="43"/>
        </w:numPr>
        <w:spacing w:after="120" w:line="240" w:lineRule="auto"/>
        <w:ind w:left="709" w:hanging="284"/>
        <w:contextualSpacing w:val="0"/>
        <w:rPr>
          <w:rFonts w:ascii="Koop Office" w:hAnsi="Koop Office"/>
        </w:rPr>
      </w:pPr>
      <w:r w:rsidRPr="00255E7C">
        <w:rPr>
          <w:rFonts w:ascii="Koop Office" w:hAnsi="Koop Office" w:cs="Arial"/>
          <w:bCs/>
          <w:snapToGrid w:val="0"/>
        </w:rPr>
        <w:t>vadou výrobku (dále jen „</w:t>
      </w:r>
      <w:r w:rsidRPr="00255E7C">
        <w:rPr>
          <w:rFonts w:ascii="Koop Office" w:hAnsi="Koop Office" w:cs="Arial"/>
          <w:b/>
          <w:bCs/>
          <w:snapToGrid w:val="0"/>
        </w:rPr>
        <w:t>odpovědnost za výrobek</w:t>
      </w:r>
      <w:r w:rsidRPr="00255E7C">
        <w:rPr>
          <w:rFonts w:ascii="Koop Office" w:hAnsi="Koop Office" w:cs="Arial"/>
          <w:bCs/>
          <w:snapToGrid w:val="0"/>
        </w:rPr>
        <w:t>“).</w:t>
      </w:r>
    </w:p>
    <w:p w14:paraId="57908BD2" w14:textId="206316E6" w:rsidR="00513E57" w:rsidRPr="00A8594F" w:rsidRDefault="00513E57" w:rsidP="00513E57">
      <w:pPr>
        <w:pStyle w:val="slovn-Velkpsmena0"/>
        <w:spacing w:before="240" w:after="120"/>
      </w:pPr>
      <w:r w:rsidRPr="00C6096A">
        <w:t xml:space="preserve">V Článku II. (Druhy a způsoby pojištění, předměty a rozsah pojištění) se vkládá nový bod </w:t>
      </w:r>
      <w:r>
        <w:t>2.2</w:t>
      </w:r>
      <w:r w:rsidR="006E1218">
        <w:t>2</w:t>
      </w:r>
      <w:r w:rsidRPr="00C6096A">
        <w:t>, který zní:</w:t>
      </w:r>
    </w:p>
    <w:p w14:paraId="1C8D2EBB" w14:textId="291945FF" w:rsidR="003316A0" w:rsidRPr="003316A0" w:rsidRDefault="006E1218" w:rsidP="00CD5742">
      <w:pPr>
        <w:pStyle w:val="Seznam-Bod11"/>
        <w:numPr>
          <w:ilvl w:val="0"/>
          <w:numId w:val="0"/>
        </w:numPr>
        <w:tabs>
          <w:tab w:val="left" w:pos="708"/>
          <w:tab w:val="left" w:pos="993"/>
        </w:tabs>
        <w:spacing w:before="0" w:after="0"/>
        <w:ind w:left="426" w:hanging="426"/>
        <w:rPr>
          <w:rFonts w:ascii="Koop Office" w:hAnsi="Koop Office"/>
          <w:lang w:eastAsia="en-US"/>
        </w:rPr>
      </w:pPr>
      <w:r>
        <w:rPr>
          <w:rFonts w:ascii="Koop Office" w:hAnsi="Koop Office"/>
          <w:lang w:eastAsia="en-US"/>
        </w:rPr>
        <w:t>2.22.</w:t>
      </w:r>
      <w:r>
        <w:rPr>
          <w:rFonts w:ascii="Koop Office" w:hAnsi="Koop Office"/>
          <w:lang w:eastAsia="en-US"/>
        </w:rPr>
        <w:tab/>
      </w:r>
      <w:r w:rsidR="003316A0" w:rsidRPr="003316A0">
        <w:rPr>
          <w:rFonts w:ascii="Koop Office" w:hAnsi="Koop Office"/>
          <w:lang w:eastAsia="en-US"/>
        </w:rPr>
        <w:t>Nad rámec čl. 1 a odchylně od čl. 2 odst. 1) písm. j) ZPP P-510/14 se pojištění vztahuje i na právním předpisem stanovenou povinnost pojištěného nahradit újmu nemajetkovou újmu nebo škodu (újmu na jmění) způsobenou jinému vadou poskytnuté odborné služby při podnikatelské činnosti: výkon znalecké činnosti v oboru Zdravotnictví podle zákona č. 254/2019 Sb., o znalcích, znaleckých kancelářích a znaleckých ústavech.</w:t>
      </w:r>
    </w:p>
    <w:p w14:paraId="6F468908" w14:textId="77777777" w:rsidR="003316A0" w:rsidRPr="003316A0" w:rsidRDefault="003316A0" w:rsidP="003316A0">
      <w:pPr>
        <w:ind w:left="426"/>
        <w:rPr>
          <w:szCs w:val="20"/>
          <w:lang w:eastAsia="en-US"/>
        </w:rPr>
      </w:pPr>
    </w:p>
    <w:p w14:paraId="0003F497" w14:textId="77777777" w:rsidR="003316A0" w:rsidRPr="003316A0" w:rsidRDefault="003316A0" w:rsidP="003316A0">
      <w:pPr>
        <w:ind w:left="426"/>
        <w:rPr>
          <w:szCs w:val="20"/>
        </w:rPr>
      </w:pPr>
      <w:r w:rsidRPr="003316A0">
        <w:rPr>
          <w:szCs w:val="20"/>
        </w:rPr>
        <w:t>Mimo výluk uvedených ve VPP a ZPP, které se vztahují k tomuto pojištění, se pojištění dále nevztahuje na povinnost nahradit újmu způsobenou:</w:t>
      </w:r>
    </w:p>
    <w:p w14:paraId="32CB01EC" w14:textId="179BBA60" w:rsidR="003316A0" w:rsidRPr="003316A0" w:rsidRDefault="003316A0" w:rsidP="003316A0">
      <w:pPr>
        <w:ind w:left="426"/>
        <w:rPr>
          <w:szCs w:val="20"/>
        </w:rPr>
      </w:pPr>
      <w:r w:rsidRPr="003316A0">
        <w:rPr>
          <w:szCs w:val="20"/>
        </w:rPr>
        <w:t>a) obchodováním s cennými papíry,</w:t>
      </w:r>
    </w:p>
    <w:p w14:paraId="31159600" w14:textId="4C49B324" w:rsidR="003316A0" w:rsidRPr="003316A0" w:rsidRDefault="003316A0" w:rsidP="003316A0">
      <w:pPr>
        <w:ind w:left="426"/>
        <w:rPr>
          <w:szCs w:val="20"/>
        </w:rPr>
      </w:pPr>
      <w:r w:rsidRPr="003316A0">
        <w:rPr>
          <w:szCs w:val="20"/>
        </w:rPr>
        <w:t>b) výkonem funkce správce podstaty, insolvenčního správce nebo likvidátora,</w:t>
      </w:r>
    </w:p>
    <w:p w14:paraId="24284871" w14:textId="426A43BF" w:rsidR="003316A0" w:rsidRPr="003316A0" w:rsidRDefault="003316A0" w:rsidP="003316A0">
      <w:pPr>
        <w:ind w:left="426"/>
        <w:rPr>
          <w:szCs w:val="20"/>
        </w:rPr>
      </w:pPr>
      <w:r w:rsidRPr="003316A0">
        <w:rPr>
          <w:szCs w:val="20"/>
        </w:rPr>
        <w:t>c) výkonem exekuční činnosti,</w:t>
      </w:r>
    </w:p>
    <w:p w14:paraId="386FEF5B" w14:textId="01B5BDCC" w:rsidR="003316A0" w:rsidRPr="003316A0" w:rsidRDefault="003316A0" w:rsidP="003316A0">
      <w:pPr>
        <w:ind w:left="426"/>
        <w:rPr>
          <w:szCs w:val="20"/>
        </w:rPr>
      </w:pPr>
      <w:r w:rsidRPr="003316A0">
        <w:rPr>
          <w:szCs w:val="20"/>
        </w:rPr>
        <w:lastRenderedPageBreak/>
        <w:t>d) nedodržením smluvně stanovených nákladů nebo jiných parametrů zadaných objednatelem.</w:t>
      </w:r>
    </w:p>
    <w:p w14:paraId="393E3F27" w14:textId="77777777" w:rsidR="003316A0" w:rsidRPr="003316A0" w:rsidRDefault="003316A0" w:rsidP="003316A0">
      <w:pPr>
        <w:ind w:left="426"/>
        <w:rPr>
          <w:szCs w:val="20"/>
        </w:rPr>
      </w:pPr>
    </w:p>
    <w:p w14:paraId="24098918" w14:textId="77777777" w:rsidR="003316A0" w:rsidRPr="003316A0" w:rsidRDefault="003316A0" w:rsidP="003316A0">
      <w:pPr>
        <w:ind w:left="426"/>
        <w:rPr>
          <w:szCs w:val="20"/>
        </w:rPr>
      </w:pPr>
      <w:r w:rsidRPr="003316A0">
        <w:rPr>
          <w:szCs w:val="20"/>
        </w:rPr>
        <w:t xml:space="preserve">Toto připojištění se sjednává se </w:t>
      </w:r>
      <w:proofErr w:type="spellStart"/>
      <w:r w:rsidRPr="003316A0">
        <w:rPr>
          <w:szCs w:val="20"/>
        </w:rPr>
        <w:t>sublimitem</w:t>
      </w:r>
      <w:proofErr w:type="spellEnd"/>
      <w:r w:rsidRPr="003316A0">
        <w:rPr>
          <w:szCs w:val="20"/>
        </w:rPr>
        <w:t xml:space="preserve"> ve výši 5 000 000 Kč. </w:t>
      </w:r>
    </w:p>
    <w:p w14:paraId="01FA3289" w14:textId="223ED7FD" w:rsidR="00513E57" w:rsidRPr="003316A0" w:rsidRDefault="003316A0" w:rsidP="003316A0">
      <w:pPr>
        <w:ind w:left="426"/>
        <w:rPr>
          <w:color w:val="FF0000"/>
          <w:szCs w:val="20"/>
        </w:rPr>
      </w:pPr>
      <w:r w:rsidRPr="003316A0">
        <w:rPr>
          <w:szCs w:val="20"/>
        </w:rPr>
        <w:t>Odchylně od bodu 1.4. tohoto článku je retroaktivním datem pro toto připojištění datum 1.1.2021</w:t>
      </w:r>
      <w:r w:rsidRPr="003316A0">
        <w:rPr>
          <w:color w:val="FF0000"/>
          <w:szCs w:val="20"/>
        </w:rPr>
        <w:t>.</w:t>
      </w:r>
    </w:p>
    <w:p w14:paraId="3F31B127" w14:textId="2B9F3C6C" w:rsidR="00FB4D92" w:rsidRPr="00FB4D92" w:rsidRDefault="00FB4D92" w:rsidP="00FB4D92">
      <w:pPr>
        <w:pStyle w:val="slovn-Velkpsmena0"/>
        <w:rPr>
          <w:b/>
        </w:rPr>
      </w:pPr>
      <w:r w:rsidRPr="00CA57F9">
        <w:t>Článek III. (Výše a způsob placení pojistného) nově zní:</w:t>
      </w:r>
    </w:p>
    <w:p w14:paraId="3BF4A5F3" w14:textId="77777777" w:rsidR="00FB4D92" w:rsidRDefault="00FB4D92" w:rsidP="00FB4D92">
      <w:pPr>
        <w:pStyle w:val="Nadpislnk"/>
      </w:pPr>
      <w:r>
        <w:t>Článek III.</w:t>
      </w:r>
      <w:r>
        <w:br/>
        <w:t>Výše a způsob placení pojistného</w:t>
      </w:r>
    </w:p>
    <w:p w14:paraId="0597AC8E" w14:textId="0C225518" w:rsidR="003106CF" w:rsidRDefault="003106CF" w:rsidP="003106CF">
      <w:pPr>
        <w:keepNext/>
        <w:numPr>
          <w:ilvl w:val="0"/>
          <w:numId w:val="47"/>
        </w:numPr>
        <w:suppressAutoHyphens/>
        <w:spacing w:after="120" w:line="276" w:lineRule="auto"/>
        <w:ind w:left="425" w:hanging="425"/>
        <w:jc w:val="left"/>
        <w:rPr>
          <w:rFonts w:cs="Arial"/>
          <w:snapToGrid w:val="0"/>
          <w:szCs w:val="22"/>
        </w:rPr>
      </w:pPr>
      <w:r w:rsidRPr="003106CF">
        <w:rPr>
          <w:rFonts w:cs="Arial"/>
          <w:snapToGrid w:val="0"/>
          <w:szCs w:val="22"/>
        </w:rPr>
        <w:t xml:space="preserve">Pojistné za pojištění sjednané </w:t>
      </w:r>
      <w:r>
        <w:rPr>
          <w:rFonts w:cs="Arial"/>
          <w:snapToGrid w:val="0"/>
          <w:szCs w:val="22"/>
        </w:rPr>
        <w:t xml:space="preserve">tímto dodatkem </w:t>
      </w:r>
      <w:r w:rsidRPr="003106CF">
        <w:rPr>
          <w:rFonts w:cs="Arial"/>
          <w:snapToGrid w:val="0"/>
          <w:szCs w:val="22"/>
        </w:rPr>
        <w:t xml:space="preserve">za jeden pojistný rok činí </w:t>
      </w:r>
      <w:r w:rsidRPr="003106CF">
        <w:rPr>
          <w:rFonts w:cs="Arial"/>
          <w:b/>
          <w:snapToGrid w:val="0"/>
          <w:szCs w:val="22"/>
        </w:rPr>
        <w:t>10</w:t>
      </w:r>
      <w:r>
        <w:rPr>
          <w:rFonts w:cs="Arial"/>
          <w:b/>
          <w:snapToGrid w:val="0"/>
          <w:szCs w:val="22"/>
        </w:rPr>
        <w:t> 985 310</w:t>
      </w:r>
      <w:r w:rsidRPr="003106CF">
        <w:rPr>
          <w:rFonts w:cs="Arial"/>
          <w:b/>
          <w:snapToGrid w:val="0"/>
          <w:szCs w:val="22"/>
        </w:rPr>
        <w:t xml:space="preserve"> Kč</w:t>
      </w:r>
      <w:r w:rsidRPr="003106CF">
        <w:rPr>
          <w:rFonts w:cs="Arial"/>
          <w:snapToGrid w:val="0"/>
          <w:szCs w:val="22"/>
        </w:rPr>
        <w:t>.</w:t>
      </w:r>
    </w:p>
    <w:p w14:paraId="1C273238" w14:textId="4A0DF336" w:rsidR="006E1218" w:rsidRPr="003106CF" w:rsidRDefault="006E1218" w:rsidP="003106CF">
      <w:pPr>
        <w:keepNext/>
        <w:numPr>
          <w:ilvl w:val="0"/>
          <w:numId w:val="47"/>
        </w:numPr>
        <w:suppressAutoHyphens/>
        <w:spacing w:after="120" w:line="276" w:lineRule="auto"/>
        <w:ind w:left="425" w:hanging="425"/>
        <w:jc w:val="left"/>
        <w:rPr>
          <w:rFonts w:cs="Arial"/>
          <w:snapToGrid w:val="0"/>
          <w:szCs w:val="22"/>
        </w:rPr>
      </w:pPr>
      <w:r w:rsidRPr="000E7A4E">
        <w:rPr>
          <w:rFonts w:cs="Arial"/>
          <w:szCs w:val="22"/>
        </w:rPr>
        <w:t xml:space="preserve">Pojistné za pojištění sjednané touto pojistnou smlouvou za </w:t>
      </w:r>
      <w:r>
        <w:rPr>
          <w:rFonts w:cs="Arial"/>
          <w:szCs w:val="22"/>
        </w:rPr>
        <w:t>čtyři</w:t>
      </w:r>
      <w:r w:rsidRPr="000E7A4E">
        <w:rPr>
          <w:rFonts w:cs="Arial"/>
          <w:szCs w:val="22"/>
        </w:rPr>
        <w:t xml:space="preserve"> pojistn</w:t>
      </w:r>
      <w:r>
        <w:rPr>
          <w:rFonts w:cs="Arial"/>
          <w:szCs w:val="22"/>
        </w:rPr>
        <w:t>é</w:t>
      </w:r>
      <w:r w:rsidRPr="000E7A4E">
        <w:rPr>
          <w:rFonts w:cs="Arial"/>
          <w:szCs w:val="22"/>
        </w:rPr>
        <w:t xml:space="preserve"> rok</w:t>
      </w:r>
      <w:r>
        <w:rPr>
          <w:rFonts w:cs="Arial"/>
          <w:szCs w:val="22"/>
        </w:rPr>
        <w:t>y</w:t>
      </w:r>
      <w:r w:rsidRPr="000E7A4E">
        <w:rPr>
          <w:rFonts w:cs="Arial"/>
          <w:szCs w:val="22"/>
        </w:rPr>
        <w:t xml:space="preserve"> činí </w:t>
      </w:r>
      <w:r>
        <w:rPr>
          <w:rFonts w:cs="Arial"/>
          <w:b/>
          <w:szCs w:val="22"/>
        </w:rPr>
        <w:t xml:space="preserve">43 941 240 </w:t>
      </w:r>
      <w:r w:rsidRPr="00903CB3">
        <w:rPr>
          <w:rFonts w:cs="Arial"/>
          <w:b/>
          <w:szCs w:val="22"/>
        </w:rPr>
        <w:t>Kč</w:t>
      </w:r>
      <w:r w:rsidRPr="00903CB3">
        <w:rPr>
          <w:rFonts w:cs="Arial"/>
          <w:szCs w:val="22"/>
        </w:rPr>
        <w:t>.</w:t>
      </w:r>
    </w:p>
    <w:p w14:paraId="3498C887" w14:textId="6DEC1B4F" w:rsidR="003106CF" w:rsidRPr="003106CF" w:rsidRDefault="003106CF" w:rsidP="00CD5742">
      <w:pPr>
        <w:keepNext/>
        <w:numPr>
          <w:ilvl w:val="0"/>
          <w:numId w:val="47"/>
        </w:numPr>
        <w:suppressAutoHyphens/>
        <w:spacing w:after="120" w:line="276" w:lineRule="auto"/>
        <w:ind w:left="426"/>
        <w:rPr>
          <w:rFonts w:cs="Arial"/>
          <w:snapToGrid w:val="0"/>
          <w:szCs w:val="22"/>
        </w:rPr>
      </w:pPr>
      <w:r w:rsidRPr="003106CF">
        <w:rPr>
          <w:rFonts w:cs="Arial"/>
          <w:snapToGrid w:val="0"/>
          <w:szCs w:val="22"/>
        </w:rPr>
        <w:t xml:space="preserve">Pojistné je sjednáno jako běžné. Pojistné období je tříměsíční. Pojistné za příslušné pojistné období ve výši </w:t>
      </w:r>
      <w:r w:rsidRPr="00CD5742">
        <w:rPr>
          <w:rFonts w:cs="Arial"/>
          <w:b/>
          <w:snapToGrid w:val="0"/>
          <w:szCs w:val="22"/>
        </w:rPr>
        <w:t>2 746 327,50 Kč</w:t>
      </w:r>
      <w:r w:rsidRPr="003106CF">
        <w:rPr>
          <w:rFonts w:cs="Arial"/>
          <w:snapToGrid w:val="0"/>
          <w:szCs w:val="22"/>
        </w:rPr>
        <w:t xml:space="preserve"> je v každém pojistném roce splatné vždy na základě daňového dokladu (faktury) s tím, že splatnost faktury bude 60 dnů od data jejího doručení pojistníkovi.</w:t>
      </w:r>
    </w:p>
    <w:p w14:paraId="6451B204" w14:textId="5A934971" w:rsidR="003106CF" w:rsidRPr="003106CF" w:rsidRDefault="009E23FA" w:rsidP="003106CF">
      <w:pPr>
        <w:suppressAutoHyphens/>
        <w:spacing w:after="120"/>
        <w:ind w:left="425" w:hanging="425"/>
        <w:rPr>
          <w:rFonts w:cs="Arial"/>
          <w:snapToGrid w:val="0"/>
          <w:szCs w:val="22"/>
        </w:rPr>
      </w:pPr>
      <w:r>
        <w:rPr>
          <w:rFonts w:cs="Arial"/>
          <w:b/>
          <w:snapToGrid w:val="0"/>
          <w:szCs w:val="22"/>
        </w:rPr>
        <w:t>4</w:t>
      </w:r>
      <w:r w:rsidR="003106CF" w:rsidRPr="003106CF">
        <w:rPr>
          <w:rFonts w:cs="Arial"/>
          <w:b/>
          <w:snapToGrid w:val="0"/>
          <w:szCs w:val="22"/>
        </w:rPr>
        <w:t>.</w:t>
      </w:r>
      <w:r w:rsidR="003106CF" w:rsidRPr="003106CF">
        <w:rPr>
          <w:rFonts w:cs="Arial"/>
          <w:snapToGrid w:val="0"/>
          <w:szCs w:val="22"/>
        </w:rPr>
        <w:tab/>
      </w:r>
      <w:r w:rsidR="003106CF" w:rsidRPr="003106CF">
        <w:rPr>
          <w:rFonts w:cs="Arial"/>
          <w:bCs/>
          <w:snapToGrid w:val="0"/>
          <w:szCs w:val="20"/>
        </w:rPr>
        <w:t>Pojistník je povinen uhradit pojistné v uvedené výši na účet vedoucího pojistitele č. </w:t>
      </w:r>
      <w:proofErr w:type="spellStart"/>
      <w:r w:rsidR="003106CF" w:rsidRPr="003106CF">
        <w:rPr>
          <w:rFonts w:cs="Arial"/>
          <w:bCs/>
          <w:snapToGrid w:val="0"/>
          <w:szCs w:val="20"/>
        </w:rPr>
        <w:t>ú.</w:t>
      </w:r>
      <w:proofErr w:type="spellEnd"/>
      <w:r w:rsidR="003106CF" w:rsidRPr="003106CF">
        <w:rPr>
          <w:rFonts w:cs="Arial"/>
          <w:bCs/>
          <w:snapToGrid w:val="0"/>
          <w:szCs w:val="20"/>
        </w:rPr>
        <w:t xml:space="preserve"> </w:t>
      </w:r>
      <w:del w:id="5" w:author="Dobrovodská Olga" w:date="2021-04-26T10:44:00Z">
        <w:r w:rsidR="003106CF" w:rsidRPr="003106CF" w:rsidDel="00BA298C">
          <w:rPr>
            <w:rFonts w:cs="Arial"/>
            <w:bCs/>
            <w:snapToGrid w:val="0"/>
            <w:szCs w:val="20"/>
          </w:rPr>
          <w:delText>2226222/0800</w:delText>
        </w:r>
      </w:del>
      <w:proofErr w:type="spellStart"/>
      <w:ins w:id="6" w:author="Dobrovodská Olga" w:date="2021-04-26T10:44:00Z">
        <w:r w:rsidR="00BA298C">
          <w:rPr>
            <w:rFonts w:cs="Arial"/>
            <w:bCs/>
            <w:snapToGrid w:val="0"/>
            <w:szCs w:val="20"/>
          </w:rPr>
          <w:t>xxxxxxxxxxxxxx</w:t>
        </w:r>
      </w:ins>
      <w:proofErr w:type="spellEnd"/>
      <w:r w:rsidR="003106CF" w:rsidRPr="003106CF">
        <w:rPr>
          <w:rFonts w:cs="Arial"/>
          <w:bCs/>
          <w:snapToGrid w:val="0"/>
          <w:szCs w:val="20"/>
        </w:rPr>
        <w:t>, variabilní symbol – číslo pojistné smlouvy.</w:t>
      </w:r>
    </w:p>
    <w:p w14:paraId="2D272E87" w14:textId="65AE27A5" w:rsidR="003106CF" w:rsidRPr="003106CF" w:rsidRDefault="009E23FA" w:rsidP="003106CF">
      <w:pPr>
        <w:suppressAutoHyphens/>
        <w:spacing w:after="60"/>
        <w:ind w:left="426" w:hanging="425"/>
        <w:contextualSpacing/>
        <w:rPr>
          <w:rFonts w:cs="Arial"/>
          <w:snapToGrid w:val="0"/>
          <w:szCs w:val="22"/>
        </w:rPr>
      </w:pPr>
      <w:r>
        <w:rPr>
          <w:rFonts w:cs="Arial"/>
          <w:b/>
          <w:snapToGrid w:val="0"/>
          <w:szCs w:val="22"/>
        </w:rPr>
        <w:t>5</w:t>
      </w:r>
      <w:r w:rsidR="003106CF" w:rsidRPr="003106CF">
        <w:rPr>
          <w:rFonts w:cs="Arial"/>
          <w:b/>
          <w:snapToGrid w:val="0"/>
          <w:szCs w:val="22"/>
        </w:rPr>
        <w:t>.</w:t>
      </w:r>
      <w:r w:rsidR="003106CF" w:rsidRPr="003106CF">
        <w:rPr>
          <w:rFonts w:cs="Arial"/>
          <w:snapToGrid w:val="0"/>
          <w:szCs w:val="22"/>
        </w:rPr>
        <w:tab/>
        <w:t>Účetní daňový doklad (faktura) bude splňovat náležitosti daňového dokladu dle zákona č. 563/1991 Sb., o účetnictví, ve znění pozdějších předpisů. Účetní a daňový doklad bude obsahovat zejména:</w:t>
      </w:r>
    </w:p>
    <w:p w14:paraId="5330BA2C" w14:textId="77777777" w:rsidR="003106CF" w:rsidRPr="003106CF" w:rsidRDefault="003106CF" w:rsidP="003106CF">
      <w:pPr>
        <w:numPr>
          <w:ilvl w:val="0"/>
          <w:numId w:val="48"/>
        </w:numPr>
        <w:suppressAutoHyphens/>
        <w:spacing w:after="60" w:line="276" w:lineRule="auto"/>
        <w:contextualSpacing/>
        <w:jc w:val="left"/>
        <w:rPr>
          <w:rFonts w:cs="Arial"/>
          <w:snapToGrid w:val="0"/>
          <w:szCs w:val="22"/>
        </w:rPr>
      </w:pPr>
      <w:r w:rsidRPr="003106CF">
        <w:rPr>
          <w:rFonts w:cs="Arial"/>
          <w:snapToGrid w:val="0"/>
          <w:szCs w:val="22"/>
        </w:rPr>
        <w:t>označení povinné a oprávněné osoby, adresu, sídlo, DIČ,</w:t>
      </w:r>
    </w:p>
    <w:p w14:paraId="0F630E9E" w14:textId="77777777" w:rsidR="003106CF" w:rsidRPr="003106CF" w:rsidRDefault="003106CF" w:rsidP="003106CF">
      <w:pPr>
        <w:numPr>
          <w:ilvl w:val="0"/>
          <w:numId w:val="48"/>
        </w:numPr>
        <w:suppressAutoHyphens/>
        <w:spacing w:after="60" w:line="276" w:lineRule="auto"/>
        <w:contextualSpacing/>
        <w:jc w:val="left"/>
        <w:rPr>
          <w:rFonts w:cs="Arial"/>
          <w:snapToGrid w:val="0"/>
          <w:szCs w:val="22"/>
        </w:rPr>
      </w:pPr>
      <w:r w:rsidRPr="003106CF">
        <w:rPr>
          <w:rFonts w:cs="Arial"/>
          <w:snapToGrid w:val="0"/>
          <w:szCs w:val="22"/>
        </w:rPr>
        <w:t>číslo dokladu,</w:t>
      </w:r>
    </w:p>
    <w:p w14:paraId="663474B3" w14:textId="77777777" w:rsidR="003106CF" w:rsidRPr="003106CF" w:rsidRDefault="003106CF" w:rsidP="003106CF">
      <w:pPr>
        <w:numPr>
          <w:ilvl w:val="0"/>
          <w:numId w:val="48"/>
        </w:numPr>
        <w:suppressAutoHyphens/>
        <w:spacing w:after="60" w:line="276" w:lineRule="auto"/>
        <w:contextualSpacing/>
        <w:jc w:val="left"/>
        <w:rPr>
          <w:rFonts w:cs="Arial"/>
          <w:snapToGrid w:val="0"/>
          <w:szCs w:val="22"/>
        </w:rPr>
      </w:pPr>
      <w:r w:rsidRPr="003106CF">
        <w:rPr>
          <w:rFonts w:cs="Arial"/>
          <w:snapToGrid w:val="0"/>
          <w:szCs w:val="22"/>
        </w:rPr>
        <w:t>den odeslání a den splatnosti, den zdanitelného plnění,</w:t>
      </w:r>
    </w:p>
    <w:p w14:paraId="056DE4CD" w14:textId="77777777" w:rsidR="003106CF" w:rsidRPr="003106CF" w:rsidRDefault="003106CF" w:rsidP="003106CF">
      <w:pPr>
        <w:numPr>
          <w:ilvl w:val="0"/>
          <w:numId w:val="48"/>
        </w:numPr>
        <w:suppressAutoHyphens/>
        <w:spacing w:after="60" w:line="276" w:lineRule="auto"/>
        <w:contextualSpacing/>
        <w:jc w:val="left"/>
        <w:rPr>
          <w:rFonts w:cs="Arial"/>
          <w:snapToGrid w:val="0"/>
          <w:szCs w:val="22"/>
        </w:rPr>
      </w:pPr>
      <w:r w:rsidRPr="003106CF">
        <w:rPr>
          <w:rFonts w:cs="Arial"/>
          <w:snapToGrid w:val="0"/>
          <w:szCs w:val="22"/>
        </w:rPr>
        <w:t>označení peněžního ústavu a číslo účtu, na který se má platit, konstantní a variabilní symbol,</w:t>
      </w:r>
    </w:p>
    <w:p w14:paraId="63EF43EB" w14:textId="77777777" w:rsidR="003106CF" w:rsidRPr="003106CF" w:rsidRDefault="003106CF" w:rsidP="003106CF">
      <w:pPr>
        <w:numPr>
          <w:ilvl w:val="0"/>
          <w:numId w:val="48"/>
        </w:numPr>
        <w:suppressAutoHyphens/>
        <w:spacing w:after="60" w:line="276" w:lineRule="auto"/>
        <w:contextualSpacing/>
        <w:jc w:val="left"/>
        <w:rPr>
          <w:rFonts w:cs="Arial"/>
          <w:snapToGrid w:val="0"/>
          <w:szCs w:val="22"/>
        </w:rPr>
      </w:pPr>
      <w:r w:rsidRPr="003106CF">
        <w:rPr>
          <w:rFonts w:cs="Arial"/>
          <w:snapToGrid w:val="0"/>
          <w:szCs w:val="22"/>
        </w:rPr>
        <w:t>účtovanou částku, DPH, účtovanou částku vč. DPH,</w:t>
      </w:r>
    </w:p>
    <w:p w14:paraId="6D0D7818" w14:textId="77777777" w:rsidR="003106CF" w:rsidRPr="003106CF" w:rsidRDefault="003106CF" w:rsidP="003106CF">
      <w:pPr>
        <w:numPr>
          <w:ilvl w:val="0"/>
          <w:numId w:val="48"/>
        </w:numPr>
        <w:suppressAutoHyphens/>
        <w:spacing w:after="60" w:line="276" w:lineRule="auto"/>
        <w:contextualSpacing/>
        <w:jc w:val="left"/>
        <w:rPr>
          <w:rFonts w:cs="Arial"/>
          <w:snapToGrid w:val="0"/>
          <w:szCs w:val="22"/>
        </w:rPr>
      </w:pPr>
      <w:r w:rsidRPr="003106CF">
        <w:rPr>
          <w:rFonts w:cs="Arial"/>
          <w:snapToGrid w:val="0"/>
          <w:szCs w:val="22"/>
        </w:rPr>
        <w:t>název provedené práce nebo služby,</w:t>
      </w:r>
    </w:p>
    <w:p w14:paraId="38C515DF" w14:textId="77777777" w:rsidR="003106CF" w:rsidRPr="003106CF" w:rsidRDefault="003106CF" w:rsidP="003106CF">
      <w:pPr>
        <w:numPr>
          <w:ilvl w:val="0"/>
          <w:numId w:val="48"/>
        </w:numPr>
        <w:suppressAutoHyphens/>
        <w:spacing w:after="60" w:line="276" w:lineRule="auto"/>
        <w:contextualSpacing/>
        <w:jc w:val="left"/>
        <w:rPr>
          <w:rFonts w:cs="Arial"/>
          <w:snapToGrid w:val="0"/>
          <w:szCs w:val="22"/>
        </w:rPr>
      </w:pPr>
      <w:r w:rsidRPr="003106CF">
        <w:rPr>
          <w:rFonts w:cs="Arial"/>
          <w:snapToGrid w:val="0"/>
          <w:szCs w:val="22"/>
        </w:rPr>
        <w:t>důvod účtování s odvoláním na smlouvu,</w:t>
      </w:r>
    </w:p>
    <w:p w14:paraId="7BE4EE3D" w14:textId="77777777" w:rsidR="003106CF" w:rsidRPr="003106CF" w:rsidRDefault="003106CF" w:rsidP="003106CF">
      <w:pPr>
        <w:numPr>
          <w:ilvl w:val="0"/>
          <w:numId w:val="48"/>
        </w:numPr>
        <w:suppressAutoHyphens/>
        <w:spacing w:after="60" w:line="276" w:lineRule="auto"/>
        <w:contextualSpacing/>
        <w:jc w:val="left"/>
        <w:rPr>
          <w:rFonts w:cs="Arial"/>
          <w:snapToGrid w:val="0"/>
          <w:szCs w:val="22"/>
        </w:rPr>
      </w:pPr>
      <w:r w:rsidRPr="003106CF">
        <w:rPr>
          <w:rFonts w:cs="Arial"/>
          <w:snapToGrid w:val="0"/>
          <w:szCs w:val="22"/>
        </w:rPr>
        <w:t>razítko a podpis osoby oprávněné k vystavení daňového a účetního dokladu,</w:t>
      </w:r>
    </w:p>
    <w:p w14:paraId="18949F63" w14:textId="77777777" w:rsidR="003106CF" w:rsidRPr="003106CF" w:rsidRDefault="003106CF" w:rsidP="003106CF">
      <w:pPr>
        <w:numPr>
          <w:ilvl w:val="0"/>
          <w:numId w:val="48"/>
        </w:numPr>
        <w:suppressAutoHyphens/>
        <w:spacing w:after="60" w:line="276" w:lineRule="auto"/>
        <w:contextualSpacing/>
        <w:jc w:val="left"/>
        <w:rPr>
          <w:rFonts w:cs="Arial"/>
          <w:snapToGrid w:val="0"/>
          <w:szCs w:val="22"/>
        </w:rPr>
      </w:pPr>
      <w:r w:rsidRPr="003106CF">
        <w:rPr>
          <w:rFonts w:cs="Arial"/>
          <w:snapToGrid w:val="0"/>
          <w:szCs w:val="22"/>
        </w:rPr>
        <w:t>seznam příloh,</w:t>
      </w:r>
    </w:p>
    <w:p w14:paraId="18B34AF2" w14:textId="77777777" w:rsidR="003106CF" w:rsidRPr="003106CF" w:rsidRDefault="003106CF" w:rsidP="003106CF">
      <w:pPr>
        <w:numPr>
          <w:ilvl w:val="0"/>
          <w:numId w:val="48"/>
        </w:numPr>
        <w:suppressAutoHyphens/>
        <w:spacing w:after="120" w:line="276" w:lineRule="auto"/>
        <w:ind w:left="782" w:hanging="357"/>
        <w:jc w:val="left"/>
        <w:rPr>
          <w:rFonts w:cs="Arial"/>
          <w:snapToGrid w:val="0"/>
          <w:szCs w:val="22"/>
        </w:rPr>
      </w:pPr>
      <w:r w:rsidRPr="003106CF">
        <w:rPr>
          <w:rFonts w:cs="Arial"/>
          <w:snapToGrid w:val="0"/>
          <w:szCs w:val="22"/>
        </w:rPr>
        <w:t>další náležitosti, pokud je stanoví obecně závazný předpis.</w:t>
      </w:r>
    </w:p>
    <w:p w14:paraId="314EDF4F" w14:textId="6533E405" w:rsidR="003106CF" w:rsidRPr="003106CF" w:rsidRDefault="009E23FA" w:rsidP="003106CF">
      <w:pPr>
        <w:suppressAutoHyphens/>
        <w:spacing w:after="120"/>
        <w:ind w:left="425" w:hanging="425"/>
        <w:rPr>
          <w:rFonts w:cs="Arial"/>
          <w:snapToGrid w:val="0"/>
          <w:szCs w:val="22"/>
        </w:rPr>
      </w:pPr>
      <w:r>
        <w:rPr>
          <w:rFonts w:cs="Arial"/>
          <w:b/>
          <w:snapToGrid w:val="0"/>
          <w:szCs w:val="22"/>
        </w:rPr>
        <w:t>6</w:t>
      </w:r>
      <w:r w:rsidR="003106CF" w:rsidRPr="003106CF">
        <w:rPr>
          <w:rFonts w:cs="Arial"/>
          <w:b/>
          <w:snapToGrid w:val="0"/>
          <w:szCs w:val="22"/>
        </w:rPr>
        <w:t>.</w:t>
      </w:r>
      <w:r w:rsidR="003106CF" w:rsidRPr="003106CF">
        <w:rPr>
          <w:rFonts w:cs="Arial"/>
          <w:b/>
          <w:snapToGrid w:val="0"/>
          <w:szCs w:val="22"/>
        </w:rPr>
        <w:tab/>
      </w:r>
      <w:r w:rsidR="003106CF" w:rsidRPr="003106CF">
        <w:rPr>
          <w:rFonts w:cs="Arial"/>
          <w:snapToGrid w:val="0"/>
          <w:szCs w:val="22"/>
        </w:rPr>
        <w:t>V případě, že daňový doklad (faktura) nebude obsahovat náležitosti uvedené v předchozím bodě nebo k němu nebudou přiloženy řádné doklady (přílohy) smlouvou vyžadované, je pojistník oprávněn vrátit jej pojistiteli a požadovat vystavení nového řádného daňového účetního dokladu (faktury). Právo vrátit tento doklad pojistiteli zaniká, neuplatní-li pojistník do čtrnácti pracovních dnů ode dne doručení takového dokladu dodavatelem. Počínaje dnem doručení opraveného daňového účetního dokladu (faktury) objednateli začne plynout nová lhůta splatnosti. Pojistitel je však povinen opravit vady dokladu nebo doklad doplnit o smlouvou požadované přílohy, je-li k tomu pojistníkem dodatečně vyzván i po lhůtě výše uvedené s tím, že však takováto výzva nemá účinky spojené s vrácením daňového účetního dokladu (faktury) dle tohoto bodu.</w:t>
      </w:r>
    </w:p>
    <w:p w14:paraId="39D9B8C9" w14:textId="12BF700E" w:rsidR="003106CF" w:rsidRPr="003106CF" w:rsidRDefault="009E23FA" w:rsidP="003106CF">
      <w:pPr>
        <w:suppressAutoHyphens/>
        <w:spacing w:after="120"/>
        <w:ind w:left="426" w:hanging="426"/>
        <w:contextualSpacing/>
        <w:rPr>
          <w:rFonts w:cs="Arial"/>
          <w:snapToGrid w:val="0"/>
          <w:szCs w:val="22"/>
        </w:rPr>
      </w:pPr>
      <w:r>
        <w:rPr>
          <w:rFonts w:cs="Arial"/>
          <w:b/>
          <w:snapToGrid w:val="0"/>
          <w:szCs w:val="22"/>
        </w:rPr>
        <w:t>7</w:t>
      </w:r>
      <w:r w:rsidR="003106CF" w:rsidRPr="003106CF">
        <w:rPr>
          <w:rFonts w:cs="Arial"/>
          <w:b/>
          <w:snapToGrid w:val="0"/>
          <w:szCs w:val="22"/>
        </w:rPr>
        <w:t>.</w:t>
      </w:r>
      <w:r w:rsidR="003106CF" w:rsidRPr="003106CF">
        <w:rPr>
          <w:rFonts w:cs="Arial"/>
          <w:snapToGrid w:val="0"/>
          <w:szCs w:val="22"/>
        </w:rPr>
        <w:tab/>
        <w:t>Platby budou probíhat výhradně v Kč a rovněž veškeré cenové údaje jsou uvedeny v Kč.</w:t>
      </w:r>
    </w:p>
    <w:p w14:paraId="679A4DBF" w14:textId="433BEA48" w:rsidR="00A94CA0" w:rsidRPr="00CD5742" w:rsidRDefault="006E1218" w:rsidP="00A94CA0">
      <w:pPr>
        <w:pStyle w:val="slovn-Velkpsmena0"/>
        <w:rPr>
          <w:b/>
        </w:rPr>
      </w:pPr>
      <w:r w:rsidRPr="00CA57F9">
        <w:t>Na konci článku VI. (Prohlášení pojistníka, registr smluv, zpracování osobních údajů) se doplňuje tato věta:</w:t>
      </w:r>
    </w:p>
    <w:p w14:paraId="4CF85A6F" w14:textId="6EB234AE" w:rsidR="009E23FA" w:rsidRPr="00A94CA0" w:rsidRDefault="009E23FA" w:rsidP="00CD5742">
      <w:pPr>
        <w:pStyle w:val="slovn-Velkpsmena0"/>
        <w:numPr>
          <w:ilvl w:val="0"/>
          <w:numId w:val="0"/>
        </w:numPr>
        <w:ind w:left="425"/>
        <w:rPr>
          <w:b/>
        </w:rPr>
      </w:pPr>
      <w:r w:rsidRPr="00CA57F9">
        <w:t>Pojistník prohlašuje, že jeho prohlášení/potvrzení učiněná v pojistné smlouvě ve znění předchozích dodatků jsou aktuální, nadále platná a vztahují se i k tomuto dodatku.</w:t>
      </w:r>
    </w:p>
    <w:p w14:paraId="1806D380" w14:textId="6587547B" w:rsidR="00207D6B" w:rsidRPr="00034D2B" w:rsidRDefault="004E646D" w:rsidP="004E646D">
      <w:pPr>
        <w:pStyle w:val="slovn-Velkpsmena0"/>
      </w:pPr>
      <w:r w:rsidRPr="00034D2B">
        <w:t>Článek VII. (Závěrečná ustanovení) nově zní:</w:t>
      </w:r>
    </w:p>
    <w:p w14:paraId="1806D381" w14:textId="368348A9" w:rsidR="009B22B4" w:rsidRPr="00034D2B" w:rsidRDefault="009B22B4" w:rsidP="00915900">
      <w:pPr>
        <w:pStyle w:val="Nadpislnk"/>
      </w:pPr>
      <w:r w:rsidRPr="00034D2B">
        <w:lastRenderedPageBreak/>
        <w:t>Článek VII.</w:t>
      </w:r>
      <w:r w:rsidR="00F425A6" w:rsidRPr="00034D2B">
        <w:br/>
      </w:r>
      <w:r w:rsidRPr="00034D2B">
        <w:t>Závěrečná ustanovení</w:t>
      </w:r>
    </w:p>
    <w:p w14:paraId="70D86460" w14:textId="77777777" w:rsidR="004C7C45" w:rsidRDefault="004C7C45" w:rsidP="004C7C45">
      <w:pPr>
        <w:pStyle w:val="slovn-rove1-netunb"/>
        <w:numPr>
          <w:ilvl w:val="0"/>
          <w:numId w:val="13"/>
        </w:numPr>
        <w:spacing w:after="0"/>
      </w:pPr>
      <w:r w:rsidRPr="008C699E">
        <w:t>Tato pojistná smlouva se uzavírá na dobu neurčito</w:t>
      </w:r>
      <w:r>
        <w:t>u. Počátkem pojištění je den 1.1.2015</w:t>
      </w:r>
      <w:r w:rsidRPr="008C699E">
        <w:t>.</w:t>
      </w:r>
      <w:r>
        <w:t xml:space="preserve"> </w:t>
      </w:r>
    </w:p>
    <w:p w14:paraId="0561DF58" w14:textId="4EE390B3" w:rsidR="003A31E0" w:rsidRDefault="003A31E0" w:rsidP="004C7C45">
      <w:pPr>
        <w:pStyle w:val="slovn-rove1-netunb"/>
        <w:numPr>
          <w:ilvl w:val="0"/>
          <w:numId w:val="0"/>
        </w:numPr>
        <w:spacing w:after="0"/>
        <w:ind w:left="425"/>
      </w:pPr>
      <w:r w:rsidRPr="008C596E">
        <w:t>Počátek změn provedených tímto dodatkem</w:t>
      </w:r>
      <w:r w:rsidR="004C7C45" w:rsidRPr="004111C9">
        <w:t xml:space="preserve">: </w:t>
      </w:r>
      <w:r w:rsidR="00D232C2" w:rsidRPr="003A31E0">
        <w:t>1.1</w:t>
      </w:r>
      <w:r w:rsidR="004C7C45" w:rsidRPr="003A31E0">
        <w:t>.20</w:t>
      </w:r>
      <w:r w:rsidR="00D232C2" w:rsidRPr="003A31E0">
        <w:t>2</w:t>
      </w:r>
      <w:r w:rsidR="00D533E7" w:rsidRPr="003A31E0">
        <w:t>1</w:t>
      </w:r>
      <w:r w:rsidR="004C7C45">
        <w:t>.</w:t>
      </w:r>
      <w:r w:rsidR="004C7C45" w:rsidRPr="00E2062A">
        <w:t xml:space="preserve"> </w:t>
      </w:r>
    </w:p>
    <w:p w14:paraId="388F9EBA" w14:textId="285EED54" w:rsidR="004C7C45" w:rsidRDefault="003A31E0" w:rsidP="004C7C45">
      <w:pPr>
        <w:pStyle w:val="slovn-rove1-netunb"/>
        <w:numPr>
          <w:ilvl w:val="0"/>
          <w:numId w:val="0"/>
        </w:numPr>
        <w:spacing w:after="0"/>
        <w:ind w:left="425"/>
      </w:pPr>
      <w:r w:rsidRPr="008C596E">
        <w:t>Je-li tento dodatek uzavřen po datu uvedeném jako počátek změn provedených tímto dodatkem, vztahují se tímto dodatkem provedené změny a případná tímto dodatkem sjednaná nová pojištění i na dobu od data uvedeného jako počátek změn provedených tímto dodatkem do uzavření tohoto dodatku; pojistitel však v rozsahu těchto provedených změn nebo případných nových pojištění není povinen poskytnout plnění, pokud pojistník a/nebo pojištěný a/nebo oprávněná osoba a/nebo jiná osoba, která uplatňuje právo na plnění pojistitele, v době uzavření tohoto dodatku věděl(a) nebo s přihlédnutím ke všem okolnostem mohl(a) vědět, že již nastala skutečnost, která by se mohla stát důvodem vzniku práva na plnění pojistitele v rozsahu změn provedených tímto dodatkem nebo případných tímto dodatkem sjednaných nových pojištění, vyjma takových skutečností, které již byly pojistiteli jakoukoli z výše uvedených osob oznámeny před odesláním návrhu pojistitele na uzavření tohoto dodatku</w:t>
      </w:r>
      <w:r w:rsidR="004C7C45" w:rsidRPr="004111C9">
        <w:t>.</w:t>
      </w:r>
    </w:p>
    <w:p w14:paraId="78C9161D" w14:textId="77777777" w:rsidR="004C7C45" w:rsidRDefault="004C7C45" w:rsidP="004C7C45">
      <w:pPr>
        <w:pStyle w:val="slovn-rove1-netunb"/>
        <w:numPr>
          <w:ilvl w:val="0"/>
          <w:numId w:val="13"/>
        </w:numPr>
        <w:spacing w:after="0"/>
      </w:pPr>
      <w:r w:rsidRPr="00E2062A">
        <w:t>Odpověď pojistníka na návrh pojistitele na uzavření tohoto dodatku (dále jen „</w:t>
      </w:r>
      <w:r w:rsidRPr="00E2062A">
        <w:rPr>
          <w:b/>
        </w:rPr>
        <w:t>nabídka</w:t>
      </w:r>
      <w:r w:rsidRPr="00E2062A">
        <w:t>“) s dodatkem nebo odchylkou od nabídky se nepovažuje za její přijetí, a to ani v případě, že se takovou odchylkou podstatně nemění podmínky nabídky.</w:t>
      </w:r>
    </w:p>
    <w:p w14:paraId="556260DA" w14:textId="77777777" w:rsidR="004C7C45" w:rsidRPr="00B85654" w:rsidRDefault="004C7C45" w:rsidP="004C7C45">
      <w:pPr>
        <w:pStyle w:val="slovn-rove1-netunb"/>
        <w:numPr>
          <w:ilvl w:val="0"/>
          <w:numId w:val="13"/>
        </w:numPr>
      </w:pPr>
      <w:r w:rsidRPr="00B85654">
        <w:t>Jakákoli změna smlouvy musí mít písemnou formu a musí být podepsána osobami oprávněnými jednat a</w:t>
      </w:r>
      <w:r>
        <w:t> </w:t>
      </w:r>
      <w:r w:rsidRPr="00B85654">
        <w:t>podepisovat za pojistníka a pojistitele.</w:t>
      </w:r>
    </w:p>
    <w:p w14:paraId="3A2A7106" w14:textId="77777777" w:rsidR="004C7C45" w:rsidRPr="00B85654" w:rsidRDefault="004C7C45" w:rsidP="004C7C45">
      <w:pPr>
        <w:pStyle w:val="slovn-rove1-netunb"/>
        <w:numPr>
          <w:ilvl w:val="0"/>
          <w:numId w:val="13"/>
        </w:numPr>
      </w:pPr>
      <w:r w:rsidRPr="00B85654">
        <w:t>Změny smlouvy se sjednávají zásadně jako dodatek ke smlouvě s číselným označením příslušné změny smlouvy.</w:t>
      </w:r>
    </w:p>
    <w:p w14:paraId="71E606EB" w14:textId="5FBFF0B9" w:rsidR="003A31E0" w:rsidRDefault="003A31E0" w:rsidP="004C7C45">
      <w:pPr>
        <w:pStyle w:val="slovn-rove1-netunb"/>
        <w:numPr>
          <w:ilvl w:val="0"/>
          <w:numId w:val="13"/>
        </w:numPr>
        <w:spacing w:after="0"/>
      </w:pPr>
      <w:r w:rsidRPr="008C596E">
        <w:t>Ujednává se, že je-li tento dodatek uzavírán elektronickými prostředky, musí být podepsán elektronickým podpisem ve smyslu příslušných právních předpisů.</w:t>
      </w:r>
    </w:p>
    <w:p w14:paraId="093EC741" w14:textId="177EAE00" w:rsidR="004C7C45" w:rsidRPr="00E2062A" w:rsidRDefault="004C7C45" w:rsidP="004C7C45">
      <w:pPr>
        <w:pStyle w:val="slovn-rove1-netunb"/>
        <w:numPr>
          <w:ilvl w:val="0"/>
          <w:numId w:val="13"/>
        </w:numPr>
        <w:spacing w:after="0"/>
      </w:pPr>
      <w:r w:rsidRPr="00E2062A">
        <w:t>Subjektem věcně příslušným k mimosoudnímu řešení spotřebitelských sporů z tohoto pojištění je Česká obchodní inspekce, Štěpánská 567/15, 120 00 Praha 2, www.coi.cz.</w:t>
      </w:r>
    </w:p>
    <w:p w14:paraId="486EB472" w14:textId="77777777" w:rsidR="004C7C45" w:rsidRPr="00757D96" w:rsidRDefault="004C7C45" w:rsidP="004C7C45">
      <w:pPr>
        <w:pStyle w:val="slovn-rove1-netunb"/>
        <w:numPr>
          <w:ilvl w:val="0"/>
          <w:numId w:val="13"/>
        </w:numPr>
        <w:spacing w:after="0"/>
      </w:pPr>
      <w:bookmarkStart w:id="7" w:name="_Ref489759092"/>
      <w:r w:rsidRPr="00757D96">
        <w:t>Pojistník prohlašuje, že uzavřel se samostatným zprostředkovatelem smlouvu, na jejímž základě samostatný zprostředkovatel v postavení pojišťovacího makléře zprostředkovává pojištění pro pojistníka, a to v rozsahu této pojistné smlouvy ve znění tohoto dodatku. Smluvní strany se dohodly, že veškeré písemnosti mající vztah k pojištění sjednanému touto pojistnou smlouvou ve znění tohoto dodatku (s výjimkou písemností směřujících k ukončení pojištění ze strany pojistitele zasílaných pojistitelem s dodejkou, které budou zasílány na korespondenční adresu pojistníka) doručované pojistitelem pojistníkovi nebo pojištěnému se považují za doručené pojistníkovi nebo pojištěnému doručením samostatnému zprostředkovateli v postavení pojišťovacího makléře. Odchylně od čl. 18 VPP P</w:t>
      </w:r>
      <w:r w:rsidRPr="00757D96">
        <w:noBreakHyphen/>
        <w:t>100/14 se pro tento případ „adresátem“ rozumí samostatný zprostředkovatel v postavení pojišťovacího makléře. Dále se smluvní strany dohodly, že veškeré písemnosti mající vztah k pojištění sjednanému touto pojistnou smlouvou ve znění tohoto dodatku doručované samostatným zprostředkovatelem v postavení pojišťovacího makléře za pojistníka nebo pojištěného pojistiteli se považují za doručené pojistiteli od pojistníka nebo pojištěného, a to doručením pojistiteli.</w:t>
      </w:r>
    </w:p>
    <w:p w14:paraId="5A0D5D38" w14:textId="312F001E" w:rsidR="004C7C45" w:rsidRPr="00E2062A" w:rsidRDefault="003A31E0" w:rsidP="004C7C45">
      <w:pPr>
        <w:pStyle w:val="slovn-rove1-netunb"/>
        <w:numPr>
          <w:ilvl w:val="0"/>
          <w:numId w:val="13"/>
        </w:numPr>
        <w:spacing w:after="0"/>
      </w:pPr>
      <w:r w:rsidRPr="008C596E">
        <w:t xml:space="preserve">Pojistník i pojistitel a samostatný zprostředkovatel v postavení pojišťovacího makléře obdrží originál tohoto dodatku. Pojistník obdrží 1 stejnopis(y), </w:t>
      </w:r>
      <w:r>
        <w:t xml:space="preserve">vedoucí </w:t>
      </w:r>
      <w:r w:rsidRPr="008C596E">
        <w:t>pojistitel obdrží 2 stejnopis(y)</w:t>
      </w:r>
      <w:r>
        <w:t xml:space="preserve">, </w:t>
      </w:r>
      <w:r w:rsidR="005C49A5">
        <w:t>(</w:t>
      </w:r>
      <w:proofErr w:type="spellStart"/>
      <w:r w:rsidR="005C49A5">
        <w:t>sou</w:t>
      </w:r>
      <w:proofErr w:type="spellEnd"/>
      <w:r w:rsidR="005C49A5">
        <w:t>)</w:t>
      </w:r>
      <w:r w:rsidR="005C49A5" w:rsidRPr="00E2062A">
        <w:t>pojistitel</w:t>
      </w:r>
      <w:r w:rsidR="005C49A5">
        <w:t>é obdrží 1 stejnopis(y)</w:t>
      </w:r>
      <w:r w:rsidRPr="008C596E">
        <w:t xml:space="preserve"> a samostatný zprostředkovatel v postavení pojišťovacího makléře obdrží 1 </w:t>
      </w:r>
      <w:proofErr w:type="gramStart"/>
      <w:r w:rsidRPr="008C596E">
        <w:t>stejnopis(</w:t>
      </w:r>
      <w:proofErr w:type="gramEnd"/>
      <w:r w:rsidRPr="008C596E">
        <w:t>y).</w:t>
      </w:r>
      <w:r w:rsidR="004C7C45" w:rsidRPr="00E2062A">
        <w:t>.</w:t>
      </w:r>
    </w:p>
    <w:p w14:paraId="4DBE0516" w14:textId="3EACCCDF" w:rsidR="004C7C45" w:rsidRPr="00E2062A" w:rsidRDefault="004C7C45" w:rsidP="004C7C45">
      <w:pPr>
        <w:pStyle w:val="slovn-rove1-netunb"/>
        <w:numPr>
          <w:ilvl w:val="0"/>
          <w:numId w:val="13"/>
        </w:numPr>
        <w:spacing w:after="0"/>
      </w:pPr>
      <w:r w:rsidRPr="00E2062A">
        <w:t xml:space="preserve">Tento dodatek obsahuje </w:t>
      </w:r>
      <w:r w:rsidR="00E543BB">
        <w:t>8</w:t>
      </w:r>
      <w:r w:rsidRPr="00940329">
        <w:t xml:space="preserve"> stran</w:t>
      </w:r>
      <w:r w:rsidRPr="00E2062A">
        <w:t xml:space="preserve">, k pojistné smlouvě ve znění tohoto dodatku náleží </w:t>
      </w:r>
      <w:r w:rsidRPr="00396F7C">
        <w:t>2 příloh</w:t>
      </w:r>
      <w:bookmarkEnd w:id="7"/>
      <w:r w:rsidRPr="00396F7C">
        <w:t xml:space="preserve">y, z nichž </w:t>
      </w:r>
      <w:r w:rsidR="008517FD" w:rsidRPr="00396F7C">
        <w:t xml:space="preserve">příloha č. 1 je fyzicky </w:t>
      </w:r>
      <w:r w:rsidRPr="00396F7C">
        <w:t>přiložena k tomuto dodatku</w:t>
      </w:r>
      <w:r w:rsidRPr="00E2062A">
        <w:t xml:space="preserve">. Součástí pojistné smlouvy ve znění tohoto dodatku jsou pojistné podmínky pojistitele uvedené </w:t>
      </w:r>
      <w:r w:rsidRPr="008577FC">
        <w:t>v čl. I. této</w:t>
      </w:r>
      <w:r w:rsidRPr="00E2062A">
        <w:t xml:space="preserve"> pojistné </w:t>
      </w:r>
      <w:r>
        <w:t>smlouvy ve znění tohoto dodatku.</w:t>
      </w:r>
    </w:p>
    <w:p w14:paraId="0DD5EB5F" w14:textId="77777777" w:rsidR="004C7C45" w:rsidRPr="00E2062A" w:rsidRDefault="004C7C45" w:rsidP="004C7C45"/>
    <w:p w14:paraId="1806D38D" w14:textId="77777777" w:rsidR="004E646D" w:rsidRPr="00034D2B" w:rsidRDefault="004E646D" w:rsidP="004E646D"/>
    <w:p w14:paraId="1806D393" w14:textId="32583742" w:rsidR="004E646D" w:rsidRPr="00034D2B" w:rsidRDefault="004E646D" w:rsidP="00EE42C2">
      <w:pPr>
        <w:spacing w:before="240"/>
      </w:pPr>
      <w:r w:rsidRPr="00034D2B">
        <w:t>Výčet příloh:</w:t>
      </w:r>
      <w:r w:rsidRPr="00034D2B">
        <w:tab/>
      </w:r>
    </w:p>
    <w:p w14:paraId="3C872D94" w14:textId="77777777" w:rsidR="00396F7C" w:rsidRDefault="004E646D" w:rsidP="00396F7C">
      <w:pPr>
        <w:rPr>
          <w:rFonts w:cs="Arial"/>
          <w:i/>
          <w:iCs/>
          <w:szCs w:val="20"/>
        </w:rPr>
      </w:pPr>
      <w:r w:rsidRPr="00034D2B">
        <w:t xml:space="preserve">příloha č. 1 </w:t>
      </w:r>
      <w:r w:rsidR="00547B4E">
        <w:t>–</w:t>
      </w:r>
      <w:r w:rsidRPr="00034D2B">
        <w:t xml:space="preserve"> </w:t>
      </w:r>
      <w:r w:rsidR="00547B4E" w:rsidRPr="00547B4E">
        <w:rPr>
          <w:rFonts w:cs="Arial"/>
          <w:i/>
          <w:iCs/>
          <w:szCs w:val="20"/>
        </w:rPr>
        <w:t xml:space="preserve">zřizovací listina zdravotnického zařízení, č.j. </w:t>
      </w:r>
      <w:r w:rsidR="00547B4E">
        <w:rPr>
          <w:rFonts w:cs="Arial"/>
          <w:i/>
          <w:iCs/>
          <w:szCs w:val="20"/>
        </w:rPr>
        <w:t>929-68/2017-1150</w:t>
      </w:r>
      <w:r w:rsidR="00547B4E" w:rsidRPr="00547B4E">
        <w:rPr>
          <w:rFonts w:cs="Arial"/>
          <w:i/>
          <w:iCs/>
          <w:szCs w:val="20"/>
        </w:rPr>
        <w:t xml:space="preserve"> ze dne </w:t>
      </w:r>
      <w:r w:rsidR="00D232C2" w:rsidRPr="00D232C2">
        <w:rPr>
          <w:rFonts w:cs="Arial"/>
          <w:i/>
          <w:iCs/>
          <w:szCs w:val="20"/>
        </w:rPr>
        <w:t>11</w:t>
      </w:r>
      <w:r w:rsidR="00547B4E" w:rsidRPr="00D232C2">
        <w:rPr>
          <w:rFonts w:cs="Arial"/>
          <w:i/>
          <w:iCs/>
          <w:szCs w:val="20"/>
        </w:rPr>
        <w:t xml:space="preserve">. </w:t>
      </w:r>
      <w:r w:rsidR="00D232C2" w:rsidRPr="00D232C2">
        <w:rPr>
          <w:rFonts w:cs="Arial"/>
          <w:i/>
          <w:iCs/>
          <w:szCs w:val="20"/>
        </w:rPr>
        <w:t>7</w:t>
      </w:r>
      <w:r w:rsidR="00547B4E" w:rsidRPr="00D232C2">
        <w:rPr>
          <w:rFonts w:cs="Arial"/>
          <w:i/>
          <w:iCs/>
          <w:szCs w:val="20"/>
        </w:rPr>
        <w:t>. 20</w:t>
      </w:r>
      <w:r w:rsidR="00D232C2" w:rsidRPr="00D232C2">
        <w:rPr>
          <w:rFonts w:cs="Arial"/>
          <w:i/>
          <w:iCs/>
          <w:szCs w:val="20"/>
        </w:rPr>
        <w:t>17</w:t>
      </w:r>
      <w:r w:rsidR="008517FD">
        <w:rPr>
          <w:rFonts w:cs="Arial"/>
          <w:i/>
          <w:iCs/>
          <w:szCs w:val="20"/>
        </w:rPr>
        <w:t xml:space="preserve">, </w:t>
      </w:r>
      <w:r w:rsidR="00396F7C">
        <w:rPr>
          <w:rFonts w:cs="Arial"/>
          <w:i/>
          <w:iCs/>
          <w:szCs w:val="20"/>
        </w:rPr>
        <w:t xml:space="preserve">její </w:t>
      </w:r>
      <w:r w:rsidR="008517FD">
        <w:rPr>
          <w:rFonts w:cs="Arial"/>
          <w:i/>
          <w:iCs/>
          <w:szCs w:val="20"/>
        </w:rPr>
        <w:t>dodatek č. 16,</w:t>
      </w:r>
    </w:p>
    <w:p w14:paraId="56B5B641" w14:textId="702ADAC3" w:rsidR="00396F7C" w:rsidRDefault="00396F7C" w:rsidP="00396F7C">
      <w:pPr>
        <w:rPr>
          <w:rFonts w:cs="Arial"/>
          <w:i/>
          <w:iCs/>
          <w:szCs w:val="20"/>
        </w:rPr>
      </w:pPr>
      <w:r>
        <w:rPr>
          <w:rFonts w:cs="Arial"/>
          <w:i/>
          <w:iCs/>
          <w:szCs w:val="20"/>
        </w:rPr>
        <w:t xml:space="preserve">                      </w:t>
      </w:r>
      <w:r w:rsidR="008517FD">
        <w:rPr>
          <w:rFonts w:cs="Arial"/>
          <w:i/>
          <w:iCs/>
          <w:szCs w:val="20"/>
        </w:rPr>
        <w:t>č.j.</w:t>
      </w:r>
      <w:r w:rsidR="0099250C">
        <w:rPr>
          <w:rFonts w:cs="Arial"/>
          <w:i/>
          <w:iCs/>
          <w:szCs w:val="20"/>
        </w:rPr>
        <w:t xml:space="preserve"> </w:t>
      </w:r>
      <w:r w:rsidR="008517FD">
        <w:rPr>
          <w:rFonts w:cs="Arial"/>
          <w:i/>
          <w:iCs/>
          <w:szCs w:val="20"/>
        </w:rPr>
        <w:t>MO 142472/2019</w:t>
      </w:r>
      <w:r w:rsidR="0099250C">
        <w:rPr>
          <w:rFonts w:cs="Arial"/>
          <w:i/>
          <w:iCs/>
          <w:szCs w:val="20"/>
        </w:rPr>
        <w:t>-7460 ze dne 23.5.2019 a dodatek č. 17, č. j. MO 370475/2019-7460 ze dne</w:t>
      </w:r>
    </w:p>
    <w:p w14:paraId="2B5CB559" w14:textId="787A9672" w:rsidR="0099250C" w:rsidRDefault="00396F7C" w:rsidP="00396F7C">
      <w:pPr>
        <w:rPr>
          <w:rFonts w:cs="Arial"/>
          <w:i/>
          <w:iCs/>
          <w:szCs w:val="20"/>
        </w:rPr>
      </w:pPr>
      <w:r>
        <w:rPr>
          <w:rFonts w:cs="Arial"/>
          <w:i/>
          <w:iCs/>
          <w:szCs w:val="20"/>
        </w:rPr>
        <w:t xml:space="preserve">                      </w:t>
      </w:r>
      <w:r w:rsidR="0099250C">
        <w:rPr>
          <w:rFonts w:cs="Arial"/>
          <w:i/>
          <w:iCs/>
          <w:szCs w:val="20"/>
        </w:rPr>
        <w:t>10.1.2020</w:t>
      </w:r>
    </w:p>
    <w:p w14:paraId="1806D395" w14:textId="0FBA6754" w:rsidR="004E646D" w:rsidRPr="00034D2B" w:rsidRDefault="00935D1C" w:rsidP="004E646D">
      <w:r w:rsidRPr="00034D2B">
        <w:t>příloha č. 2 -</w:t>
      </w:r>
      <w:r w:rsidR="004E646D" w:rsidRPr="00034D2B">
        <w:rPr>
          <w:i/>
          <w:color w:val="1BC404"/>
        </w:rPr>
        <w:t xml:space="preserve"> </w:t>
      </w:r>
      <w:r w:rsidR="00547B4E" w:rsidRPr="00547B4E">
        <w:rPr>
          <w:rFonts w:cs="Arial"/>
          <w:i/>
          <w:iCs/>
          <w:szCs w:val="20"/>
        </w:rPr>
        <w:t>výpis ze živnostenského rejstříku</w:t>
      </w:r>
    </w:p>
    <w:p w14:paraId="52E65A80" w14:textId="3717602E" w:rsidR="004E3F90" w:rsidRDefault="004E3F90" w:rsidP="008F602E">
      <w:pPr>
        <w:keepNext/>
        <w:keepLines/>
        <w:tabs>
          <w:tab w:val="left" w:pos="3686"/>
          <w:tab w:val="right" w:leader="dot" w:pos="5954"/>
          <w:tab w:val="left" w:pos="6804"/>
          <w:tab w:val="right" w:leader="dot" w:pos="9072"/>
        </w:tabs>
        <w:spacing w:before="480"/>
      </w:pPr>
    </w:p>
    <w:p w14:paraId="16D18993" w14:textId="77777777" w:rsidR="00396F7C" w:rsidRDefault="00396F7C" w:rsidP="008F602E">
      <w:pPr>
        <w:keepNext/>
        <w:keepLines/>
        <w:tabs>
          <w:tab w:val="left" w:pos="3686"/>
          <w:tab w:val="right" w:leader="dot" w:pos="5954"/>
          <w:tab w:val="left" w:pos="6804"/>
          <w:tab w:val="right" w:leader="dot" w:pos="9072"/>
        </w:tabs>
        <w:spacing w:before="480"/>
      </w:pPr>
    </w:p>
    <w:p w14:paraId="20A5D084" w14:textId="376ABD30" w:rsidR="00D232C2" w:rsidRPr="004A05CC" w:rsidRDefault="005C49A5" w:rsidP="00D232C2">
      <w:pPr>
        <w:tabs>
          <w:tab w:val="center" w:pos="3686"/>
          <w:tab w:val="center" w:pos="7797"/>
        </w:tabs>
        <w:rPr>
          <w:rFonts w:cs="Arial"/>
          <w:spacing w:val="-4"/>
          <w:szCs w:val="20"/>
        </w:rPr>
      </w:pPr>
      <w:r>
        <w:rPr>
          <w:rFonts w:cs="Arial"/>
          <w:szCs w:val="20"/>
        </w:rPr>
        <w:t>Podepsáno</w:t>
      </w:r>
      <w:r w:rsidR="00D232C2" w:rsidRPr="00F41809">
        <w:rPr>
          <w:rFonts w:cs="Arial"/>
          <w:szCs w:val="20"/>
        </w:rPr>
        <w:t xml:space="preserve"> dne</w:t>
      </w:r>
      <w:r w:rsidRPr="008C596E">
        <w:rPr>
          <w:vertAlign w:val="superscript"/>
        </w:rPr>
        <w:t>+</w:t>
      </w:r>
      <w:r w:rsidR="00D232C2" w:rsidRPr="00F41809">
        <w:rPr>
          <w:rFonts w:cs="Arial"/>
          <w:szCs w:val="20"/>
        </w:rPr>
        <w:t xml:space="preserve"> </w:t>
      </w:r>
      <w:r w:rsidR="00D232C2">
        <w:rPr>
          <w:rFonts w:cs="Arial"/>
          <w:szCs w:val="20"/>
        </w:rPr>
        <w:t>………</w:t>
      </w:r>
      <w:proofErr w:type="gramStart"/>
      <w:r w:rsidR="00D232C2">
        <w:rPr>
          <w:rFonts w:cs="Arial"/>
          <w:szCs w:val="20"/>
        </w:rPr>
        <w:t>…….</w:t>
      </w:r>
      <w:proofErr w:type="gramEnd"/>
      <w:r w:rsidR="00D232C2">
        <w:rPr>
          <w:rFonts w:cs="Arial"/>
          <w:szCs w:val="20"/>
        </w:rPr>
        <w:t>.</w:t>
      </w:r>
      <w:r w:rsidR="00D232C2" w:rsidRPr="004A05CC">
        <w:rPr>
          <w:rFonts w:cs="Arial"/>
          <w:szCs w:val="20"/>
        </w:rPr>
        <w:tab/>
      </w:r>
      <w:r w:rsidR="00D232C2" w:rsidRPr="004A05CC">
        <w:rPr>
          <w:rFonts w:cs="Arial"/>
          <w:spacing w:val="-4"/>
          <w:szCs w:val="20"/>
        </w:rPr>
        <w:t>..........................................................</w:t>
      </w:r>
      <w:r w:rsidR="00D232C2" w:rsidRPr="004A05CC">
        <w:rPr>
          <w:rFonts w:cs="Arial"/>
          <w:spacing w:val="-4"/>
          <w:szCs w:val="20"/>
        </w:rPr>
        <w:tab/>
      </w:r>
      <w:r w:rsidRPr="004A05CC">
        <w:rPr>
          <w:rFonts w:cs="Arial"/>
          <w:spacing w:val="-4"/>
          <w:szCs w:val="20"/>
        </w:rPr>
        <w:t>..........................................................</w:t>
      </w:r>
    </w:p>
    <w:p w14:paraId="708E0AE2" w14:textId="77777777" w:rsidR="00D232C2" w:rsidRPr="004A05CC" w:rsidRDefault="00D232C2" w:rsidP="00D232C2">
      <w:pPr>
        <w:tabs>
          <w:tab w:val="left" w:pos="1418"/>
          <w:tab w:val="left" w:pos="1560"/>
        </w:tabs>
        <w:spacing w:before="60" w:after="200"/>
        <w:jc w:val="center"/>
        <w:rPr>
          <w:rFonts w:cs="Arial"/>
          <w:i/>
          <w:szCs w:val="20"/>
        </w:rPr>
      </w:pPr>
      <w:r w:rsidRPr="004A05CC">
        <w:rPr>
          <w:rFonts w:cs="Arial"/>
          <w:i/>
          <w:szCs w:val="20"/>
        </w:rPr>
        <w:t xml:space="preserve">za vedoucího pojistitele Kooperativa pojišťovna, a.s., </w:t>
      </w:r>
      <w:proofErr w:type="spellStart"/>
      <w:r w:rsidRPr="004A05CC">
        <w:rPr>
          <w:rFonts w:cs="Arial"/>
          <w:i/>
          <w:szCs w:val="20"/>
        </w:rPr>
        <w:t>Vienna</w:t>
      </w:r>
      <w:proofErr w:type="spellEnd"/>
      <w:r w:rsidRPr="004A05CC">
        <w:rPr>
          <w:rFonts w:cs="Arial"/>
          <w:i/>
          <w:szCs w:val="20"/>
        </w:rPr>
        <w:t xml:space="preserve"> </w:t>
      </w:r>
      <w:proofErr w:type="spellStart"/>
      <w:r w:rsidRPr="004A05CC">
        <w:rPr>
          <w:rFonts w:cs="Arial"/>
          <w:i/>
          <w:szCs w:val="20"/>
        </w:rPr>
        <w:t>Insurance</w:t>
      </w:r>
      <w:proofErr w:type="spellEnd"/>
      <w:r w:rsidRPr="004A05CC">
        <w:rPr>
          <w:rFonts w:cs="Arial"/>
          <w:i/>
          <w:szCs w:val="20"/>
        </w:rPr>
        <w:t xml:space="preserve"> Group</w:t>
      </w:r>
    </w:p>
    <w:p w14:paraId="70E500AD" w14:textId="3CDF404F" w:rsidR="00D232C2" w:rsidRDefault="00D232C2" w:rsidP="00D232C2">
      <w:pPr>
        <w:keepNext/>
        <w:tabs>
          <w:tab w:val="left" w:pos="3261"/>
          <w:tab w:val="left" w:pos="6521"/>
        </w:tabs>
        <w:spacing w:after="200"/>
        <w:ind w:left="426"/>
        <w:contextualSpacing/>
        <w:jc w:val="left"/>
        <w:rPr>
          <w:rFonts w:cs="Arial"/>
          <w:szCs w:val="20"/>
        </w:rPr>
      </w:pPr>
    </w:p>
    <w:p w14:paraId="5BA61080" w14:textId="77777777" w:rsidR="00D232C2" w:rsidRPr="004A05CC" w:rsidRDefault="00D232C2" w:rsidP="00D232C2">
      <w:pPr>
        <w:keepNext/>
        <w:tabs>
          <w:tab w:val="left" w:pos="3261"/>
          <w:tab w:val="left" w:pos="6521"/>
        </w:tabs>
        <w:spacing w:after="200"/>
        <w:ind w:left="426"/>
        <w:contextualSpacing/>
        <w:jc w:val="left"/>
        <w:rPr>
          <w:rFonts w:cs="Arial"/>
          <w:szCs w:val="20"/>
        </w:rPr>
      </w:pPr>
    </w:p>
    <w:p w14:paraId="242638FE" w14:textId="77777777" w:rsidR="00D232C2" w:rsidRDefault="00D232C2" w:rsidP="00D232C2">
      <w:pPr>
        <w:keepNext/>
        <w:tabs>
          <w:tab w:val="left" w:pos="3261"/>
          <w:tab w:val="left" w:pos="6521"/>
        </w:tabs>
        <w:spacing w:after="200"/>
        <w:ind w:left="426"/>
        <w:contextualSpacing/>
        <w:jc w:val="left"/>
        <w:rPr>
          <w:rFonts w:cs="Arial"/>
          <w:szCs w:val="20"/>
        </w:rPr>
      </w:pPr>
    </w:p>
    <w:p w14:paraId="696523FD" w14:textId="77777777" w:rsidR="00D232C2" w:rsidRPr="004A05CC" w:rsidRDefault="00D232C2" w:rsidP="00D232C2">
      <w:pPr>
        <w:keepNext/>
        <w:tabs>
          <w:tab w:val="left" w:pos="3261"/>
          <w:tab w:val="left" w:pos="6521"/>
        </w:tabs>
        <w:spacing w:after="200"/>
        <w:ind w:left="426"/>
        <w:contextualSpacing/>
        <w:jc w:val="left"/>
        <w:rPr>
          <w:rFonts w:cs="Arial"/>
          <w:szCs w:val="20"/>
        </w:rPr>
      </w:pPr>
    </w:p>
    <w:p w14:paraId="68229832" w14:textId="134F0B92" w:rsidR="00D232C2" w:rsidRPr="004A05CC" w:rsidRDefault="005C49A5" w:rsidP="00D232C2">
      <w:pPr>
        <w:tabs>
          <w:tab w:val="center" w:pos="3686"/>
          <w:tab w:val="center" w:pos="7797"/>
        </w:tabs>
        <w:rPr>
          <w:rFonts w:cs="Arial"/>
          <w:szCs w:val="20"/>
        </w:rPr>
      </w:pPr>
      <w:r>
        <w:rPr>
          <w:rFonts w:cs="Arial"/>
          <w:szCs w:val="20"/>
        </w:rPr>
        <w:t>Podepsáno</w:t>
      </w:r>
      <w:r w:rsidRPr="00F41809">
        <w:rPr>
          <w:rFonts w:cs="Arial"/>
          <w:szCs w:val="20"/>
        </w:rPr>
        <w:t xml:space="preserve"> </w:t>
      </w:r>
      <w:r w:rsidR="00D232C2" w:rsidRPr="004A05CC">
        <w:rPr>
          <w:rFonts w:cs="Arial"/>
          <w:szCs w:val="20"/>
        </w:rPr>
        <w:t>dne</w:t>
      </w:r>
      <w:r w:rsidRPr="008C596E">
        <w:rPr>
          <w:vertAlign w:val="superscript"/>
        </w:rPr>
        <w:t>+</w:t>
      </w:r>
      <w:r w:rsidR="00D232C2" w:rsidRPr="004A05CC">
        <w:rPr>
          <w:rFonts w:cs="Arial"/>
          <w:szCs w:val="20"/>
        </w:rPr>
        <w:t xml:space="preserve"> </w:t>
      </w:r>
      <w:r w:rsidR="00D232C2">
        <w:rPr>
          <w:rFonts w:cs="Arial"/>
          <w:szCs w:val="20"/>
        </w:rPr>
        <w:t>………</w:t>
      </w:r>
      <w:proofErr w:type="gramStart"/>
      <w:r w:rsidR="00D232C2">
        <w:rPr>
          <w:rFonts w:cs="Arial"/>
          <w:szCs w:val="20"/>
        </w:rPr>
        <w:t>…….</w:t>
      </w:r>
      <w:proofErr w:type="gramEnd"/>
      <w:r w:rsidR="00D232C2">
        <w:rPr>
          <w:rFonts w:cs="Arial"/>
          <w:szCs w:val="20"/>
        </w:rPr>
        <w:t>.</w:t>
      </w:r>
      <w:r w:rsidR="00D232C2" w:rsidRPr="004A05CC">
        <w:rPr>
          <w:rFonts w:cs="Arial"/>
          <w:szCs w:val="20"/>
        </w:rPr>
        <w:tab/>
      </w:r>
      <w:r w:rsidRPr="004A05CC">
        <w:rPr>
          <w:rFonts w:cs="Arial"/>
          <w:spacing w:val="-4"/>
          <w:szCs w:val="20"/>
        </w:rPr>
        <w:t>..........................................................</w:t>
      </w:r>
      <w:r w:rsidR="00D232C2" w:rsidRPr="004A05CC">
        <w:rPr>
          <w:rFonts w:cs="Arial"/>
          <w:szCs w:val="20"/>
        </w:rPr>
        <w:tab/>
      </w:r>
      <w:r w:rsidRPr="004A05CC">
        <w:rPr>
          <w:rFonts w:cs="Arial"/>
          <w:spacing w:val="-4"/>
          <w:szCs w:val="20"/>
        </w:rPr>
        <w:t>..........................................................</w:t>
      </w:r>
    </w:p>
    <w:p w14:paraId="68C86576" w14:textId="77777777" w:rsidR="00D232C2" w:rsidRPr="004A05CC" w:rsidRDefault="00D232C2" w:rsidP="00D232C2">
      <w:pPr>
        <w:tabs>
          <w:tab w:val="left" w:pos="4536"/>
        </w:tabs>
        <w:spacing w:before="60" w:after="200"/>
        <w:jc w:val="center"/>
        <w:rPr>
          <w:rFonts w:cs="Arial"/>
          <w:i/>
          <w:szCs w:val="20"/>
        </w:rPr>
      </w:pPr>
      <w:r w:rsidRPr="004A05CC">
        <w:rPr>
          <w:rFonts w:cs="Arial"/>
          <w:i/>
          <w:szCs w:val="20"/>
        </w:rPr>
        <w:t>za (</w:t>
      </w:r>
      <w:proofErr w:type="spellStart"/>
      <w:r w:rsidRPr="004A05CC">
        <w:rPr>
          <w:rFonts w:cs="Arial"/>
          <w:i/>
          <w:szCs w:val="20"/>
        </w:rPr>
        <w:t>sou</w:t>
      </w:r>
      <w:proofErr w:type="spellEnd"/>
      <w:r w:rsidRPr="004A05CC">
        <w:rPr>
          <w:rFonts w:cs="Arial"/>
          <w:i/>
          <w:szCs w:val="20"/>
        </w:rPr>
        <w:t xml:space="preserve">)pojistitele </w:t>
      </w:r>
      <w:proofErr w:type="spellStart"/>
      <w:r w:rsidRPr="004A05CC">
        <w:rPr>
          <w:rFonts w:cs="Arial"/>
          <w:i/>
          <w:szCs w:val="20"/>
        </w:rPr>
        <w:t>Generali</w:t>
      </w:r>
      <w:proofErr w:type="spellEnd"/>
      <w:r w:rsidRPr="004A05CC">
        <w:rPr>
          <w:rFonts w:cs="Arial"/>
          <w:i/>
          <w:szCs w:val="20"/>
        </w:rPr>
        <w:t xml:space="preserve"> Pojišťovna a.s. na základě plné moci a pověření</w:t>
      </w:r>
    </w:p>
    <w:p w14:paraId="6AE94EFC" w14:textId="77777777" w:rsidR="00D232C2" w:rsidRPr="004A05CC" w:rsidRDefault="00D232C2" w:rsidP="00D232C2">
      <w:pPr>
        <w:keepNext/>
        <w:tabs>
          <w:tab w:val="left" w:pos="3261"/>
          <w:tab w:val="left" w:pos="6521"/>
        </w:tabs>
        <w:spacing w:after="200"/>
        <w:ind w:left="426"/>
        <w:contextualSpacing/>
        <w:jc w:val="left"/>
        <w:rPr>
          <w:rFonts w:cs="Arial"/>
          <w:szCs w:val="20"/>
        </w:rPr>
      </w:pPr>
    </w:p>
    <w:p w14:paraId="22ED87FA" w14:textId="77777777" w:rsidR="00D232C2" w:rsidRDefault="00D232C2" w:rsidP="00D232C2">
      <w:pPr>
        <w:keepNext/>
        <w:tabs>
          <w:tab w:val="left" w:pos="3261"/>
          <w:tab w:val="left" w:pos="6521"/>
        </w:tabs>
        <w:spacing w:after="200"/>
        <w:ind w:left="426"/>
        <w:contextualSpacing/>
        <w:jc w:val="left"/>
        <w:rPr>
          <w:rFonts w:cs="Arial"/>
          <w:szCs w:val="20"/>
        </w:rPr>
      </w:pPr>
    </w:p>
    <w:p w14:paraId="56AE7D76" w14:textId="77777777" w:rsidR="00D232C2" w:rsidRPr="004A05CC" w:rsidRDefault="00D232C2" w:rsidP="00D232C2">
      <w:pPr>
        <w:keepNext/>
        <w:tabs>
          <w:tab w:val="left" w:pos="3261"/>
          <w:tab w:val="left" w:pos="6521"/>
        </w:tabs>
        <w:spacing w:after="200"/>
        <w:ind w:left="426"/>
        <w:contextualSpacing/>
        <w:jc w:val="left"/>
        <w:rPr>
          <w:rFonts w:cs="Arial"/>
          <w:szCs w:val="20"/>
        </w:rPr>
      </w:pPr>
    </w:p>
    <w:p w14:paraId="7F0FFF0A" w14:textId="77777777" w:rsidR="00D232C2" w:rsidRPr="004A05CC" w:rsidRDefault="00D232C2" w:rsidP="00D232C2">
      <w:pPr>
        <w:keepNext/>
        <w:tabs>
          <w:tab w:val="left" w:pos="3261"/>
          <w:tab w:val="left" w:pos="6521"/>
        </w:tabs>
        <w:spacing w:after="200"/>
        <w:ind w:left="426"/>
        <w:contextualSpacing/>
        <w:jc w:val="left"/>
        <w:rPr>
          <w:rFonts w:cs="Arial"/>
          <w:szCs w:val="20"/>
        </w:rPr>
      </w:pPr>
    </w:p>
    <w:p w14:paraId="23B82768" w14:textId="35719175" w:rsidR="00D232C2" w:rsidRPr="00F41809" w:rsidRDefault="005C49A5" w:rsidP="00D232C2">
      <w:pPr>
        <w:tabs>
          <w:tab w:val="center" w:pos="3686"/>
          <w:tab w:val="center" w:pos="7797"/>
        </w:tabs>
        <w:rPr>
          <w:rFonts w:cs="Arial"/>
          <w:szCs w:val="20"/>
        </w:rPr>
      </w:pPr>
      <w:r>
        <w:rPr>
          <w:rFonts w:cs="Arial"/>
          <w:szCs w:val="20"/>
        </w:rPr>
        <w:t>Podepsáno</w:t>
      </w:r>
      <w:r w:rsidRPr="00F41809">
        <w:rPr>
          <w:rFonts w:cs="Arial"/>
          <w:szCs w:val="20"/>
        </w:rPr>
        <w:t xml:space="preserve"> </w:t>
      </w:r>
      <w:r w:rsidR="00D232C2" w:rsidRPr="004A05CC">
        <w:rPr>
          <w:rFonts w:cs="Arial"/>
          <w:szCs w:val="20"/>
        </w:rPr>
        <w:t>dne</w:t>
      </w:r>
      <w:r w:rsidRPr="008C596E">
        <w:rPr>
          <w:vertAlign w:val="superscript"/>
        </w:rPr>
        <w:t>+</w:t>
      </w:r>
      <w:r w:rsidR="00D232C2" w:rsidRPr="004A05CC">
        <w:rPr>
          <w:rFonts w:cs="Arial"/>
          <w:szCs w:val="20"/>
        </w:rPr>
        <w:t xml:space="preserve"> </w:t>
      </w:r>
      <w:r w:rsidR="00D232C2">
        <w:rPr>
          <w:rFonts w:cs="Arial"/>
          <w:szCs w:val="20"/>
        </w:rPr>
        <w:t>………</w:t>
      </w:r>
      <w:proofErr w:type="gramStart"/>
      <w:r w:rsidR="00D232C2">
        <w:rPr>
          <w:rFonts w:cs="Arial"/>
          <w:szCs w:val="20"/>
        </w:rPr>
        <w:t>…….</w:t>
      </w:r>
      <w:proofErr w:type="gramEnd"/>
      <w:r w:rsidR="00D232C2">
        <w:rPr>
          <w:rFonts w:cs="Arial"/>
          <w:szCs w:val="20"/>
        </w:rPr>
        <w:t>.</w:t>
      </w:r>
      <w:r w:rsidR="00D232C2" w:rsidRPr="004A05CC">
        <w:rPr>
          <w:rFonts w:cs="Arial"/>
          <w:szCs w:val="20"/>
        </w:rPr>
        <w:tab/>
      </w:r>
      <w:r w:rsidRPr="004A05CC">
        <w:rPr>
          <w:rFonts w:cs="Arial"/>
          <w:spacing w:val="-4"/>
          <w:szCs w:val="20"/>
        </w:rPr>
        <w:t>..........................................................</w:t>
      </w:r>
      <w:r w:rsidR="00D232C2" w:rsidRPr="004A05CC">
        <w:rPr>
          <w:rFonts w:cs="Arial"/>
          <w:szCs w:val="20"/>
        </w:rPr>
        <w:tab/>
      </w:r>
      <w:r w:rsidRPr="004A05CC">
        <w:rPr>
          <w:rFonts w:cs="Arial"/>
          <w:spacing w:val="-4"/>
          <w:szCs w:val="20"/>
        </w:rPr>
        <w:t>..........................................................</w:t>
      </w:r>
    </w:p>
    <w:p w14:paraId="49C5EAA9" w14:textId="77777777" w:rsidR="00D232C2" w:rsidRPr="00F41809" w:rsidRDefault="00D232C2" w:rsidP="00D232C2">
      <w:pPr>
        <w:tabs>
          <w:tab w:val="left" w:pos="4536"/>
        </w:tabs>
        <w:spacing w:before="60" w:after="200"/>
        <w:jc w:val="center"/>
        <w:rPr>
          <w:rFonts w:cs="Arial"/>
          <w:i/>
          <w:szCs w:val="20"/>
        </w:rPr>
      </w:pPr>
      <w:r w:rsidRPr="00F41809">
        <w:rPr>
          <w:rFonts w:cs="Arial"/>
          <w:i/>
          <w:szCs w:val="20"/>
        </w:rPr>
        <w:t>za (</w:t>
      </w:r>
      <w:proofErr w:type="spellStart"/>
      <w:r w:rsidRPr="00F41809">
        <w:rPr>
          <w:rFonts w:cs="Arial"/>
          <w:i/>
          <w:szCs w:val="20"/>
        </w:rPr>
        <w:t>sou</w:t>
      </w:r>
      <w:proofErr w:type="spellEnd"/>
      <w:r w:rsidRPr="00F41809">
        <w:rPr>
          <w:rFonts w:cs="Arial"/>
          <w:i/>
          <w:szCs w:val="20"/>
        </w:rPr>
        <w:t>)pojistitele Pojišťovna VZP, a.s. na základě plné moci a pověření</w:t>
      </w:r>
    </w:p>
    <w:p w14:paraId="48C82258" w14:textId="77777777" w:rsidR="00D232C2" w:rsidRPr="00F41809" w:rsidRDefault="00D232C2" w:rsidP="00D232C2">
      <w:pPr>
        <w:keepNext/>
        <w:tabs>
          <w:tab w:val="left" w:pos="3261"/>
          <w:tab w:val="left" w:pos="6521"/>
        </w:tabs>
        <w:spacing w:after="200"/>
        <w:ind w:left="426"/>
        <w:contextualSpacing/>
        <w:jc w:val="left"/>
        <w:rPr>
          <w:rFonts w:cs="Arial"/>
          <w:szCs w:val="20"/>
        </w:rPr>
      </w:pPr>
    </w:p>
    <w:p w14:paraId="1F0E14A2" w14:textId="7A3A5793" w:rsidR="00D232C2" w:rsidRDefault="00D232C2" w:rsidP="00D232C2">
      <w:pPr>
        <w:keepNext/>
        <w:tabs>
          <w:tab w:val="left" w:pos="3261"/>
          <w:tab w:val="left" w:pos="6521"/>
        </w:tabs>
        <w:spacing w:after="200"/>
        <w:ind w:left="426"/>
        <w:contextualSpacing/>
        <w:jc w:val="left"/>
        <w:rPr>
          <w:rFonts w:cs="Arial"/>
          <w:szCs w:val="20"/>
        </w:rPr>
      </w:pPr>
    </w:p>
    <w:p w14:paraId="5B56D260" w14:textId="77777777" w:rsidR="007E4A38" w:rsidRDefault="007E4A38" w:rsidP="00D232C2">
      <w:pPr>
        <w:keepNext/>
        <w:tabs>
          <w:tab w:val="left" w:pos="3261"/>
          <w:tab w:val="left" w:pos="6521"/>
        </w:tabs>
        <w:spacing w:after="200"/>
        <w:ind w:left="426"/>
        <w:contextualSpacing/>
        <w:jc w:val="left"/>
        <w:rPr>
          <w:rFonts w:cs="Arial"/>
          <w:szCs w:val="20"/>
        </w:rPr>
      </w:pPr>
    </w:p>
    <w:p w14:paraId="2E2B24E6" w14:textId="77777777" w:rsidR="00D232C2" w:rsidRPr="00F41809" w:rsidRDefault="00D232C2" w:rsidP="00D232C2">
      <w:pPr>
        <w:keepNext/>
        <w:tabs>
          <w:tab w:val="left" w:pos="3261"/>
          <w:tab w:val="left" w:pos="6521"/>
        </w:tabs>
        <w:spacing w:after="200"/>
        <w:ind w:left="426"/>
        <w:contextualSpacing/>
        <w:jc w:val="left"/>
        <w:rPr>
          <w:rFonts w:cs="Arial"/>
          <w:szCs w:val="20"/>
        </w:rPr>
      </w:pPr>
    </w:p>
    <w:p w14:paraId="010F5F48" w14:textId="71C298D9" w:rsidR="007E4A38" w:rsidRPr="00F41809" w:rsidRDefault="005C49A5" w:rsidP="00D232C2">
      <w:pPr>
        <w:tabs>
          <w:tab w:val="center" w:pos="3686"/>
          <w:tab w:val="center" w:pos="7797"/>
        </w:tabs>
        <w:rPr>
          <w:rFonts w:cs="Arial"/>
          <w:szCs w:val="20"/>
        </w:rPr>
      </w:pPr>
      <w:r>
        <w:rPr>
          <w:rFonts w:cs="Arial"/>
          <w:szCs w:val="20"/>
        </w:rPr>
        <w:t>Podepsáno</w:t>
      </w:r>
      <w:r w:rsidRPr="00F41809">
        <w:rPr>
          <w:rFonts w:cs="Arial"/>
          <w:szCs w:val="20"/>
        </w:rPr>
        <w:t xml:space="preserve"> </w:t>
      </w:r>
      <w:r w:rsidR="00D232C2" w:rsidRPr="00F41809">
        <w:rPr>
          <w:rFonts w:cs="Arial"/>
          <w:szCs w:val="20"/>
        </w:rPr>
        <w:t>dne</w:t>
      </w:r>
      <w:r w:rsidRPr="008C596E">
        <w:rPr>
          <w:vertAlign w:val="superscript"/>
        </w:rPr>
        <w:t>+</w:t>
      </w:r>
      <w:r w:rsidR="00D232C2" w:rsidRPr="00F41809">
        <w:rPr>
          <w:rFonts w:cs="Arial"/>
          <w:szCs w:val="20"/>
        </w:rPr>
        <w:t xml:space="preserve"> </w:t>
      </w:r>
      <w:r w:rsidR="00D232C2">
        <w:rPr>
          <w:rFonts w:cs="Arial"/>
          <w:szCs w:val="20"/>
        </w:rPr>
        <w:t>………</w:t>
      </w:r>
      <w:proofErr w:type="gramStart"/>
      <w:r w:rsidR="00D232C2">
        <w:rPr>
          <w:rFonts w:cs="Arial"/>
          <w:szCs w:val="20"/>
        </w:rPr>
        <w:t>…….</w:t>
      </w:r>
      <w:proofErr w:type="gramEnd"/>
      <w:r w:rsidR="00D232C2">
        <w:rPr>
          <w:rFonts w:cs="Arial"/>
          <w:szCs w:val="20"/>
        </w:rPr>
        <w:t>.</w:t>
      </w:r>
      <w:r w:rsidR="00D232C2" w:rsidRPr="00F41809">
        <w:rPr>
          <w:rFonts w:cs="Arial"/>
          <w:szCs w:val="20"/>
        </w:rPr>
        <w:tab/>
      </w:r>
      <w:r w:rsidRPr="004A05CC">
        <w:rPr>
          <w:rFonts w:cs="Arial"/>
          <w:spacing w:val="-4"/>
          <w:szCs w:val="20"/>
        </w:rPr>
        <w:t>..........................................................</w:t>
      </w:r>
    </w:p>
    <w:p w14:paraId="7372CBA4" w14:textId="112C0B4A" w:rsidR="00D232C2" w:rsidRDefault="00D232C2" w:rsidP="00D232C2">
      <w:pPr>
        <w:tabs>
          <w:tab w:val="center" w:pos="3686"/>
        </w:tabs>
        <w:spacing w:after="200"/>
        <w:jc w:val="left"/>
        <w:rPr>
          <w:rFonts w:cs="Arial"/>
          <w:szCs w:val="20"/>
        </w:rPr>
      </w:pPr>
      <w:r w:rsidRPr="00F41809">
        <w:rPr>
          <w:rFonts w:cs="Arial"/>
          <w:szCs w:val="20"/>
        </w:rPr>
        <w:tab/>
        <w:t>za pojistníka</w:t>
      </w:r>
      <w:r w:rsidR="005C49A5" w:rsidRPr="008C596E">
        <w:rPr>
          <w:vertAlign w:val="superscript"/>
        </w:rPr>
        <w:t>++</w:t>
      </w:r>
    </w:p>
    <w:p w14:paraId="58097EDB" w14:textId="77777777" w:rsidR="007E4A38" w:rsidRPr="00806AEB" w:rsidRDefault="007E4A38" w:rsidP="00D232C2">
      <w:pPr>
        <w:tabs>
          <w:tab w:val="center" w:pos="3686"/>
        </w:tabs>
        <w:spacing w:after="200"/>
        <w:jc w:val="left"/>
        <w:rPr>
          <w:rFonts w:cs="Arial"/>
          <w:szCs w:val="20"/>
        </w:rPr>
      </w:pPr>
    </w:p>
    <w:p w14:paraId="12547550" w14:textId="77777777" w:rsidR="00583744" w:rsidRPr="00CA57F9" w:rsidRDefault="00583744" w:rsidP="00583744">
      <w:pPr>
        <w:rPr>
          <w:sz w:val="16"/>
          <w:szCs w:val="16"/>
        </w:rPr>
      </w:pPr>
      <w:bookmarkStart w:id="8" w:name="_Hlk25570604"/>
      <w:r w:rsidRPr="00CA57F9">
        <w:rPr>
          <w:sz w:val="16"/>
          <w:szCs w:val="16"/>
          <w:vertAlign w:val="superscript"/>
        </w:rPr>
        <w:t xml:space="preserve">+ </w:t>
      </w:r>
      <w:r w:rsidRPr="00CA57F9">
        <w:rPr>
          <w:sz w:val="16"/>
          <w:szCs w:val="16"/>
        </w:rPr>
        <w:t>Je-li tento dodatek podepsán uznávaným elektronickým podpisem, je okamžik podpisu vždy obsažen v tomto podpisu.</w:t>
      </w:r>
    </w:p>
    <w:p w14:paraId="4D254864" w14:textId="77777777" w:rsidR="00583744" w:rsidRPr="00CA57F9" w:rsidRDefault="00583744" w:rsidP="00583744">
      <w:pPr>
        <w:tabs>
          <w:tab w:val="left" w:pos="142"/>
          <w:tab w:val="left" w:pos="426"/>
        </w:tabs>
        <w:ind w:left="426" w:hanging="426"/>
        <w:rPr>
          <w:sz w:val="16"/>
          <w:szCs w:val="16"/>
        </w:rPr>
      </w:pPr>
      <w:r w:rsidRPr="00CA57F9">
        <w:rPr>
          <w:sz w:val="16"/>
          <w:szCs w:val="16"/>
          <w:vertAlign w:val="superscript"/>
        </w:rPr>
        <w:t>++</w:t>
      </w:r>
      <w:r w:rsidRPr="00CA57F9">
        <w:rPr>
          <w:sz w:val="16"/>
          <w:szCs w:val="16"/>
        </w:rPr>
        <w:tab/>
        <w:t xml:space="preserve">a) </w:t>
      </w:r>
      <w:r w:rsidRPr="00CA57F9">
        <w:rPr>
          <w:sz w:val="16"/>
          <w:szCs w:val="16"/>
        </w:rPr>
        <w:tab/>
        <w:t>Je-li tento dodatek pojistitelem vyhotoven v listinné podobě a podepsán za něj vlastnoručně, uveďte jméno, příjmení a funkci osob/y podepisující/ch za pojistníka, jejich vlastnoruční podpis/y a případně též otisk razítka a doručte pojistiteli takto podepsaný stejnopis dodatku v listinné podobě.</w:t>
      </w:r>
    </w:p>
    <w:p w14:paraId="2A57055D" w14:textId="51B57BA1" w:rsidR="00583744" w:rsidRPr="00CA57F9" w:rsidRDefault="00583744" w:rsidP="00583744">
      <w:pPr>
        <w:tabs>
          <w:tab w:val="left" w:pos="142"/>
          <w:tab w:val="left" w:pos="426"/>
        </w:tabs>
        <w:ind w:left="426" w:hanging="426"/>
        <w:rPr>
          <w:sz w:val="16"/>
          <w:szCs w:val="16"/>
        </w:rPr>
      </w:pPr>
      <w:r w:rsidRPr="00CA57F9">
        <w:rPr>
          <w:sz w:val="16"/>
          <w:szCs w:val="16"/>
        </w:rPr>
        <w:tab/>
        <w:t xml:space="preserve">b) </w:t>
      </w:r>
      <w:r w:rsidRPr="00CA57F9">
        <w:rPr>
          <w:sz w:val="16"/>
          <w:szCs w:val="16"/>
        </w:rPr>
        <w:tab/>
        <w:t>Je-li tento dodatek pojistitelem vyhotoven v elektronické podobě a podepsán za něj uznávaným elektronickým podpisem, použijte též uznávaný elektronický podpis/y osob/y podepisující/ch za pojistníka.</w:t>
      </w:r>
      <w:bookmarkStart w:id="9" w:name="_Hlk35628228"/>
      <w:r w:rsidRPr="00CA57F9">
        <w:rPr>
          <w:sz w:val="16"/>
          <w:szCs w:val="16"/>
        </w:rPr>
        <w:t xml:space="preserve"> </w:t>
      </w:r>
      <w:bookmarkStart w:id="10" w:name="_Hlk35685927"/>
      <w:r w:rsidRPr="00CA57F9">
        <w:rPr>
          <w:sz w:val="16"/>
          <w:szCs w:val="16"/>
        </w:rPr>
        <w:t>Takto tento elektronickým podpisem podepsaný elektronický dokument doručte pojistiteli elektronickým prostředkem.</w:t>
      </w:r>
      <w:bookmarkEnd w:id="9"/>
      <w:r w:rsidRPr="00CA57F9">
        <w:rPr>
          <w:sz w:val="16"/>
          <w:szCs w:val="16"/>
        </w:rPr>
        <w:t xml:space="preserve"> </w:t>
      </w:r>
      <w:bookmarkEnd w:id="8"/>
      <w:bookmarkEnd w:id="10"/>
    </w:p>
    <w:sectPr w:rsidR="00583744" w:rsidRPr="00CA57F9" w:rsidSect="00595FD8">
      <w:headerReference w:type="default" r:id="rId12"/>
      <w:footerReference w:type="default" r:id="rId13"/>
      <w:pgSz w:w="11906" w:h="16838" w:code="9"/>
      <w:pgMar w:top="1134" w:right="1134" w:bottom="1418" w:left="1134" w:header="53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D9453" w14:textId="77777777" w:rsidR="00B837E2" w:rsidRDefault="00B837E2" w:rsidP="00FF471C">
      <w:r>
        <w:separator/>
      </w:r>
    </w:p>
  </w:endnote>
  <w:endnote w:type="continuationSeparator" w:id="0">
    <w:p w14:paraId="0F1BFC6D" w14:textId="77777777" w:rsidR="00B837E2" w:rsidRDefault="00B837E2" w:rsidP="00FF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op Office">
    <w:altName w:val="Koop Office"/>
    <w:panose1 w:val="02000503000000020003"/>
    <w:charset w:val="EE"/>
    <w:family w:val="auto"/>
    <w:pitch w:val="variable"/>
    <w:sig w:usb0="8000002F" w:usb1="1000004A" w:usb2="00000000" w:usb3="00000000" w:csb0="00000093" w:csb1="00000000"/>
  </w:font>
  <w:font w:name="Koop Symbols">
    <w:panose1 w:val="02000000000000000000"/>
    <w:charset w:val="00"/>
    <w:family w:val="auto"/>
    <w:pitch w:val="variable"/>
    <w:sig w:usb0="A00000AF" w:usb1="5000207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KoopCondPro">
    <w:altName w:val="Calibri"/>
    <w:panose1 w:val="00000000000000000000"/>
    <w:charset w:val="EE"/>
    <w:family w:val="swiss"/>
    <w:notTrueType/>
    <w:pitch w:val="default"/>
    <w:sig w:usb0="00000005" w:usb1="00000000" w:usb2="00000000" w:usb3="00000000" w:csb0="00000002" w:csb1="00000000"/>
  </w:font>
  <w:font w:name="Genev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6D3A8" w14:textId="77777777" w:rsidR="000A15FF" w:rsidRPr="00877EFF" w:rsidRDefault="000A15FF">
    <w:pP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FA06D" w14:textId="77777777" w:rsidR="00B837E2" w:rsidRDefault="00B837E2" w:rsidP="00FF471C">
      <w:r>
        <w:separator/>
      </w:r>
    </w:p>
  </w:footnote>
  <w:footnote w:type="continuationSeparator" w:id="0">
    <w:p w14:paraId="38DD98F1" w14:textId="77777777" w:rsidR="00B837E2" w:rsidRDefault="00B837E2" w:rsidP="00FF4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9C048" w14:textId="77777777" w:rsidR="004E3F90" w:rsidRPr="00861A55" w:rsidRDefault="004E3F90" w:rsidP="00861A55">
    <w:pPr>
      <w:pStyle w:val="Zhlav"/>
      <w:tabs>
        <w:tab w:val="clear" w:pos="9072"/>
        <w:tab w:val="right" w:pos="9639"/>
      </w:tabs>
      <w:jc w:val="left"/>
      <w:rPr>
        <w:i/>
        <w:szCs w:val="20"/>
      </w:rPr>
    </w:pPr>
    <w:r w:rsidRPr="00861A55">
      <w:rPr>
        <w:i/>
        <w:iCs/>
      </w:rPr>
      <w:t>Dodatek č. 7 k pojistné smlouvě č. 7720863029</w:t>
    </w:r>
    <w:r>
      <w:tab/>
      <w:t xml:space="preserve"> </w:t>
    </w:r>
    <w:r>
      <w:tab/>
    </w:r>
    <w:r w:rsidRPr="00861A55">
      <w:rPr>
        <w:i/>
        <w:szCs w:val="20"/>
      </w:rPr>
      <w:t xml:space="preserve">Stránka </w:t>
    </w:r>
    <w:r w:rsidRPr="00861A55">
      <w:rPr>
        <w:b/>
        <w:bCs/>
        <w:i/>
        <w:szCs w:val="20"/>
      </w:rPr>
      <w:fldChar w:fldCharType="begin"/>
    </w:r>
    <w:r w:rsidRPr="00861A55">
      <w:rPr>
        <w:b/>
        <w:bCs/>
        <w:i/>
        <w:szCs w:val="20"/>
      </w:rPr>
      <w:instrText>PAGE</w:instrText>
    </w:r>
    <w:r w:rsidRPr="00861A55">
      <w:rPr>
        <w:b/>
        <w:bCs/>
        <w:i/>
        <w:szCs w:val="20"/>
      </w:rPr>
      <w:fldChar w:fldCharType="separate"/>
    </w:r>
    <w:r w:rsidRPr="00861A55">
      <w:rPr>
        <w:b/>
        <w:bCs/>
        <w:i/>
        <w:szCs w:val="20"/>
      </w:rPr>
      <w:t>2</w:t>
    </w:r>
    <w:r w:rsidRPr="00861A55">
      <w:rPr>
        <w:b/>
        <w:bCs/>
        <w:i/>
        <w:szCs w:val="20"/>
      </w:rPr>
      <w:fldChar w:fldCharType="end"/>
    </w:r>
    <w:r w:rsidRPr="00861A55">
      <w:rPr>
        <w:i/>
        <w:szCs w:val="20"/>
      </w:rPr>
      <w:t xml:space="preserve"> z </w:t>
    </w:r>
    <w:r w:rsidRPr="00861A55">
      <w:rPr>
        <w:b/>
        <w:bCs/>
        <w:i/>
        <w:szCs w:val="20"/>
      </w:rPr>
      <w:fldChar w:fldCharType="begin"/>
    </w:r>
    <w:r w:rsidRPr="00861A55">
      <w:rPr>
        <w:b/>
        <w:bCs/>
        <w:i/>
        <w:szCs w:val="20"/>
      </w:rPr>
      <w:instrText>NUMPAGES</w:instrText>
    </w:r>
    <w:r w:rsidRPr="00861A55">
      <w:rPr>
        <w:b/>
        <w:bCs/>
        <w:i/>
        <w:szCs w:val="20"/>
      </w:rPr>
      <w:fldChar w:fldCharType="separate"/>
    </w:r>
    <w:r w:rsidRPr="00861A55">
      <w:rPr>
        <w:b/>
        <w:bCs/>
        <w:i/>
        <w:szCs w:val="20"/>
      </w:rPr>
      <w:t>6</w:t>
    </w:r>
    <w:r w:rsidRPr="00861A55">
      <w:rPr>
        <w:b/>
        <w:bCs/>
        <w:i/>
        <w:szCs w:val="20"/>
      </w:rPr>
      <w:fldChar w:fldCharType="end"/>
    </w:r>
  </w:p>
  <w:p w14:paraId="1806D3A7" w14:textId="77777777" w:rsidR="000A15FF" w:rsidRDefault="000A15F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D2A"/>
    <w:multiLevelType w:val="multilevel"/>
    <w:tmpl w:val="33C2FFD2"/>
    <w:lvl w:ilvl="0">
      <w:start w:val="1"/>
      <w:numFmt w:val="lowerLetter"/>
      <w:pStyle w:val="slovn-psmena"/>
      <w:lvlText w:val="%1)"/>
      <w:lvlJc w:val="left"/>
      <w:pPr>
        <w:tabs>
          <w:tab w:val="num" w:pos="720"/>
        </w:tabs>
        <w:ind w:left="720" w:hanging="29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tabs>
          <w:tab w:val="num" w:pos="720"/>
        </w:tabs>
        <w:ind w:left="720" w:hanging="295"/>
      </w:pPr>
      <w:rPr>
        <w:rFonts w:hint="default"/>
      </w:rPr>
    </w:lvl>
    <w:lvl w:ilvl="2">
      <w:start w:val="1"/>
      <w:numFmt w:val="lowerRoman"/>
      <w:lvlText w:val="%3."/>
      <w:lvlJc w:val="right"/>
      <w:pPr>
        <w:tabs>
          <w:tab w:val="num" w:pos="720"/>
        </w:tabs>
        <w:ind w:left="720" w:hanging="295"/>
      </w:pPr>
      <w:rPr>
        <w:rFonts w:hint="default"/>
      </w:rPr>
    </w:lvl>
    <w:lvl w:ilvl="3">
      <w:start w:val="1"/>
      <w:numFmt w:val="decimal"/>
      <w:lvlText w:val="%4."/>
      <w:lvlJc w:val="left"/>
      <w:pPr>
        <w:tabs>
          <w:tab w:val="num" w:pos="720"/>
        </w:tabs>
        <w:ind w:left="720" w:hanging="295"/>
      </w:pPr>
      <w:rPr>
        <w:rFonts w:hint="default"/>
      </w:rPr>
    </w:lvl>
    <w:lvl w:ilvl="4">
      <w:start w:val="1"/>
      <w:numFmt w:val="lowerLetter"/>
      <w:lvlText w:val="%5."/>
      <w:lvlJc w:val="left"/>
      <w:pPr>
        <w:tabs>
          <w:tab w:val="num" w:pos="720"/>
        </w:tabs>
        <w:ind w:left="720" w:hanging="295"/>
      </w:pPr>
      <w:rPr>
        <w:rFonts w:hint="default"/>
      </w:rPr>
    </w:lvl>
    <w:lvl w:ilvl="5">
      <w:start w:val="1"/>
      <w:numFmt w:val="lowerRoman"/>
      <w:lvlText w:val="%6."/>
      <w:lvlJc w:val="right"/>
      <w:pPr>
        <w:tabs>
          <w:tab w:val="num" w:pos="720"/>
        </w:tabs>
        <w:ind w:left="720" w:hanging="295"/>
      </w:pPr>
      <w:rPr>
        <w:rFonts w:hint="default"/>
      </w:rPr>
    </w:lvl>
    <w:lvl w:ilvl="6">
      <w:start w:val="1"/>
      <w:numFmt w:val="decimal"/>
      <w:lvlText w:val="%7."/>
      <w:lvlJc w:val="left"/>
      <w:pPr>
        <w:tabs>
          <w:tab w:val="num" w:pos="720"/>
        </w:tabs>
        <w:ind w:left="720" w:hanging="295"/>
      </w:pPr>
      <w:rPr>
        <w:rFonts w:hint="default"/>
      </w:rPr>
    </w:lvl>
    <w:lvl w:ilvl="7">
      <w:start w:val="1"/>
      <w:numFmt w:val="lowerLetter"/>
      <w:lvlText w:val="%8."/>
      <w:lvlJc w:val="left"/>
      <w:pPr>
        <w:tabs>
          <w:tab w:val="num" w:pos="720"/>
        </w:tabs>
        <w:ind w:left="720" w:hanging="295"/>
      </w:pPr>
      <w:rPr>
        <w:rFonts w:hint="default"/>
      </w:rPr>
    </w:lvl>
    <w:lvl w:ilvl="8">
      <w:start w:val="1"/>
      <w:numFmt w:val="lowerRoman"/>
      <w:lvlText w:val="%9."/>
      <w:lvlJc w:val="right"/>
      <w:pPr>
        <w:tabs>
          <w:tab w:val="num" w:pos="720"/>
        </w:tabs>
        <w:ind w:left="720" w:hanging="295"/>
      </w:pPr>
      <w:rPr>
        <w:rFonts w:hint="default"/>
      </w:rPr>
    </w:lvl>
  </w:abstractNum>
  <w:abstractNum w:abstractNumId="1" w15:restartNumberingAfterBreak="0">
    <w:nsid w:val="0C6832E3"/>
    <w:multiLevelType w:val="hybridMultilevel"/>
    <w:tmpl w:val="B6D22E90"/>
    <w:lvl w:ilvl="0" w:tplc="8EFE537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244930"/>
    <w:multiLevelType w:val="multilevel"/>
    <w:tmpl w:val="4474AAFE"/>
    <w:lvl w:ilvl="0">
      <w:start w:val="1"/>
      <w:numFmt w:val="decimal"/>
      <w:pStyle w:val="slovn-rove1-netunb"/>
      <w:lvlText w:val="%1."/>
      <w:lvlJc w:val="left"/>
      <w:pPr>
        <w:tabs>
          <w:tab w:val="num" w:pos="425"/>
        </w:tabs>
        <w:ind w:left="425" w:hanging="425"/>
      </w:pPr>
      <w:rPr>
        <w:rFonts w:cs="Times New Roman" w:hint="default"/>
        <w:b/>
        <w:bCs w:val="0"/>
        <w:i w:val="0"/>
        <w:iCs w:val="0"/>
        <w: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tabs>
          <w:tab w:val="num" w:pos="425"/>
        </w:tabs>
        <w:ind w:left="425" w:hanging="425"/>
      </w:pPr>
      <w:rPr>
        <w:rFonts w:ascii="Koop Office" w:hAnsi="Koop Office" w:cs="Times New Roman" w:hint="default"/>
        <w:b/>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3" w15:restartNumberingAfterBreak="0">
    <w:nsid w:val="0D3612DE"/>
    <w:multiLevelType w:val="hybridMultilevel"/>
    <w:tmpl w:val="FDB84574"/>
    <w:name w:val="WW8Num132"/>
    <w:lvl w:ilvl="0" w:tplc="EB940E2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0F0384"/>
    <w:multiLevelType w:val="multilevel"/>
    <w:tmpl w:val="E4C4C4BC"/>
    <w:lvl w:ilvl="0">
      <w:start w:val="1"/>
      <w:numFmt w:val="ordinal"/>
      <w:pStyle w:val="Seznam-Bod1"/>
      <w:lvlText w:val="%1"/>
      <w:lvlJc w:val="left"/>
      <w:pPr>
        <w:tabs>
          <w:tab w:val="num" w:pos="720"/>
        </w:tabs>
        <w:ind w:left="454" w:hanging="454"/>
      </w:pPr>
      <w:rPr>
        <w:b/>
        <w:i w:val="0"/>
      </w:rPr>
    </w:lvl>
    <w:lvl w:ilvl="1">
      <w:start w:val="1"/>
      <w:numFmt w:val="ordinal"/>
      <w:pStyle w:val="Seznam-Bod11"/>
      <w:lvlText w:val="%1%2"/>
      <w:lvlJc w:val="left"/>
      <w:pPr>
        <w:tabs>
          <w:tab w:val="num" w:pos="1080"/>
        </w:tabs>
        <w:ind w:left="454" w:hanging="454"/>
      </w:pPr>
    </w:lvl>
    <w:lvl w:ilvl="2">
      <w:start w:val="1"/>
      <w:numFmt w:val="lowerLetter"/>
      <w:pStyle w:val="Seznam-Bod11-a"/>
      <w:lvlText w:val="%3)"/>
      <w:lvlJc w:val="left"/>
      <w:pPr>
        <w:tabs>
          <w:tab w:val="num" w:pos="814"/>
        </w:tabs>
        <w:ind w:left="794" w:hanging="340"/>
      </w:pPr>
    </w:lvl>
    <w:lvl w:ilvl="3">
      <w:start w:val="1"/>
      <w:numFmt w:val="lowerRoman"/>
      <w:pStyle w:val="Seznam-Bod11-a-i"/>
      <w:lvlText w:val="%4)"/>
      <w:lvlJc w:val="left"/>
      <w:pPr>
        <w:tabs>
          <w:tab w:val="num" w:pos="1514"/>
        </w:tabs>
        <w:ind w:left="1077" w:hanging="283"/>
      </w:pPr>
    </w:lvl>
    <w:lvl w:ilvl="4">
      <w:start w:val="1"/>
      <w:numFmt w:val="lowerRoman"/>
      <w:pStyle w:val="Seznam-Bod111-a-i"/>
      <w:lvlText w:val="%5)"/>
      <w:lvlJc w:val="left"/>
      <w:pPr>
        <w:tabs>
          <w:tab w:val="num" w:pos="216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AD10B2D"/>
    <w:multiLevelType w:val="multilevel"/>
    <w:tmpl w:val="DE2CFCA0"/>
    <w:styleLink w:val="slovn-velkpsmena"/>
    <w:lvl w:ilvl="0">
      <w:start w:val="1"/>
      <w:numFmt w:val="upperLetter"/>
      <w:pStyle w:val="slovn-Velkpsmena0"/>
      <w:lvlText w:val="%1."/>
      <w:lvlJc w:val="left"/>
      <w:pPr>
        <w:tabs>
          <w:tab w:val="num" w:pos="425"/>
        </w:tabs>
        <w:ind w:left="425" w:hanging="425"/>
      </w:pPr>
      <w:rPr>
        <w:rFonts w:ascii="Koop Office" w:hAnsi="Koop Office" w:hint="default"/>
        <w:b/>
        <w:i w:val="0"/>
        <w:caps w:val="0"/>
        <w:strike w:val="0"/>
        <w:dstrike w:val="0"/>
        <w:vanish w:val="0"/>
        <w:sz w:val="20"/>
        <w:vertAlign w:val="baseline"/>
      </w:rPr>
    </w:lvl>
    <w:lvl w:ilvl="1">
      <w:start w:val="1"/>
      <w:numFmt w:val="lowerLetter"/>
      <w:lvlText w:val="%2)"/>
      <w:lvlJc w:val="left"/>
      <w:pPr>
        <w:ind w:left="425" w:hanging="425"/>
      </w:pPr>
      <w:rPr>
        <w:rFonts w:hint="default"/>
      </w:rPr>
    </w:lvl>
    <w:lvl w:ilvl="2">
      <w:start w:val="1"/>
      <w:numFmt w:val="lowerRoman"/>
      <w:lvlText w:val="%3)"/>
      <w:lvlJc w:val="left"/>
      <w:pPr>
        <w:ind w:left="425" w:hanging="425"/>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425" w:hanging="425"/>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6" w15:restartNumberingAfterBreak="0">
    <w:nsid w:val="1B7D3CE1"/>
    <w:multiLevelType w:val="multilevel"/>
    <w:tmpl w:val="1C707A0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624" w:hanging="22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567976"/>
    <w:multiLevelType w:val="multilevel"/>
    <w:tmpl w:val="2EE09614"/>
    <w:lvl w:ilvl="0">
      <w:start w:val="1"/>
      <w:numFmt w:val="decimal"/>
      <w:lvlText w:val="%1."/>
      <w:lvlJc w:val="left"/>
      <w:pPr>
        <w:tabs>
          <w:tab w:val="num" w:pos="360"/>
        </w:tabs>
        <w:ind w:left="360" w:hanging="360"/>
      </w:pPr>
      <w:rPr>
        <w:b/>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482" w:hanging="108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8" w15:restartNumberingAfterBreak="0">
    <w:nsid w:val="27996549"/>
    <w:multiLevelType w:val="multilevel"/>
    <w:tmpl w:val="04050025"/>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B3135C0"/>
    <w:multiLevelType w:val="hybridMultilevel"/>
    <w:tmpl w:val="DF72D69E"/>
    <w:lvl w:ilvl="0" w:tplc="03BE1014">
      <w:start w:val="1"/>
      <w:numFmt w:val="decimal"/>
      <w:pStyle w:val="slovn-tabulka"/>
      <w:suff w:val="space"/>
      <w:lvlText w:val="%1."/>
      <w:lvlJc w:val="left"/>
      <w:pPr>
        <w:ind w:left="0" w:firstLine="0"/>
      </w:pPr>
      <w:rPr>
        <w:rFonts w:ascii="Koop Office" w:hAnsi="Koop Office"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2123E7"/>
    <w:multiLevelType w:val="multilevel"/>
    <w:tmpl w:val="C32AC97E"/>
    <w:styleLink w:val="Odrky-rove1"/>
    <w:lvl w:ilvl="0">
      <w:start w:val="1"/>
      <w:numFmt w:val="bullet"/>
      <w:lvlText w:val="•"/>
      <w:lvlJc w:val="left"/>
      <w:pPr>
        <w:tabs>
          <w:tab w:val="num" w:pos="284"/>
        </w:tabs>
        <w:ind w:left="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31517E"/>
    <w:multiLevelType w:val="multilevel"/>
    <w:tmpl w:val="7E785836"/>
    <w:lvl w:ilvl="0">
      <w:start w:val="1"/>
      <w:numFmt w:val="lowerLetter"/>
      <w:lvlText w:val="%1)"/>
      <w:lvlJc w:val="left"/>
      <w:pPr>
        <w:ind w:left="72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DB17922"/>
    <w:multiLevelType w:val="hybridMultilevel"/>
    <w:tmpl w:val="82402EC8"/>
    <w:lvl w:ilvl="0" w:tplc="15A26424">
      <w:start w:val="1"/>
      <w:numFmt w:val="lowerLetter"/>
      <w:lvlText w:val="%1)"/>
      <w:lvlJc w:val="left"/>
      <w:pPr>
        <w:ind w:left="-1268" w:hanging="360"/>
      </w:pPr>
      <w:rPr>
        <w:b w:val="0"/>
      </w:rPr>
    </w:lvl>
    <w:lvl w:ilvl="1" w:tplc="04050019">
      <w:start w:val="1"/>
      <w:numFmt w:val="lowerLetter"/>
      <w:lvlText w:val="%2."/>
      <w:lvlJc w:val="left"/>
      <w:pPr>
        <w:ind w:left="-548" w:hanging="360"/>
      </w:pPr>
    </w:lvl>
    <w:lvl w:ilvl="2" w:tplc="0405001B">
      <w:start w:val="1"/>
      <w:numFmt w:val="lowerRoman"/>
      <w:lvlText w:val="%3."/>
      <w:lvlJc w:val="right"/>
      <w:pPr>
        <w:ind w:left="172" w:hanging="180"/>
      </w:pPr>
    </w:lvl>
    <w:lvl w:ilvl="3" w:tplc="0405000F">
      <w:start w:val="1"/>
      <w:numFmt w:val="decimal"/>
      <w:lvlText w:val="%4."/>
      <w:lvlJc w:val="left"/>
      <w:pPr>
        <w:ind w:left="892" w:hanging="360"/>
      </w:pPr>
    </w:lvl>
    <w:lvl w:ilvl="4" w:tplc="04050019">
      <w:start w:val="1"/>
      <w:numFmt w:val="lowerLetter"/>
      <w:lvlText w:val="%5."/>
      <w:lvlJc w:val="left"/>
      <w:pPr>
        <w:ind w:left="1612" w:hanging="360"/>
      </w:pPr>
    </w:lvl>
    <w:lvl w:ilvl="5" w:tplc="0405001B">
      <w:start w:val="1"/>
      <w:numFmt w:val="lowerRoman"/>
      <w:lvlText w:val="%6."/>
      <w:lvlJc w:val="right"/>
      <w:pPr>
        <w:ind w:left="2332" w:hanging="180"/>
      </w:pPr>
    </w:lvl>
    <w:lvl w:ilvl="6" w:tplc="0405000F">
      <w:start w:val="1"/>
      <w:numFmt w:val="decimal"/>
      <w:lvlText w:val="%7."/>
      <w:lvlJc w:val="left"/>
      <w:pPr>
        <w:ind w:left="3052" w:hanging="360"/>
      </w:pPr>
    </w:lvl>
    <w:lvl w:ilvl="7" w:tplc="04050019">
      <w:start w:val="1"/>
      <w:numFmt w:val="lowerLetter"/>
      <w:lvlText w:val="%8."/>
      <w:lvlJc w:val="left"/>
      <w:pPr>
        <w:ind w:left="3772" w:hanging="360"/>
      </w:pPr>
    </w:lvl>
    <w:lvl w:ilvl="8" w:tplc="0405001B">
      <w:start w:val="1"/>
      <w:numFmt w:val="lowerRoman"/>
      <w:lvlText w:val="%9."/>
      <w:lvlJc w:val="right"/>
      <w:pPr>
        <w:ind w:left="4492" w:hanging="180"/>
      </w:pPr>
    </w:lvl>
  </w:abstractNum>
  <w:abstractNum w:abstractNumId="13" w15:restartNumberingAfterBreak="0">
    <w:nsid w:val="3E2129DD"/>
    <w:multiLevelType w:val="multilevel"/>
    <w:tmpl w:val="A9FA75C0"/>
    <w:styleLink w:val="StylVcerovovKoopOffice9b"/>
    <w:lvl w:ilvl="0">
      <w:start w:val="1"/>
      <w:numFmt w:val="decimal"/>
      <w:lvlText w:val="(%1)"/>
      <w:lvlJc w:val="left"/>
      <w:pPr>
        <w:tabs>
          <w:tab w:val="num" w:pos="284"/>
        </w:tabs>
      </w:pPr>
      <w:rPr>
        <w:rFonts w:hint="default"/>
      </w:rPr>
    </w:lvl>
    <w:lvl w:ilvl="1">
      <w:start w:val="1"/>
      <w:numFmt w:val="lowerLetter"/>
      <w:lvlText w:val="%2)"/>
      <w:lvlJc w:val="left"/>
      <w:pPr>
        <w:tabs>
          <w:tab w:val="num" w:pos="227"/>
        </w:tabs>
        <w:ind w:left="227" w:hanging="227"/>
      </w:pPr>
      <w:rPr>
        <w:rFonts w:ascii="Koop Office" w:hAnsi="Koop Office"/>
        <w:spacing w:val="1"/>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67367F7"/>
    <w:multiLevelType w:val="hybridMultilevel"/>
    <w:tmpl w:val="3B7681DE"/>
    <w:lvl w:ilvl="0" w:tplc="C84CC6F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15:restartNumberingAfterBreak="0">
    <w:nsid w:val="495D486B"/>
    <w:multiLevelType w:val="hybridMultilevel"/>
    <w:tmpl w:val="C8FE5AC2"/>
    <w:lvl w:ilvl="0" w:tplc="4B9E7D28">
      <w:start w:val="1"/>
      <w:numFmt w:val="decimal"/>
      <w:pStyle w:val="slovn"/>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5DF0018D"/>
    <w:multiLevelType w:val="hybridMultilevel"/>
    <w:tmpl w:val="7DB643F4"/>
    <w:lvl w:ilvl="0" w:tplc="04050001">
      <w:start w:val="1"/>
      <w:numFmt w:val="bullet"/>
      <w:pStyle w:val="odrkadruh"/>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31905E1"/>
    <w:multiLevelType w:val="multilevel"/>
    <w:tmpl w:val="A3408012"/>
    <w:lvl w:ilvl="0">
      <w:start w:val="1"/>
      <w:numFmt w:val="lowerLetter"/>
      <w:lvlText w:val="%1)"/>
      <w:lvlJc w:val="left"/>
      <w:pPr>
        <w:ind w:left="720" w:hanging="29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6FA5B12"/>
    <w:multiLevelType w:val="multilevel"/>
    <w:tmpl w:val="C7C0A48C"/>
    <w:lvl w:ilvl="0">
      <w:start w:val="1"/>
      <w:numFmt w:val="decimal"/>
      <w:pStyle w:val="slovn-rove1"/>
      <w:lvlText w:val="%1."/>
      <w:lvlJc w:val="left"/>
      <w:pPr>
        <w:tabs>
          <w:tab w:val="num" w:pos="425"/>
        </w:tabs>
        <w:ind w:left="425" w:hanging="425"/>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ovn-rove2"/>
      <w:lvlText w:val="%1.%2."/>
      <w:lvlJc w:val="left"/>
      <w:pPr>
        <w:tabs>
          <w:tab w:val="num" w:pos="425"/>
        </w:tabs>
        <w:ind w:left="425" w:hanging="425"/>
      </w:pPr>
      <w:rPr>
        <w:rFonts w:ascii="Koop Office" w:hAnsi="Koop Office" w:cs="Times New Roman" w:hint="default"/>
        <w:b/>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slovn-rove3"/>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19" w15:restartNumberingAfterBreak="0">
    <w:nsid w:val="6E74153F"/>
    <w:multiLevelType w:val="multilevel"/>
    <w:tmpl w:val="17C68F78"/>
    <w:styleLink w:val="Odrka-rove2"/>
    <w:lvl w:ilvl="0">
      <w:start w:val="1"/>
      <w:numFmt w:val="bullet"/>
      <w:lvlText w:val="•"/>
      <w:lvlJc w:val="left"/>
      <w:pPr>
        <w:tabs>
          <w:tab w:val="num" w:pos="567"/>
        </w:tabs>
        <w:ind w:left="108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Koop Office" w:hAnsi="Koop Office"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5D38F4"/>
    <w:multiLevelType w:val="multilevel"/>
    <w:tmpl w:val="DE2CFCA0"/>
    <w:numStyleLink w:val="slovn-velkpsmena"/>
  </w:abstractNum>
  <w:abstractNum w:abstractNumId="21" w15:restartNumberingAfterBreak="0">
    <w:nsid w:val="72F20B57"/>
    <w:multiLevelType w:val="multilevel"/>
    <w:tmpl w:val="4D0A01A2"/>
    <w:lvl w:ilvl="0">
      <w:start w:val="1"/>
      <w:numFmt w:val="decimal"/>
      <w:lvlText w:val="%1."/>
      <w:lvlJc w:val="left"/>
      <w:pPr>
        <w:tabs>
          <w:tab w:val="num" w:pos="390"/>
        </w:tabs>
        <w:ind w:left="390" w:hanging="390"/>
      </w:pPr>
      <w:rPr>
        <w:rFonts w:hint="default"/>
        <w:b/>
        <w:sz w:val="20"/>
      </w:rPr>
    </w:lvl>
    <w:lvl w:ilvl="1">
      <w:start w:val="1"/>
      <w:numFmt w:val="decimal"/>
      <w:lvlText w:val="2.2.%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772B0D8F"/>
    <w:multiLevelType w:val="hybridMultilevel"/>
    <w:tmpl w:val="C518A6FE"/>
    <w:lvl w:ilvl="0" w:tplc="BC14008E">
      <w:start w:val="1"/>
      <w:numFmt w:val="decimal"/>
      <w:lvlText w:val="%1."/>
      <w:lvlJc w:val="left"/>
      <w:pPr>
        <w:ind w:left="420" w:hanging="42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19"/>
  </w:num>
  <w:num w:numId="3">
    <w:abstractNumId w:val="10"/>
  </w:num>
  <w:num w:numId="4">
    <w:abstractNumId w:val="13"/>
  </w:num>
  <w:num w:numId="5">
    <w:abstractNumId w:val="17"/>
  </w:num>
  <w:num w:numId="6">
    <w:abstractNumId w:val="17"/>
  </w:num>
  <w:num w:numId="7">
    <w:abstractNumId w:val="9"/>
  </w:num>
  <w:num w:numId="8">
    <w:abstractNumId w:val="1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0"/>
    <w:lvlOverride w:ilvl="0">
      <w:lvl w:ilvl="0">
        <w:start w:val="1"/>
        <w:numFmt w:val="upperLetter"/>
        <w:pStyle w:val="slovn-Velkpsmena0"/>
        <w:lvlText w:val="%1."/>
        <w:lvlJc w:val="left"/>
        <w:pPr>
          <w:tabs>
            <w:tab w:val="num" w:pos="425"/>
          </w:tabs>
          <w:ind w:left="425" w:hanging="425"/>
        </w:pPr>
        <w:rPr>
          <w:rFonts w:ascii="Koop Office" w:hAnsi="Koop Office" w:hint="default"/>
          <w:b/>
          <w:i w:val="0"/>
          <w:caps w:val="0"/>
          <w:strike w:val="0"/>
          <w:dstrike w:val="0"/>
          <w:vanish w:val="0"/>
          <w:sz w:val="20"/>
          <w:vertAlign w:val="baseline"/>
        </w:rPr>
      </w:lvl>
    </w:lvlOverride>
  </w:num>
  <w:num w:numId="26">
    <w:abstractNumId w:val="5"/>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 w:ilvl="0">
        <w:start w:val="1"/>
        <w:numFmt w:val="upperLetter"/>
        <w:pStyle w:val="slovn-Velkpsmena0"/>
        <w:lvlText w:val="%1."/>
        <w:lvlJc w:val="left"/>
        <w:pPr>
          <w:tabs>
            <w:tab w:val="num" w:pos="425"/>
          </w:tabs>
          <w:ind w:left="425" w:hanging="425"/>
        </w:pPr>
        <w:rPr>
          <w:rFonts w:ascii="Koop Office" w:hAnsi="Koop Office" w:hint="default"/>
          <w:b/>
          <w:i w:val="0"/>
          <w:caps w:val="0"/>
          <w:strike w:val="0"/>
          <w:dstrike w:val="0"/>
          <w:vanish w:val="0"/>
          <w:sz w:val="20"/>
          <w:vertAlign w:val="baseline"/>
        </w:rPr>
      </w:lvl>
    </w:lvlOverride>
  </w:num>
  <w:num w:numId="29">
    <w:abstractNumId w:val="20"/>
    <w:lvlOverride w:ilvl="0">
      <w:lvl w:ilvl="0">
        <w:start w:val="1"/>
        <w:numFmt w:val="upperLetter"/>
        <w:pStyle w:val="slovn-Velkpsmena0"/>
        <w:lvlText w:val="%1."/>
        <w:lvlJc w:val="left"/>
        <w:pPr>
          <w:tabs>
            <w:tab w:val="num" w:pos="425"/>
          </w:tabs>
          <w:ind w:left="425" w:hanging="425"/>
        </w:pPr>
        <w:rPr>
          <w:rFonts w:ascii="Koop Office" w:hAnsi="Koop Office" w:hint="default"/>
          <w:b/>
          <w:i w:val="0"/>
          <w:caps w:val="0"/>
          <w:strike w:val="0"/>
          <w:dstrike w:val="0"/>
          <w:vanish w:val="0"/>
          <w:sz w:val="20"/>
          <w:vertAlign w:val="baseline"/>
        </w:rPr>
      </w:lvl>
    </w:lvlOverride>
  </w:num>
  <w:num w:numId="30">
    <w:abstractNumId w:val="20"/>
    <w:lvlOverride w:ilvl="0">
      <w:lvl w:ilvl="0">
        <w:start w:val="1"/>
        <w:numFmt w:val="upperLetter"/>
        <w:pStyle w:val="slovn-Velkpsmena0"/>
        <w:lvlText w:val="%1."/>
        <w:lvlJc w:val="left"/>
        <w:pPr>
          <w:tabs>
            <w:tab w:val="num" w:pos="425"/>
          </w:tabs>
          <w:ind w:left="425" w:hanging="425"/>
        </w:pPr>
        <w:rPr>
          <w:rFonts w:ascii="Koop Office" w:hAnsi="Koop Office" w:hint="default"/>
          <w:b/>
          <w:i w:val="0"/>
          <w:caps w:val="0"/>
          <w:strike w:val="0"/>
          <w:dstrike w:val="0"/>
          <w:vanish w:val="0"/>
          <w:sz w:val="20"/>
          <w:vertAlign w:val="baseline"/>
        </w:rPr>
      </w:lvl>
    </w:lvlOverride>
  </w:num>
  <w:num w:numId="31">
    <w:abstractNumId w:val="2"/>
  </w:num>
  <w:num w:numId="32">
    <w:abstractNumId w:val="2"/>
  </w:num>
  <w:num w:numId="33">
    <w:abstractNumId w:val="2"/>
  </w:num>
  <w:num w:numId="34">
    <w:abstractNumId w:val="2"/>
  </w:num>
  <w:num w:numId="35">
    <w:abstractNumId w:val="2"/>
  </w:num>
  <w:num w:numId="36">
    <w:abstractNumId w:val="2"/>
  </w:num>
  <w:num w:numId="37">
    <w:abstractNumId w:val="16"/>
  </w:num>
  <w:num w:numId="38">
    <w:abstractNumId w:val="1"/>
  </w:num>
  <w:num w:numId="39">
    <w:abstractNumId w:val="15"/>
  </w:num>
  <w:num w:numId="40">
    <w:abstractNumId w:val="2"/>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6"/>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 w:numId="48">
    <w:abstractNumId w:val="1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brovodská Olga">
    <w15:presenceInfo w15:providerId="AD" w15:userId="S::odobrovodska@koop.cz::b0203067-a667-45d3-b8c1-720fc2e636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2B4"/>
    <w:rsid w:val="00000829"/>
    <w:rsid w:val="00000DF1"/>
    <w:rsid w:val="00007AA8"/>
    <w:rsid w:val="00007CE7"/>
    <w:rsid w:val="00012E40"/>
    <w:rsid w:val="0001462A"/>
    <w:rsid w:val="00015ADC"/>
    <w:rsid w:val="00024476"/>
    <w:rsid w:val="000339CF"/>
    <w:rsid w:val="00034D2B"/>
    <w:rsid w:val="000400E7"/>
    <w:rsid w:val="00044839"/>
    <w:rsid w:val="000476E6"/>
    <w:rsid w:val="000505F9"/>
    <w:rsid w:val="00050F2F"/>
    <w:rsid w:val="000512D2"/>
    <w:rsid w:val="00053062"/>
    <w:rsid w:val="00061C0F"/>
    <w:rsid w:val="00063C96"/>
    <w:rsid w:val="00066D92"/>
    <w:rsid w:val="00070339"/>
    <w:rsid w:val="00070CE3"/>
    <w:rsid w:val="000723D1"/>
    <w:rsid w:val="0007248A"/>
    <w:rsid w:val="00073CF2"/>
    <w:rsid w:val="00080CF5"/>
    <w:rsid w:val="000824F1"/>
    <w:rsid w:val="00087A45"/>
    <w:rsid w:val="00090CCF"/>
    <w:rsid w:val="00093452"/>
    <w:rsid w:val="00095D70"/>
    <w:rsid w:val="00096C8B"/>
    <w:rsid w:val="00097838"/>
    <w:rsid w:val="000A0408"/>
    <w:rsid w:val="000A15FF"/>
    <w:rsid w:val="000A4067"/>
    <w:rsid w:val="000A4701"/>
    <w:rsid w:val="000A73AE"/>
    <w:rsid w:val="000C7550"/>
    <w:rsid w:val="000D0067"/>
    <w:rsid w:val="000D0856"/>
    <w:rsid w:val="000D2A28"/>
    <w:rsid w:val="000E7850"/>
    <w:rsid w:val="000F3A50"/>
    <w:rsid w:val="000F650D"/>
    <w:rsid w:val="00107106"/>
    <w:rsid w:val="0011033A"/>
    <w:rsid w:val="001160C6"/>
    <w:rsid w:val="00117B8C"/>
    <w:rsid w:val="00120B9E"/>
    <w:rsid w:val="00122398"/>
    <w:rsid w:val="00130594"/>
    <w:rsid w:val="0013165D"/>
    <w:rsid w:val="00133663"/>
    <w:rsid w:val="00135CAC"/>
    <w:rsid w:val="00142897"/>
    <w:rsid w:val="00142CDD"/>
    <w:rsid w:val="0015005B"/>
    <w:rsid w:val="00150363"/>
    <w:rsid w:val="00156F32"/>
    <w:rsid w:val="001600C3"/>
    <w:rsid w:val="00162CA8"/>
    <w:rsid w:val="0018046F"/>
    <w:rsid w:val="001829F0"/>
    <w:rsid w:val="00183C97"/>
    <w:rsid w:val="00184E09"/>
    <w:rsid w:val="00186B3D"/>
    <w:rsid w:val="001922CC"/>
    <w:rsid w:val="00193697"/>
    <w:rsid w:val="001A4D06"/>
    <w:rsid w:val="001B0445"/>
    <w:rsid w:val="001B170A"/>
    <w:rsid w:val="001B6506"/>
    <w:rsid w:val="001C2AD6"/>
    <w:rsid w:val="001C2E14"/>
    <w:rsid w:val="001C517F"/>
    <w:rsid w:val="001D0D57"/>
    <w:rsid w:val="001D5138"/>
    <w:rsid w:val="001D5B57"/>
    <w:rsid w:val="001E3207"/>
    <w:rsid w:val="001F2AA2"/>
    <w:rsid w:val="001F2E42"/>
    <w:rsid w:val="001F64D0"/>
    <w:rsid w:val="001F7BD6"/>
    <w:rsid w:val="002028F1"/>
    <w:rsid w:val="00204E38"/>
    <w:rsid w:val="00207D6B"/>
    <w:rsid w:val="002155DD"/>
    <w:rsid w:val="00216C3C"/>
    <w:rsid w:val="002247BA"/>
    <w:rsid w:val="002267E8"/>
    <w:rsid w:val="0023465B"/>
    <w:rsid w:val="002361D4"/>
    <w:rsid w:val="0024467F"/>
    <w:rsid w:val="002465EE"/>
    <w:rsid w:val="00250D16"/>
    <w:rsid w:val="00254175"/>
    <w:rsid w:val="00255904"/>
    <w:rsid w:val="0026668B"/>
    <w:rsid w:val="002670F5"/>
    <w:rsid w:val="0027036F"/>
    <w:rsid w:val="0027392F"/>
    <w:rsid w:val="0027470E"/>
    <w:rsid w:val="00277386"/>
    <w:rsid w:val="00280823"/>
    <w:rsid w:val="00287F7C"/>
    <w:rsid w:val="002928E0"/>
    <w:rsid w:val="00292C60"/>
    <w:rsid w:val="00294BD2"/>
    <w:rsid w:val="002A12A2"/>
    <w:rsid w:val="002A47C0"/>
    <w:rsid w:val="002B4055"/>
    <w:rsid w:val="002B4072"/>
    <w:rsid w:val="002C7D2F"/>
    <w:rsid w:val="002D2C34"/>
    <w:rsid w:val="002D39B8"/>
    <w:rsid w:val="002D6EF7"/>
    <w:rsid w:val="002E6859"/>
    <w:rsid w:val="002E752C"/>
    <w:rsid w:val="002F2C04"/>
    <w:rsid w:val="002F668C"/>
    <w:rsid w:val="0030285D"/>
    <w:rsid w:val="00302C6B"/>
    <w:rsid w:val="00304A0D"/>
    <w:rsid w:val="003054D6"/>
    <w:rsid w:val="0030644A"/>
    <w:rsid w:val="003106CF"/>
    <w:rsid w:val="00313AA3"/>
    <w:rsid w:val="00314AC7"/>
    <w:rsid w:val="003206F6"/>
    <w:rsid w:val="003213ED"/>
    <w:rsid w:val="0032643A"/>
    <w:rsid w:val="003269E6"/>
    <w:rsid w:val="003302A4"/>
    <w:rsid w:val="00330BA5"/>
    <w:rsid w:val="003316A0"/>
    <w:rsid w:val="0033271D"/>
    <w:rsid w:val="00336F1D"/>
    <w:rsid w:val="00340CD6"/>
    <w:rsid w:val="00346AB2"/>
    <w:rsid w:val="00354B2A"/>
    <w:rsid w:val="00371F82"/>
    <w:rsid w:val="00373B1B"/>
    <w:rsid w:val="003751CC"/>
    <w:rsid w:val="00375986"/>
    <w:rsid w:val="0038135C"/>
    <w:rsid w:val="003925B1"/>
    <w:rsid w:val="003933D3"/>
    <w:rsid w:val="00394D0C"/>
    <w:rsid w:val="00395194"/>
    <w:rsid w:val="0039586C"/>
    <w:rsid w:val="00396F7C"/>
    <w:rsid w:val="00397F8A"/>
    <w:rsid w:val="003A31E0"/>
    <w:rsid w:val="003A680A"/>
    <w:rsid w:val="003B0339"/>
    <w:rsid w:val="003C0442"/>
    <w:rsid w:val="003C1C7E"/>
    <w:rsid w:val="003C4C9E"/>
    <w:rsid w:val="003D1AF4"/>
    <w:rsid w:val="003E0CF5"/>
    <w:rsid w:val="003E5536"/>
    <w:rsid w:val="003E7EB8"/>
    <w:rsid w:val="003F4AF7"/>
    <w:rsid w:val="004048FE"/>
    <w:rsid w:val="004111C9"/>
    <w:rsid w:val="00412BD5"/>
    <w:rsid w:val="004137C8"/>
    <w:rsid w:val="00413E27"/>
    <w:rsid w:val="0041475F"/>
    <w:rsid w:val="00414B37"/>
    <w:rsid w:val="00423DEC"/>
    <w:rsid w:val="00425AA6"/>
    <w:rsid w:val="00426193"/>
    <w:rsid w:val="004277BA"/>
    <w:rsid w:val="0043372E"/>
    <w:rsid w:val="00445D99"/>
    <w:rsid w:val="00456A83"/>
    <w:rsid w:val="004618B2"/>
    <w:rsid w:val="00463814"/>
    <w:rsid w:val="00464D1B"/>
    <w:rsid w:val="004658D7"/>
    <w:rsid w:val="00473347"/>
    <w:rsid w:val="00473878"/>
    <w:rsid w:val="004768DA"/>
    <w:rsid w:val="00476C08"/>
    <w:rsid w:val="004822F6"/>
    <w:rsid w:val="0048272F"/>
    <w:rsid w:val="00486022"/>
    <w:rsid w:val="004903F5"/>
    <w:rsid w:val="004944B7"/>
    <w:rsid w:val="00496C95"/>
    <w:rsid w:val="004A10B2"/>
    <w:rsid w:val="004A223A"/>
    <w:rsid w:val="004A2932"/>
    <w:rsid w:val="004B2794"/>
    <w:rsid w:val="004B34C1"/>
    <w:rsid w:val="004B4DC7"/>
    <w:rsid w:val="004B647F"/>
    <w:rsid w:val="004B6F18"/>
    <w:rsid w:val="004C7C45"/>
    <w:rsid w:val="004D2453"/>
    <w:rsid w:val="004D7CDC"/>
    <w:rsid w:val="004E3F90"/>
    <w:rsid w:val="004E646D"/>
    <w:rsid w:val="004F17EE"/>
    <w:rsid w:val="004F1E5C"/>
    <w:rsid w:val="004F57F5"/>
    <w:rsid w:val="00511758"/>
    <w:rsid w:val="00511C6E"/>
    <w:rsid w:val="00513E57"/>
    <w:rsid w:val="005141DD"/>
    <w:rsid w:val="005161C4"/>
    <w:rsid w:val="00516565"/>
    <w:rsid w:val="00521E2A"/>
    <w:rsid w:val="00521E53"/>
    <w:rsid w:val="00525141"/>
    <w:rsid w:val="005329E1"/>
    <w:rsid w:val="005372AB"/>
    <w:rsid w:val="00541E4F"/>
    <w:rsid w:val="00542FE9"/>
    <w:rsid w:val="00547B4E"/>
    <w:rsid w:val="005547AD"/>
    <w:rsid w:val="0055766F"/>
    <w:rsid w:val="00557F76"/>
    <w:rsid w:val="00561D4F"/>
    <w:rsid w:val="00562759"/>
    <w:rsid w:val="00564B1C"/>
    <w:rsid w:val="00566FAD"/>
    <w:rsid w:val="005721C6"/>
    <w:rsid w:val="0057758A"/>
    <w:rsid w:val="00577730"/>
    <w:rsid w:val="0058331E"/>
    <w:rsid w:val="00583744"/>
    <w:rsid w:val="00584E67"/>
    <w:rsid w:val="0058517B"/>
    <w:rsid w:val="0058612C"/>
    <w:rsid w:val="0059142D"/>
    <w:rsid w:val="00595FD8"/>
    <w:rsid w:val="005B15BF"/>
    <w:rsid w:val="005B4B6A"/>
    <w:rsid w:val="005B61DF"/>
    <w:rsid w:val="005C000C"/>
    <w:rsid w:val="005C42B5"/>
    <w:rsid w:val="005C49A5"/>
    <w:rsid w:val="005C6173"/>
    <w:rsid w:val="005D05B5"/>
    <w:rsid w:val="005D239B"/>
    <w:rsid w:val="005E0C81"/>
    <w:rsid w:val="005E3F28"/>
    <w:rsid w:val="005E52E5"/>
    <w:rsid w:val="005E6D93"/>
    <w:rsid w:val="005F3154"/>
    <w:rsid w:val="00602109"/>
    <w:rsid w:val="00616482"/>
    <w:rsid w:val="00623E58"/>
    <w:rsid w:val="00627014"/>
    <w:rsid w:val="00631371"/>
    <w:rsid w:val="0063247E"/>
    <w:rsid w:val="006352F6"/>
    <w:rsid w:val="006367EA"/>
    <w:rsid w:val="00640B01"/>
    <w:rsid w:val="006443B3"/>
    <w:rsid w:val="00647D3A"/>
    <w:rsid w:val="006543D2"/>
    <w:rsid w:val="006600BE"/>
    <w:rsid w:val="006718E4"/>
    <w:rsid w:val="00674013"/>
    <w:rsid w:val="00681118"/>
    <w:rsid w:val="0069207B"/>
    <w:rsid w:val="00694E7B"/>
    <w:rsid w:val="006957C3"/>
    <w:rsid w:val="00695BCE"/>
    <w:rsid w:val="00697228"/>
    <w:rsid w:val="006A0307"/>
    <w:rsid w:val="006A3D39"/>
    <w:rsid w:val="006A531B"/>
    <w:rsid w:val="006A5662"/>
    <w:rsid w:val="006B453D"/>
    <w:rsid w:val="006B487D"/>
    <w:rsid w:val="006B545D"/>
    <w:rsid w:val="006D3D06"/>
    <w:rsid w:val="006D45C4"/>
    <w:rsid w:val="006D70FC"/>
    <w:rsid w:val="006E1218"/>
    <w:rsid w:val="006E12DD"/>
    <w:rsid w:val="006E5684"/>
    <w:rsid w:val="00711945"/>
    <w:rsid w:val="00712148"/>
    <w:rsid w:val="00712A91"/>
    <w:rsid w:val="007222D4"/>
    <w:rsid w:val="0072347C"/>
    <w:rsid w:val="007270A8"/>
    <w:rsid w:val="0073198C"/>
    <w:rsid w:val="007322C2"/>
    <w:rsid w:val="0073684F"/>
    <w:rsid w:val="00741785"/>
    <w:rsid w:val="00746BC8"/>
    <w:rsid w:val="00757668"/>
    <w:rsid w:val="00765000"/>
    <w:rsid w:val="00773E80"/>
    <w:rsid w:val="00775B6B"/>
    <w:rsid w:val="0077726A"/>
    <w:rsid w:val="00781027"/>
    <w:rsid w:val="00782020"/>
    <w:rsid w:val="00782181"/>
    <w:rsid w:val="007861A3"/>
    <w:rsid w:val="007A5F49"/>
    <w:rsid w:val="007A611C"/>
    <w:rsid w:val="007A6889"/>
    <w:rsid w:val="007B6250"/>
    <w:rsid w:val="007C3694"/>
    <w:rsid w:val="007C4E93"/>
    <w:rsid w:val="007C5878"/>
    <w:rsid w:val="007C5FF2"/>
    <w:rsid w:val="007D136B"/>
    <w:rsid w:val="007D1CB0"/>
    <w:rsid w:val="007D2D28"/>
    <w:rsid w:val="007D2F20"/>
    <w:rsid w:val="007E0E36"/>
    <w:rsid w:val="007E4A38"/>
    <w:rsid w:val="007E5C50"/>
    <w:rsid w:val="007F2EC3"/>
    <w:rsid w:val="007F59DD"/>
    <w:rsid w:val="007F6574"/>
    <w:rsid w:val="00800634"/>
    <w:rsid w:val="00800BE6"/>
    <w:rsid w:val="00801660"/>
    <w:rsid w:val="008066EF"/>
    <w:rsid w:val="00807DB0"/>
    <w:rsid w:val="00810BC5"/>
    <w:rsid w:val="008119AB"/>
    <w:rsid w:val="00812950"/>
    <w:rsid w:val="00814BED"/>
    <w:rsid w:val="00820AB4"/>
    <w:rsid w:val="00822B14"/>
    <w:rsid w:val="00832DDD"/>
    <w:rsid w:val="0083612F"/>
    <w:rsid w:val="0083635A"/>
    <w:rsid w:val="0084603E"/>
    <w:rsid w:val="008517FD"/>
    <w:rsid w:val="00852EA0"/>
    <w:rsid w:val="00861A55"/>
    <w:rsid w:val="00861AAB"/>
    <w:rsid w:val="00862700"/>
    <w:rsid w:val="00863FD2"/>
    <w:rsid w:val="00866E1B"/>
    <w:rsid w:val="00873C2F"/>
    <w:rsid w:val="0087405A"/>
    <w:rsid w:val="0087734B"/>
    <w:rsid w:val="008838CD"/>
    <w:rsid w:val="00886F29"/>
    <w:rsid w:val="00890ED9"/>
    <w:rsid w:val="008A33FB"/>
    <w:rsid w:val="008B3DBA"/>
    <w:rsid w:val="008B5DA2"/>
    <w:rsid w:val="008B7028"/>
    <w:rsid w:val="008C004D"/>
    <w:rsid w:val="008C1DD9"/>
    <w:rsid w:val="008C2074"/>
    <w:rsid w:val="008C2488"/>
    <w:rsid w:val="008C34A6"/>
    <w:rsid w:val="008D1245"/>
    <w:rsid w:val="008D4BCE"/>
    <w:rsid w:val="008E0983"/>
    <w:rsid w:val="008E402D"/>
    <w:rsid w:val="008E5597"/>
    <w:rsid w:val="008F010C"/>
    <w:rsid w:val="008F5003"/>
    <w:rsid w:val="008F56BF"/>
    <w:rsid w:val="008F5A8E"/>
    <w:rsid w:val="008F5A99"/>
    <w:rsid w:val="008F5AF9"/>
    <w:rsid w:val="008F602E"/>
    <w:rsid w:val="008F77D1"/>
    <w:rsid w:val="00902081"/>
    <w:rsid w:val="00902B19"/>
    <w:rsid w:val="00910D56"/>
    <w:rsid w:val="00912A8F"/>
    <w:rsid w:val="00914BEE"/>
    <w:rsid w:val="00915900"/>
    <w:rsid w:val="00916676"/>
    <w:rsid w:val="00920622"/>
    <w:rsid w:val="00923C73"/>
    <w:rsid w:val="00925605"/>
    <w:rsid w:val="00927C7B"/>
    <w:rsid w:val="00935D1C"/>
    <w:rsid w:val="00936528"/>
    <w:rsid w:val="0094214D"/>
    <w:rsid w:val="009421A5"/>
    <w:rsid w:val="0094395E"/>
    <w:rsid w:val="009470A2"/>
    <w:rsid w:val="009501FE"/>
    <w:rsid w:val="0095132D"/>
    <w:rsid w:val="00951F46"/>
    <w:rsid w:val="0095418B"/>
    <w:rsid w:val="009544C3"/>
    <w:rsid w:val="009665DB"/>
    <w:rsid w:val="00977A51"/>
    <w:rsid w:val="00981556"/>
    <w:rsid w:val="009837B9"/>
    <w:rsid w:val="00985AB7"/>
    <w:rsid w:val="00986E73"/>
    <w:rsid w:val="0099250C"/>
    <w:rsid w:val="0099627C"/>
    <w:rsid w:val="009966F7"/>
    <w:rsid w:val="009A680F"/>
    <w:rsid w:val="009B22B4"/>
    <w:rsid w:val="009B710D"/>
    <w:rsid w:val="009C0F40"/>
    <w:rsid w:val="009D07E4"/>
    <w:rsid w:val="009D3FA8"/>
    <w:rsid w:val="009E23FA"/>
    <w:rsid w:val="009E3686"/>
    <w:rsid w:val="009E3A15"/>
    <w:rsid w:val="009E4D9D"/>
    <w:rsid w:val="009F5BAA"/>
    <w:rsid w:val="009F7805"/>
    <w:rsid w:val="00A06F56"/>
    <w:rsid w:val="00A1079E"/>
    <w:rsid w:val="00A10FA1"/>
    <w:rsid w:val="00A13C43"/>
    <w:rsid w:val="00A17054"/>
    <w:rsid w:val="00A1790F"/>
    <w:rsid w:val="00A247D4"/>
    <w:rsid w:val="00A32127"/>
    <w:rsid w:val="00A50107"/>
    <w:rsid w:val="00A55AB8"/>
    <w:rsid w:val="00A55D5A"/>
    <w:rsid w:val="00A654E4"/>
    <w:rsid w:val="00A705B4"/>
    <w:rsid w:val="00A7212E"/>
    <w:rsid w:val="00A73413"/>
    <w:rsid w:val="00A74E6A"/>
    <w:rsid w:val="00A779BE"/>
    <w:rsid w:val="00A90139"/>
    <w:rsid w:val="00A90178"/>
    <w:rsid w:val="00A9134D"/>
    <w:rsid w:val="00A94CA0"/>
    <w:rsid w:val="00A9650D"/>
    <w:rsid w:val="00AA3AA1"/>
    <w:rsid w:val="00AB10E8"/>
    <w:rsid w:val="00AB1243"/>
    <w:rsid w:val="00AB2C03"/>
    <w:rsid w:val="00AE6E36"/>
    <w:rsid w:val="00AE7B11"/>
    <w:rsid w:val="00AF5EDE"/>
    <w:rsid w:val="00AF6720"/>
    <w:rsid w:val="00B01403"/>
    <w:rsid w:val="00B02C15"/>
    <w:rsid w:val="00B05CAC"/>
    <w:rsid w:val="00B0677C"/>
    <w:rsid w:val="00B12B36"/>
    <w:rsid w:val="00B12D70"/>
    <w:rsid w:val="00B17E38"/>
    <w:rsid w:val="00B204C3"/>
    <w:rsid w:val="00B20F86"/>
    <w:rsid w:val="00B22504"/>
    <w:rsid w:val="00B24018"/>
    <w:rsid w:val="00B2622D"/>
    <w:rsid w:val="00B31BFF"/>
    <w:rsid w:val="00B328CB"/>
    <w:rsid w:val="00B3345F"/>
    <w:rsid w:val="00B404A3"/>
    <w:rsid w:val="00B4735A"/>
    <w:rsid w:val="00B56953"/>
    <w:rsid w:val="00B5761C"/>
    <w:rsid w:val="00B60D74"/>
    <w:rsid w:val="00B60E4C"/>
    <w:rsid w:val="00B61638"/>
    <w:rsid w:val="00B63FA4"/>
    <w:rsid w:val="00B7101A"/>
    <w:rsid w:val="00B760DA"/>
    <w:rsid w:val="00B77C7F"/>
    <w:rsid w:val="00B837E2"/>
    <w:rsid w:val="00B90DE5"/>
    <w:rsid w:val="00BA298C"/>
    <w:rsid w:val="00BA4D04"/>
    <w:rsid w:val="00BB2A89"/>
    <w:rsid w:val="00BB6D8E"/>
    <w:rsid w:val="00BC0C92"/>
    <w:rsid w:val="00BC0FDF"/>
    <w:rsid w:val="00BD06B5"/>
    <w:rsid w:val="00BD29D1"/>
    <w:rsid w:val="00BD3451"/>
    <w:rsid w:val="00BD3B20"/>
    <w:rsid w:val="00BD7761"/>
    <w:rsid w:val="00BE4DE7"/>
    <w:rsid w:val="00BE7A66"/>
    <w:rsid w:val="00BF13C4"/>
    <w:rsid w:val="00C0786E"/>
    <w:rsid w:val="00C11F55"/>
    <w:rsid w:val="00C20B38"/>
    <w:rsid w:val="00C2351F"/>
    <w:rsid w:val="00C23DFF"/>
    <w:rsid w:val="00C258F8"/>
    <w:rsid w:val="00C30780"/>
    <w:rsid w:val="00C30CEC"/>
    <w:rsid w:val="00C3180A"/>
    <w:rsid w:val="00C31A42"/>
    <w:rsid w:val="00C32D4F"/>
    <w:rsid w:val="00C40903"/>
    <w:rsid w:val="00C43606"/>
    <w:rsid w:val="00C44CAA"/>
    <w:rsid w:val="00C4742F"/>
    <w:rsid w:val="00C51587"/>
    <w:rsid w:val="00C57992"/>
    <w:rsid w:val="00C603E3"/>
    <w:rsid w:val="00C71DE4"/>
    <w:rsid w:val="00C74C65"/>
    <w:rsid w:val="00C80978"/>
    <w:rsid w:val="00C862EF"/>
    <w:rsid w:val="00C87335"/>
    <w:rsid w:val="00C93BDD"/>
    <w:rsid w:val="00C94DE2"/>
    <w:rsid w:val="00CA4137"/>
    <w:rsid w:val="00CA4B62"/>
    <w:rsid w:val="00CB0D2D"/>
    <w:rsid w:val="00CB2C6D"/>
    <w:rsid w:val="00CB4A53"/>
    <w:rsid w:val="00CB5FEE"/>
    <w:rsid w:val="00CC08FD"/>
    <w:rsid w:val="00CD0193"/>
    <w:rsid w:val="00CD1796"/>
    <w:rsid w:val="00CD5742"/>
    <w:rsid w:val="00CD5D6B"/>
    <w:rsid w:val="00CE07DF"/>
    <w:rsid w:val="00CE37C6"/>
    <w:rsid w:val="00CE58AF"/>
    <w:rsid w:val="00CF24D3"/>
    <w:rsid w:val="00CF48C7"/>
    <w:rsid w:val="00D0308B"/>
    <w:rsid w:val="00D05CCA"/>
    <w:rsid w:val="00D104A7"/>
    <w:rsid w:val="00D113F7"/>
    <w:rsid w:val="00D12909"/>
    <w:rsid w:val="00D145AD"/>
    <w:rsid w:val="00D1768F"/>
    <w:rsid w:val="00D212AA"/>
    <w:rsid w:val="00D232C2"/>
    <w:rsid w:val="00D335D2"/>
    <w:rsid w:val="00D36F62"/>
    <w:rsid w:val="00D44DD5"/>
    <w:rsid w:val="00D533E7"/>
    <w:rsid w:val="00D54E9A"/>
    <w:rsid w:val="00D6073C"/>
    <w:rsid w:val="00D65982"/>
    <w:rsid w:val="00D67DFE"/>
    <w:rsid w:val="00D70E93"/>
    <w:rsid w:val="00D71CC8"/>
    <w:rsid w:val="00D734AB"/>
    <w:rsid w:val="00D73577"/>
    <w:rsid w:val="00D75784"/>
    <w:rsid w:val="00D77A4D"/>
    <w:rsid w:val="00D86F9E"/>
    <w:rsid w:val="00D91B8A"/>
    <w:rsid w:val="00D94E2A"/>
    <w:rsid w:val="00D96417"/>
    <w:rsid w:val="00DA0210"/>
    <w:rsid w:val="00DA183D"/>
    <w:rsid w:val="00DB0CAA"/>
    <w:rsid w:val="00DB239C"/>
    <w:rsid w:val="00DB3B70"/>
    <w:rsid w:val="00DC698D"/>
    <w:rsid w:val="00DC75AA"/>
    <w:rsid w:val="00DD0659"/>
    <w:rsid w:val="00DD55C5"/>
    <w:rsid w:val="00DD6D73"/>
    <w:rsid w:val="00DE3558"/>
    <w:rsid w:val="00DF62A5"/>
    <w:rsid w:val="00E11C51"/>
    <w:rsid w:val="00E12ECF"/>
    <w:rsid w:val="00E17861"/>
    <w:rsid w:val="00E2062A"/>
    <w:rsid w:val="00E364FA"/>
    <w:rsid w:val="00E37124"/>
    <w:rsid w:val="00E41460"/>
    <w:rsid w:val="00E41B52"/>
    <w:rsid w:val="00E41C14"/>
    <w:rsid w:val="00E41D35"/>
    <w:rsid w:val="00E47688"/>
    <w:rsid w:val="00E53E3E"/>
    <w:rsid w:val="00E543BB"/>
    <w:rsid w:val="00E5494E"/>
    <w:rsid w:val="00E64EBC"/>
    <w:rsid w:val="00E6665B"/>
    <w:rsid w:val="00E67795"/>
    <w:rsid w:val="00E7190C"/>
    <w:rsid w:val="00E74844"/>
    <w:rsid w:val="00E74871"/>
    <w:rsid w:val="00E75FBB"/>
    <w:rsid w:val="00E76F41"/>
    <w:rsid w:val="00E8247A"/>
    <w:rsid w:val="00E86375"/>
    <w:rsid w:val="00E937DA"/>
    <w:rsid w:val="00EA0B4C"/>
    <w:rsid w:val="00EA6FE7"/>
    <w:rsid w:val="00EB199D"/>
    <w:rsid w:val="00EB5475"/>
    <w:rsid w:val="00EC0618"/>
    <w:rsid w:val="00EC19CD"/>
    <w:rsid w:val="00EC38BC"/>
    <w:rsid w:val="00EC6A37"/>
    <w:rsid w:val="00ED3462"/>
    <w:rsid w:val="00ED73ED"/>
    <w:rsid w:val="00ED7760"/>
    <w:rsid w:val="00EE163F"/>
    <w:rsid w:val="00EE2B81"/>
    <w:rsid w:val="00EE42C2"/>
    <w:rsid w:val="00EE7EB5"/>
    <w:rsid w:val="00EF52E7"/>
    <w:rsid w:val="00F01C32"/>
    <w:rsid w:val="00F03D81"/>
    <w:rsid w:val="00F071FF"/>
    <w:rsid w:val="00F11688"/>
    <w:rsid w:val="00F14109"/>
    <w:rsid w:val="00F161E1"/>
    <w:rsid w:val="00F1724E"/>
    <w:rsid w:val="00F23022"/>
    <w:rsid w:val="00F248E0"/>
    <w:rsid w:val="00F26672"/>
    <w:rsid w:val="00F309B8"/>
    <w:rsid w:val="00F3180F"/>
    <w:rsid w:val="00F34F4F"/>
    <w:rsid w:val="00F4220A"/>
    <w:rsid w:val="00F425A6"/>
    <w:rsid w:val="00F437FB"/>
    <w:rsid w:val="00F53A9B"/>
    <w:rsid w:val="00F577F6"/>
    <w:rsid w:val="00F6170F"/>
    <w:rsid w:val="00F61AC5"/>
    <w:rsid w:val="00F72086"/>
    <w:rsid w:val="00F72466"/>
    <w:rsid w:val="00F72F67"/>
    <w:rsid w:val="00F736B6"/>
    <w:rsid w:val="00F753E2"/>
    <w:rsid w:val="00F7590E"/>
    <w:rsid w:val="00F75E9F"/>
    <w:rsid w:val="00F7776F"/>
    <w:rsid w:val="00F8384F"/>
    <w:rsid w:val="00F84B82"/>
    <w:rsid w:val="00F90247"/>
    <w:rsid w:val="00F94F7B"/>
    <w:rsid w:val="00FA2377"/>
    <w:rsid w:val="00FA2C72"/>
    <w:rsid w:val="00FA4C01"/>
    <w:rsid w:val="00FA4E84"/>
    <w:rsid w:val="00FA6CD9"/>
    <w:rsid w:val="00FB3710"/>
    <w:rsid w:val="00FB41A7"/>
    <w:rsid w:val="00FB4D92"/>
    <w:rsid w:val="00FB7CF7"/>
    <w:rsid w:val="00FC1336"/>
    <w:rsid w:val="00FC5866"/>
    <w:rsid w:val="00FD4477"/>
    <w:rsid w:val="00FD684D"/>
    <w:rsid w:val="00FD78C2"/>
    <w:rsid w:val="00FE0ECD"/>
    <w:rsid w:val="00FF0552"/>
    <w:rsid w:val="00FF1BE9"/>
    <w:rsid w:val="00FF348C"/>
    <w:rsid w:val="00FF471C"/>
    <w:rsid w:val="00FF4A43"/>
    <w:rsid w:val="00FF5F2F"/>
    <w:rsid w:val="00FF649A"/>
    <w:rsid w:val="00FF66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06D30F"/>
  <w15:docId w15:val="{5BC6713F-2F7E-4448-823D-779977A43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07DB0"/>
    <w:pPr>
      <w:spacing w:after="0" w:line="240" w:lineRule="auto"/>
      <w:jc w:val="both"/>
    </w:pPr>
    <w:rPr>
      <w:rFonts w:ascii="Koop Office" w:eastAsia="Times New Roman" w:hAnsi="Koop Office" w:cs="Times New Roman"/>
      <w:sz w:val="20"/>
      <w:szCs w:val="24"/>
      <w:lang w:eastAsia="cs-CZ"/>
    </w:rPr>
  </w:style>
  <w:style w:type="paragraph" w:styleId="Nadpis1">
    <w:name w:val="heading 1"/>
    <w:basedOn w:val="Normln"/>
    <w:next w:val="Normln"/>
    <w:link w:val="Nadpis1Char"/>
    <w:qFormat/>
    <w:rsid w:val="009B22B4"/>
    <w:pPr>
      <w:keepNext/>
      <w:numPr>
        <w:numId w:val="1"/>
      </w:numPr>
      <w:spacing w:before="240" w:after="60" w:line="360" w:lineRule="auto"/>
      <w:outlineLvl w:val="0"/>
    </w:pPr>
    <w:rPr>
      <w:bCs/>
      <w:kern w:val="32"/>
      <w:sz w:val="32"/>
      <w:szCs w:val="32"/>
    </w:rPr>
  </w:style>
  <w:style w:type="paragraph" w:styleId="Nadpis2">
    <w:name w:val="heading 2"/>
    <w:basedOn w:val="Normln"/>
    <w:next w:val="Normln"/>
    <w:link w:val="Nadpis2Char"/>
    <w:uiPriority w:val="99"/>
    <w:qFormat/>
    <w:rsid w:val="009B22B4"/>
    <w:pPr>
      <w:keepNext/>
      <w:numPr>
        <w:ilvl w:val="1"/>
        <w:numId w:val="1"/>
      </w:numPr>
      <w:spacing w:before="240" w:after="60"/>
      <w:outlineLvl w:val="1"/>
    </w:pPr>
    <w:rPr>
      <w:bCs/>
      <w:iCs/>
      <w:sz w:val="28"/>
      <w:szCs w:val="28"/>
    </w:rPr>
  </w:style>
  <w:style w:type="paragraph" w:styleId="Nadpis3">
    <w:name w:val="heading 3"/>
    <w:basedOn w:val="Normln"/>
    <w:next w:val="Normln"/>
    <w:link w:val="Nadpis3Char"/>
    <w:qFormat/>
    <w:rsid w:val="009B22B4"/>
    <w:pPr>
      <w:keepNext/>
      <w:numPr>
        <w:ilvl w:val="2"/>
        <w:numId w:val="1"/>
      </w:numPr>
      <w:spacing w:before="240" w:after="60"/>
      <w:outlineLvl w:val="2"/>
    </w:pPr>
    <w:rPr>
      <w:b/>
      <w:bCs/>
      <w:szCs w:val="26"/>
    </w:rPr>
  </w:style>
  <w:style w:type="paragraph" w:styleId="Nadpis4">
    <w:name w:val="heading 4"/>
    <w:basedOn w:val="Normln"/>
    <w:next w:val="Normln"/>
    <w:link w:val="Nadpis4Char"/>
    <w:qFormat/>
    <w:rsid w:val="009B22B4"/>
    <w:pPr>
      <w:keepNext/>
      <w:numPr>
        <w:ilvl w:val="3"/>
        <w:numId w:val="1"/>
      </w:numPr>
      <w:spacing w:before="240" w:after="60"/>
      <w:outlineLvl w:val="3"/>
    </w:pPr>
    <w:rPr>
      <w:bCs/>
      <w:szCs w:val="28"/>
    </w:rPr>
  </w:style>
  <w:style w:type="paragraph" w:styleId="Nadpis5">
    <w:name w:val="heading 5"/>
    <w:basedOn w:val="Normln"/>
    <w:next w:val="Normln"/>
    <w:link w:val="Nadpis5Char"/>
    <w:unhideWhenUsed/>
    <w:qFormat/>
    <w:rsid w:val="009B22B4"/>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9B22B4"/>
    <w:pPr>
      <w:spacing w:before="240" w:after="60" w:line="276" w:lineRule="auto"/>
      <w:outlineLvl w:val="5"/>
    </w:pPr>
    <w:rPr>
      <w:rFonts w:ascii="Calibri" w:hAnsi="Calibri"/>
      <w:b/>
      <w:bCs/>
      <w:szCs w:val="22"/>
    </w:rPr>
  </w:style>
  <w:style w:type="paragraph" w:styleId="Nadpis7">
    <w:name w:val="heading 7"/>
    <w:basedOn w:val="Normln"/>
    <w:next w:val="Normln"/>
    <w:link w:val="Nadpis7Char"/>
    <w:unhideWhenUsed/>
    <w:qFormat/>
    <w:rsid w:val="009B22B4"/>
    <w:pPr>
      <w:spacing w:before="240" w:after="60"/>
      <w:outlineLvl w:val="6"/>
    </w:pPr>
    <w:rPr>
      <w:rFonts w:ascii="Calibri" w:hAnsi="Calibri"/>
      <w:sz w:val="24"/>
    </w:rPr>
  </w:style>
  <w:style w:type="paragraph" w:styleId="Nadpis8">
    <w:name w:val="heading 8"/>
    <w:basedOn w:val="Normln"/>
    <w:next w:val="Normln"/>
    <w:link w:val="Nadpis8Char"/>
    <w:qFormat/>
    <w:rsid w:val="009B22B4"/>
    <w:pPr>
      <w:spacing w:before="240" w:after="60"/>
      <w:outlineLvl w:val="7"/>
    </w:pPr>
    <w:rPr>
      <w:rFonts w:ascii="Times New Roman" w:hAnsi="Times New Roman"/>
      <w:i/>
      <w:iCs/>
      <w:sz w:val="24"/>
    </w:rPr>
  </w:style>
  <w:style w:type="paragraph" w:styleId="Nadpis9">
    <w:name w:val="heading 9"/>
    <w:basedOn w:val="Normln"/>
    <w:next w:val="Normln"/>
    <w:link w:val="Nadpis9Char"/>
    <w:qFormat/>
    <w:rsid w:val="009B22B4"/>
    <w:pPr>
      <w:spacing w:before="240" w:after="60"/>
      <w:outlineLvl w:val="8"/>
    </w:pPr>
    <w:rPr>
      <w:rFonts w:ascii="Arial" w:hAnsi="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B22B4"/>
    <w:rPr>
      <w:rFonts w:ascii="Koop Office" w:eastAsia="Times New Roman" w:hAnsi="Koop Office" w:cs="Times New Roman"/>
      <w:bCs/>
      <w:kern w:val="32"/>
      <w:sz w:val="32"/>
      <w:szCs w:val="32"/>
      <w:lang w:eastAsia="cs-CZ"/>
    </w:rPr>
  </w:style>
  <w:style w:type="character" w:customStyle="1" w:styleId="Nadpis2Char">
    <w:name w:val="Nadpis 2 Char"/>
    <w:basedOn w:val="Standardnpsmoodstavce"/>
    <w:link w:val="Nadpis2"/>
    <w:uiPriority w:val="99"/>
    <w:rsid w:val="009B22B4"/>
    <w:rPr>
      <w:rFonts w:ascii="Koop Office" w:eastAsia="Times New Roman" w:hAnsi="Koop Office" w:cs="Times New Roman"/>
      <w:bCs/>
      <w:iCs/>
      <w:sz w:val="28"/>
      <w:szCs w:val="28"/>
      <w:lang w:eastAsia="cs-CZ"/>
    </w:rPr>
  </w:style>
  <w:style w:type="character" w:customStyle="1" w:styleId="Nadpis3Char">
    <w:name w:val="Nadpis 3 Char"/>
    <w:basedOn w:val="Standardnpsmoodstavce"/>
    <w:link w:val="Nadpis3"/>
    <w:rsid w:val="009B22B4"/>
    <w:rPr>
      <w:rFonts w:ascii="Koop Office" w:eastAsia="Times New Roman" w:hAnsi="Koop Office" w:cs="Times New Roman"/>
      <w:b/>
      <w:bCs/>
      <w:sz w:val="20"/>
      <w:szCs w:val="26"/>
      <w:lang w:eastAsia="cs-CZ"/>
    </w:rPr>
  </w:style>
  <w:style w:type="character" w:customStyle="1" w:styleId="Nadpis4Char">
    <w:name w:val="Nadpis 4 Char"/>
    <w:basedOn w:val="Standardnpsmoodstavce"/>
    <w:link w:val="Nadpis4"/>
    <w:rsid w:val="009B22B4"/>
    <w:rPr>
      <w:rFonts w:ascii="Koop Office" w:eastAsia="Times New Roman" w:hAnsi="Koop Office" w:cs="Times New Roman"/>
      <w:bCs/>
      <w:sz w:val="20"/>
      <w:szCs w:val="28"/>
      <w:lang w:eastAsia="cs-CZ"/>
    </w:rPr>
  </w:style>
  <w:style w:type="character" w:customStyle="1" w:styleId="Nadpis5Char">
    <w:name w:val="Nadpis 5 Char"/>
    <w:basedOn w:val="Standardnpsmoodstavce"/>
    <w:link w:val="Nadpis5"/>
    <w:rsid w:val="009B22B4"/>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rsid w:val="009B22B4"/>
    <w:rPr>
      <w:rFonts w:ascii="Calibri" w:eastAsia="Times New Roman" w:hAnsi="Calibri" w:cs="Times New Roman"/>
      <w:b/>
      <w:bCs/>
      <w:lang w:eastAsia="cs-CZ"/>
    </w:rPr>
  </w:style>
  <w:style w:type="character" w:customStyle="1" w:styleId="Nadpis7Char">
    <w:name w:val="Nadpis 7 Char"/>
    <w:basedOn w:val="Standardnpsmoodstavce"/>
    <w:link w:val="Nadpis7"/>
    <w:rsid w:val="009B22B4"/>
    <w:rPr>
      <w:rFonts w:ascii="Calibri" w:eastAsia="Times New Roman" w:hAnsi="Calibri" w:cs="Times New Roman"/>
      <w:sz w:val="24"/>
      <w:szCs w:val="24"/>
      <w:lang w:eastAsia="cs-CZ"/>
    </w:rPr>
  </w:style>
  <w:style w:type="character" w:customStyle="1" w:styleId="Nadpis8Char">
    <w:name w:val="Nadpis 8 Char"/>
    <w:basedOn w:val="Standardnpsmoodstavce"/>
    <w:link w:val="Nadpis8"/>
    <w:rsid w:val="009B22B4"/>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9B22B4"/>
    <w:rPr>
      <w:rFonts w:ascii="Arial" w:eastAsia="Times New Roman" w:hAnsi="Arial" w:cs="Times New Roman"/>
      <w:lang w:eastAsia="cs-CZ"/>
    </w:rPr>
  </w:style>
  <w:style w:type="paragraph" w:styleId="Textbubliny">
    <w:name w:val="Balloon Text"/>
    <w:basedOn w:val="Normln"/>
    <w:link w:val="TextbublinyChar"/>
    <w:uiPriority w:val="99"/>
    <w:semiHidden/>
    <w:unhideWhenUsed/>
    <w:rsid w:val="00107106"/>
    <w:rPr>
      <w:rFonts w:ascii="Tahoma" w:hAnsi="Tahoma" w:cs="Tahoma"/>
      <w:sz w:val="16"/>
      <w:szCs w:val="16"/>
    </w:rPr>
  </w:style>
  <w:style w:type="character" w:customStyle="1" w:styleId="TextbublinyChar">
    <w:name w:val="Text bubliny Char"/>
    <w:basedOn w:val="Standardnpsmoodstavce"/>
    <w:link w:val="Textbubliny"/>
    <w:uiPriority w:val="99"/>
    <w:semiHidden/>
    <w:rsid w:val="00107106"/>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FF471C"/>
    <w:rPr>
      <w:color w:val="0000FF" w:themeColor="hyperlink"/>
      <w:u w:val="single"/>
    </w:rPr>
  </w:style>
  <w:style w:type="paragraph" w:styleId="Zhlav">
    <w:name w:val="header"/>
    <w:basedOn w:val="Normln"/>
    <w:link w:val="ZhlavChar"/>
    <w:uiPriority w:val="99"/>
    <w:unhideWhenUsed/>
    <w:rsid w:val="00FF471C"/>
    <w:pPr>
      <w:tabs>
        <w:tab w:val="center" w:pos="4536"/>
        <w:tab w:val="right" w:pos="9072"/>
      </w:tabs>
    </w:pPr>
  </w:style>
  <w:style w:type="table" w:styleId="Mkatabulky">
    <w:name w:val="Table Grid"/>
    <w:basedOn w:val="Normlntabulka"/>
    <w:uiPriority w:val="59"/>
    <w:rsid w:val="009B22B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uiPriority w:val="99"/>
    <w:rsid w:val="00FF471C"/>
    <w:rPr>
      <w:rFonts w:ascii="Koop Office" w:eastAsia="Times New Roman" w:hAnsi="Koop Office" w:cs="Times New Roman"/>
      <w:szCs w:val="24"/>
      <w:lang w:eastAsia="cs-CZ"/>
    </w:rPr>
  </w:style>
  <w:style w:type="paragraph" w:styleId="Obsah1">
    <w:name w:val="toc 1"/>
    <w:basedOn w:val="Normln"/>
    <w:next w:val="Normln"/>
    <w:autoRedefine/>
    <w:semiHidden/>
    <w:rsid w:val="009B22B4"/>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semiHidden/>
    <w:rsid w:val="009B22B4"/>
    <w:rPr>
      <w:bCs/>
      <w:szCs w:val="22"/>
    </w:rPr>
  </w:style>
  <w:style w:type="paragraph" w:styleId="Obsah3">
    <w:name w:val="toc 3"/>
    <w:basedOn w:val="Normln"/>
    <w:next w:val="Normln"/>
    <w:autoRedefine/>
    <w:semiHidden/>
    <w:rsid w:val="009B22B4"/>
    <w:rPr>
      <w:szCs w:val="22"/>
    </w:rPr>
  </w:style>
  <w:style w:type="paragraph" w:styleId="Obsah4">
    <w:name w:val="toc 4"/>
    <w:basedOn w:val="Normln"/>
    <w:next w:val="Normln"/>
    <w:autoRedefine/>
    <w:semiHidden/>
    <w:rsid w:val="009B22B4"/>
    <w:rPr>
      <w:szCs w:val="22"/>
    </w:rPr>
  </w:style>
  <w:style w:type="numbering" w:customStyle="1" w:styleId="Odrka-rove2">
    <w:name w:val="Odrážka - úroveň 2"/>
    <w:basedOn w:val="Bezseznamu"/>
    <w:rsid w:val="009B22B4"/>
    <w:pPr>
      <w:numPr>
        <w:numId w:val="2"/>
      </w:numPr>
    </w:pPr>
  </w:style>
  <w:style w:type="numbering" w:customStyle="1" w:styleId="Odrky-rove1">
    <w:name w:val="Odrážky - úroveň 1"/>
    <w:basedOn w:val="Bezseznamu"/>
    <w:rsid w:val="009B22B4"/>
    <w:pPr>
      <w:numPr>
        <w:numId w:val="3"/>
      </w:numPr>
    </w:pPr>
  </w:style>
  <w:style w:type="paragraph" w:styleId="Zpat">
    <w:name w:val="footer"/>
    <w:basedOn w:val="Normln"/>
    <w:link w:val="ZpatChar"/>
    <w:uiPriority w:val="99"/>
    <w:unhideWhenUsed/>
    <w:rsid w:val="00FF471C"/>
    <w:pPr>
      <w:tabs>
        <w:tab w:val="center" w:pos="4536"/>
        <w:tab w:val="right" w:pos="9072"/>
      </w:tabs>
    </w:pPr>
  </w:style>
  <w:style w:type="character" w:customStyle="1" w:styleId="ZpatChar">
    <w:name w:val="Zápatí Char"/>
    <w:basedOn w:val="Standardnpsmoodstavce"/>
    <w:link w:val="Zpat"/>
    <w:uiPriority w:val="99"/>
    <w:rsid w:val="00FF471C"/>
    <w:rPr>
      <w:rFonts w:ascii="Koop Office" w:eastAsia="Times New Roman" w:hAnsi="Koop Office" w:cs="Times New Roman"/>
      <w:szCs w:val="24"/>
      <w:lang w:eastAsia="cs-CZ"/>
    </w:rPr>
  </w:style>
  <w:style w:type="numbering" w:customStyle="1" w:styleId="StylVcerovovKoopOffice9b">
    <w:name w:val="Styl Víceúrovňové Koop Office 9 b."/>
    <w:basedOn w:val="Bezseznamu"/>
    <w:rsid w:val="009B22B4"/>
    <w:pPr>
      <w:numPr>
        <w:numId w:val="4"/>
      </w:numPr>
    </w:pPr>
  </w:style>
  <w:style w:type="paragraph" w:styleId="Odstavecseseznamem">
    <w:name w:val="List Paragraph"/>
    <w:basedOn w:val="Normln"/>
    <w:uiPriority w:val="34"/>
    <w:qFormat/>
    <w:rsid w:val="004822F6"/>
    <w:pPr>
      <w:spacing w:line="276" w:lineRule="auto"/>
      <w:ind w:left="709"/>
      <w:contextualSpacing/>
    </w:pPr>
    <w:rPr>
      <w:rFonts w:ascii="Calibri" w:hAnsi="Calibri"/>
      <w:szCs w:val="22"/>
    </w:rPr>
  </w:style>
  <w:style w:type="table" w:styleId="Stednseznam2zvraznn1">
    <w:name w:val="Medium List 2 Accent 1"/>
    <w:basedOn w:val="Normlntabulka"/>
    <w:uiPriority w:val="66"/>
    <w:rsid w:val="009B22B4"/>
    <w:pPr>
      <w:spacing w:after="0" w:line="240" w:lineRule="auto"/>
    </w:pPr>
    <w:rPr>
      <w:rFonts w:ascii="Cambria" w:eastAsia="Times New Roman" w:hAnsi="Cambria" w:cs="Times New Roman"/>
      <w:color w:val="000000"/>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
    <w:name w:val="Střední seznam 1 – zvýraznění 11"/>
    <w:basedOn w:val="Normlntabulka"/>
    <w:uiPriority w:val="65"/>
    <w:rsid w:val="009B22B4"/>
    <w:pPr>
      <w:spacing w:after="0" w:line="240" w:lineRule="auto"/>
    </w:pPr>
    <w:rPr>
      <w:rFonts w:ascii="Calibri" w:eastAsia="Times New Roman" w:hAnsi="Calibri" w:cs="Times New Roman"/>
      <w:color w:val="000000"/>
      <w:sz w:val="20"/>
      <w:szCs w:val="20"/>
      <w:lang w:eastAsia="cs-CZ"/>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Zstupntext">
    <w:name w:val="Placeholder Text"/>
    <w:uiPriority w:val="99"/>
    <w:semiHidden/>
    <w:rsid w:val="009B22B4"/>
    <w:rPr>
      <w:color w:val="808080"/>
    </w:rPr>
  </w:style>
  <w:style w:type="paragraph" w:styleId="Revize">
    <w:name w:val="Revision"/>
    <w:hidden/>
    <w:uiPriority w:val="99"/>
    <w:semiHidden/>
    <w:rsid w:val="009B22B4"/>
    <w:pPr>
      <w:spacing w:after="0" w:line="240" w:lineRule="auto"/>
    </w:pPr>
    <w:rPr>
      <w:rFonts w:ascii="Koop Office" w:eastAsia="Times New Roman" w:hAnsi="Koop Office" w:cs="Times New Roman"/>
      <w:szCs w:val="24"/>
      <w:lang w:eastAsia="cs-CZ"/>
    </w:rPr>
  </w:style>
  <w:style w:type="paragraph" w:styleId="Nadpisobsahu">
    <w:name w:val="TOC Heading"/>
    <w:basedOn w:val="Nadpis1"/>
    <w:next w:val="Normln"/>
    <w:uiPriority w:val="39"/>
    <w:semiHidden/>
    <w:unhideWhenUsed/>
    <w:qFormat/>
    <w:rsid w:val="009B22B4"/>
    <w:pPr>
      <w:keepLines/>
      <w:numPr>
        <w:numId w:val="0"/>
      </w:numPr>
      <w:spacing w:before="480" w:after="0" w:line="240" w:lineRule="auto"/>
      <w:outlineLvl w:val="9"/>
    </w:pPr>
    <w:rPr>
      <w:rFonts w:asciiTheme="majorHAnsi" w:eastAsiaTheme="majorEastAsia" w:hAnsiTheme="majorHAnsi" w:cstheme="majorBidi"/>
      <w:b/>
      <w:color w:val="365F91" w:themeColor="accent1" w:themeShade="BF"/>
      <w:kern w:val="0"/>
      <w:sz w:val="28"/>
      <w:szCs w:val="28"/>
      <w:lang w:eastAsia="en-US"/>
    </w:rPr>
  </w:style>
  <w:style w:type="paragraph" w:styleId="Textkomente">
    <w:name w:val="annotation text"/>
    <w:aliases w:val="RL Text komentáře"/>
    <w:basedOn w:val="Normln"/>
    <w:link w:val="TextkomenteChar"/>
    <w:unhideWhenUsed/>
    <w:rPr>
      <w:szCs w:val="20"/>
    </w:rPr>
  </w:style>
  <w:style w:type="character" w:customStyle="1" w:styleId="TextkomenteChar">
    <w:name w:val="Text komentáře Char"/>
    <w:aliases w:val="RL Text komentáře Char"/>
    <w:basedOn w:val="Standardnpsmoodstavce"/>
    <w:link w:val="Textkomente"/>
    <w:rPr>
      <w:rFonts w:ascii="Koop Office" w:eastAsia="Times New Roman" w:hAnsi="Koop Office" w:cs="Times New Roman"/>
      <w:sz w:val="20"/>
      <w:szCs w:val="20"/>
      <w:lang w:eastAsia="cs-CZ"/>
    </w:rPr>
  </w:style>
  <w:style w:type="character" w:styleId="Odkaznakoment">
    <w:name w:val="annotation reference"/>
    <w:basedOn w:val="Standardnpsmoodstavce"/>
    <w:uiPriority w:val="99"/>
    <w:semiHidden/>
    <w:unhideWhenUsed/>
    <w:rPr>
      <w:sz w:val="16"/>
      <w:szCs w:val="16"/>
    </w:rPr>
  </w:style>
  <w:style w:type="paragraph" w:customStyle="1" w:styleId="slovn-psmena">
    <w:name w:val="číslování - písmena"/>
    <w:basedOn w:val="Normln"/>
    <w:qFormat/>
    <w:rsid w:val="00807DB0"/>
    <w:pPr>
      <w:numPr>
        <w:numId w:val="19"/>
      </w:numPr>
    </w:pPr>
  </w:style>
  <w:style w:type="paragraph" w:styleId="Pedmtkomente">
    <w:name w:val="annotation subject"/>
    <w:basedOn w:val="Textkomente"/>
    <w:next w:val="Textkomente"/>
    <w:link w:val="PedmtkomenteChar"/>
    <w:semiHidden/>
    <w:unhideWhenUsed/>
    <w:rsid w:val="00F26672"/>
    <w:rPr>
      <w:b/>
      <w:bCs/>
    </w:rPr>
  </w:style>
  <w:style w:type="character" w:customStyle="1" w:styleId="PedmtkomenteChar">
    <w:name w:val="Předmět komentáře Char"/>
    <w:basedOn w:val="TextkomenteChar"/>
    <w:link w:val="Pedmtkomente"/>
    <w:semiHidden/>
    <w:rsid w:val="00F26672"/>
    <w:rPr>
      <w:rFonts w:ascii="Koop Office" w:eastAsia="Times New Roman" w:hAnsi="Koop Office" w:cs="Times New Roman"/>
      <w:b/>
      <w:bCs/>
      <w:sz w:val="20"/>
      <w:szCs w:val="20"/>
      <w:lang w:eastAsia="cs-CZ"/>
    </w:rPr>
  </w:style>
  <w:style w:type="paragraph" w:customStyle="1" w:styleId="Nadpislnk">
    <w:name w:val="Nadpis článků"/>
    <w:basedOn w:val="Normln"/>
    <w:qFormat/>
    <w:rsid w:val="00631371"/>
    <w:pPr>
      <w:keepNext/>
      <w:keepLines/>
      <w:spacing w:before="240" w:after="120"/>
      <w:jc w:val="center"/>
    </w:pPr>
    <w:rPr>
      <w:b/>
      <w:sz w:val="24"/>
    </w:rPr>
  </w:style>
  <w:style w:type="character" w:styleId="Sledovanodkaz">
    <w:name w:val="FollowedHyperlink"/>
    <w:basedOn w:val="Standardnpsmoodstavce"/>
    <w:semiHidden/>
    <w:unhideWhenUsed/>
    <w:rsid w:val="00F34F4F"/>
    <w:rPr>
      <w:color w:val="800080" w:themeColor="followedHyperlink"/>
      <w:u w:val="single"/>
    </w:rPr>
  </w:style>
  <w:style w:type="paragraph" w:customStyle="1" w:styleId="slovn-tabulka">
    <w:name w:val="číslování - tabulka"/>
    <w:basedOn w:val="Odstavecseseznamem"/>
    <w:qFormat/>
    <w:rsid w:val="00255904"/>
    <w:pPr>
      <w:numPr>
        <w:numId w:val="7"/>
      </w:numPr>
      <w:jc w:val="center"/>
    </w:pPr>
    <w:rPr>
      <w:rFonts w:ascii="Koop Office" w:hAnsi="Koop Office"/>
      <w:sz w:val="16"/>
      <w:szCs w:val="16"/>
    </w:rPr>
  </w:style>
  <w:style w:type="paragraph" w:customStyle="1" w:styleId="slovn-rove1">
    <w:name w:val="Číslování - úroveň 1"/>
    <w:basedOn w:val="Normln"/>
    <w:link w:val="slovn-rove1Char"/>
    <w:qFormat/>
    <w:rsid w:val="00521E53"/>
    <w:pPr>
      <w:keepNext/>
      <w:numPr>
        <w:numId w:val="8"/>
      </w:numPr>
      <w:spacing w:before="120" w:after="120"/>
    </w:pPr>
    <w:rPr>
      <w:b/>
    </w:rPr>
  </w:style>
  <w:style w:type="paragraph" w:customStyle="1" w:styleId="slovn-rove2">
    <w:name w:val="číslování - úroveň 2"/>
    <w:basedOn w:val="slovn-rove1"/>
    <w:link w:val="slovn-rove2Char"/>
    <w:qFormat/>
    <w:rsid w:val="003C0442"/>
    <w:pPr>
      <w:numPr>
        <w:ilvl w:val="1"/>
      </w:numPr>
      <w:tabs>
        <w:tab w:val="left" w:pos="454"/>
      </w:tabs>
    </w:pPr>
  </w:style>
  <w:style w:type="paragraph" w:customStyle="1" w:styleId="slovn-rove3">
    <w:name w:val="číslování - úroveň 3"/>
    <w:basedOn w:val="slovn-rove2"/>
    <w:qFormat/>
    <w:rsid w:val="009C0F40"/>
    <w:pPr>
      <w:numPr>
        <w:ilvl w:val="2"/>
      </w:numPr>
      <w:tabs>
        <w:tab w:val="left" w:pos="510"/>
      </w:tabs>
      <w:spacing w:after="0"/>
    </w:pPr>
  </w:style>
  <w:style w:type="paragraph" w:customStyle="1" w:styleId="slovn-rove1-netun">
    <w:name w:val="Číslování - úroveň 1 - netučné"/>
    <w:basedOn w:val="slovn-rove1"/>
    <w:link w:val="slovn-rove1-netunChar"/>
    <w:qFormat/>
    <w:rsid w:val="003C0442"/>
    <w:pPr>
      <w:keepNext w:val="0"/>
      <w:spacing w:after="0"/>
    </w:pPr>
    <w:rPr>
      <w:b w:val="0"/>
    </w:rPr>
  </w:style>
  <w:style w:type="paragraph" w:customStyle="1" w:styleId="slovn-rove2-netun">
    <w:name w:val="číslování - úroveň 2 - netučné"/>
    <w:basedOn w:val="slovn-rove2"/>
    <w:link w:val="slovn-rove2-netunChar"/>
    <w:qFormat/>
    <w:rsid w:val="008F5003"/>
    <w:pPr>
      <w:keepNext w:val="0"/>
      <w:tabs>
        <w:tab w:val="left" w:pos="425"/>
      </w:tabs>
    </w:pPr>
    <w:rPr>
      <w:b w:val="0"/>
    </w:rPr>
  </w:style>
  <w:style w:type="character" w:customStyle="1" w:styleId="slovn-rove1Char">
    <w:name w:val="Číslování - úroveň 1 Char"/>
    <w:basedOn w:val="Standardnpsmoodstavce"/>
    <w:link w:val="slovn-rove1"/>
    <w:rsid w:val="00521E53"/>
    <w:rPr>
      <w:rFonts w:ascii="Koop Office" w:eastAsia="Times New Roman" w:hAnsi="Koop Office" w:cs="Times New Roman"/>
      <w:b/>
      <w:sz w:val="20"/>
      <w:szCs w:val="24"/>
      <w:lang w:eastAsia="cs-CZ"/>
    </w:rPr>
  </w:style>
  <w:style w:type="character" w:customStyle="1" w:styleId="slovn-rove1-netunChar">
    <w:name w:val="Číslování - úroveň 1 - netučné Char"/>
    <w:basedOn w:val="slovn-rove1Char"/>
    <w:link w:val="slovn-rove1-netun"/>
    <w:rsid w:val="003C0442"/>
    <w:rPr>
      <w:rFonts w:ascii="Koop Office" w:eastAsia="Times New Roman" w:hAnsi="Koop Office" w:cs="Times New Roman"/>
      <w:b w:val="0"/>
      <w:sz w:val="20"/>
      <w:szCs w:val="24"/>
      <w:lang w:eastAsia="cs-CZ"/>
    </w:rPr>
  </w:style>
  <w:style w:type="paragraph" w:customStyle="1" w:styleId="slovn-rove1-netunb">
    <w:name w:val="Číslování - úroveň 1 - netučné b"/>
    <w:basedOn w:val="Normln"/>
    <w:qFormat/>
    <w:rsid w:val="00373B1B"/>
    <w:pPr>
      <w:numPr>
        <w:numId w:val="12"/>
      </w:numPr>
      <w:spacing w:before="120" w:after="120"/>
    </w:pPr>
  </w:style>
  <w:style w:type="character" w:customStyle="1" w:styleId="slovn-rove2Char">
    <w:name w:val="číslování - úroveň 2 Char"/>
    <w:basedOn w:val="slovn-rove1Char"/>
    <w:link w:val="slovn-rove2"/>
    <w:rsid w:val="003C0442"/>
    <w:rPr>
      <w:rFonts w:ascii="Koop Office" w:eastAsia="Times New Roman" w:hAnsi="Koop Office" w:cs="Times New Roman"/>
      <w:b/>
      <w:sz w:val="20"/>
      <w:szCs w:val="24"/>
      <w:lang w:eastAsia="cs-CZ"/>
    </w:rPr>
  </w:style>
  <w:style w:type="character" w:customStyle="1" w:styleId="slovn-rove2-netunChar">
    <w:name w:val="číslování - úroveň 2 - netučné Char"/>
    <w:basedOn w:val="slovn-rove2Char"/>
    <w:link w:val="slovn-rove2-netun"/>
    <w:rsid w:val="008F5003"/>
    <w:rPr>
      <w:rFonts w:ascii="Koop Office" w:eastAsia="Times New Roman" w:hAnsi="Koop Office" w:cs="Times New Roman"/>
      <w:b w:val="0"/>
      <w:sz w:val="20"/>
      <w:szCs w:val="24"/>
      <w:lang w:eastAsia="cs-CZ"/>
    </w:rPr>
  </w:style>
  <w:style w:type="paragraph" w:customStyle="1" w:styleId="hvzdika">
    <w:name w:val="hvězdička"/>
    <w:basedOn w:val="Normln"/>
    <w:next w:val="Normln"/>
    <w:qFormat/>
    <w:rsid w:val="00B63FA4"/>
    <w:pPr>
      <w:spacing w:before="120" w:after="120"/>
      <w:jc w:val="left"/>
    </w:pPr>
    <w:rPr>
      <w:sz w:val="16"/>
      <w:szCs w:val="16"/>
    </w:rPr>
  </w:style>
  <w:style w:type="numbering" w:customStyle="1" w:styleId="slovn-velkpsmena">
    <w:name w:val="číslování - velká písmena"/>
    <w:uiPriority w:val="99"/>
    <w:rsid w:val="004137C8"/>
    <w:pPr>
      <w:numPr>
        <w:numId w:val="26"/>
      </w:numPr>
    </w:pPr>
  </w:style>
  <w:style w:type="paragraph" w:customStyle="1" w:styleId="slovn-Velkpsmena0">
    <w:name w:val="číslování - Velká písmena"/>
    <w:basedOn w:val="Normln"/>
    <w:qFormat/>
    <w:rsid w:val="00207D6B"/>
    <w:pPr>
      <w:numPr>
        <w:numId w:val="25"/>
      </w:numPr>
      <w:spacing w:before="480" w:after="240"/>
    </w:pPr>
  </w:style>
  <w:style w:type="paragraph" w:customStyle="1" w:styleId="odrka">
    <w:name w:val="odrážka"/>
    <w:basedOn w:val="Normln"/>
    <w:qFormat/>
    <w:rsid w:val="004111C9"/>
    <w:pPr>
      <w:numPr>
        <w:numId w:val="38"/>
      </w:numPr>
      <w:spacing w:before="120"/>
      <w:ind w:left="357" w:hanging="357"/>
    </w:pPr>
    <w:rPr>
      <w:rFonts w:asciiTheme="minorHAnsi" w:eastAsiaTheme="minorHAnsi" w:hAnsiTheme="minorHAnsi" w:cstheme="minorBidi"/>
      <w:sz w:val="22"/>
      <w:szCs w:val="22"/>
      <w:lang w:eastAsia="en-US"/>
    </w:rPr>
  </w:style>
  <w:style w:type="paragraph" w:customStyle="1" w:styleId="slovn">
    <w:name w:val="číslování"/>
    <w:basedOn w:val="Normln"/>
    <w:qFormat/>
    <w:rsid w:val="004111C9"/>
    <w:pPr>
      <w:numPr>
        <w:numId w:val="39"/>
      </w:numPr>
      <w:autoSpaceDE w:val="0"/>
      <w:autoSpaceDN w:val="0"/>
      <w:adjustRightInd w:val="0"/>
      <w:spacing w:before="120"/>
    </w:pPr>
    <w:rPr>
      <w:rFonts w:asciiTheme="minorHAnsi" w:hAnsiTheme="minorHAnsi" w:cs="KoopCondPro"/>
      <w:sz w:val="22"/>
      <w:szCs w:val="20"/>
      <w:lang w:eastAsia="en-US"/>
    </w:rPr>
  </w:style>
  <w:style w:type="paragraph" w:customStyle="1" w:styleId="odrkadruh">
    <w:name w:val="odrážka druhá"/>
    <w:basedOn w:val="odrka"/>
    <w:qFormat/>
    <w:rsid w:val="004111C9"/>
    <w:pPr>
      <w:numPr>
        <w:numId w:val="37"/>
      </w:numPr>
      <w:ind w:left="709" w:hanging="283"/>
    </w:pPr>
  </w:style>
  <w:style w:type="paragraph" w:customStyle="1" w:styleId="Seznam-Bod11">
    <w:name w:val="Seznam-Bod 1.1."/>
    <w:basedOn w:val="Normln"/>
    <w:rsid w:val="003316A0"/>
    <w:pPr>
      <w:numPr>
        <w:ilvl w:val="1"/>
        <w:numId w:val="46"/>
      </w:numPr>
      <w:spacing w:before="120" w:after="200"/>
      <w:ind w:left="0" w:firstLine="0"/>
    </w:pPr>
    <w:rPr>
      <w:rFonts w:ascii="Arial" w:eastAsiaTheme="minorHAnsi" w:hAnsi="Arial" w:cs="Arial"/>
      <w:szCs w:val="20"/>
    </w:rPr>
  </w:style>
  <w:style w:type="paragraph" w:customStyle="1" w:styleId="Seznam-Bod1">
    <w:name w:val="Seznam-Bod1."/>
    <w:basedOn w:val="Normln"/>
    <w:rsid w:val="003316A0"/>
    <w:pPr>
      <w:numPr>
        <w:numId w:val="46"/>
      </w:numPr>
      <w:spacing w:after="200"/>
      <w:ind w:left="0" w:right="1" w:firstLine="0"/>
    </w:pPr>
    <w:rPr>
      <w:rFonts w:ascii="Arial" w:eastAsiaTheme="minorHAnsi" w:hAnsi="Arial" w:cs="Arial"/>
      <w:b/>
      <w:bCs/>
      <w:szCs w:val="20"/>
    </w:rPr>
  </w:style>
  <w:style w:type="paragraph" w:customStyle="1" w:styleId="Seznam-Bod111-a-i">
    <w:name w:val="Seznam-Bod1.1.1.-a)-i)"/>
    <w:basedOn w:val="Normln"/>
    <w:rsid w:val="003316A0"/>
    <w:pPr>
      <w:numPr>
        <w:ilvl w:val="4"/>
        <w:numId w:val="46"/>
      </w:numPr>
      <w:spacing w:after="200"/>
    </w:pPr>
    <w:rPr>
      <w:rFonts w:ascii="Arial" w:eastAsiaTheme="minorHAnsi" w:hAnsi="Arial" w:cs="Arial"/>
      <w:szCs w:val="20"/>
    </w:rPr>
  </w:style>
  <w:style w:type="paragraph" w:customStyle="1" w:styleId="Seznam-Bod11-a">
    <w:name w:val="Seznam-Bod1.1.-a)"/>
    <w:basedOn w:val="Normln"/>
    <w:rsid w:val="003316A0"/>
    <w:pPr>
      <w:numPr>
        <w:ilvl w:val="2"/>
        <w:numId w:val="46"/>
      </w:numPr>
      <w:spacing w:after="200"/>
    </w:pPr>
    <w:rPr>
      <w:rFonts w:ascii="Arial" w:eastAsiaTheme="minorHAnsi" w:hAnsi="Arial" w:cs="Arial"/>
      <w:szCs w:val="20"/>
    </w:rPr>
  </w:style>
  <w:style w:type="paragraph" w:customStyle="1" w:styleId="Seznam-Bod11-a-i">
    <w:name w:val="Seznam-Bod1.1.-a)-i)"/>
    <w:basedOn w:val="Normln"/>
    <w:rsid w:val="003316A0"/>
    <w:pPr>
      <w:numPr>
        <w:ilvl w:val="3"/>
        <w:numId w:val="46"/>
      </w:numPr>
      <w:spacing w:after="200"/>
    </w:pPr>
    <w:rPr>
      <w:rFonts w:ascii="Arial" w:eastAsiaTheme="minorHAnsi"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82828">
      <w:bodyDiv w:val="1"/>
      <w:marLeft w:val="0"/>
      <w:marRight w:val="0"/>
      <w:marTop w:val="0"/>
      <w:marBottom w:val="0"/>
      <w:divBdr>
        <w:top w:val="none" w:sz="0" w:space="0" w:color="auto"/>
        <w:left w:val="none" w:sz="0" w:space="0" w:color="auto"/>
        <w:bottom w:val="none" w:sz="0" w:space="0" w:color="auto"/>
        <w:right w:val="none" w:sz="0" w:space="0" w:color="auto"/>
      </w:divBdr>
    </w:div>
    <w:div w:id="464009150">
      <w:bodyDiv w:val="1"/>
      <w:marLeft w:val="0"/>
      <w:marRight w:val="0"/>
      <w:marTop w:val="0"/>
      <w:marBottom w:val="0"/>
      <w:divBdr>
        <w:top w:val="none" w:sz="0" w:space="0" w:color="auto"/>
        <w:left w:val="none" w:sz="0" w:space="0" w:color="auto"/>
        <w:bottom w:val="none" w:sz="0" w:space="0" w:color="auto"/>
        <w:right w:val="none" w:sz="0" w:space="0" w:color="auto"/>
      </w:divBdr>
    </w:div>
    <w:div w:id="771899988">
      <w:bodyDiv w:val="1"/>
      <w:marLeft w:val="0"/>
      <w:marRight w:val="0"/>
      <w:marTop w:val="0"/>
      <w:marBottom w:val="0"/>
      <w:divBdr>
        <w:top w:val="none" w:sz="0" w:space="0" w:color="auto"/>
        <w:left w:val="none" w:sz="0" w:space="0" w:color="auto"/>
        <w:bottom w:val="none" w:sz="0" w:space="0" w:color="auto"/>
        <w:right w:val="none" w:sz="0" w:space="0" w:color="auto"/>
      </w:divBdr>
    </w:div>
    <w:div w:id="937954179">
      <w:bodyDiv w:val="1"/>
      <w:marLeft w:val="0"/>
      <w:marRight w:val="0"/>
      <w:marTop w:val="0"/>
      <w:marBottom w:val="0"/>
      <w:divBdr>
        <w:top w:val="none" w:sz="0" w:space="0" w:color="auto"/>
        <w:left w:val="none" w:sz="0" w:space="0" w:color="auto"/>
        <w:bottom w:val="none" w:sz="0" w:space="0" w:color="auto"/>
        <w:right w:val="none" w:sz="0" w:space="0" w:color="auto"/>
      </w:divBdr>
    </w:div>
    <w:div w:id="1513759963">
      <w:bodyDiv w:val="1"/>
      <w:marLeft w:val="0"/>
      <w:marRight w:val="0"/>
      <w:marTop w:val="0"/>
      <w:marBottom w:val="0"/>
      <w:divBdr>
        <w:top w:val="none" w:sz="0" w:space="0" w:color="auto"/>
        <w:left w:val="none" w:sz="0" w:space="0" w:color="auto"/>
        <w:bottom w:val="none" w:sz="0" w:space="0" w:color="auto"/>
        <w:right w:val="none" w:sz="0" w:space="0" w:color="auto"/>
      </w:divBdr>
    </w:div>
    <w:div w:id="168748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59462E0661056428CB444720F27A109" ma:contentTypeVersion="1" ma:contentTypeDescription="Vytvoří nový dokument" ma:contentTypeScope="" ma:versionID="bce5224f24a58908826d6899f7a20760">
  <xsd:schema xmlns:xsd="http://www.w3.org/2001/XMLSchema" xmlns:xs="http://www.w3.org/2001/XMLSchema" xmlns:p="http://schemas.microsoft.com/office/2006/metadata/properties" xmlns:ns2="78e1c05a-7334-4a25-a9a6-d513c3a67836" targetNamespace="http://schemas.microsoft.com/office/2006/metadata/properties" ma:root="true" ma:fieldsID="d83ab1cda0849006f5dbdb03b78c28fb" ns2:_="">
    <xsd:import namespace="78e1c05a-7334-4a25-a9a6-d513c3a6783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1c05a-7334-4a25-a9a6-d513c3a67836"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05272-E404-4BED-860D-91ED10C77623}">
  <ds:schemaRefs>
    <ds:schemaRef ds:uri="http://schemas.microsoft.com/sharepoint/v3/contenttype/forms"/>
  </ds:schemaRefs>
</ds:datastoreItem>
</file>

<file path=customXml/itemProps2.xml><?xml version="1.0" encoding="utf-8"?>
<ds:datastoreItem xmlns:ds="http://schemas.openxmlformats.org/officeDocument/2006/customXml" ds:itemID="{D8012B11-F357-4B09-9AF3-3818D407C5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91046D-30BF-48C4-B209-64BDED067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1c05a-7334-4a25-a9a6-d513c3a67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B98583-7274-4E67-B7C9-1AD8D48EB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2189</Words>
  <Characters>12919</Characters>
  <Application>Microsoft Office Word</Application>
  <DocSecurity>4</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IBM</Company>
  <LinksUpToDate>false</LinksUpToDate>
  <CharactersWithSpaces>15078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Stromšík Jakub</dc:creator>
  <cp:lastModifiedBy>Dobrovodská Olga</cp:lastModifiedBy>
  <cp:revision>2</cp:revision>
  <dcterms:created xsi:type="dcterms:W3CDTF">2021-04-26T08:46:00Z</dcterms:created>
  <dcterms:modified xsi:type="dcterms:W3CDTF">2021-04-26T08:46:00Z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0x010100A59462E0661056428CB444720F27A109</vt:lpwstr>
  </property>
</Properties>
</file>