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85545B3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del w:id="0" w:author="Helena Stoupová" w:date="2021-04-07T13:39:00Z">
        <w:r w:rsidR="00C32C4C" w:rsidDel="00057788">
          <w:rPr>
            <w:rFonts w:ascii="Tahoma" w:hAnsi="Tahoma" w:cs="Tahoma"/>
            <w:color w:val="000000"/>
            <w:sz w:val="22"/>
            <w:szCs w:val="22"/>
          </w:rPr>
          <w:delText>prokurist</w:delText>
        </w:r>
        <w:r w:rsidR="00551E08" w:rsidDel="00057788">
          <w:rPr>
            <w:rFonts w:ascii="Tahoma" w:hAnsi="Tahoma" w:cs="Tahoma"/>
            <w:color w:val="000000"/>
            <w:sz w:val="22"/>
            <w:szCs w:val="22"/>
          </w:rPr>
          <w:delText xml:space="preserve">a </w:delText>
        </w:r>
      </w:del>
      <w:ins w:id="1" w:author="Helena Stoupová" w:date="2021-04-07T13:39:00Z">
        <w:r w:rsidR="00057788">
          <w:rPr>
            <w:rFonts w:ascii="Tahoma" w:hAnsi="Tahoma" w:cs="Tahoma"/>
            <w:color w:val="000000"/>
            <w:sz w:val="22"/>
            <w:szCs w:val="22"/>
          </w:rPr>
          <w:t xml:space="preserve">jednatel </w:t>
        </w:r>
      </w:ins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7A7E8749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del w:id="2" w:author="Tomas Cernocky" w:date="2021-04-06T13:19:00Z">
        <w:r w:rsidR="00770857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Oprava</w:delText>
        </w:r>
        <w:r w:rsidR="00770857" w:rsidRPr="00531CAC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 xml:space="preserve"> </w:delText>
        </w:r>
        <w:r w:rsidR="00531CAC" w:rsidRPr="00531CAC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vodovodního řadu v Července ul. Třídvorská a Jiráskova</w:delText>
        </w:r>
      </w:del>
      <w:ins w:id="3" w:author="Tomas Cernocky" w:date="2021-04-07T13:22:00Z">
        <w:r w:rsidR="00023C1B" w:rsidRPr="00023C1B">
          <w:t xml:space="preserve"> </w:t>
        </w:r>
        <w:r w:rsidR="00023C1B" w:rsidRPr="00023C1B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t>SV Pňovice - obchvat Pňovice – armaturní šachta</w:t>
        </w:r>
      </w:ins>
      <w:del w:id="4" w:author="Tomas Cernocky" w:date="2021-04-07T13:22:00Z">
        <w:r w:rsidRPr="007416F8" w:rsidDel="00023C1B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“</w:delText>
        </w:r>
      </w:del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05F757EF" w14:textId="77777777" w:rsidR="00BE00E0" w:rsidRPr="00BE00E0" w:rsidRDefault="00BE00E0" w:rsidP="00BE00E0">
      <w:pPr>
        <w:ind w:firstLine="567"/>
        <w:jc w:val="both"/>
        <w:rPr>
          <w:ins w:id="5" w:author="Tomas Cernocky" w:date="2021-04-07T13:17:00Z"/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E8B5CF" w14:textId="53A5E1B3" w:rsidR="00487F65" w:rsidRPr="007416F8" w:rsidDel="00BE00E0" w:rsidRDefault="00BE00E0" w:rsidP="00BE00E0">
      <w:pPr>
        <w:jc w:val="center"/>
        <w:rPr>
          <w:del w:id="6" w:author="Tomas Cernocky" w:date="2021-04-07T13:17:00Z"/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ins w:id="7" w:author="Tomas Cernocky" w:date="2021-04-07T13:17:00Z">
        <w:r w:rsidRPr="00BE00E0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t>„</w:t>
        </w:r>
      </w:ins>
      <w:ins w:id="8" w:author="Tomas Cernocky" w:date="2021-04-07T13:20:00Z">
        <w:r w:rsidR="00023C1B" w:rsidRPr="00023C1B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t>SV Pňovice - obchvat Pňovice</w:t>
        </w:r>
      </w:ins>
      <w:ins w:id="9" w:author="Tomas Cernocky" w:date="2021-04-07T13:21:00Z">
        <w:r w:rsidR="00023C1B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t xml:space="preserve"> – armaturní šachta</w:t>
        </w:r>
      </w:ins>
      <w:ins w:id="10" w:author="Tomas Cernocky" w:date="2021-04-07T13:17:00Z">
        <w:r w:rsidRPr="00BE00E0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t>“</w:t>
        </w:r>
        <w:r w:rsidRPr="00BE00E0" w:rsidDel="00BE00E0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t xml:space="preserve"> </w:t>
        </w:r>
      </w:ins>
      <w:del w:id="11" w:author="Tomas Cernocky" w:date="2021-04-07T13:17:00Z">
        <w:r w:rsidR="00487F65" w:rsidRPr="007416F8" w:rsidDel="00BE00E0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„</w:delText>
        </w:r>
      </w:del>
      <w:del w:id="12" w:author="Tomas Cernocky" w:date="2021-04-06T13:19:00Z">
        <w:r w:rsidR="00770857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Oprava</w:delText>
        </w:r>
        <w:r w:rsidR="00770857" w:rsidRPr="00531CAC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 xml:space="preserve"> </w:delText>
        </w:r>
        <w:r w:rsidR="00531CAC" w:rsidRPr="00531CAC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vodovodního řadu v Července ul. Třídvorská a Jiráskova</w:delText>
        </w:r>
        <w:r w:rsidR="00487F65" w:rsidRPr="007416F8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“</w:delText>
        </w:r>
        <w:r w:rsidR="00770857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 xml:space="preserve"> včetně veřejných částí přípojek</w:delText>
        </w:r>
      </w:del>
    </w:p>
    <w:p w14:paraId="5F938896" w14:textId="77777777" w:rsidR="00E54425" w:rsidRDefault="00E54425" w:rsidP="001409B8">
      <w:pPr>
        <w:jc w:val="center"/>
        <w:rPr>
          <w:rFonts w:ascii="ArialMT" w:hAnsi="ArialMT" w:cs="ArialMT"/>
          <w:b/>
          <w:sz w:val="28"/>
          <w:szCs w:val="28"/>
        </w:rPr>
      </w:pPr>
    </w:p>
    <w:p w14:paraId="39EBB9C9" w14:textId="77777777" w:rsidR="001409B8" w:rsidRDefault="001409B8">
      <w:pPr>
        <w:jc w:val="both"/>
        <w:rPr>
          <w:rFonts w:ascii="Tahoma" w:hAnsi="Tahoma"/>
          <w:sz w:val="22"/>
        </w:rPr>
      </w:pPr>
    </w:p>
    <w:p w14:paraId="23431EF3" w14:textId="4B44E8C4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del w:id="13" w:author="Tomas Cernocky" w:date="2021-04-07T13:17:00Z">
        <w:r w:rsidRPr="001E1650" w:rsidDel="00BE00E0">
          <w:rPr>
            <w:rFonts w:ascii="Tahoma" w:hAnsi="Tahoma"/>
          </w:rPr>
          <w:delText xml:space="preserve">v rozsahu dle zadávací dokumentace pro výběr zhotovitele zakázky ze dne </w:delText>
        </w:r>
        <w:r w:rsidR="0058136B" w:rsidDel="00BE00E0">
          <w:rPr>
            <w:rFonts w:ascii="Tahoma" w:hAnsi="Tahoma"/>
          </w:rPr>
          <w:delText>1.3.2017</w:delText>
        </w:r>
        <w:r w:rsidR="001138CA" w:rsidDel="00BE00E0">
          <w:rPr>
            <w:rFonts w:ascii="Tahoma" w:hAnsi="Tahoma"/>
          </w:rPr>
          <w:delText xml:space="preserve"> </w:delText>
        </w:r>
        <w:r w:rsidRPr="001E1650" w:rsidDel="00BE00E0">
          <w:rPr>
            <w:rFonts w:ascii="Tahoma" w:hAnsi="Tahoma"/>
          </w:rPr>
          <w:delText>a přija</w:delText>
        </w:r>
        <w:r w:rsidR="00551E08" w:rsidDel="00BE00E0">
          <w:rPr>
            <w:rFonts w:ascii="Tahoma" w:hAnsi="Tahoma"/>
          </w:rPr>
          <w:delText xml:space="preserve">té nabídky zhotovitele ze dne </w:delText>
        </w:r>
        <w:r w:rsidR="00D074F8" w:rsidRPr="0058136B" w:rsidDel="00BE00E0">
          <w:rPr>
            <w:rFonts w:ascii="Tahoma" w:hAnsi="Tahoma"/>
          </w:rPr>
          <w:delText>10.3</w:delText>
        </w:r>
        <w:r w:rsidR="00551E08" w:rsidRPr="0058136B" w:rsidDel="00BE00E0">
          <w:rPr>
            <w:rFonts w:ascii="Tahoma" w:hAnsi="Tahoma"/>
          </w:rPr>
          <w:delText>.2017</w:delText>
        </w:r>
        <w:r w:rsidRPr="001E1650" w:rsidDel="00BE00E0">
          <w:rPr>
            <w:rFonts w:ascii="Tahoma" w:hAnsi="Tahoma"/>
          </w:rPr>
          <w:delText xml:space="preserve">. </w:delText>
        </w:r>
      </w:del>
      <w:r w:rsidRPr="001E1650">
        <w:rPr>
          <w:rFonts w:ascii="Tahoma" w:hAnsi="Tahoma"/>
        </w:rPr>
        <w:t>Přesný rozsah díla je dán rozpočtem, který je přílohou č. 1 této smlouvy</w:t>
      </w:r>
      <w:r w:rsidR="00F674F9">
        <w:rPr>
          <w:rFonts w:ascii="Tahoma" w:hAnsi="Tahoma"/>
        </w:rPr>
        <w:t>.</w:t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542BE481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del w:id="14" w:author="Helena Stoupová" w:date="2021-04-07T13:44:00Z">
        <w:r w:rsidR="00531CAC" w:rsidDel="008E79F1">
          <w:rPr>
            <w:rFonts w:ascii="Tahoma" w:hAnsi="Tahoma" w:cs="Tahoma"/>
          </w:rPr>
          <w:delText>obec Červenka</w:delText>
        </w:r>
      </w:del>
      <w:ins w:id="15" w:author="Helena Stoupová" w:date="2021-04-07T13:44:00Z">
        <w:r w:rsidR="008E79F1">
          <w:rPr>
            <w:rFonts w:ascii="Tahoma" w:hAnsi="Tahoma" w:cs="Tahoma"/>
          </w:rPr>
          <w:t>katastrální území</w:t>
        </w:r>
        <w:bookmarkStart w:id="16" w:name="_GoBack"/>
        <w:bookmarkEnd w:id="16"/>
        <w:r w:rsidR="008E79F1">
          <w:rPr>
            <w:rFonts w:ascii="Tahoma" w:hAnsi="Tahoma" w:cs="Tahoma"/>
          </w:rPr>
          <w:t xml:space="preserve"> Pňovice</w:t>
        </w:r>
      </w:ins>
      <w:r w:rsidR="00C345CF">
        <w:rPr>
          <w:rFonts w:ascii="ArialMT" w:hAnsi="ArialMT" w:cs="ArialMT"/>
        </w:rPr>
        <w:t>.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7820A01D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v době: </w:t>
      </w:r>
      <w:del w:id="17" w:author="Tomas Cernocky" w:date="2021-04-06T13:19:00Z">
        <w:r w:rsidR="0058136B" w:rsidDel="00016EC8">
          <w:rPr>
            <w:rFonts w:ascii="Tahoma" w:hAnsi="Tahoma"/>
            <w:sz w:val="22"/>
          </w:rPr>
          <w:delText>20.3.2017</w:delText>
        </w:r>
      </w:del>
      <w:ins w:id="18" w:author="Tomas Cernocky" w:date="2021-04-06T13:20:00Z">
        <w:r w:rsidR="00016EC8">
          <w:rPr>
            <w:rFonts w:ascii="Tahoma" w:hAnsi="Tahoma"/>
            <w:sz w:val="22"/>
          </w:rPr>
          <w:t>1.6.2021 – 30.11.2021</w:t>
        </w:r>
      </w:ins>
      <w:del w:id="19" w:author="Tomas Cernocky" w:date="2021-04-06T13:20:00Z">
        <w:r w:rsidR="0058136B" w:rsidDel="00016EC8">
          <w:rPr>
            <w:rFonts w:ascii="Tahoma" w:hAnsi="Tahoma"/>
            <w:sz w:val="22"/>
          </w:rPr>
          <w:delText xml:space="preserve"> – 28.7.2017</w:delText>
        </w:r>
      </w:del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309"/>
      </w:tblGrid>
      <w:tr w:rsidR="00E27039" w:rsidRPr="00412243" w14:paraId="6963106D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D54F" w14:textId="0EF13FFF" w:rsidR="00E27039" w:rsidRPr="00697EBD" w:rsidRDefault="00016EC8" w:rsidP="00566D8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ins w:id="20" w:author="Tomas Cernocky" w:date="2021-04-06T13:20:00Z">
              <w:r w:rsidRPr="00016EC8">
                <w:rPr>
                  <w:rFonts w:ascii="Tahoma" w:hAnsi="Tahoma" w:cs="Tahoma"/>
                  <w:bCs/>
                  <w:sz w:val="22"/>
                  <w:szCs w:val="22"/>
                </w:rPr>
                <w:t>Pňovice - vodovod</w:t>
              </w:r>
            </w:ins>
            <w:del w:id="21" w:author="Tomas Cernocky" w:date="2021-04-06T13:20:00Z">
              <w:r w:rsidR="00770857" w:rsidRPr="005B39FC" w:rsidDel="00016EC8">
                <w:rPr>
                  <w:rFonts w:ascii="Tahoma" w:hAnsi="Tahoma" w:cs="Tahoma"/>
                  <w:bCs/>
                  <w:sz w:val="22"/>
                  <w:szCs w:val="22"/>
                </w:rPr>
                <w:delText>Oprava vodovodního řadu v Července ul. Třídvorská a Jiráskova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2206" w14:textId="6CC5DC0B" w:rsidR="00E27039" w:rsidRPr="00697EBD" w:rsidRDefault="00E27039" w:rsidP="00697E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3F0F5C3C" w:rsidR="00403E77" w:rsidRPr="00BE5C5B" w:rsidDel="00AA6604" w:rsidRDefault="00531CAC" w:rsidP="00697EBD">
            <w:pPr>
              <w:jc w:val="right"/>
              <w:rPr>
                <w:rFonts w:ascii="Arial" w:hAnsi="Arial" w:cs="Arial"/>
                <w:bCs/>
              </w:rPr>
            </w:pPr>
            <w:del w:id="22" w:author="Tomas Cernocky" w:date="2021-04-07T13:18:00Z">
              <w:r w:rsidDel="00BE00E0">
                <w:rPr>
                  <w:rFonts w:ascii="Arial" w:hAnsi="Arial" w:cs="Arial"/>
                  <w:bCs/>
                </w:rPr>
                <w:delText>1 694 056,72</w:delText>
              </w:r>
            </w:del>
            <w:ins w:id="23" w:author="Tomas Cernocky" w:date="2021-04-07T13:22:00Z">
              <w:r w:rsidR="00023C1B">
                <w:rPr>
                  <w:rFonts w:ascii="Arial" w:hAnsi="Arial" w:cs="Arial"/>
                  <w:bCs/>
                </w:rPr>
                <w:t>739 533,06</w:t>
              </w:r>
            </w:ins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31C8BAC0" w:rsidR="00BE5C5B" w:rsidRPr="00BE5C5B" w:rsidRDefault="00531CAC" w:rsidP="00697EBD">
            <w:pPr>
              <w:jc w:val="right"/>
              <w:rPr>
                <w:rFonts w:ascii="Arial" w:hAnsi="Arial" w:cs="Arial"/>
                <w:bCs/>
              </w:rPr>
            </w:pPr>
            <w:del w:id="24" w:author="Tomas Cernocky" w:date="2021-04-07T13:18:00Z">
              <w:r w:rsidDel="00BE00E0">
                <w:rPr>
                  <w:rFonts w:ascii="Arial" w:hAnsi="Arial" w:cs="Arial"/>
                  <w:bCs/>
                </w:rPr>
                <w:delText>355 751,91</w:delText>
              </w:r>
            </w:del>
            <w:ins w:id="25" w:author="Tomas Cernocky" w:date="2021-04-07T13:22:00Z">
              <w:r w:rsidR="00023C1B">
                <w:rPr>
                  <w:rFonts w:ascii="Arial" w:hAnsi="Arial" w:cs="Arial"/>
                  <w:bCs/>
                </w:rPr>
                <w:t>155 301,94</w:t>
              </w:r>
            </w:ins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23746C31" w:rsidR="00403E77" w:rsidRPr="00BE5C5B" w:rsidDel="00AA6604" w:rsidRDefault="00531CAC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del w:id="26" w:author="Tomas Cernocky" w:date="2021-04-07T13:18:00Z">
              <w:r w:rsidDel="00BE00E0">
                <w:rPr>
                  <w:rFonts w:ascii="Arial" w:hAnsi="Arial" w:cs="Arial"/>
                  <w:b/>
                  <w:bCs/>
                </w:rPr>
                <w:delText>2 049 808,63</w:delText>
              </w:r>
            </w:del>
            <w:ins w:id="27" w:author="Tomas Cernocky" w:date="2021-04-07T13:22:00Z">
              <w:r w:rsidR="00023C1B">
                <w:rPr>
                  <w:rFonts w:ascii="Arial" w:hAnsi="Arial" w:cs="Arial"/>
                  <w:b/>
                  <w:bCs/>
                </w:rPr>
                <w:t>894</w:t>
              </w:r>
            </w:ins>
            <w:ins w:id="28" w:author="Tomas Cernocky" w:date="2021-04-07T13:23:00Z">
              <w:r w:rsidR="00023C1B">
                <w:rPr>
                  <w:rFonts w:ascii="Arial" w:hAnsi="Arial" w:cs="Arial"/>
                  <w:b/>
                  <w:bCs/>
                </w:rPr>
                <w:t> 835,00</w:t>
              </w:r>
            </w:ins>
            <w:ins w:id="29" w:author="Tomas Cernocky" w:date="2021-04-07T13:22:00Z">
              <w:r w:rsidR="00023C1B">
                <w:rPr>
                  <w:rFonts w:ascii="Arial" w:hAnsi="Arial" w:cs="Arial"/>
                  <w:b/>
                  <w:bCs/>
                </w:rPr>
                <w:t xml:space="preserve"> </w:t>
              </w:r>
            </w:ins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</w:t>
      </w:r>
      <w:r w:rsidR="000B7F2C">
        <w:rPr>
          <w:rFonts w:ascii="Tahoma" w:hAnsi="Tahoma"/>
          <w:sz w:val="22"/>
        </w:rPr>
        <w:lastRenderedPageBreak/>
        <w:t xml:space="preserve">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77777777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Objednat</w:t>
      </w:r>
      <w:r w:rsidR="00E95A9E" w:rsidRPr="00486466">
        <w:rPr>
          <w:rFonts w:ascii="Tahoma" w:hAnsi="Tahoma"/>
          <w:sz w:val="22"/>
        </w:rPr>
        <w:t>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735CCC0F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del w:id="30" w:author="Helena Stoupová" w:date="2021-04-07T13:40:00Z">
        <w:r w:rsidR="008603F0" w:rsidRPr="003248C4" w:rsidDel="00057788">
          <w:rPr>
            <w:rFonts w:ascii="Tahoma" w:hAnsi="Tahoma"/>
            <w:b/>
            <w:sz w:val="22"/>
          </w:rPr>
          <w:delText>čtyřech</w:delText>
        </w:r>
        <w:r w:rsidR="008603F0" w:rsidDel="00057788">
          <w:rPr>
            <w:rFonts w:ascii="Tahoma" w:hAnsi="Tahoma"/>
            <w:sz w:val="22"/>
          </w:rPr>
          <w:delText xml:space="preserve"> </w:delText>
        </w:r>
      </w:del>
      <w:ins w:id="31" w:author="Helena Stoupová" w:date="2021-04-07T13:40:00Z">
        <w:r w:rsidR="00057788">
          <w:rPr>
            <w:rFonts w:ascii="Tahoma" w:hAnsi="Tahoma"/>
            <w:b/>
            <w:sz w:val="22"/>
          </w:rPr>
          <w:t>třech</w:t>
        </w:r>
        <w:r w:rsidR="00057788">
          <w:rPr>
            <w:rFonts w:ascii="Tahoma" w:hAnsi="Tahoma"/>
            <w:sz w:val="22"/>
          </w:rPr>
          <w:t xml:space="preserve"> </w:t>
        </w:r>
      </w:ins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Pr="004D64BE">
        <w:rPr>
          <w:rFonts w:ascii="Tahoma" w:hAnsi="Tahoma"/>
          <w:sz w:val="22"/>
        </w:rPr>
        <w:t xml:space="preserve"> </w:t>
      </w:r>
      <w:del w:id="32" w:author="Helena Stoupová" w:date="2021-04-07T13:40:00Z">
        <w:r w:rsidRPr="004D64BE" w:rsidDel="00057788">
          <w:rPr>
            <w:rFonts w:ascii="Tahoma" w:hAnsi="Tahoma"/>
            <w:sz w:val="22"/>
          </w:rPr>
          <w:delText>po dvou</w:delText>
        </w:r>
      </w:del>
      <w:ins w:id="33" w:author="Helena Stoupová" w:date="2021-04-07T13:40:00Z">
        <w:r w:rsidR="00057788">
          <w:rPr>
            <w:rFonts w:ascii="Tahoma" w:hAnsi="Tahoma"/>
            <w:sz w:val="22"/>
          </w:rPr>
          <w:t>jedno</w:t>
        </w:r>
      </w:ins>
      <w:r w:rsidRPr="004D64BE">
        <w:rPr>
          <w:rFonts w:ascii="Tahoma" w:hAnsi="Tahoma"/>
          <w:sz w:val="22"/>
        </w:rPr>
        <w:t xml:space="preserve"> obdrží</w:t>
      </w:r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018AAD59" w14:textId="77777777" w:rsidR="00C34149" w:rsidRDefault="00C34149">
      <w:pPr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E4F137B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A6604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6D07DB67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del w:id="34" w:author="Tomas Cernocky" w:date="2021-04-07T13:19:00Z">
        <w:r w:rsidR="00C32C4C" w:rsidDel="00BE00E0">
          <w:rPr>
            <w:rFonts w:ascii="Tahoma" w:hAnsi="Tahoma" w:cs="Tahoma"/>
            <w:color w:val="000000"/>
            <w:sz w:val="22"/>
            <w:szCs w:val="22"/>
          </w:rPr>
          <w:delText xml:space="preserve">prokurista </w:delText>
        </w:r>
      </w:del>
      <w:ins w:id="35" w:author="Tomas Cernocky" w:date="2021-04-07T13:19:00Z">
        <w:r w:rsidR="00BE00E0">
          <w:rPr>
            <w:rFonts w:ascii="Tahoma" w:hAnsi="Tahoma" w:cs="Tahoma"/>
            <w:color w:val="000000"/>
            <w:sz w:val="22"/>
            <w:szCs w:val="22"/>
          </w:rPr>
          <w:t xml:space="preserve">jednatelka </w:t>
        </w:r>
      </w:ins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33C6756E" w14:textId="41E549FC" w:rsidR="000B7F2C" w:rsidRPr="00BE00E0" w:rsidRDefault="000B7F2C">
      <w:pPr>
        <w:rPr>
          <w:rFonts w:ascii="Tahoma" w:hAnsi="Tahoma"/>
          <w:szCs w:val="18"/>
          <w:rPrChange w:id="36" w:author="Tomas Cernocky" w:date="2021-04-07T13:19:00Z">
            <w:rPr>
              <w:rFonts w:ascii="Tahoma" w:hAnsi="Tahoma"/>
              <w:sz w:val="22"/>
            </w:rPr>
          </w:rPrChange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8E79F1">
        <w:rPr>
          <w:rFonts w:ascii="Tahoma" w:hAnsi="Tahoma"/>
          <w:szCs w:val="18"/>
        </w:rPr>
        <w:t>Vodohospodá</w:t>
      </w:r>
      <w:r w:rsidR="00C32C4C" w:rsidRPr="008E79F1">
        <w:rPr>
          <w:rFonts w:ascii="Tahoma" w:hAnsi="Tahoma" w:hint="eastAsia"/>
          <w:szCs w:val="18"/>
        </w:rPr>
        <w:t>ř</w:t>
      </w:r>
      <w:r w:rsidR="00C32C4C" w:rsidRPr="00BE00E0">
        <w:rPr>
          <w:rFonts w:ascii="Tahoma" w:hAnsi="Tahoma"/>
          <w:szCs w:val="18"/>
          <w:rPrChange w:id="37" w:author="Tomas Cernocky" w:date="2021-04-07T13:19:00Z">
            <w:rPr>
              <w:rFonts w:ascii="Tahoma" w:hAnsi="Tahoma"/>
            </w:rPr>
          </w:rPrChange>
        </w:rPr>
        <w:t>ská spole</w:t>
      </w:r>
      <w:r w:rsidR="00C32C4C" w:rsidRPr="00BE00E0">
        <w:rPr>
          <w:rFonts w:ascii="Tahoma" w:hAnsi="Tahoma" w:hint="eastAsia"/>
          <w:szCs w:val="18"/>
          <w:rPrChange w:id="38" w:author="Tomas Cernocky" w:date="2021-04-07T13:19:00Z">
            <w:rPr>
              <w:rFonts w:ascii="Tahoma" w:hAnsi="Tahoma" w:hint="eastAsia"/>
            </w:rPr>
          </w:rPrChange>
        </w:rPr>
        <w:t>č</w:t>
      </w:r>
      <w:r w:rsidR="00C32C4C" w:rsidRPr="00BE00E0">
        <w:rPr>
          <w:rFonts w:ascii="Tahoma" w:hAnsi="Tahoma"/>
          <w:szCs w:val="18"/>
          <w:rPrChange w:id="39" w:author="Tomas Cernocky" w:date="2021-04-07T13:19:00Z">
            <w:rPr>
              <w:rFonts w:ascii="Tahoma" w:hAnsi="Tahoma"/>
            </w:rPr>
          </w:rPrChange>
        </w:rPr>
        <w:t xml:space="preserve">nost </w:t>
      </w:r>
      <w:r w:rsidR="00C32C4C" w:rsidRPr="00BE00E0">
        <w:rPr>
          <w:rFonts w:ascii="Tahoma" w:hAnsi="Tahoma" w:hint="eastAsia"/>
          <w:szCs w:val="18"/>
          <w:rPrChange w:id="40" w:author="Tomas Cernocky" w:date="2021-04-07T13:19:00Z">
            <w:rPr>
              <w:rFonts w:ascii="Tahoma" w:hAnsi="Tahoma" w:hint="eastAsia"/>
            </w:rPr>
          </w:rPrChange>
        </w:rPr>
        <w:t>Č</w:t>
      </w:r>
      <w:r w:rsidR="00C32C4C" w:rsidRPr="00BE00E0">
        <w:rPr>
          <w:rFonts w:ascii="Tahoma" w:hAnsi="Tahoma"/>
          <w:szCs w:val="18"/>
          <w:rPrChange w:id="41" w:author="Tomas Cernocky" w:date="2021-04-07T13:19:00Z">
            <w:rPr>
              <w:rFonts w:ascii="Tahoma" w:hAnsi="Tahoma"/>
            </w:rPr>
          </w:rPrChange>
        </w:rPr>
        <w:t>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3E18" w14:textId="77777777" w:rsidR="00EE5478" w:rsidRDefault="00EE5478">
      <w:r>
        <w:separator/>
      </w:r>
    </w:p>
  </w:endnote>
  <w:endnote w:type="continuationSeparator" w:id="0">
    <w:p w14:paraId="329E1654" w14:textId="77777777" w:rsidR="00EE5478" w:rsidRDefault="00E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ED82" w14:textId="6DF1C614" w:rsidR="00C32C4C" w:rsidRDefault="000B7F2C" w:rsidP="00C32C4C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58136B">
      <w:rPr>
        <w:rFonts w:ascii="Tahoma" w:hAnsi="Tahoma"/>
        <w:sz w:val="16"/>
      </w:rPr>
      <w:t>1</w:t>
    </w:r>
    <w:ins w:id="42" w:author="Tomas Cernocky" w:date="2021-04-07T13:19:00Z">
      <w:r w:rsidR="00023C1B">
        <w:rPr>
          <w:rFonts w:ascii="Tahoma" w:hAnsi="Tahoma"/>
          <w:sz w:val="16"/>
        </w:rPr>
        <w:t>9</w:t>
      </w:r>
    </w:ins>
    <w:del w:id="43" w:author="Tomas Cernocky" w:date="2021-04-06T13:19:00Z">
      <w:r w:rsidR="0058136B" w:rsidDel="00016EC8">
        <w:rPr>
          <w:rFonts w:ascii="Tahoma" w:hAnsi="Tahoma"/>
          <w:sz w:val="16"/>
        </w:rPr>
        <w:delText>1</w:delText>
      </w:r>
    </w:del>
    <w:r w:rsidR="00C32C4C">
      <w:rPr>
        <w:rFonts w:ascii="Tahoma" w:hAnsi="Tahoma"/>
        <w:sz w:val="16"/>
      </w:rPr>
      <w:t>/20</w:t>
    </w:r>
    <w:ins w:id="44" w:author="Tomas Cernocky" w:date="2021-04-06T13:19:00Z">
      <w:r w:rsidR="00016EC8">
        <w:rPr>
          <w:rFonts w:ascii="Tahoma" w:hAnsi="Tahoma"/>
          <w:sz w:val="16"/>
        </w:rPr>
        <w:t>21</w:t>
      </w:r>
    </w:ins>
    <w:del w:id="45" w:author="Tomas Cernocky" w:date="2021-04-06T13:19:00Z">
      <w:r w:rsidR="00C32C4C" w:rsidDel="00016EC8">
        <w:rPr>
          <w:rFonts w:ascii="Tahoma" w:hAnsi="Tahoma"/>
          <w:sz w:val="16"/>
        </w:rPr>
        <w:delText>17</w:delText>
      </w:r>
    </w:del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48AC1" w14:textId="77777777" w:rsidR="00EE5478" w:rsidRDefault="00EE5478">
      <w:r>
        <w:separator/>
      </w:r>
    </w:p>
  </w:footnote>
  <w:footnote w:type="continuationSeparator" w:id="0">
    <w:p w14:paraId="12F390AE" w14:textId="77777777" w:rsidR="00EE5478" w:rsidRDefault="00EE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 Cernocky">
    <w15:presenceInfo w15:providerId="Windows Live" w15:userId="f014a80ac8134b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16EC8"/>
    <w:rsid w:val="0002193E"/>
    <w:rsid w:val="00023C1B"/>
    <w:rsid w:val="0002432A"/>
    <w:rsid w:val="00030367"/>
    <w:rsid w:val="0003149F"/>
    <w:rsid w:val="00044E44"/>
    <w:rsid w:val="0005426B"/>
    <w:rsid w:val="00054C8E"/>
    <w:rsid w:val="000572EB"/>
    <w:rsid w:val="00057788"/>
    <w:rsid w:val="00062F0B"/>
    <w:rsid w:val="00063D89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04689"/>
    <w:rsid w:val="007101D4"/>
    <w:rsid w:val="00725357"/>
    <w:rsid w:val="007416F8"/>
    <w:rsid w:val="00742176"/>
    <w:rsid w:val="00760D3D"/>
    <w:rsid w:val="00764DE3"/>
    <w:rsid w:val="00770857"/>
    <w:rsid w:val="00780E20"/>
    <w:rsid w:val="007A3F0D"/>
    <w:rsid w:val="007A421A"/>
    <w:rsid w:val="007A5ECA"/>
    <w:rsid w:val="007A773F"/>
    <w:rsid w:val="007B2639"/>
    <w:rsid w:val="007C02B0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8E79F1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00E0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EE5478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9016-3566-4637-BE99-B82E443C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3</cp:revision>
  <cp:lastPrinted>2017-03-14T13:51:00Z</cp:lastPrinted>
  <dcterms:created xsi:type="dcterms:W3CDTF">2021-04-07T11:42:00Z</dcterms:created>
  <dcterms:modified xsi:type="dcterms:W3CDTF">2021-04-07T11:45:00Z</dcterms:modified>
</cp:coreProperties>
</file>