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06EE4" w14:textId="77777777" w:rsidR="00E54425" w:rsidRDefault="008E2D6D">
      <w:pPr>
        <w:jc w:val="center"/>
        <w:rPr>
          <w:rFonts w:ascii="Tahoma" w:hAnsi="Tahoma"/>
          <w:b/>
          <w:sz w:val="48"/>
        </w:rPr>
      </w:pPr>
      <w:r>
        <w:rPr>
          <w:rFonts w:ascii="Tahoma" w:hAnsi="Tahoma"/>
          <w:b/>
          <w:sz w:val="48"/>
        </w:rPr>
        <w:t>S</w:t>
      </w:r>
      <w:r w:rsidR="00E54425">
        <w:rPr>
          <w:rFonts w:ascii="Tahoma" w:hAnsi="Tahoma"/>
          <w:b/>
          <w:sz w:val="48"/>
        </w:rPr>
        <w:t>mlouv</w:t>
      </w:r>
      <w:r>
        <w:rPr>
          <w:rFonts w:ascii="Tahoma" w:hAnsi="Tahoma"/>
          <w:b/>
          <w:sz w:val="48"/>
        </w:rPr>
        <w:t>a</w:t>
      </w:r>
      <w:r w:rsidR="00E54425">
        <w:rPr>
          <w:rFonts w:ascii="Tahoma" w:hAnsi="Tahoma"/>
          <w:b/>
          <w:sz w:val="48"/>
        </w:rPr>
        <w:t xml:space="preserve"> o dílo </w:t>
      </w:r>
    </w:p>
    <w:p w14:paraId="3A3B0010" w14:textId="77777777" w:rsidR="00E54425" w:rsidRDefault="00E54425">
      <w:pPr>
        <w:jc w:val="center"/>
        <w:rPr>
          <w:rFonts w:ascii="Tahoma" w:hAnsi="Tahoma"/>
        </w:rPr>
      </w:pPr>
      <w:r>
        <w:rPr>
          <w:rFonts w:ascii="Tahoma" w:hAnsi="Tahoma"/>
        </w:rPr>
        <w:t>podle §</w:t>
      </w:r>
      <w:r w:rsidR="00B13D26">
        <w:rPr>
          <w:rFonts w:ascii="Tahoma" w:hAnsi="Tahoma"/>
        </w:rPr>
        <w:t>2586 a násl.</w:t>
      </w:r>
      <w:r>
        <w:rPr>
          <w:rFonts w:ascii="Tahoma" w:hAnsi="Tahoma"/>
        </w:rPr>
        <w:t xml:space="preserve"> </w:t>
      </w:r>
      <w:r w:rsidR="00B13D26">
        <w:rPr>
          <w:rFonts w:ascii="Tahoma" w:hAnsi="Tahoma"/>
        </w:rPr>
        <w:t>zákona č. 89/2012, Občanský zákoník,</w:t>
      </w:r>
      <w:r>
        <w:rPr>
          <w:rFonts w:ascii="Tahoma" w:hAnsi="Tahoma"/>
        </w:rPr>
        <w:t xml:space="preserve"> v </w:t>
      </w:r>
      <w:r w:rsidR="00B13D26">
        <w:rPr>
          <w:rFonts w:ascii="Tahoma" w:hAnsi="Tahoma"/>
        </w:rPr>
        <w:t>rozhodném</w:t>
      </w:r>
      <w:r>
        <w:rPr>
          <w:rFonts w:ascii="Tahoma" w:hAnsi="Tahoma"/>
        </w:rPr>
        <w:t xml:space="preserve"> znění</w:t>
      </w:r>
    </w:p>
    <w:p w14:paraId="047E3A7C" w14:textId="77777777" w:rsidR="003E2D96" w:rsidRDefault="003E2D96">
      <w:pPr>
        <w:jc w:val="center"/>
        <w:rPr>
          <w:rFonts w:ascii="Tahoma" w:hAnsi="Tahoma"/>
        </w:rPr>
      </w:pPr>
    </w:p>
    <w:p w14:paraId="79966443" w14:textId="77777777" w:rsidR="00E54425" w:rsidRDefault="00E54425" w:rsidP="003649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>Smluvní strany</w:t>
      </w:r>
    </w:p>
    <w:p w14:paraId="1991478B" w14:textId="77777777" w:rsidR="00E54425" w:rsidRDefault="00E54425">
      <w:pPr>
        <w:jc w:val="both"/>
        <w:rPr>
          <w:rFonts w:ascii="Tahoma" w:hAnsi="Tahoma"/>
          <w:sz w:val="22"/>
        </w:rPr>
      </w:pPr>
    </w:p>
    <w:p w14:paraId="757253DE" w14:textId="51C84135" w:rsidR="00964BA0" w:rsidRPr="00964BA0" w:rsidRDefault="00AE7614" w:rsidP="00964BA0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b/>
          <w:sz w:val="22"/>
        </w:rPr>
        <w:t>Objednatel</w:t>
      </w:r>
      <w:r w:rsidR="00E54425">
        <w:rPr>
          <w:rFonts w:ascii="Tahoma" w:hAnsi="Tahoma"/>
          <w:b/>
          <w:sz w:val="22"/>
        </w:rPr>
        <w:t>:</w:t>
      </w:r>
      <w:r w:rsidR="00E54425">
        <w:rPr>
          <w:rFonts w:ascii="Tahoma" w:hAnsi="Tahoma"/>
          <w:b/>
          <w:sz w:val="22"/>
        </w:rPr>
        <w:tab/>
      </w:r>
      <w:r w:rsidR="00E54425">
        <w:rPr>
          <w:rFonts w:ascii="Tahoma" w:hAnsi="Tahoma"/>
          <w:b/>
          <w:sz w:val="22"/>
        </w:rPr>
        <w:tab/>
      </w:r>
      <w:r w:rsidR="00551E08">
        <w:rPr>
          <w:rFonts w:ascii="Tahoma" w:hAnsi="Tahoma" w:cs="Tahoma"/>
          <w:b/>
          <w:color w:val="000000"/>
          <w:sz w:val="22"/>
          <w:szCs w:val="22"/>
        </w:rPr>
        <w:t>Vodohospodářská společnost ČERLINKA s.r.o.</w:t>
      </w:r>
    </w:p>
    <w:p w14:paraId="3E086A94" w14:textId="2EB877DA" w:rsidR="00964BA0" w:rsidRPr="00964BA0" w:rsidRDefault="00551E08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proofErr w:type="spellStart"/>
      <w:r>
        <w:rPr>
          <w:rFonts w:ascii="Tahoma" w:hAnsi="Tahoma" w:cs="Tahoma"/>
          <w:color w:val="000000"/>
          <w:sz w:val="22"/>
          <w:szCs w:val="22"/>
        </w:rPr>
        <w:t>Cholínská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1120, 784 01 Litovel</w:t>
      </w:r>
    </w:p>
    <w:p w14:paraId="63ED7E37" w14:textId="7523A1D6" w:rsidR="00950710" w:rsidRDefault="00950710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r w:rsidRPr="00964BA0">
        <w:rPr>
          <w:rFonts w:ascii="Tahoma" w:hAnsi="Tahoma" w:cs="Tahoma"/>
          <w:sz w:val="22"/>
          <w:szCs w:val="22"/>
        </w:rPr>
        <w:t>IČ:</w:t>
      </w:r>
      <w:r w:rsidR="00DE546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51E08">
        <w:rPr>
          <w:rFonts w:ascii="Tahoma" w:hAnsi="Tahoma" w:cs="Tahoma"/>
          <w:color w:val="000000"/>
          <w:sz w:val="22"/>
          <w:szCs w:val="22"/>
        </w:rPr>
        <w:t>47150904</w:t>
      </w:r>
    </w:p>
    <w:p w14:paraId="290FE4A4" w14:textId="092D891A" w:rsidR="00550DD0" w:rsidRDefault="00550DD0" w:rsidP="00950710">
      <w:pPr>
        <w:autoSpaceDE w:val="0"/>
        <w:autoSpaceDN w:val="0"/>
        <w:adjustRightInd w:val="0"/>
        <w:ind w:left="21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</w:t>
      </w:r>
      <w:r w:rsidRPr="00964BA0">
        <w:rPr>
          <w:rFonts w:ascii="Tahoma" w:hAnsi="Tahoma" w:cs="Tahoma"/>
          <w:sz w:val="22"/>
          <w:szCs w:val="22"/>
        </w:rPr>
        <w:t>Č:</w:t>
      </w:r>
      <w:r>
        <w:rPr>
          <w:rFonts w:ascii="Tahoma" w:hAnsi="Tahoma" w:cs="Tahoma"/>
          <w:sz w:val="22"/>
          <w:szCs w:val="22"/>
        </w:rPr>
        <w:t xml:space="preserve"> </w:t>
      </w:r>
      <w:r w:rsidR="00570730" w:rsidRPr="00570730">
        <w:rPr>
          <w:rFonts w:ascii="Tahoma" w:hAnsi="Tahoma" w:cs="Tahoma"/>
          <w:sz w:val="22"/>
          <w:szCs w:val="22"/>
        </w:rPr>
        <w:t>CZ</w:t>
      </w:r>
      <w:r w:rsidR="00551E08">
        <w:rPr>
          <w:rFonts w:ascii="Tahoma" w:hAnsi="Tahoma" w:cs="Tahoma"/>
          <w:color w:val="000000"/>
          <w:sz w:val="22"/>
          <w:szCs w:val="22"/>
        </w:rPr>
        <w:t>47150904</w:t>
      </w:r>
    </w:p>
    <w:p w14:paraId="61C32731" w14:textId="037AEB22" w:rsidR="00CC4EDC" w:rsidRPr="00964BA0" w:rsidRDefault="00570730" w:rsidP="00CC4EDC">
      <w:pPr>
        <w:ind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sz w:val="22"/>
        </w:rPr>
        <w:t>Zapsána u KS Ostrava</w:t>
      </w:r>
      <w:r w:rsidR="00C7118D">
        <w:rPr>
          <w:rFonts w:ascii="Tahoma" w:hAnsi="Tahoma"/>
          <w:sz w:val="22"/>
        </w:rPr>
        <w:t>,</w:t>
      </w:r>
      <w:r w:rsidR="00551E08">
        <w:rPr>
          <w:rFonts w:ascii="Tahoma" w:hAnsi="Tahoma"/>
          <w:sz w:val="22"/>
        </w:rPr>
        <w:t xml:space="preserve"> Oddíl C</w:t>
      </w:r>
      <w:r w:rsidR="00CC4EDC">
        <w:rPr>
          <w:rFonts w:ascii="Tahoma" w:hAnsi="Tahoma"/>
          <w:sz w:val="22"/>
        </w:rPr>
        <w:t xml:space="preserve">, vložka </w:t>
      </w:r>
      <w:r w:rsidR="00551E08">
        <w:rPr>
          <w:rFonts w:ascii="Tahoma" w:hAnsi="Tahoma"/>
          <w:sz w:val="22"/>
        </w:rPr>
        <w:t>3781</w:t>
      </w:r>
    </w:p>
    <w:p w14:paraId="16C364CF" w14:textId="145C484C" w:rsidR="00950710" w:rsidRPr="00412243" w:rsidRDefault="00CC4EDC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r w:rsidRPr="00412243">
        <w:rPr>
          <w:rFonts w:ascii="Tahoma" w:hAnsi="Tahoma" w:cs="Tahoma"/>
          <w:sz w:val="22"/>
          <w:szCs w:val="22"/>
        </w:rPr>
        <w:t>Zastoupen</w:t>
      </w:r>
      <w:r w:rsidR="00950710" w:rsidRPr="00412243">
        <w:rPr>
          <w:rFonts w:ascii="Tahoma" w:hAnsi="Tahoma" w:cs="Tahoma"/>
          <w:sz w:val="22"/>
          <w:szCs w:val="22"/>
        </w:rPr>
        <w:t>:</w:t>
      </w:r>
      <w:r w:rsidR="00950710" w:rsidRPr="0041224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E546F" w:rsidRPr="0041224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32C4C">
        <w:rPr>
          <w:rFonts w:ascii="Tahoma" w:hAnsi="Tahoma" w:cs="Tahoma"/>
          <w:color w:val="000000"/>
          <w:sz w:val="22"/>
          <w:szCs w:val="22"/>
        </w:rPr>
        <w:t xml:space="preserve">Ing. Helena Stoupová, </w:t>
      </w:r>
      <w:del w:id="0" w:author="Helena Stoupová" w:date="2021-04-07T13:33:00Z">
        <w:r w:rsidR="00C32C4C" w:rsidDel="003D466E">
          <w:rPr>
            <w:rFonts w:ascii="Tahoma" w:hAnsi="Tahoma" w:cs="Tahoma"/>
            <w:color w:val="000000"/>
            <w:sz w:val="22"/>
            <w:szCs w:val="22"/>
          </w:rPr>
          <w:delText>prokurist</w:delText>
        </w:r>
        <w:r w:rsidR="00551E08" w:rsidDel="003D466E">
          <w:rPr>
            <w:rFonts w:ascii="Tahoma" w:hAnsi="Tahoma" w:cs="Tahoma"/>
            <w:color w:val="000000"/>
            <w:sz w:val="22"/>
            <w:szCs w:val="22"/>
          </w:rPr>
          <w:delText xml:space="preserve">a </w:delText>
        </w:r>
      </w:del>
      <w:ins w:id="1" w:author="Helena Stoupová" w:date="2021-04-07T13:33:00Z">
        <w:r w:rsidR="003D466E">
          <w:rPr>
            <w:rFonts w:ascii="Tahoma" w:hAnsi="Tahoma" w:cs="Tahoma"/>
            <w:color w:val="000000"/>
            <w:sz w:val="22"/>
            <w:szCs w:val="22"/>
          </w:rPr>
          <w:t>jednatel</w:t>
        </w:r>
        <w:r w:rsidR="003D466E">
          <w:rPr>
            <w:rFonts w:ascii="Tahoma" w:hAnsi="Tahoma" w:cs="Tahoma"/>
            <w:color w:val="000000"/>
            <w:sz w:val="22"/>
            <w:szCs w:val="22"/>
          </w:rPr>
          <w:t xml:space="preserve"> </w:t>
        </w:r>
      </w:ins>
      <w:r w:rsidR="00C32C4C">
        <w:rPr>
          <w:rFonts w:ascii="Tahoma" w:hAnsi="Tahoma" w:cs="Tahoma"/>
          <w:color w:val="000000"/>
          <w:sz w:val="22"/>
          <w:szCs w:val="22"/>
        </w:rPr>
        <w:t>společnosti</w:t>
      </w:r>
    </w:p>
    <w:p w14:paraId="60FF2327" w14:textId="45512A8C" w:rsidR="00CC4EDC" w:rsidRPr="00412243" w:rsidRDefault="0002432A" w:rsidP="00CC4EDC">
      <w:pPr>
        <w:ind w:firstLine="212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Bankovní spojení: </w:t>
      </w:r>
      <w:proofErr w:type="spellStart"/>
      <w:r w:rsidR="00551E08">
        <w:rPr>
          <w:rFonts w:ascii="Tahoma" w:hAnsi="Tahoma"/>
          <w:sz w:val="22"/>
        </w:rPr>
        <w:t>Sberbank</w:t>
      </w:r>
      <w:proofErr w:type="spellEnd"/>
      <w:r w:rsidR="00551E08">
        <w:rPr>
          <w:rFonts w:ascii="Tahoma" w:hAnsi="Tahoma"/>
          <w:sz w:val="22"/>
        </w:rPr>
        <w:t xml:space="preserve">, </w:t>
      </w:r>
      <w:proofErr w:type="spellStart"/>
      <w:r w:rsidR="00551E08">
        <w:rPr>
          <w:rFonts w:ascii="Tahoma" w:hAnsi="Tahoma"/>
          <w:sz w:val="22"/>
        </w:rPr>
        <w:t>č.ú</w:t>
      </w:r>
      <w:proofErr w:type="spellEnd"/>
      <w:r w:rsidR="00551E08">
        <w:rPr>
          <w:rFonts w:ascii="Tahoma" w:hAnsi="Tahoma"/>
          <w:sz w:val="22"/>
        </w:rPr>
        <w:t>. 4200241069/6800</w:t>
      </w:r>
    </w:p>
    <w:p w14:paraId="59362519" w14:textId="77777777" w:rsidR="00CC4EDC" w:rsidRDefault="00CC4EDC" w:rsidP="00672AD9">
      <w:pPr>
        <w:ind w:left="1416" w:firstLine="708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D3A037B" w14:textId="77777777" w:rsidR="00B13D26" w:rsidRPr="00B13D26" w:rsidRDefault="00B13D26" w:rsidP="00B13D26">
      <w:pPr>
        <w:ind w:left="1416" w:firstLine="708"/>
        <w:jc w:val="both"/>
        <w:rPr>
          <w:rFonts w:ascii="Tahoma" w:hAnsi="Tahoma"/>
          <w:sz w:val="22"/>
          <w:szCs w:val="22"/>
        </w:rPr>
      </w:pPr>
      <w:r w:rsidRPr="00B13D26">
        <w:rPr>
          <w:rFonts w:ascii="Tahoma" w:hAnsi="Tahoma"/>
          <w:sz w:val="22"/>
          <w:szCs w:val="22"/>
        </w:rPr>
        <w:t xml:space="preserve">na straně jedné </w:t>
      </w:r>
      <w:r w:rsidRPr="00B13D26">
        <w:rPr>
          <w:rFonts w:ascii="Tahoma" w:hAnsi="Tahoma"/>
          <w:b/>
          <w:sz w:val="22"/>
          <w:szCs w:val="22"/>
        </w:rPr>
        <w:t>(dále jen „objednatel“)</w:t>
      </w:r>
    </w:p>
    <w:p w14:paraId="05A43F88" w14:textId="77777777" w:rsidR="00E54425" w:rsidRDefault="004813D7" w:rsidP="00672AD9">
      <w:pPr>
        <w:ind w:left="1416"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</w:t>
      </w:r>
    </w:p>
    <w:p w14:paraId="09260094" w14:textId="77777777" w:rsidR="00E54425" w:rsidRDefault="00E54425">
      <w:pPr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a</w:t>
      </w:r>
    </w:p>
    <w:p w14:paraId="11F0DBC6" w14:textId="77777777" w:rsidR="00E54425" w:rsidRDefault="00E54425">
      <w:pPr>
        <w:jc w:val="both"/>
        <w:rPr>
          <w:rFonts w:ascii="Tahoma" w:hAnsi="Tahoma"/>
          <w:b/>
          <w:sz w:val="22"/>
        </w:rPr>
      </w:pPr>
    </w:p>
    <w:p w14:paraId="602C02A2" w14:textId="1D9B3AF0" w:rsidR="00570730" w:rsidRPr="00570730" w:rsidRDefault="00E54425" w:rsidP="00570730">
      <w:pPr>
        <w:ind w:left="2127" w:hanging="2127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Zhotovitel:</w:t>
      </w:r>
      <w:r>
        <w:rPr>
          <w:rFonts w:ascii="Tahoma" w:hAnsi="Tahoma"/>
          <w:b/>
          <w:sz w:val="22"/>
        </w:rPr>
        <w:tab/>
      </w:r>
      <w:r w:rsidR="00570730" w:rsidRPr="00570730">
        <w:rPr>
          <w:rFonts w:ascii="Tahoma" w:hAnsi="Tahoma"/>
          <w:b/>
          <w:sz w:val="22"/>
        </w:rPr>
        <w:t>MODOS spol. s r.o.</w:t>
      </w:r>
    </w:p>
    <w:p w14:paraId="136DFA8A" w14:textId="6730DCE1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 xml:space="preserve">Masarykova </w:t>
      </w:r>
      <w:r w:rsidR="00C7118D">
        <w:rPr>
          <w:rFonts w:ascii="Tahoma" w:hAnsi="Tahoma"/>
          <w:sz w:val="22"/>
        </w:rPr>
        <w:t>třída 885/</w:t>
      </w:r>
      <w:r w:rsidRPr="00570730">
        <w:rPr>
          <w:rFonts w:ascii="Tahoma" w:hAnsi="Tahoma"/>
          <w:sz w:val="22"/>
        </w:rPr>
        <w:t>34, 77</w:t>
      </w:r>
      <w:r w:rsidR="00C7118D">
        <w:rPr>
          <w:rFonts w:ascii="Tahoma" w:hAnsi="Tahoma"/>
          <w:sz w:val="22"/>
        </w:rPr>
        <w:t>9</w:t>
      </w:r>
      <w:r w:rsidRPr="00570730">
        <w:rPr>
          <w:rFonts w:ascii="Tahoma" w:hAnsi="Tahoma"/>
          <w:sz w:val="22"/>
        </w:rPr>
        <w:t xml:space="preserve"> 00 Olomouc </w:t>
      </w:r>
      <w:r w:rsidR="00C7118D">
        <w:rPr>
          <w:rFonts w:ascii="Tahoma" w:hAnsi="Tahoma"/>
          <w:sz w:val="22"/>
        </w:rPr>
        <w:t>- Hodolany</w:t>
      </w:r>
    </w:p>
    <w:p w14:paraId="7D313301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IČ: 00576832</w:t>
      </w:r>
    </w:p>
    <w:p w14:paraId="637EBA60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DIČ: CZ00576832</w:t>
      </w:r>
    </w:p>
    <w:p w14:paraId="0FC0EF63" w14:textId="58969FD1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Zapsána u KS Ostrava</w:t>
      </w:r>
      <w:r w:rsidR="00C7118D">
        <w:rPr>
          <w:rFonts w:ascii="Tahoma" w:hAnsi="Tahoma"/>
          <w:sz w:val="22"/>
        </w:rPr>
        <w:t>,</w:t>
      </w:r>
      <w:r w:rsidRPr="00570730">
        <w:rPr>
          <w:rFonts w:ascii="Tahoma" w:hAnsi="Tahoma"/>
          <w:sz w:val="22"/>
        </w:rPr>
        <w:t xml:space="preserve"> Oddíl C, vložka 237</w:t>
      </w:r>
    </w:p>
    <w:p w14:paraId="77AC5BC3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Zastoupen:  Zdeněk Černocký, jednatel společnosti</w:t>
      </w:r>
    </w:p>
    <w:p w14:paraId="2A494DE3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 xml:space="preserve">Bankovní spojení: Komerční banka, č. </w:t>
      </w:r>
      <w:proofErr w:type="spellStart"/>
      <w:r w:rsidRPr="00570730">
        <w:rPr>
          <w:rFonts w:ascii="Tahoma" w:hAnsi="Tahoma"/>
          <w:sz w:val="22"/>
        </w:rPr>
        <w:t>ú.</w:t>
      </w:r>
      <w:proofErr w:type="spellEnd"/>
      <w:r w:rsidRPr="00570730">
        <w:rPr>
          <w:rFonts w:ascii="Tahoma" w:hAnsi="Tahoma"/>
          <w:sz w:val="22"/>
        </w:rPr>
        <w:t xml:space="preserve"> 367344811/0100</w:t>
      </w:r>
    </w:p>
    <w:p w14:paraId="593DD5A7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Pověřen k jednání ve věcech smluvních:</w:t>
      </w:r>
    </w:p>
    <w:p w14:paraId="343A5FDB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Zdeněk Černocký, jednatel společnosti</w:t>
      </w:r>
    </w:p>
    <w:p w14:paraId="3E7C1586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Pověřen k jednání ve věcech technických:</w:t>
      </w:r>
    </w:p>
    <w:p w14:paraId="39527BAA" w14:textId="77777777" w:rsidR="00B13D26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Ing. Petr Kučera, vedoucí výroby</w:t>
      </w:r>
    </w:p>
    <w:p w14:paraId="2C5EF543" w14:textId="77777777" w:rsidR="00B13D26" w:rsidRPr="00B13D26" w:rsidRDefault="00B13D26" w:rsidP="00B13D26">
      <w:pPr>
        <w:ind w:left="1416" w:firstLine="708"/>
        <w:jc w:val="both"/>
        <w:rPr>
          <w:rFonts w:ascii="Tahoma" w:hAnsi="Tahoma"/>
          <w:sz w:val="22"/>
          <w:szCs w:val="22"/>
        </w:rPr>
      </w:pPr>
      <w:r w:rsidRPr="00B13D26">
        <w:rPr>
          <w:rFonts w:ascii="Tahoma" w:hAnsi="Tahoma"/>
          <w:sz w:val="22"/>
          <w:szCs w:val="22"/>
        </w:rPr>
        <w:t xml:space="preserve">na straně </w:t>
      </w:r>
      <w:r w:rsidR="003E2D96">
        <w:rPr>
          <w:rFonts w:ascii="Tahoma" w:hAnsi="Tahoma"/>
          <w:sz w:val="22"/>
          <w:szCs w:val="22"/>
        </w:rPr>
        <w:t>druhé</w:t>
      </w:r>
      <w:r w:rsidRPr="00B13D26">
        <w:rPr>
          <w:rFonts w:ascii="Tahoma" w:hAnsi="Tahoma"/>
          <w:sz w:val="22"/>
          <w:szCs w:val="22"/>
        </w:rPr>
        <w:t xml:space="preserve"> </w:t>
      </w:r>
      <w:r w:rsidRPr="00B13D26">
        <w:rPr>
          <w:rFonts w:ascii="Tahoma" w:hAnsi="Tahoma"/>
          <w:b/>
          <w:sz w:val="22"/>
          <w:szCs w:val="22"/>
        </w:rPr>
        <w:t>(dále jen „</w:t>
      </w:r>
      <w:r w:rsidR="003E2D96">
        <w:rPr>
          <w:rFonts w:ascii="Tahoma" w:hAnsi="Tahoma"/>
          <w:b/>
          <w:sz w:val="22"/>
          <w:szCs w:val="22"/>
        </w:rPr>
        <w:t>zhotovitel</w:t>
      </w:r>
      <w:r w:rsidRPr="00B13D26">
        <w:rPr>
          <w:rFonts w:ascii="Tahoma" w:hAnsi="Tahoma"/>
          <w:b/>
          <w:sz w:val="22"/>
          <w:szCs w:val="22"/>
        </w:rPr>
        <w:t>“)</w:t>
      </w:r>
    </w:p>
    <w:p w14:paraId="51F3D046" w14:textId="77777777" w:rsidR="00B13D26" w:rsidRPr="00BA0B0C" w:rsidRDefault="00B13D26" w:rsidP="00125042">
      <w:pPr>
        <w:ind w:left="1416" w:firstLine="708"/>
        <w:jc w:val="both"/>
        <w:rPr>
          <w:rFonts w:ascii="Tahoma" w:hAnsi="Tahoma" w:cs="Tahoma"/>
          <w:sz w:val="22"/>
          <w:szCs w:val="22"/>
        </w:rPr>
      </w:pPr>
    </w:p>
    <w:p w14:paraId="1189EB78" w14:textId="77777777" w:rsidR="00BA6E5E" w:rsidRDefault="00BA6E5E" w:rsidP="00125042">
      <w:pPr>
        <w:tabs>
          <w:tab w:val="left" w:pos="2085"/>
        </w:tabs>
        <w:jc w:val="both"/>
        <w:rPr>
          <w:rFonts w:ascii="Tahoma" w:hAnsi="Tahoma"/>
          <w:b/>
          <w:u w:val="single"/>
        </w:rPr>
      </w:pPr>
    </w:p>
    <w:p w14:paraId="731B0C7E" w14:textId="77777777" w:rsidR="00E54425" w:rsidRDefault="00E54425">
      <w:pPr>
        <w:jc w:val="both"/>
        <w:rPr>
          <w:rFonts w:ascii="Tahoma" w:hAnsi="Tahoma"/>
          <w:b/>
          <w:sz w:val="22"/>
          <w:szCs w:val="22"/>
          <w:u w:val="single"/>
        </w:rPr>
      </w:pPr>
      <w:r>
        <w:rPr>
          <w:rFonts w:ascii="Tahoma" w:hAnsi="Tahoma"/>
          <w:b/>
          <w:sz w:val="22"/>
          <w:szCs w:val="22"/>
          <w:u w:val="single"/>
        </w:rPr>
        <w:t>Výchozí podklady a údaje</w:t>
      </w:r>
    </w:p>
    <w:p w14:paraId="6FBB3CED" w14:textId="77777777" w:rsidR="00E54425" w:rsidRDefault="00E54425">
      <w:pPr>
        <w:pStyle w:val="Zkladntext"/>
        <w:tabs>
          <w:tab w:val="left" w:pos="0"/>
        </w:tabs>
        <w:rPr>
          <w:rFonts w:ascii="Tahoma" w:hAnsi="Tahoma"/>
          <w:szCs w:val="22"/>
        </w:rPr>
      </w:pPr>
    </w:p>
    <w:p w14:paraId="7D1D3360" w14:textId="77777777" w:rsidR="00E54425" w:rsidRDefault="00E54425">
      <w:pPr>
        <w:pStyle w:val="Zkladntext"/>
        <w:tabs>
          <w:tab w:val="left" w:pos="0"/>
        </w:tabs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 xml:space="preserve">Podkladem pro uzavření smlouvy je </w:t>
      </w:r>
      <w:r w:rsidR="00D83D0A">
        <w:rPr>
          <w:rFonts w:ascii="Tahoma" w:hAnsi="Tahoma"/>
          <w:szCs w:val="22"/>
        </w:rPr>
        <w:t>cenová nabídka zhotovitele</w:t>
      </w:r>
      <w:r>
        <w:rPr>
          <w:rFonts w:ascii="Tahoma" w:hAnsi="Tahoma"/>
          <w:szCs w:val="22"/>
        </w:rPr>
        <w:t>:</w:t>
      </w:r>
    </w:p>
    <w:p w14:paraId="6448DDA3" w14:textId="77777777" w:rsidR="007416F8" w:rsidRDefault="007416F8">
      <w:pPr>
        <w:pStyle w:val="Zkladntext"/>
        <w:tabs>
          <w:tab w:val="left" w:pos="0"/>
        </w:tabs>
        <w:rPr>
          <w:rFonts w:ascii="Tahoma" w:hAnsi="Tahoma"/>
          <w:szCs w:val="22"/>
        </w:rPr>
      </w:pPr>
    </w:p>
    <w:p w14:paraId="5A6BA87B" w14:textId="77777777" w:rsidR="007416F8" w:rsidRDefault="007416F8">
      <w:pPr>
        <w:pStyle w:val="Zkladntext"/>
        <w:tabs>
          <w:tab w:val="left" w:pos="0"/>
        </w:tabs>
        <w:rPr>
          <w:rFonts w:ascii="Tahoma" w:hAnsi="Tahoma"/>
          <w:szCs w:val="22"/>
        </w:rPr>
      </w:pPr>
    </w:p>
    <w:p w14:paraId="6F2B5098" w14:textId="77777777" w:rsidR="00AE7614" w:rsidRDefault="00E54425">
      <w:pPr>
        <w:pStyle w:val="Zkladntext"/>
        <w:tabs>
          <w:tab w:val="left" w:pos="0"/>
        </w:tabs>
        <w:jc w:val="center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 xml:space="preserve"> </w:t>
      </w:r>
    </w:p>
    <w:p w14:paraId="6BBFD638" w14:textId="7A68C7E3" w:rsidR="00E54425" w:rsidRDefault="007416F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  <w:r w:rsidRPr="007416F8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„</w:t>
      </w:r>
      <w:del w:id="2" w:author="Tomas Cernocky" w:date="2021-04-06T13:19:00Z">
        <w:r w:rsidR="00770857" w:rsidDel="00016EC8">
          <w:rPr>
            <w:rFonts w:ascii="Tahoma" w:hAnsi="Tahoma" w:cs="Tahoma"/>
            <w:b/>
            <w:bCs/>
            <w:i/>
            <w:iCs/>
            <w:color w:val="000000"/>
            <w:sz w:val="28"/>
            <w:szCs w:val="28"/>
          </w:rPr>
          <w:delText>Oprava</w:delText>
        </w:r>
        <w:r w:rsidR="00770857" w:rsidRPr="00531CAC" w:rsidDel="00016EC8">
          <w:rPr>
            <w:rFonts w:ascii="Tahoma" w:hAnsi="Tahoma" w:cs="Tahoma"/>
            <w:b/>
            <w:bCs/>
            <w:i/>
            <w:iCs/>
            <w:color w:val="000000"/>
            <w:sz w:val="28"/>
            <w:szCs w:val="28"/>
          </w:rPr>
          <w:delText xml:space="preserve"> </w:delText>
        </w:r>
        <w:r w:rsidR="00531CAC" w:rsidRPr="00531CAC" w:rsidDel="00016EC8">
          <w:rPr>
            <w:rFonts w:ascii="Tahoma" w:hAnsi="Tahoma" w:cs="Tahoma"/>
            <w:b/>
            <w:bCs/>
            <w:i/>
            <w:iCs/>
            <w:color w:val="000000"/>
            <w:sz w:val="28"/>
            <w:szCs w:val="28"/>
          </w:rPr>
          <w:delText>vodovodního řadu v Července ul. Třídvorská a Jiráskova</w:delText>
        </w:r>
      </w:del>
      <w:ins w:id="3" w:author="Tomas Cernocky" w:date="2021-04-07T13:17:00Z">
        <w:r w:rsidR="00BE00E0" w:rsidRPr="00BE00E0">
          <w:rPr>
            <w:rFonts w:ascii="Tahoma" w:hAnsi="Tahoma" w:cs="Tahoma"/>
            <w:b/>
            <w:bCs/>
            <w:i/>
            <w:iCs/>
            <w:color w:val="000000"/>
            <w:sz w:val="28"/>
            <w:szCs w:val="28"/>
          </w:rPr>
          <w:t>Vodovod Pňovice - doplnění rozvodné vodovodní sítě</w:t>
        </w:r>
      </w:ins>
      <w:r w:rsidRPr="007416F8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“</w:t>
      </w:r>
    </w:p>
    <w:p w14:paraId="398A1E0D" w14:textId="32740F37" w:rsidR="00EB2B87" w:rsidRDefault="00EB2B87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29788188" w14:textId="6F46D354" w:rsidR="00551E08" w:rsidRDefault="001138CA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 xml:space="preserve"> </w:t>
      </w:r>
    </w:p>
    <w:p w14:paraId="26894B51" w14:textId="7C1B288E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38EFD063" w14:textId="631A4918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0273037A" w14:textId="11590610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1F4A43C5" w14:textId="7F16B0A2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24832F6A" w14:textId="57BEB306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49E6CBE4" w14:textId="77777777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5B1AC40F" w14:textId="77777777" w:rsidR="00E54425" w:rsidRDefault="00E54425" w:rsidP="00E544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lastRenderedPageBreak/>
        <w:t xml:space="preserve"> Předmět smlouvy</w:t>
      </w:r>
    </w:p>
    <w:p w14:paraId="2CE061E5" w14:textId="77777777" w:rsidR="00E54425" w:rsidRDefault="00E54425">
      <w:pPr>
        <w:jc w:val="both"/>
        <w:rPr>
          <w:rFonts w:ascii="Tahoma" w:hAnsi="Tahoma"/>
          <w:sz w:val="22"/>
        </w:rPr>
      </w:pPr>
    </w:p>
    <w:p w14:paraId="37185DFE" w14:textId="77777777" w:rsidR="00E54425" w:rsidRDefault="00E54425">
      <w:pPr>
        <w:ind w:firstLine="56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Předmětem smlouvy je dodávka stavebních prací:</w:t>
      </w:r>
    </w:p>
    <w:p w14:paraId="3CDA9DE9" w14:textId="77777777" w:rsidR="00E54425" w:rsidRDefault="00E54425">
      <w:pPr>
        <w:ind w:firstLine="567"/>
        <w:jc w:val="both"/>
        <w:rPr>
          <w:rFonts w:ascii="Tahoma" w:hAnsi="Tahoma"/>
          <w:sz w:val="22"/>
          <w:szCs w:val="22"/>
        </w:rPr>
      </w:pPr>
    </w:p>
    <w:p w14:paraId="05F757EF" w14:textId="77777777" w:rsidR="00BE00E0" w:rsidRPr="00BE00E0" w:rsidRDefault="00BE00E0" w:rsidP="00BE00E0">
      <w:pPr>
        <w:ind w:firstLine="567"/>
        <w:jc w:val="both"/>
        <w:rPr>
          <w:ins w:id="4" w:author="Tomas Cernocky" w:date="2021-04-07T13:17:00Z"/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29E8B5CF" w14:textId="602C5C42" w:rsidR="00487F65" w:rsidRPr="007416F8" w:rsidDel="00BE00E0" w:rsidRDefault="00BE00E0" w:rsidP="00BE00E0">
      <w:pPr>
        <w:jc w:val="center"/>
        <w:rPr>
          <w:del w:id="5" w:author="Tomas Cernocky" w:date="2021-04-07T13:17:00Z"/>
          <w:rFonts w:ascii="Tahoma" w:hAnsi="Tahoma" w:cs="Tahoma"/>
          <w:b/>
          <w:bCs/>
          <w:i/>
          <w:iCs/>
          <w:color w:val="000000"/>
          <w:sz w:val="28"/>
          <w:szCs w:val="28"/>
        </w:rPr>
      </w:pPr>
      <w:ins w:id="6" w:author="Tomas Cernocky" w:date="2021-04-07T13:17:00Z">
        <w:r w:rsidRPr="00BE00E0">
          <w:rPr>
            <w:rFonts w:ascii="Tahoma" w:hAnsi="Tahoma" w:cs="Tahoma"/>
            <w:b/>
            <w:bCs/>
            <w:i/>
            <w:iCs/>
            <w:color w:val="000000"/>
            <w:sz w:val="28"/>
            <w:szCs w:val="28"/>
          </w:rPr>
          <w:t>„Vodovod Pňovice - doplnění rozvodné vodovodní sítě“</w:t>
        </w:r>
        <w:r w:rsidRPr="00BE00E0" w:rsidDel="00BE00E0">
          <w:rPr>
            <w:rFonts w:ascii="Tahoma" w:hAnsi="Tahoma" w:cs="Tahoma"/>
            <w:b/>
            <w:bCs/>
            <w:i/>
            <w:iCs/>
            <w:color w:val="000000"/>
            <w:sz w:val="28"/>
            <w:szCs w:val="28"/>
          </w:rPr>
          <w:t xml:space="preserve"> </w:t>
        </w:r>
      </w:ins>
      <w:del w:id="7" w:author="Tomas Cernocky" w:date="2021-04-07T13:17:00Z">
        <w:r w:rsidR="00487F65" w:rsidRPr="007416F8" w:rsidDel="00BE00E0">
          <w:rPr>
            <w:rFonts w:ascii="Tahoma" w:hAnsi="Tahoma" w:cs="Tahoma"/>
            <w:b/>
            <w:bCs/>
            <w:i/>
            <w:iCs/>
            <w:color w:val="000000"/>
            <w:sz w:val="28"/>
            <w:szCs w:val="28"/>
          </w:rPr>
          <w:delText>„</w:delText>
        </w:r>
      </w:del>
      <w:del w:id="8" w:author="Tomas Cernocky" w:date="2021-04-06T13:19:00Z">
        <w:r w:rsidR="00770857" w:rsidDel="00016EC8">
          <w:rPr>
            <w:rFonts w:ascii="Tahoma" w:hAnsi="Tahoma" w:cs="Tahoma"/>
            <w:b/>
            <w:bCs/>
            <w:i/>
            <w:iCs/>
            <w:color w:val="000000"/>
            <w:sz w:val="28"/>
            <w:szCs w:val="28"/>
          </w:rPr>
          <w:delText>Oprava</w:delText>
        </w:r>
        <w:r w:rsidR="00770857" w:rsidRPr="00531CAC" w:rsidDel="00016EC8">
          <w:rPr>
            <w:rFonts w:ascii="Tahoma" w:hAnsi="Tahoma" w:cs="Tahoma"/>
            <w:b/>
            <w:bCs/>
            <w:i/>
            <w:iCs/>
            <w:color w:val="000000"/>
            <w:sz w:val="28"/>
            <w:szCs w:val="28"/>
          </w:rPr>
          <w:delText xml:space="preserve"> </w:delText>
        </w:r>
        <w:r w:rsidR="00531CAC" w:rsidRPr="00531CAC" w:rsidDel="00016EC8">
          <w:rPr>
            <w:rFonts w:ascii="Tahoma" w:hAnsi="Tahoma" w:cs="Tahoma"/>
            <w:b/>
            <w:bCs/>
            <w:i/>
            <w:iCs/>
            <w:color w:val="000000"/>
            <w:sz w:val="28"/>
            <w:szCs w:val="28"/>
          </w:rPr>
          <w:delText>vodovodního řadu v Července ul. Třídvorská a Jiráskova</w:delText>
        </w:r>
        <w:r w:rsidR="00487F65" w:rsidRPr="007416F8" w:rsidDel="00016EC8">
          <w:rPr>
            <w:rFonts w:ascii="Tahoma" w:hAnsi="Tahoma" w:cs="Tahoma"/>
            <w:b/>
            <w:bCs/>
            <w:i/>
            <w:iCs/>
            <w:color w:val="000000"/>
            <w:sz w:val="28"/>
            <w:szCs w:val="28"/>
          </w:rPr>
          <w:delText>“</w:delText>
        </w:r>
        <w:r w:rsidR="00770857" w:rsidDel="00016EC8">
          <w:rPr>
            <w:rFonts w:ascii="Tahoma" w:hAnsi="Tahoma" w:cs="Tahoma"/>
            <w:b/>
            <w:bCs/>
            <w:i/>
            <w:iCs/>
            <w:color w:val="000000"/>
            <w:sz w:val="28"/>
            <w:szCs w:val="28"/>
          </w:rPr>
          <w:delText xml:space="preserve"> včetně veřejných částí přípojek</w:delText>
        </w:r>
      </w:del>
    </w:p>
    <w:p w14:paraId="5F938896" w14:textId="77777777" w:rsidR="00E54425" w:rsidRDefault="00E54425" w:rsidP="001409B8">
      <w:pPr>
        <w:jc w:val="center"/>
        <w:rPr>
          <w:rFonts w:ascii="ArialMT" w:hAnsi="ArialMT" w:cs="ArialMT"/>
          <w:b/>
          <w:sz w:val="28"/>
          <w:szCs w:val="28"/>
        </w:rPr>
      </w:pPr>
    </w:p>
    <w:p w14:paraId="39EBB9C9" w14:textId="77777777" w:rsidR="001409B8" w:rsidRDefault="001409B8">
      <w:pPr>
        <w:jc w:val="both"/>
        <w:rPr>
          <w:rFonts w:ascii="Tahoma" w:hAnsi="Tahoma"/>
          <w:sz w:val="22"/>
        </w:rPr>
      </w:pPr>
    </w:p>
    <w:p w14:paraId="23431EF3" w14:textId="4B44E8C4" w:rsidR="00E54425" w:rsidRDefault="001E1650" w:rsidP="007416F8">
      <w:pPr>
        <w:pStyle w:val="Zkladntext"/>
        <w:tabs>
          <w:tab w:val="left" w:pos="0"/>
        </w:tabs>
        <w:rPr>
          <w:rFonts w:ascii="Tahoma" w:hAnsi="Tahoma"/>
        </w:rPr>
      </w:pPr>
      <w:del w:id="9" w:author="Tomas Cernocky" w:date="2021-04-07T13:17:00Z">
        <w:r w:rsidRPr="001E1650" w:rsidDel="00BE00E0">
          <w:rPr>
            <w:rFonts w:ascii="Tahoma" w:hAnsi="Tahoma"/>
          </w:rPr>
          <w:delText xml:space="preserve">v rozsahu dle zadávací dokumentace pro výběr zhotovitele zakázky ze dne </w:delText>
        </w:r>
        <w:r w:rsidR="0058136B" w:rsidDel="00BE00E0">
          <w:rPr>
            <w:rFonts w:ascii="Tahoma" w:hAnsi="Tahoma"/>
          </w:rPr>
          <w:delText>1.3.2017</w:delText>
        </w:r>
        <w:r w:rsidR="001138CA" w:rsidDel="00BE00E0">
          <w:rPr>
            <w:rFonts w:ascii="Tahoma" w:hAnsi="Tahoma"/>
          </w:rPr>
          <w:delText xml:space="preserve"> </w:delText>
        </w:r>
        <w:r w:rsidRPr="001E1650" w:rsidDel="00BE00E0">
          <w:rPr>
            <w:rFonts w:ascii="Tahoma" w:hAnsi="Tahoma"/>
          </w:rPr>
          <w:delText>a přija</w:delText>
        </w:r>
        <w:r w:rsidR="00551E08" w:rsidDel="00BE00E0">
          <w:rPr>
            <w:rFonts w:ascii="Tahoma" w:hAnsi="Tahoma"/>
          </w:rPr>
          <w:delText xml:space="preserve">té nabídky zhotovitele ze dne </w:delText>
        </w:r>
        <w:r w:rsidR="00D074F8" w:rsidRPr="0058136B" w:rsidDel="00BE00E0">
          <w:rPr>
            <w:rFonts w:ascii="Tahoma" w:hAnsi="Tahoma"/>
          </w:rPr>
          <w:delText>10.3</w:delText>
        </w:r>
        <w:r w:rsidR="00551E08" w:rsidRPr="0058136B" w:rsidDel="00BE00E0">
          <w:rPr>
            <w:rFonts w:ascii="Tahoma" w:hAnsi="Tahoma"/>
          </w:rPr>
          <w:delText>.2017</w:delText>
        </w:r>
        <w:r w:rsidRPr="001E1650" w:rsidDel="00BE00E0">
          <w:rPr>
            <w:rFonts w:ascii="Tahoma" w:hAnsi="Tahoma"/>
          </w:rPr>
          <w:delText xml:space="preserve">. </w:delText>
        </w:r>
      </w:del>
      <w:r w:rsidRPr="001E1650">
        <w:rPr>
          <w:rFonts w:ascii="Tahoma" w:hAnsi="Tahoma"/>
        </w:rPr>
        <w:t>Přesný rozsah díla je dán rozpočtem, který je přílohou č. 1 této smlouvy</w:t>
      </w:r>
      <w:r w:rsidR="00F674F9">
        <w:rPr>
          <w:rFonts w:ascii="Tahoma" w:hAnsi="Tahoma"/>
        </w:rPr>
        <w:t>.</w:t>
      </w:r>
      <w:r w:rsidR="00412243">
        <w:rPr>
          <w:rFonts w:ascii="Tahoma" w:hAnsi="Tahoma"/>
        </w:rPr>
        <w:t xml:space="preserve"> </w:t>
      </w:r>
    </w:p>
    <w:p w14:paraId="61071C54" w14:textId="77777777" w:rsidR="00F674F9" w:rsidRDefault="00F674F9" w:rsidP="00417C89">
      <w:pPr>
        <w:pStyle w:val="Zkladntext"/>
        <w:tabs>
          <w:tab w:val="left" w:pos="0"/>
        </w:tabs>
        <w:jc w:val="left"/>
        <w:rPr>
          <w:rFonts w:ascii="Tahoma" w:hAnsi="Tahoma"/>
        </w:rPr>
      </w:pPr>
    </w:p>
    <w:p w14:paraId="68D6AA5D" w14:textId="23DC59FC" w:rsidR="00F674F9" w:rsidRDefault="00F674F9" w:rsidP="00417C89">
      <w:pPr>
        <w:pStyle w:val="Zkladntext"/>
        <w:tabs>
          <w:tab w:val="left" w:pos="0"/>
        </w:tabs>
        <w:jc w:val="left"/>
        <w:rPr>
          <w:rFonts w:ascii="Tahoma" w:hAnsi="Tahoma"/>
        </w:rPr>
      </w:pPr>
      <w:r w:rsidRPr="00A06835">
        <w:rPr>
          <w:rFonts w:ascii="Tahoma" w:hAnsi="Tahoma" w:cs="Tahoma"/>
        </w:rPr>
        <w:t xml:space="preserve">Místem plnění je </w:t>
      </w:r>
      <w:r w:rsidR="00531CAC">
        <w:rPr>
          <w:rFonts w:ascii="Tahoma" w:hAnsi="Tahoma" w:cs="Tahoma"/>
        </w:rPr>
        <w:t xml:space="preserve">obec </w:t>
      </w:r>
      <w:del w:id="10" w:author="Helena Stoupová" w:date="2021-04-07T13:34:00Z">
        <w:r w:rsidR="00531CAC" w:rsidDel="003D466E">
          <w:rPr>
            <w:rFonts w:ascii="Tahoma" w:hAnsi="Tahoma" w:cs="Tahoma"/>
          </w:rPr>
          <w:delText>Červenka</w:delText>
        </w:r>
      </w:del>
      <w:ins w:id="11" w:author="Helena Stoupová" w:date="2021-04-07T13:34:00Z">
        <w:r w:rsidR="003D466E">
          <w:rPr>
            <w:rFonts w:ascii="Tahoma" w:hAnsi="Tahoma" w:cs="Tahoma"/>
          </w:rPr>
          <w:t>Pňovice</w:t>
        </w:r>
      </w:ins>
      <w:r w:rsidR="00C345CF">
        <w:rPr>
          <w:rFonts w:ascii="ArialMT" w:hAnsi="ArialMT" w:cs="ArialMT"/>
        </w:rPr>
        <w:t>.</w:t>
      </w:r>
    </w:p>
    <w:p w14:paraId="0E52A88D" w14:textId="77777777" w:rsidR="007B2639" w:rsidRDefault="007B2639">
      <w:pPr>
        <w:pStyle w:val="Zkladntext"/>
        <w:rPr>
          <w:rFonts w:ascii="Tahoma" w:hAnsi="Tahoma"/>
        </w:rPr>
      </w:pPr>
    </w:p>
    <w:p w14:paraId="1418D8E1" w14:textId="6D46A424" w:rsidR="00E54425" w:rsidRDefault="00E54425" w:rsidP="00E544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>Lhůty plnění smlouvy</w:t>
      </w:r>
    </w:p>
    <w:p w14:paraId="1844F74C" w14:textId="3E01D898" w:rsidR="00E54425" w:rsidRDefault="00E54425" w:rsidP="00403E77"/>
    <w:p w14:paraId="5DE8C0D5" w14:textId="7820A01D" w:rsidR="00403E77" w:rsidRPr="003938B1" w:rsidRDefault="003938B1" w:rsidP="003938B1">
      <w:pPr>
        <w:pStyle w:val="Odstavecseseznamem"/>
        <w:numPr>
          <w:ilvl w:val="0"/>
          <w:numId w:val="21"/>
        </w:num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Smluvní strany se dohodly na termínu realizace díla v době: </w:t>
      </w:r>
      <w:del w:id="12" w:author="Tomas Cernocky" w:date="2021-04-06T13:19:00Z">
        <w:r w:rsidR="0058136B" w:rsidDel="00016EC8">
          <w:rPr>
            <w:rFonts w:ascii="Tahoma" w:hAnsi="Tahoma"/>
            <w:sz w:val="22"/>
          </w:rPr>
          <w:delText>20.3.2017</w:delText>
        </w:r>
      </w:del>
      <w:ins w:id="13" w:author="Tomas Cernocky" w:date="2021-04-06T13:20:00Z">
        <w:r w:rsidR="00016EC8">
          <w:rPr>
            <w:rFonts w:ascii="Tahoma" w:hAnsi="Tahoma"/>
            <w:sz w:val="22"/>
          </w:rPr>
          <w:t>1.6.2021 – 30.11.2021</w:t>
        </w:r>
      </w:ins>
      <w:del w:id="14" w:author="Tomas Cernocky" w:date="2021-04-06T13:20:00Z">
        <w:r w:rsidR="0058136B" w:rsidDel="00016EC8">
          <w:rPr>
            <w:rFonts w:ascii="Tahoma" w:hAnsi="Tahoma"/>
            <w:sz w:val="22"/>
          </w:rPr>
          <w:delText xml:space="preserve"> – 28.7.2017</w:delText>
        </w:r>
      </w:del>
    </w:p>
    <w:p w14:paraId="3C78F1E2" w14:textId="77777777" w:rsidR="00E54425" w:rsidRDefault="00E54425" w:rsidP="00E544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 xml:space="preserve"> Cena plnění smlouvy </w:t>
      </w:r>
    </w:p>
    <w:p w14:paraId="06E43B34" w14:textId="77777777" w:rsidR="00E54425" w:rsidRDefault="00E54425"/>
    <w:p w14:paraId="7CBFF408" w14:textId="77777777" w:rsidR="00E54425" w:rsidRPr="00412243" w:rsidRDefault="00E54425" w:rsidP="00E54425">
      <w:pPr>
        <w:numPr>
          <w:ilvl w:val="3"/>
          <w:numId w:val="6"/>
        </w:numPr>
        <w:tabs>
          <w:tab w:val="clear" w:pos="2880"/>
          <w:tab w:val="num" w:pos="567"/>
        </w:tabs>
        <w:ind w:hanging="2596"/>
        <w:rPr>
          <w:rFonts w:ascii="Tahoma" w:hAnsi="Tahoma"/>
          <w:sz w:val="22"/>
        </w:rPr>
      </w:pPr>
      <w:r w:rsidRPr="00412243">
        <w:rPr>
          <w:rFonts w:ascii="Tahoma" w:hAnsi="Tahoma"/>
          <w:sz w:val="22"/>
        </w:rPr>
        <w:t xml:space="preserve">Cena plnění je dána přijatou nabídkou zhotovitele </w:t>
      </w:r>
      <w:r w:rsidR="00412243">
        <w:rPr>
          <w:rFonts w:ascii="Tahoma" w:hAnsi="Tahoma"/>
          <w:sz w:val="22"/>
        </w:rPr>
        <w:t xml:space="preserve">ve smyslu </w:t>
      </w:r>
      <w:proofErr w:type="spellStart"/>
      <w:r w:rsidR="00412243">
        <w:rPr>
          <w:rFonts w:ascii="Tahoma" w:hAnsi="Tahoma"/>
          <w:sz w:val="22"/>
        </w:rPr>
        <w:t>ust</w:t>
      </w:r>
      <w:proofErr w:type="spellEnd"/>
      <w:r w:rsidR="00412243">
        <w:rPr>
          <w:rFonts w:ascii="Tahoma" w:hAnsi="Tahoma"/>
          <w:sz w:val="22"/>
        </w:rPr>
        <w:t xml:space="preserve">. § 2620 OZ </w:t>
      </w:r>
      <w:r w:rsidRPr="00412243">
        <w:rPr>
          <w:rFonts w:ascii="Tahoma" w:hAnsi="Tahoma"/>
          <w:sz w:val="22"/>
        </w:rPr>
        <w:t>a činí:</w:t>
      </w:r>
    </w:p>
    <w:tbl>
      <w:tblPr>
        <w:tblpPr w:leftFromText="141" w:rightFromText="141" w:vertAnchor="text" w:horzAnchor="margin" w:tblpXSpec="center" w:tblpY="183"/>
        <w:tblW w:w="86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2309"/>
      </w:tblGrid>
      <w:tr w:rsidR="00E27039" w:rsidRPr="00412243" w14:paraId="6963106D" w14:textId="77777777" w:rsidTr="00BE5C5B">
        <w:trPr>
          <w:trHeight w:val="28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01D54F" w14:textId="0EF13FFF" w:rsidR="00E27039" w:rsidRPr="00697EBD" w:rsidRDefault="00016EC8" w:rsidP="00566D85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ins w:id="15" w:author="Tomas Cernocky" w:date="2021-04-06T13:20:00Z">
              <w:r w:rsidRPr="00016EC8">
                <w:rPr>
                  <w:rFonts w:ascii="Tahoma" w:hAnsi="Tahoma" w:cs="Tahoma"/>
                  <w:bCs/>
                  <w:sz w:val="22"/>
                  <w:szCs w:val="22"/>
                </w:rPr>
                <w:t>Pňovice - vodovod</w:t>
              </w:r>
            </w:ins>
            <w:del w:id="16" w:author="Tomas Cernocky" w:date="2021-04-06T13:20:00Z">
              <w:r w:rsidR="00770857" w:rsidRPr="005B39FC" w:rsidDel="00016EC8">
                <w:rPr>
                  <w:rFonts w:ascii="Tahoma" w:hAnsi="Tahoma" w:cs="Tahoma"/>
                  <w:bCs/>
                  <w:sz w:val="22"/>
                  <w:szCs w:val="22"/>
                </w:rPr>
                <w:delText>Oprava vodovodního řadu v Července ul. Třídvorská a Jiráskova</w:delText>
              </w:r>
            </w:del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612206" w14:textId="6CC5DC0B" w:rsidR="00E27039" w:rsidRPr="00697EBD" w:rsidRDefault="00E27039" w:rsidP="00697EB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03E77" w:rsidRPr="00412243" w14:paraId="0BCF0C6A" w14:textId="77777777" w:rsidTr="00BE5C5B">
        <w:trPr>
          <w:trHeight w:val="28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624051" w14:textId="6FDB6F92" w:rsidR="00403E77" w:rsidRPr="00BE5C5B" w:rsidRDefault="00BE5C5B" w:rsidP="00BE5C5B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BE5C5B">
              <w:rPr>
                <w:rFonts w:ascii="Tahoma" w:hAnsi="Tahoma" w:cs="Tahoma"/>
                <w:bCs/>
                <w:sz w:val="22"/>
                <w:szCs w:val="22"/>
              </w:rPr>
              <w:t>Cena díla celkem bez DPH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4A4F40" w14:textId="42B809E5" w:rsidR="00403E77" w:rsidRPr="00BE5C5B" w:rsidDel="00AA6604" w:rsidRDefault="00531CAC" w:rsidP="00697EBD">
            <w:pPr>
              <w:jc w:val="right"/>
              <w:rPr>
                <w:rFonts w:ascii="Arial" w:hAnsi="Arial" w:cs="Arial"/>
                <w:bCs/>
              </w:rPr>
            </w:pPr>
            <w:del w:id="17" w:author="Tomas Cernocky" w:date="2021-04-07T13:18:00Z">
              <w:r w:rsidDel="00BE00E0">
                <w:rPr>
                  <w:rFonts w:ascii="Arial" w:hAnsi="Arial" w:cs="Arial"/>
                  <w:bCs/>
                </w:rPr>
                <w:delText>1 694 056,72</w:delText>
              </w:r>
            </w:del>
            <w:ins w:id="18" w:author="Tomas Cernocky" w:date="2021-04-07T13:18:00Z">
              <w:r w:rsidR="00BE00E0">
                <w:rPr>
                  <w:rFonts w:ascii="Arial" w:hAnsi="Arial" w:cs="Arial"/>
                  <w:bCs/>
                </w:rPr>
                <w:t>296 856,97</w:t>
              </w:r>
            </w:ins>
          </w:p>
        </w:tc>
      </w:tr>
      <w:tr w:rsidR="00BE5C5B" w:rsidRPr="00412243" w14:paraId="6C6FDA42" w14:textId="77777777" w:rsidTr="00BE5C5B">
        <w:trPr>
          <w:trHeight w:val="28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A32B4A" w14:textId="731F039D" w:rsidR="00BE5C5B" w:rsidRPr="00BE5C5B" w:rsidRDefault="00BE5C5B" w:rsidP="00BE5C5B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BE5C5B">
              <w:rPr>
                <w:rFonts w:ascii="Tahoma" w:hAnsi="Tahoma" w:cs="Tahoma"/>
                <w:bCs/>
                <w:sz w:val="22"/>
                <w:szCs w:val="22"/>
              </w:rPr>
              <w:t>DPH 21%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C0A468" w14:textId="6955C347" w:rsidR="00BE5C5B" w:rsidRPr="00BE5C5B" w:rsidRDefault="00531CAC" w:rsidP="00697EBD">
            <w:pPr>
              <w:jc w:val="right"/>
              <w:rPr>
                <w:rFonts w:ascii="Arial" w:hAnsi="Arial" w:cs="Arial"/>
                <w:bCs/>
              </w:rPr>
            </w:pPr>
            <w:del w:id="19" w:author="Tomas Cernocky" w:date="2021-04-07T13:18:00Z">
              <w:r w:rsidDel="00BE00E0">
                <w:rPr>
                  <w:rFonts w:ascii="Arial" w:hAnsi="Arial" w:cs="Arial"/>
                  <w:bCs/>
                </w:rPr>
                <w:delText>355 751,91</w:delText>
              </w:r>
            </w:del>
            <w:ins w:id="20" w:author="Tomas Cernocky" w:date="2021-04-07T13:18:00Z">
              <w:r w:rsidR="00BE00E0">
                <w:rPr>
                  <w:rFonts w:ascii="Arial" w:hAnsi="Arial" w:cs="Arial"/>
                  <w:bCs/>
                </w:rPr>
                <w:t>62 339,96</w:t>
              </w:r>
            </w:ins>
          </w:p>
        </w:tc>
      </w:tr>
      <w:tr w:rsidR="00403E77" w:rsidRPr="00412243" w14:paraId="6B08ABDC" w14:textId="77777777" w:rsidTr="00BE5C5B">
        <w:trPr>
          <w:trHeight w:val="28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CE7FA" w14:textId="7D84DD2E" w:rsidR="00403E77" w:rsidRPr="00BE5C5B" w:rsidRDefault="00BE5C5B" w:rsidP="00BE5C5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E5C5B">
              <w:rPr>
                <w:rFonts w:ascii="Tahoma" w:hAnsi="Tahoma" w:cs="Tahoma"/>
                <w:b/>
                <w:bCs/>
                <w:sz w:val="22"/>
                <w:szCs w:val="22"/>
              </w:rPr>
              <w:t>Cena díla celkem s DPH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C2DE0" w14:textId="6F1B6308" w:rsidR="00403E77" w:rsidRPr="00BE5C5B" w:rsidDel="00AA6604" w:rsidRDefault="00531CAC" w:rsidP="00697EBD">
            <w:pPr>
              <w:jc w:val="right"/>
              <w:rPr>
                <w:rFonts w:ascii="Arial" w:hAnsi="Arial" w:cs="Arial"/>
                <w:b/>
                <w:bCs/>
              </w:rPr>
            </w:pPr>
            <w:del w:id="21" w:author="Tomas Cernocky" w:date="2021-04-07T13:18:00Z">
              <w:r w:rsidDel="00BE00E0">
                <w:rPr>
                  <w:rFonts w:ascii="Arial" w:hAnsi="Arial" w:cs="Arial"/>
                  <w:b/>
                  <w:bCs/>
                </w:rPr>
                <w:delText>2 049 808,63</w:delText>
              </w:r>
            </w:del>
            <w:ins w:id="22" w:author="Tomas Cernocky" w:date="2021-04-07T13:18:00Z">
              <w:r w:rsidR="00BE00E0">
                <w:rPr>
                  <w:rFonts w:ascii="Arial" w:hAnsi="Arial" w:cs="Arial"/>
                  <w:b/>
                  <w:bCs/>
                </w:rPr>
                <w:t>359 196,93</w:t>
              </w:r>
            </w:ins>
          </w:p>
        </w:tc>
      </w:tr>
    </w:tbl>
    <w:p w14:paraId="187A140B" w14:textId="77777777" w:rsidR="00E27039" w:rsidRPr="00412243" w:rsidRDefault="00E27039">
      <w:pPr>
        <w:ind w:left="284"/>
        <w:rPr>
          <w:rFonts w:ascii="Tahoma" w:hAnsi="Tahoma"/>
          <w:sz w:val="22"/>
        </w:rPr>
      </w:pPr>
    </w:p>
    <w:p w14:paraId="7468E08C" w14:textId="77777777" w:rsidR="00E54425" w:rsidRPr="00412243" w:rsidRDefault="0002432A" w:rsidP="00E54425">
      <w:pPr>
        <w:numPr>
          <w:ilvl w:val="3"/>
          <w:numId w:val="6"/>
        </w:numPr>
        <w:tabs>
          <w:tab w:val="clear" w:pos="2880"/>
          <w:tab w:val="num" w:pos="567"/>
        </w:tabs>
        <w:ind w:left="567" w:hanging="283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Položkový rozpo</w:t>
      </w:r>
      <w:r>
        <w:rPr>
          <w:rFonts w:ascii="Tahoma" w:hAnsi="Tahoma" w:hint="eastAsia"/>
          <w:sz w:val="22"/>
        </w:rPr>
        <w:t>č</w:t>
      </w:r>
      <w:r>
        <w:rPr>
          <w:rFonts w:ascii="Tahoma" w:hAnsi="Tahoma"/>
          <w:sz w:val="22"/>
        </w:rPr>
        <w:t>et je p</w:t>
      </w:r>
      <w:r>
        <w:rPr>
          <w:rFonts w:ascii="Tahoma" w:hAnsi="Tahoma" w:hint="eastAsia"/>
          <w:sz w:val="22"/>
        </w:rPr>
        <w:t>ří</w:t>
      </w:r>
      <w:r>
        <w:rPr>
          <w:rFonts w:ascii="Tahoma" w:hAnsi="Tahoma"/>
          <w:sz w:val="22"/>
        </w:rPr>
        <w:t xml:space="preserve">lohou </w:t>
      </w:r>
      <w:r>
        <w:rPr>
          <w:rFonts w:ascii="Tahoma" w:hAnsi="Tahoma" w:hint="eastAsia"/>
          <w:sz w:val="22"/>
        </w:rPr>
        <w:t>č</w:t>
      </w:r>
      <w:r>
        <w:rPr>
          <w:rFonts w:ascii="Tahoma" w:hAnsi="Tahoma"/>
          <w:sz w:val="22"/>
        </w:rPr>
        <w:t>. 1 této smlouvy</w:t>
      </w:r>
      <w:r w:rsidR="00E54425" w:rsidRPr="00412243">
        <w:rPr>
          <w:rFonts w:ascii="Tahoma" w:hAnsi="Tahoma"/>
          <w:sz w:val="22"/>
        </w:rPr>
        <w:t>.</w:t>
      </w:r>
      <w:r w:rsidR="00412243">
        <w:rPr>
          <w:rFonts w:ascii="Tahoma" w:hAnsi="Tahoma"/>
          <w:sz w:val="22"/>
        </w:rPr>
        <w:t xml:space="preserve"> Zhotovitel výslovně prohlašuje, že vypracovaný rozpočet je ve smyslu </w:t>
      </w:r>
      <w:proofErr w:type="spellStart"/>
      <w:r w:rsidR="00412243">
        <w:rPr>
          <w:rFonts w:ascii="Tahoma" w:hAnsi="Tahoma"/>
          <w:sz w:val="22"/>
        </w:rPr>
        <w:t>ust</w:t>
      </w:r>
      <w:proofErr w:type="spellEnd"/>
      <w:r w:rsidR="00412243">
        <w:rPr>
          <w:rFonts w:ascii="Tahoma" w:hAnsi="Tahoma"/>
          <w:sz w:val="22"/>
        </w:rPr>
        <w:t>. § 2621 OZ úplný k</w:t>
      </w:r>
      <w:r w:rsidR="000B7F2C">
        <w:rPr>
          <w:rFonts w:ascii="Tahoma" w:hAnsi="Tahoma"/>
          <w:sz w:val="22"/>
        </w:rPr>
        <w:t xml:space="preserve"> řádnému </w:t>
      </w:r>
      <w:r w:rsidR="00412243">
        <w:rPr>
          <w:rFonts w:ascii="Tahoma" w:hAnsi="Tahoma"/>
          <w:sz w:val="22"/>
        </w:rPr>
        <w:t>provedení celého díla dle zadávací dokumentace</w:t>
      </w:r>
      <w:r w:rsidR="000B7F2C">
        <w:rPr>
          <w:rFonts w:ascii="Tahoma" w:hAnsi="Tahoma"/>
          <w:sz w:val="22"/>
        </w:rPr>
        <w:t xml:space="preserve"> objednatele.</w:t>
      </w:r>
    </w:p>
    <w:p w14:paraId="767B439B" w14:textId="26DB95E7" w:rsidR="00E54425" w:rsidRDefault="00E54425" w:rsidP="00E54425">
      <w:pPr>
        <w:numPr>
          <w:ilvl w:val="3"/>
          <w:numId w:val="6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V</w:t>
      </w:r>
      <w:r w:rsidR="00122865">
        <w:rPr>
          <w:rFonts w:ascii="Tahoma" w:hAnsi="Tahoma"/>
          <w:sz w:val="22"/>
        </w:rPr>
        <w:t> </w:t>
      </w:r>
      <w:r>
        <w:rPr>
          <w:rFonts w:ascii="Tahoma" w:hAnsi="Tahoma"/>
          <w:sz w:val="22"/>
        </w:rPr>
        <w:t>případě</w:t>
      </w:r>
      <w:r w:rsidR="00122865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že v průběhu realizace díla dojde na základě požadavku objednatele ke změně rozsahu díla /méněpráce, vícepráce/ bude cena díla po projednání </w:t>
      </w:r>
      <w:r w:rsidR="00417C89" w:rsidRPr="00EB6420">
        <w:rPr>
          <w:rFonts w:ascii="Tahoma" w:hAnsi="Tahoma"/>
          <w:sz w:val="22"/>
        </w:rPr>
        <w:t>a odsouhlasení</w:t>
      </w:r>
      <w:r w:rsidR="00417C89">
        <w:rPr>
          <w:rFonts w:ascii="Tahoma" w:hAnsi="Tahoma"/>
          <w:color w:val="FF0000"/>
          <w:sz w:val="22"/>
        </w:rPr>
        <w:t xml:space="preserve"> </w:t>
      </w:r>
      <w:r>
        <w:rPr>
          <w:rFonts w:ascii="Tahoma" w:hAnsi="Tahoma"/>
          <w:sz w:val="22"/>
        </w:rPr>
        <w:t xml:space="preserve">upravena. Pro ocenění a vyčíslení ceny bude použito cen uvedených v položkových rozpočtech v nabídce. Pro práce neobsažené v nabídce se použije ocenění pomocí ceníků </w:t>
      </w:r>
      <w:r w:rsidR="005E2146">
        <w:rPr>
          <w:rFonts w:ascii="Tahoma" w:hAnsi="Tahoma"/>
          <w:sz w:val="22"/>
        </w:rPr>
        <w:t>ÚRS Praha</w:t>
      </w:r>
      <w:r w:rsidRPr="00486466">
        <w:rPr>
          <w:rFonts w:ascii="Tahoma" w:hAnsi="Tahoma"/>
          <w:sz w:val="22"/>
        </w:rPr>
        <w:t xml:space="preserve"> v cenové úrovni odpovídající době provedení prací.</w:t>
      </w:r>
    </w:p>
    <w:p w14:paraId="5BC82479" w14:textId="77777777" w:rsidR="00E54425" w:rsidRPr="00486466" w:rsidRDefault="008603F0" w:rsidP="00F80F7B">
      <w:pPr>
        <w:pStyle w:val="Nadpis1"/>
        <w:ind w:left="142" w:hanging="360"/>
        <w:rPr>
          <w:rFonts w:ascii="Tahoma" w:hAnsi="Tahoma"/>
        </w:rPr>
      </w:pPr>
      <w:r>
        <w:rPr>
          <w:rFonts w:ascii="Tahoma" w:hAnsi="Tahoma"/>
        </w:rPr>
        <w:t xml:space="preserve">     </w:t>
      </w:r>
      <w:r w:rsidR="00523BE4">
        <w:rPr>
          <w:rFonts w:ascii="Tahoma" w:hAnsi="Tahoma"/>
        </w:rPr>
        <w:t>V.</w:t>
      </w:r>
      <w:r w:rsidR="00F80F7B" w:rsidRPr="00486466">
        <w:rPr>
          <w:rFonts w:ascii="Tahoma" w:hAnsi="Tahoma"/>
        </w:rPr>
        <w:t xml:space="preserve"> </w:t>
      </w:r>
      <w:r w:rsidR="00E54425" w:rsidRPr="00486466">
        <w:rPr>
          <w:rFonts w:ascii="Tahoma" w:hAnsi="Tahoma"/>
        </w:rPr>
        <w:t>Záruka za dílo</w:t>
      </w:r>
    </w:p>
    <w:p w14:paraId="282C272D" w14:textId="77777777" w:rsidR="00E54425" w:rsidRPr="00486466" w:rsidRDefault="00E54425" w:rsidP="00122865">
      <w:pPr>
        <w:ind w:left="567"/>
        <w:jc w:val="both"/>
        <w:rPr>
          <w:rFonts w:ascii="Tahoma" w:hAnsi="Tahoma"/>
          <w:sz w:val="22"/>
        </w:rPr>
      </w:pPr>
    </w:p>
    <w:p w14:paraId="40E7AE6F" w14:textId="59545275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Zhotovitel poskytuje na provedené dílo záruku v trvání </w:t>
      </w:r>
      <w:r w:rsidR="00B348AB">
        <w:rPr>
          <w:rFonts w:ascii="Tahoma" w:hAnsi="Tahoma"/>
          <w:b/>
          <w:sz w:val="22"/>
        </w:rPr>
        <w:t>36</w:t>
      </w:r>
      <w:r w:rsidRPr="00486466">
        <w:rPr>
          <w:rFonts w:ascii="Tahoma" w:hAnsi="Tahoma"/>
          <w:b/>
          <w:sz w:val="22"/>
        </w:rPr>
        <w:t xml:space="preserve"> měsíců</w:t>
      </w:r>
      <w:r w:rsidR="00B348AB">
        <w:rPr>
          <w:rFonts w:ascii="Tahoma" w:hAnsi="Tahoma"/>
          <w:b/>
          <w:sz w:val="22"/>
        </w:rPr>
        <w:t xml:space="preserve"> </w:t>
      </w:r>
      <w:r w:rsidRPr="00486466">
        <w:rPr>
          <w:rFonts w:ascii="Tahoma" w:hAnsi="Tahoma"/>
          <w:sz w:val="22"/>
        </w:rPr>
        <w:t>ode dne předání díla</w:t>
      </w:r>
      <w:r w:rsidR="00BE5C5B">
        <w:rPr>
          <w:rFonts w:ascii="Tahoma" w:hAnsi="Tahoma"/>
          <w:sz w:val="22"/>
        </w:rPr>
        <w:t xml:space="preserve"> a převzetí díla</w:t>
      </w:r>
      <w:r w:rsidRPr="00486466">
        <w:rPr>
          <w:rFonts w:ascii="Tahoma" w:hAnsi="Tahoma"/>
          <w:sz w:val="22"/>
        </w:rPr>
        <w:t>.</w:t>
      </w:r>
      <w:r w:rsidR="00BE5C5B">
        <w:rPr>
          <w:rFonts w:ascii="Tahoma" w:hAnsi="Tahoma"/>
          <w:sz w:val="22"/>
        </w:rPr>
        <w:t xml:space="preserve"> Datum předání a převzetí díla bude uvedeno v „Zápise o předání a převzetí díla“.</w:t>
      </w:r>
      <w:r w:rsidRPr="00486466">
        <w:rPr>
          <w:rFonts w:ascii="Tahoma" w:hAnsi="Tahoma"/>
          <w:sz w:val="22"/>
        </w:rPr>
        <w:t xml:space="preserve"> Záruka se nevztahuje na poruchy způsobené konstrukcemi nedodávanými dle této smlouvy, nevhodným užíváním stavebního díla či nevhodnou údržbou.</w:t>
      </w:r>
    </w:p>
    <w:p w14:paraId="131B9DF0" w14:textId="3ADBFFC2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lastRenderedPageBreak/>
        <w:t xml:space="preserve">Reklamaci vady na díle v záruční době provede objednatel bez zbytečného odkladu písemnou formou s doručením </w:t>
      </w:r>
      <w:r w:rsidR="00780E20">
        <w:rPr>
          <w:rFonts w:ascii="Tahoma" w:hAnsi="Tahoma"/>
          <w:sz w:val="22"/>
        </w:rPr>
        <w:t xml:space="preserve">emailem na adresu: </w:t>
      </w:r>
      <w:r w:rsidR="00A6361D">
        <w:rPr>
          <w:rFonts w:ascii="Tahoma" w:hAnsi="Tahoma"/>
          <w:sz w:val="22"/>
        </w:rPr>
        <w:t>modos@modos-olomouc.cz</w:t>
      </w:r>
      <w:r w:rsidR="00780E20" w:rsidRPr="00486466">
        <w:rPr>
          <w:rFonts w:ascii="Tahoma" w:hAnsi="Tahoma"/>
          <w:sz w:val="22"/>
        </w:rPr>
        <w:t xml:space="preserve"> </w:t>
      </w:r>
      <w:r w:rsidRPr="00486466">
        <w:rPr>
          <w:rFonts w:ascii="Tahoma" w:hAnsi="Tahoma"/>
          <w:sz w:val="22"/>
        </w:rPr>
        <w:t>a následně poštou na adresu zhotovitele.</w:t>
      </w:r>
    </w:p>
    <w:p w14:paraId="2586A9D9" w14:textId="7777777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Zhotovitel je povinen při reklamaci vad do</w:t>
      </w:r>
      <w:r w:rsidR="00243EC2">
        <w:rPr>
          <w:rFonts w:ascii="Tahoma" w:hAnsi="Tahoma"/>
          <w:sz w:val="22"/>
        </w:rPr>
        <w:t xml:space="preserve"> </w:t>
      </w:r>
      <w:r w:rsidRPr="00486466">
        <w:rPr>
          <w:rFonts w:ascii="Tahoma" w:hAnsi="Tahoma"/>
          <w:sz w:val="22"/>
        </w:rPr>
        <w:t>5-ti dnů po obdržení reklamace od objednatele navrhnout způsob a termín odstranění těchto vad.</w:t>
      </w:r>
    </w:p>
    <w:p w14:paraId="3A2EC35F" w14:textId="7777777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Objednatel a zhotovitel návrh projednají a po jeho odsouhlasení je zhotovitel povinen odstranit vady v dohodnutém termínu a dohodnutým způsobem.</w:t>
      </w:r>
    </w:p>
    <w:p w14:paraId="2F09EFAD" w14:textId="7777777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 odstranění vady bude mezi smluvními stranami sepsán protokol o odstranění vady v záruční době.</w:t>
      </w:r>
    </w:p>
    <w:p w14:paraId="2B3C835C" w14:textId="77777777" w:rsidR="00E05EEB" w:rsidRPr="00486466" w:rsidRDefault="00E05EEB">
      <w:pPr>
        <w:jc w:val="both"/>
        <w:rPr>
          <w:rFonts w:ascii="Tahoma" w:hAnsi="Tahoma"/>
          <w:sz w:val="22"/>
        </w:rPr>
      </w:pPr>
    </w:p>
    <w:p w14:paraId="4B882D26" w14:textId="77777777" w:rsidR="00E54425" w:rsidRPr="00486466" w:rsidRDefault="00F80F7B" w:rsidP="00F80F7B">
      <w:pPr>
        <w:pStyle w:val="Nadpis1"/>
        <w:ind w:left="360" w:hanging="360"/>
        <w:rPr>
          <w:rFonts w:ascii="Tahoma" w:hAnsi="Tahoma"/>
        </w:rPr>
      </w:pPr>
      <w:r w:rsidRPr="00486466">
        <w:rPr>
          <w:rFonts w:ascii="Tahoma" w:hAnsi="Tahoma"/>
        </w:rPr>
        <w:t>VI.</w:t>
      </w:r>
      <w:r w:rsidR="00E54425" w:rsidRPr="00486466">
        <w:rPr>
          <w:rFonts w:ascii="Tahoma" w:hAnsi="Tahoma"/>
        </w:rPr>
        <w:t xml:space="preserve"> Platební podmínky a fakturace</w:t>
      </w:r>
    </w:p>
    <w:p w14:paraId="4238E4A5" w14:textId="77777777" w:rsidR="00E05EEB" w:rsidRPr="00486466" w:rsidRDefault="00E05EEB">
      <w:pPr>
        <w:tabs>
          <w:tab w:val="left" w:pos="284"/>
        </w:tabs>
        <w:ind w:firstLine="284"/>
        <w:jc w:val="both"/>
        <w:rPr>
          <w:rFonts w:ascii="Tahoma" w:hAnsi="Tahoma"/>
        </w:rPr>
      </w:pPr>
    </w:p>
    <w:p w14:paraId="1BA85F9E" w14:textId="77777777" w:rsidR="00E95A9E" w:rsidRPr="00486466" w:rsidRDefault="00F72DDC" w:rsidP="00122865">
      <w:pPr>
        <w:numPr>
          <w:ilvl w:val="3"/>
          <w:numId w:val="13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Objednatel provede zhotoviteli platbu na základě </w:t>
      </w:r>
      <w:r>
        <w:rPr>
          <w:rFonts w:ascii="Tahoma" w:hAnsi="Tahoma"/>
          <w:sz w:val="22"/>
        </w:rPr>
        <w:t xml:space="preserve">měsíčního </w:t>
      </w:r>
      <w:r w:rsidRPr="00486466">
        <w:rPr>
          <w:rFonts w:ascii="Tahoma" w:hAnsi="Tahoma"/>
          <w:sz w:val="22"/>
        </w:rPr>
        <w:t>soupisu skutečně provedených prací vystavených zhotovitelem a odsouhlasených objednatele</w:t>
      </w:r>
      <w:r>
        <w:rPr>
          <w:rFonts w:ascii="Tahoma" w:hAnsi="Tahoma"/>
          <w:sz w:val="22"/>
        </w:rPr>
        <w:t>m</w:t>
      </w:r>
      <w:r w:rsidR="00E54425" w:rsidRPr="00486466">
        <w:rPr>
          <w:rFonts w:ascii="Tahoma" w:hAnsi="Tahoma"/>
          <w:sz w:val="22"/>
        </w:rPr>
        <w:t>.</w:t>
      </w:r>
      <w:r w:rsidR="00164E42" w:rsidRPr="00486466">
        <w:rPr>
          <w:rFonts w:ascii="Tahoma" w:hAnsi="Tahoma"/>
          <w:sz w:val="22"/>
        </w:rPr>
        <w:t xml:space="preserve"> </w:t>
      </w:r>
    </w:p>
    <w:p w14:paraId="2568E36D" w14:textId="77777777" w:rsidR="00E54425" w:rsidRPr="00486466" w:rsidRDefault="00E54425" w:rsidP="00122865">
      <w:pPr>
        <w:numPr>
          <w:ilvl w:val="3"/>
          <w:numId w:val="13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Splatnost faktur je do </w:t>
      </w:r>
      <w:r w:rsidR="00527F01">
        <w:rPr>
          <w:rFonts w:ascii="Tahoma" w:hAnsi="Tahoma"/>
          <w:b/>
          <w:sz w:val="22"/>
        </w:rPr>
        <w:t>3</w:t>
      </w:r>
      <w:r w:rsidR="00F72DDC">
        <w:rPr>
          <w:rFonts w:ascii="Tahoma" w:hAnsi="Tahoma"/>
          <w:b/>
          <w:sz w:val="22"/>
        </w:rPr>
        <w:t>0</w:t>
      </w:r>
      <w:r w:rsidRPr="00486466">
        <w:rPr>
          <w:rFonts w:ascii="Tahoma" w:hAnsi="Tahoma"/>
          <w:b/>
          <w:sz w:val="22"/>
        </w:rPr>
        <w:t xml:space="preserve"> dnů</w:t>
      </w:r>
      <w:r w:rsidRPr="00486466">
        <w:rPr>
          <w:rFonts w:ascii="Tahoma" w:hAnsi="Tahoma"/>
          <w:sz w:val="22"/>
        </w:rPr>
        <w:t xml:space="preserve"> po doručení </w:t>
      </w:r>
      <w:r w:rsidR="00F72DDC">
        <w:rPr>
          <w:rFonts w:ascii="Tahoma" w:hAnsi="Tahoma"/>
          <w:sz w:val="22"/>
        </w:rPr>
        <w:t xml:space="preserve">faktury </w:t>
      </w:r>
      <w:r w:rsidRPr="00486466">
        <w:rPr>
          <w:rFonts w:ascii="Tahoma" w:hAnsi="Tahoma"/>
          <w:sz w:val="22"/>
        </w:rPr>
        <w:t xml:space="preserve">objednateli. </w:t>
      </w:r>
    </w:p>
    <w:p w14:paraId="43E99AD3" w14:textId="77777777" w:rsidR="00F50FCC" w:rsidRPr="00054C8E" w:rsidRDefault="00A9107D" w:rsidP="00F50FCC">
      <w:pPr>
        <w:numPr>
          <w:ilvl w:val="3"/>
          <w:numId w:val="13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DPH se vztahuje režim přenesení daňové povinnosti na příjemce podle § 92 e) zákona č. 235/2004 Sb., o dani z přidané hodnoty, ve znění pozdějších předpisů (dále jen „ZDPH“), tj. daňový doklad bude zhotovitelem vystaven podle § 92 a) odst. 2 ZDPH a výši daně je povinen doplnit a přiznat příjemce plnění (objednatel).</w:t>
      </w:r>
      <w:r w:rsidR="00F50FCC" w:rsidRPr="00054C8E">
        <w:rPr>
          <w:rFonts w:ascii="Tahoma" w:hAnsi="Tahoma" w:cs="Tahoma"/>
          <w:sz w:val="22"/>
          <w:szCs w:val="22"/>
        </w:rPr>
        <w:t xml:space="preserve"> Všechny platby se považují za splacené ze strany objednatele okamžikem jejich odepsání z účtu objednatele a jejich poukázáním na účet zhotovitele. Objednatel nebude poskytovat žádné zálohy.</w:t>
      </w:r>
    </w:p>
    <w:p w14:paraId="73E55C67" w14:textId="77777777" w:rsidR="00E54425" w:rsidRPr="00486466" w:rsidRDefault="00E54425" w:rsidP="00054C8E">
      <w:pPr>
        <w:tabs>
          <w:tab w:val="left" w:pos="4065"/>
        </w:tabs>
        <w:rPr>
          <w:rFonts w:ascii="Tahoma" w:hAnsi="Tahoma"/>
          <w:sz w:val="22"/>
          <w:szCs w:val="22"/>
        </w:rPr>
      </w:pPr>
    </w:p>
    <w:p w14:paraId="4116CDC2" w14:textId="77777777" w:rsidR="00E54425" w:rsidRPr="00486466" w:rsidRDefault="00F80F7B" w:rsidP="00F80F7B">
      <w:pPr>
        <w:pStyle w:val="Nadpis1"/>
        <w:ind w:left="360" w:hanging="360"/>
        <w:rPr>
          <w:rFonts w:ascii="Tahoma" w:hAnsi="Tahoma"/>
        </w:rPr>
      </w:pPr>
      <w:r w:rsidRPr="00486466">
        <w:rPr>
          <w:rFonts w:ascii="Tahoma" w:hAnsi="Tahoma"/>
        </w:rPr>
        <w:t xml:space="preserve">VII. </w:t>
      </w:r>
      <w:r w:rsidR="00E54425" w:rsidRPr="00486466">
        <w:rPr>
          <w:rFonts w:ascii="Tahoma" w:hAnsi="Tahoma"/>
        </w:rPr>
        <w:t>Sankce</w:t>
      </w:r>
    </w:p>
    <w:p w14:paraId="22E06C83" w14:textId="77777777" w:rsidR="00E05EEB" w:rsidRPr="00486466" w:rsidRDefault="00E05EEB"/>
    <w:p w14:paraId="16AF99AF" w14:textId="6F3BF56A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 xml:space="preserve">Neodevzdá-li zhotovitel dílo ve smluveném termínu, zaplatí objednateli smluvní pokutu ve výši </w:t>
      </w:r>
      <w:r w:rsidR="00A6361D">
        <w:rPr>
          <w:rFonts w:ascii="Tahoma" w:hAnsi="Tahoma"/>
          <w:sz w:val="22"/>
        </w:rPr>
        <w:t>0,</w:t>
      </w:r>
      <w:r w:rsidR="00BE5C5B">
        <w:rPr>
          <w:rFonts w:ascii="Tahoma" w:hAnsi="Tahoma"/>
          <w:sz w:val="22"/>
        </w:rPr>
        <w:t>05</w:t>
      </w:r>
      <w:r w:rsidR="00A6361D">
        <w:rPr>
          <w:rFonts w:ascii="Tahoma" w:hAnsi="Tahoma"/>
          <w:sz w:val="22"/>
        </w:rPr>
        <w:t>%</w:t>
      </w:r>
      <w:r w:rsidRPr="00780E20">
        <w:rPr>
          <w:rFonts w:ascii="Tahoma" w:hAnsi="Tahoma"/>
          <w:sz w:val="22"/>
        </w:rPr>
        <w:t xml:space="preserve"> </w:t>
      </w:r>
      <w:r w:rsidR="00A6361D">
        <w:rPr>
          <w:rFonts w:ascii="Tahoma" w:hAnsi="Tahoma"/>
          <w:sz w:val="22"/>
        </w:rPr>
        <w:t>z celkové ceny díla</w:t>
      </w:r>
      <w:r w:rsidR="00A6361D" w:rsidRPr="00780E20">
        <w:rPr>
          <w:rFonts w:ascii="Tahoma" w:hAnsi="Tahoma"/>
          <w:sz w:val="22"/>
        </w:rPr>
        <w:t xml:space="preserve"> </w:t>
      </w:r>
      <w:r w:rsidRPr="00780E20">
        <w:rPr>
          <w:rFonts w:ascii="Tahoma" w:hAnsi="Tahoma"/>
          <w:sz w:val="22"/>
        </w:rPr>
        <w:t>za každý i zapo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 xml:space="preserve">atý den prodlení. </w:t>
      </w:r>
    </w:p>
    <w:p w14:paraId="69A79BF9" w14:textId="77777777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>Za nedodržení termínu odstran</w:t>
      </w:r>
      <w:r w:rsidRPr="00780E20">
        <w:rPr>
          <w:rFonts w:ascii="Tahoma" w:hAnsi="Tahoma" w:hint="eastAsia"/>
          <w:sz w:val="22"/>
        </w:rPr>
        <w:t>ě</w:t>
      </w:r>
      <w:r w:rsidRPr="00780E20">
        <w:rPr>
          <w:rFonts w:ascii="Tahoma" w:hAnsi="Tahoma"/>
          <w:sz w:val="22"/>
        </w:rPr>
        <w:t>ní vad díla je zhotovitel povinen uhradit objednateli smluvní pokutu 500,-K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 xml:space="preserve"> za každý zapo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>atý týden.</w:t>
      </w:r>
    </w:p>
    <w:p w14:paraId="5E1791A5" w14:textId="77777777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>Jestliže zhotovitel neza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>ne s odstra</w:t>
      </w:r>
      <w:r w:rsidRPr="00780E20">
        <w:rPr>
          <w:rFonts w:ascii="Tahoma" w:hAnsi="Tahoma" w:hint="eastAsia"/>
          <w:sz w:val="22"/>
        </w:rPr>
        <w:t>ň</w:t>
      </w:r>
      <w:r w:rsidRPr="00780E20">
        <w:rPr>
          <w:rFonts w:ascii="Tahoma" w:hAnsi="Tahoma"/>
          <w:sz w:val="22"/>
        </w:rPr>
        <w:t>ováním vad v termínu, zaplatí objednateli smluvní pokutu 500,-K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 xml:space="preserve"> za každý den prodlení.</w:t>
      </w:r>
    </w:p>
    <w:p w14:paraId="493B6040" w14:textId="44343D5F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>V p</w:t>
      </w:r>
      <w:r w:rsidRPr="00780E20">
        <w:rPr>
          <w:rFonts w:ascii="Tahoma" w:hAnsi="Tahoma" w:hint="eastAsia"/>
          <w:sz w:val="22"/>
        </w:rPr>
        <w:t>ří</w:t>
      </w:r>
      <w:r w:rsidRPr="00780E20">
        <w:rPr>
          <w:rFonts w:ascii="Tahoma" w:hAnsi="Tahoma"/>
          <w:sz w:val="22"/>
        </w:rPr>
        <w:t>pad</w:t>
      </w:r>
      <w:r w:rsidRPr="00780E20">
        <w:rPr>
          <w:rFonts w:ascii="Tahoma" w:hAnsi="Tahoma" w:hint="eastAsia"/>
          <w:sz w:val="22"/>
        </w:rPr>
        <w:t>ě</w:t>
      </w:r>
      <w:r w:rsidRPr="00780E20">
        <w:rPr>
          <w:rFonts w:ascii="Tahoma" w:hAnsi="Tahoma"/>
          <w:sz w:val="22"/>
        </w:rPr>
        <w:t xml:space="preserve"> prodlení s placením faktury zaplatí objednatel zhotov</w:t>
      </w:r>
      <w:r w:rsidR="00BE5C5B">
        <w:rPr>
          <w:rFonts w:ascii="Tahoma" w:hAnsi="Tahoma"/>
          <w:sz w:val="22"/>
        </w:rPr>
        <w:t>iteli smluvní pokutu ve výši 0,05</w:t>
      </w:r>
      <w:r w:rsidRPr="00780E20">
        <w:rPr>
          <w:rFonts w:ascii="Tahoma" w:hAnsi="Tahoma"/>
          <w:sz w:val="22"/>
        </w:rPr>
        <w:t xml:space="preserve">% z dlužné </w:t>
      </w:r>
      <w:r w:rsidRPr="00780E20">
        <w:rPr>
          <w:rFonts w:ascii="Tahoma" w:hAnsi="Tahoma" w:hint="eastAsia"/>
          <w:sz w:val="22"/>
        </w:rPr>
        <w:t>čá</w:t>
      </w:r>
      <w:r w:rsidRPr="00780E20">
        <w:rPr>
          <w:rFonts w:ascii="Tahoma" w:hAnsi="Tahoma"/>
          <w:sz w:val="22"/>
        </w:rPr>
        <w:t>stky za každý den prodlení.</w:t>
      </w:r>
    </w:p>
    <w:p w14:paraId="05E85404" w14:textId="77777777" w:rsidR="00E54425" w:rsidRPr="00486466" w:rsidRDefault="00E54425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Dohody o smluvních pokutách nevylučují povinnost zhotovitele uhradit objednateli škodu, která vznikne v přímé souvislosti s nesplněním závazků odevzdat dílo či odstranit vady ve smluveném termínu.</w:t>
      </w:r>
    </w:p>
    <w:p w14:paraId="3CEBCBFC" w14:textId="77777777" w:rsidR="00DD75C6" w:rsidRPr="00486466" w:rsidRDefault="00DD75C6" w:rsidP="00F80F7B">
      <w:pPr>
        <w:jc w:val="both"/>
        <w:rPr>
          <w:rFonts w:ascii="Tahoma" w:hAnsi="Tahoma"/>
          <w:sz w:val="22"/>
        </w:rPr>
      </w:pPr>
    </w:p>
    <w:p w14:paraId="3CFD54AB" w14:textId="77777777" w:rsidR="00E05EEB" w:rsidRPr="00486466" w:rsidRDefault="00CC1F1A" w:rsidP="00CC1F1A">
      <w:pPr>
        <w:pStyle w:val="Nadpis1"/>
        <w:ind w:left="360" w:hanging="360"/>
        <w:rPr>
          <w:rFonts w:ascii="Tahoma" w:hAnsi="Tahoma" w:cs="Tahoma"/>
        </w:rPr>
      </w:pPr>
      <w:r w:rsidRPr="00486466">
        <w:rPr>
          <w:rFonts w:ascii="Tahoma" w:hAnsi="Tahoma" w:cs="Tahoma"/>
        </w:rPr>
        <w:t>VIII</w:t>
      </w:r>
      <w:r w:rsidR="00F80F7B" w:rsidRPr="00486466">
        <w:rPr>
          <w:rFonts w:ascii="Tahoma" w:hAnsi="Tahoma" w:cs="Tahoma"/>
        </w:rPr>
        <w:t>.</w:t>
      </w:r>
      <w:r w:rsidR="00E54425" w:rsidRPr="00486466">
        <w:rPr>
          <w:rFonts w:ascii="Tahoma" w:hAnsi="Tahoma" w:cs="Tahoma"/>
        </w:rPr>
        <w:t xml:space="preserve"> Ostatní ujednání</w:t>
      </w:r>
    </w:p>
    <w:p w14:paraId="5DA600F5" w14:textId="77777777" w:rsidR="00E05EEB" w:rsidRPr="00486466" w:rsidRDefault="00E05EEB"/>
    <w:p w14:paraId="447F92DE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Zhotovitel vede na stavbě stavební deník a provádí do něj zápisy </w:t>
      </w:r>
      <w:r w:rsidR="005D4C51" w:rsidRPr="00486466">
        <w:rPr>
          <w:rFonts w:ascii="Tahoma" w:hAnsi="Tahoma"/>
          <w:sz w:val="22"/>
        </w:rPr>
        <w:t>rozhodující pro provedení díla.</w:t>
      </w:r>
    </w:p>
    <w:p w14:paraId="6D321CA5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Objednatel provádí do stavebního deníku zápisy z kontrol provádění díla, na jeho požadavek je zhotovitel povinen se k obsahu zápisu vyjádřit do 24 hodin.</w:t>
      </w:r>
    </w:p>
    <w:p w14:paraId="3681E984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Objednatel zajistí informovanost insti</w:t>
      </w:r>
      <w:r w:rsidR="005D4C51" w:rsidRPr="00486466">
        <w:rPr>
          <w:rFonts w:ascii="Tahoma" w:hAnsi="Tahoma"/>
          <w:sz w:val="22"/>
        </w:rPr>
        <w:t>tucí (záchranná služba, Hasiči</w:t>
      </w:r>
      <w:r w:rsidRPr="00486466">
        <w:rPr>
          <w:rFonts w:ascii="Tahoma" w:hAnsi="Tahoma"/>
          <w:sz w:val="22"/>
        </w:rPr>
        <w:t>) o provádění opravy vozovky s tím, že po dobu opravy bude ztížen popř. omezen průjezd a průchod komunikací. Zhotovitel se zavazuje toto ztížení popř. omezení způsobit jen po dobu nezbytně nutnou.</w:t>
      </w:r>
    </w:p>
    <w:p w14:paraId="30E8454B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V případě vyskytnutí se nutných prací nezahrnutých v přípravné dokumentaci </w:t>
      </w:r>
      <w:r w:rsidR="000B7F2C">
        <w:rPr>
          <w:rFonts w:ascii="Tahoma" w:hAnsi="Tahoma"/>
          <w:sz w:val="22"/>
        </w:rPr>
        <w:t>(tj. takových prací, jejichž potřeba vyvstane</w:t>
      </w:r>
      <w:r w:rsidR="005305B7">
        <w:rPr>
          <w:rFonts w:ascii="Tahoma" w:hAnsi="Tahoma"/>
          <w:sz w:val="22"/>
        </w:rPr>
        <w:t>,</w:t>
      </w:r>
      <w:r w:rsidR="000B7F2C">
        <w:rPr>
          <w:rFonts w:ascii="Tahoma" w:hAnsi="Tahoma"/>
          <w:sz w:val="22"/>
        </w:rPr>
        <w:t xml:space="preserve"> nastane-li zcela mimořádná nepředvídatelná </w:t>
      </w:r>
      <w:r w:rsidR="000B7F2C">
        <w:rPr>
          <w:rFonts w:ascii="Tahoma" w:hAnsi="Tahoma"/>
          <w:sz w:val="22"/>
        </w:rPr>
        <w:lastRenderedPageBreak/>
        <w:t xml:space="preserve">okolnost, která dokončení díla podstatně ztěžuje) </w:t>
      </w:r>
      <w:r w:rsidRPr="00486466">
        <w:rPr>
          <w:rFonts w:ascii="Tahoma" w:hAnsi="Tahoma"/>
          <w:sz w:val="22"/>
        </w:rPr>
        <w:t>popř. víceprací vyžádaných objednatelem</w:t>
      </w:r>
      <w:r w:rsidR="00250ED0">
        <w:rPr>
          <w:rFonts w:ascii="Tahoma" w:hAnsi="Tahoma"/>
          <w:sz w:val="22"/>
        </w:rPr>
        <w:t>,</w:t>
      </w:r>
      <w:r w:rsidRPr="00486466">
        <w:rPr>
          <w:rFonts w:ascii="Tahoma" w:hAnsi="Tahoma"/>
          <w:sz w:val="22"/>
        </w:rPr>
        <w:t xml:space="preserve"> bude toto smluvními stranami projednáno a pořízen dodatek k této smlouvě.</w:t>
      </w:r>
      <w:r w:rsidR="007F58CF">
        <w:rPr>
          <w:rFonts w:ascii="Tahoma" w:hAnsi="Tahoma"/>
          <w:sz w:val="22"/>
        </w:rPr>
        <w:t xml:space="preserve"> O existenci nutných prací nad rámec přípravné dokumentace je zhotovitel povinen informovat objednatele bez zbytečného odkladu poté, co je zjistí a provést kalkulaci rozsahu a nákladnosti těchto prací. </w:t>
      </w:r>
    </w:p>
    <w:p w14:paraId="59B72E01" w14:textId="77777777" w:rsidR="00E54425" w:rsidRPr="00486466" w:rsidRDefault="007D3CD9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Objednat</w:t>
      </w:r>
      <w:r w:rsidR="00E95A9E" w:rsidRPr="00486466">
        <w:rPr>
          <w:rFonts w:ascii="Tahoma" w:hAnsi="Tahoma"/>
          <w:sz w:val="22"/>
        </w:rPr>
        <w:t>el</w:t>
      </w:r>
      <w:r w:rsidR="00E54425" w:rsidRPr="00486466">
        <w:rPr>
          <w:rFonts w:ascii="Tahoma" w:hAnsi="Tahoma"/>
          <w:sz w:val="22"/>
        </w:rPr>
        <w:t xml:space="preserve"> bude po celou dobu výstavby zodpovídat za stav</w:t>
      </w:r>
      <w:r w:rsidR="00E95A9E" w:rsidRPr="00486466">
        <w:rPr>
          <w:rFonts w:ascii="Tahoma" w:hAnsi="Tahoma"/>
          <w:sz w:val="22"/>
        </w:rPr>
        <w:t xml:space="preserve"> přechodného</w:t>
      </w:r>
      <w:r w:rsidR="00E54425" w:rsidRPr="00486466">
        <w:rPr>
          <w:rFonts w:ascii="Tahoma" w:hAnsi="Tahoma"/>
          <w:sz w:val="22"/>
        </w:rPr>
        <w:t xml:space="preserve"> dopravního značení.</w:t>
      </w:r>
    </w:p>
    <w:p w14:paraId="636CBB72" w14:textId="77777777" w:rsidR="00E54425" w:rsidRPr="00486466" w:rsidRDefault="00E54425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Veškeré stavební práce a druh a rozsah </w:t>
      </w:r>
      <w:r w:rsidR="007D3CD9">
        <w:rPr>
          <w:rFonts w:ascii="Tahoma" w:hAnsi="Tahoma"/>
          <w:sz w:val="22"/>
        </w:rPr>
        <w:t>kontrolních zkoušek bude zhotovite</w:t>
      </w:r>
      <w:r w:rsidRPr="00486466">
        <w:rPr>
          <w:rFonts w:ascii="Tahoma" w:hAnsi="Tahoma"/>
          <w:sz w:val="22"/>
        </w:rPr>
        <w:t>l provádět dle TKP a ČSN z nich vyplývajících.</w:t>
      </w:r>
    </w:p>
    <w:p w14:paraId="5D5FF182" w14:textId="77777777" w:rsidR="00E54425" w:rsidRPr="00486466" w:rsidRDefault="00E54425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Zařízení staveniště a případné skládky zajistí zhotovitel.</w:t>
      </w:r>
    </w:p>
    <w:p w14:paraId="44C0F40C" w14:textId="77777777" w:rsidR="004D64BE" w:rsidRDefault="00E54425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Zhotovitel je povinen zabezpečit operativní a odborné provádění předepsaných zkoušek a měření v souladu se zabezpečením systému jakosti a požadavků TKP včetně požadavků objednatele.</w:t>
      </w:r>
    </w:p>
    <w:p w14:paraId="395F58CF" w14:textId="79BC9010" w:rsidR="00E54425" w:rsidRPr="00617BD8" w:rsidRDefault="00E54425" w:rsidP="004D64BE">
      <w:pPr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ind w:left="567" w:hanging="425"/>
        <w:jc w:val="both"/>
        <w:rPr>
          <w:rFonts w:ascii="Tahoma" w:hAnsi="Tahoma" w:cs="Tahoma"/>
          <w:sz w:val="22"/>
          <w:szCs w:val="22"/>
        </w:rPr>
      </w:pPr>
      <w:r w:rsidRPr="004D64BE">
        <w:rPr>
          <w:rFonts w:ascii="Tahoma" w:hAnsi="Tahoma"/>
          <w:sz w:val="22"/>
        </w:rPr>
        <w:t xml:space="preserve">Smlouva je vyhotovena </w:t>
      </w:r>
      <w:r w:rsidR="008603F0">
        <w:rPr>
          <w:rFonts w:ascii="Tahoma" w:hAnsi="Tahoma"/>
          <w:sz w:val="22"/>
        </w:rPr>
        <w:t xml:space="preserve">ve </w:t>
      </w:r>
      <w:del w:id="23" w:author="Helena Stoupová" w:date="2021-04-07T13:36:00Z">
        <w:r w:rsidR="008603F0" w:rsidRPr="003248C4" w:rsidDel="003D466E">
          <w:rPr>
            <w:rFonts w:ascii="Tahoma" w:hAnsi="Tahoma"/>
            <w:b/>
            <w:sz w:val="22"/>
          </w:rPr>
          <w:delText>čtyřech</w:delText>
        </w:r>
        <w:r w:rsidR="008603F0" w:rsidDel="003D466E">
          <w:rPr>
            <w:rFonts w:ascii="Tahoma" w:hAnsi="Tahoma"/>
            <w:sz w:val="22"/>
          </w:rPr>
          <w:delText xml:space="preserve"> </w:delText>
        </w:r>
      </w:del>
      <w:ins w:id="24" w:author="Helena Stoupová" w:date="2021-04-07T13:36:00Z">
        <w:r w:rsidR="003D466E">
          <w:rPr>
            <w:rFonts w:ascii="Tahoma" w:hAnsi="Tahoma"/>
            <w:b/>
            <w:sz w:val="22"/>
          </w:rPr>
          <w:t xml:space="preserve">třech </w:t>
        </w:r>
      </w:ins>
      <w:proofErr w:type="spellStart"/>
      <w:r w:rsidRPr="004D64BE">
        <w:rPr>
          <w:rFonts w:ascii="Tahoma" w:hAnsi="Tahoma"/>
          <w:sz w:val="22"/>
        </w:rPr>
        <w:t>paré</w:t>
      </w:r>
      <w:proofErr w:type="spellEnd"/>
      <w:r w:rsidR="006233E6" w:rsidRPr="004D64BE">
        <w:rPr>
          <w:rFonts w:ascii="Tahoma" w:hAnsi="Tahoma"/>
          <w:sz w:val="22"/>
        </w:rPr>
        <w:t>,</w:t>
      </w:r>
      <w:r w:rsidR="00FA3395" w:rsidRPr="004D64BE">
        <w:rPr>
          <w:rFonts w:ascii="Tahoma" w:hAnsi="Tahoma"/>
          <w:sz w:val="22"/>
        </w:rPr>
        <w:t xml:space="preserve"> z </w:t>
      </w:r>
      <w:proofErr w:type="gramStart"/>
      <w:r w:rsidRPr="004D64BE">
        <w:rPr>
          <w:rFonts w:ascii="Tahoma" w:hAnsi="Tahoma"/>
          <w:sz w:val="22"/>
        </w:rPr>
        <w:t>nichž</w:t>
      </w:r>
      <w:proofErr w:type="gramEnd"/>
      <w:r w:rsidRPr="004D64BE">
        <w:rPr>
          <w:rFonts w:ascii="Tahoma" w:hAnsi="Tahoma"/>
          <w:sz w:val="22"/>
        </w:rPr>
        <w:t xml:space="preserve"> </w:t>
      </w:r>
      <w:del w:id="25" w:author="Helena Stoupová" w:date="2021-04-07T13:36:00Z">
        <w:r w:rsidRPr="004D64BE" w:rsidDel="003D466E">
          <w:rPr>
            <w:rFonts w:ascii="Tahoma" w:hAnsi="Tahoma"/>
            <w:sz w:val="22"/>
          </w:rPr>
          <w:delText>po dvou obdrží</w:delText>
        </w:r>
      </w:del>
      <w:ins w:id="26" w:author="Helena Stoupová" w:date="2021-04-07T13:36:00Z">
        <w:r w:rsidR="003D466E">
          <w:rPr>
            <w:rFonts w:ascii="Tahoma" w:hAnsi="Tahoma"/>
            <w:sz w:val="22"/>
          </w:rPr>
          <w:t>jedno obdrží</w:t>
        </w:r>
      </w:ins>
      <w:bookmarkStart w:id="27" w:name="_GoBack"/>
      <w:bookmarkEnd w:id="27"/>
      <w:r w:rsidR="006233E6" w:rsidRPr="004D64BE">
        <w:rPr>
          <w:rFonts w:ascii="Tahoma" w:hAnsi="Tahoma"/>
          <w:sz w:val="22"/>
        </w:rPr>
        <w:t xml:space="preserve"> objednatel a po </w:t>
      </w:r>
      <w:r w:rsidR="008603F0">
        <w:rPr>
          <w:rFonts w:ascii="Tahoma" w:hAnsi="Tahoma"/>
          <w:sz w:val="22"/>
        </w:rPr>
        <w:t>dvou</w:t>
      </w:r>
      <w:r w:rsidR="006233E6" w:rsidRPr="004D64BE">
        <w:rPr>
          <w:rFonts w:ascii="Tahoma" w:hAnsi="Tahoma"/>
          <w:sz w:val="22"/>
        </w:rPr>
        <w:t xml:space="preserve"> zhotovitel.</w:t>
      </w:r>
    </w:p>
    <w:p w14:paraId="19DEDEFC" w14:textId="77777777" w:rsidR="00E05EEB" w:rsidRDefault="00E05EEB">
      <w:pPr>
        <w:rPr>
          <w:rFonts w:ascii="Tahoma" w:hAnsi="Tahoma"/>
          <w:sz w:val="22"/>
        </w:rPr>
      </w:pPr>
    </w:p>
    <w:p w14:paraId="161D1E99" w14:textId="77777777" w:rsidR="001A3D8D" w:rsidRDefault="001A3D8D">
      <w:pPr>
        <w:rPr>
          <w:rFonts w:ascii="Tahoma" w:hAnsi="Tahoma"/>
          <w:sz w:val="22"/>
        </w:rPr>
      </w:pPr>
    </w:p>
    <w:p w14:paraId="762B9E22" w14:textId="77777777" w:rsidR="001A3D8D" w:rsidRDefault="001A3D8D">
      <w:pPr>
        <w:rPr>
          <w:rFonts w:ascii="Tahoma" w:hAnsi="Tahoma"/>
          <w:sz w:val="22"/>
        </w:rPr>
      </w:pPr>
    </w:p>
    <w:p w14:paraId="025E744B" w14:textId="77777777" w:rsidR="008025B5" w:rsidRPr="00486466" w:rsidRDefault="008025B5" w:rsidP="008025B5">
      <w:pPr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Přílohy:</w:t>
      </w:r>
    </w:p>
    <w:p w14:paraId="7CA0111F" w14:textId="77777777" w:rsidR="008025B5" w:rsidRDefault="008025B5" w:rsidP="008025B5">
      <w:pPr>
        <w:numPr>
          <w:ilvl w:val="0"/>
          <w:numId w:val="10"/>
        </w:numPr>
        <w:ind w:left="426" w:hanging="426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Položkový rozpočet</w:t>
      </w:r>
    </w:p>
    <w:p w14:paraId="44A4A374" w14:textId="77777777" w:rsidR="008025B5" w:rsidRDefault="008025B5">
      <w:pPr>
        <w:rPr>
          <w:rFonts w:ascii="Tahoma" w:hAnsi="Tahoma"/>
          <w:sz w:val="22"/>
        </w:rPr>
      </w:pPr>
    </w:p>
    <w:p w14:paraId="7B1F79A5" w14:textId="77777777" w:rsidR="00C34149" w:rsidRDefault="00C34149">
      <w:pPr>
        <w:rPr>
          <w:rFonts w:ascii="Tahoma" w:hAnsi="Tahoma"/>
          <w:sz w:val="22"/>
        </w:rPr>
      </w:pPr>
    </w:p>
    <w:p w14:paraId="018AAD59" w14:textId="77777777" w:rsidR="00C34149" w:rsidRDefault="00C34149">
      <w:pPr>
        <w:rPr>
          <w:rFonts w:ascii="Tahoma" w:hAnsi="Tahoma"/>
          <w:sz w:val="22"/>
        </w:rPr>
      </w:pPr>
    </w:p>
    <w:p w14:paraId="4028F34B" w14:textId="77777777" w:rsidR="00C34149" w:rsidRDefault="00C34149">
      <w:pPr>
        <w:rPr>
          <w:rFonts w:ascii="Tahoma" w:hAnsi="Tahoma"/>
          <w:sz w:val="22"/>
        </w:rPr>
      </w:pPr>
    </w:p>
    <w:p w14:paraId="7E0A546B" w14:textId="77777777" w:rsidR="000B29F2" w:rsidRPr="00486466" w:rsidRDefault="000B29F2">
      <w:pPr>
        <w:rPr>
          <w:rFonts w:ascii="Tahoma" w:hAnsi="Tahoma"/>
          <w:sz w:val="22"/>
        </w:rPr>
      </w:pPr>
    </w:p>
    <w:p w14:paraId="6D557FCF" w14:textId="1E4F137B" w:rsidR="00E54425" w:rsidRPr="00486466" w:rsidRDefault="00E54425">
      <w:pPr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 V </w:t>
      </w:r>
      <w:r w:rsidR="009E64FE">
        <w:rPr>
          <w:rFonts w:ascii="Tahoma" w:hAnsi="Tahoma"/>
          <w:sz w:val="22"/>
        </w:rPr>
        <w:t>Olomouci</w:t>
      </w:r>
      <w:r w:rsidRPr="00486466">
        <w:rPr>
          <w:rFonts w:ascii="Tahoma" w:hAnsi="Tahoma"/>
          <w:sz w:val="22"/>
        </w:rPr>
        <w:t xml:space="preserve"> dne:</w:t>
      </w:r>
      <w:r w:rsidR="00AA6604">
        <w:rPr>
          <w:rFonts w:ascii="Tahoma" w:hAnsi="Tahoma"/>
          <w:sz w:val="22"/>
        </w:rPr>
        <w:t xml:space="preserve"> </w:t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="00C32C4C">
        <w:rPr>
          <w:rFonts w:ascii="Tahoma" w:hAnsi="Tahoma"/>
          <w:sz w:val="22"/>
        </w:rPr>
        <w:tab/>
      </w:r>
      <w:r w:rsidR="00C32C4C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>V</w:t>
      </w:r>
      <w:r w:rsidR="00C32C4C">
        <w:rPr>
          <w:rFonts w:ascii="Tahoma" w:hAnsi="Tahoma"/>
          <w:sz w:val="22"/>
        </w:rPr>
        <w:t xml:space="preserve"> Litovli </w:t>
      </w:r>
      <w:r w:rsidRPr="00486466">
        <w:rPr>
          <w:rFonts w:ascii="Tahoma" w:hAnsi="Tahoma"/>
          <w:sz w:val="22"/>
        </w:rPr>
        <w:t>dne:</w:t>
      </w:r>
      <w:r w:rsidR="000B29F2">
        <w:rPr>
          <w:rFonts w:ascii="Tahoma" w:hAnsi="Tahoma"/>
          <w:sz w:val="22"/>
        </w:rPr>
        <w:t xml:space="preserve"> </w:t>
      </w:r>
    </w:p>
    <w:p w14:paraId="04151A9E" w14:textId="77777777" w:rsidR="00E54425" w:rsidRPr="00486466" w:rsidRDefault="00E54425">
      <w:pPr>
        <w:rPr>
          <w:rFonts w:ascii="Tahoma" w:hAnsi="Tahoma"/>
          <w:sz w:val="22"/>
        </w:rPr>
      </w:pPr>
    </w:p>
    <w:p w14:paraId="38AAE0F6" w14:textId="77777777" w:rsidR="00E05EEB" w:rsidRDefault="00E05EEB">
      <w:pPr>
        <w:rPr>
          <w:rFonts w:ascii="Tahoma" w:hAnsi="Tahoma"/>
          <w:sz w:val="22"/>
        </w:rPr>
      </w:pPr>
    </w:p>
    <w:p w14:paraId="0E8514BD" w14:textId="77777777" w:rsidR="000B29F2" w:rsidRDefault="000B29F2">
      <w:pPr>
        <w:rPr>
          <w:rFonts w:ascii="Tahoma" w:hAnsi="Tahoma"/>
          <w:sz w:val="22"/>
        </w:rPr>
      </w:pPr>
    </w:p>
    <w:p w14:paraId="22794232" w14:textId="77777777" w:rsidR="00C34149" w:rsidRDefault="00C34149">
      <w:pPr>
        <w:rPr>
          <w:rFonts w:ascii="Tahoma" w:hAnsi="Tahoma"/>
          <w:sz w:val="22"/>
        </w:rPr>
      </w:pPr>
    </w:p>
    <w:p w14:paraId="20ED4019" w14:textId="77777777" w:rsidR="00C34149" w:rsidRPr="00486466" w:rsidRDefault="00C34149">
      <w:pPr>
        <w:rPr>
          <w:rFonts w:ascii="Tahoma" w:hAnsi="Tahoma"/>
          <w:sz w:val="22"/>
        </w:rPr>
      </w:pPr>
    </w:p>
    <w:p w14:paraId="48C0C0F2" w14:textId="77777777" w:rsidR="00E05EEB" w:rsidRDefault="00E05EEB">
      <w:pPr>
        <w:rPr>
          <w:rFonts w:ascii="Tahoma" w:hAnsi="Tahoma"/>
          <w:sz w:val="22"/>
        </w:rPr>
      </w:pPr>
    </w:p>
    <w:p w14:paraId="25B6D0CB" w14:textId="77777777" w:rsidR="000B29F2" w:rsidRPr="00486466" w:rsidRDefault="000B29F2">
      <w:pPr>
        <w:rPr>
          <w:rFonts w:ascii="Tahoma" w:hAnsi="Tahoma"/>
          <w:sz w:val="22"/>
        </w:rPr>
      </w:pPr>
    </w:p>
    <w:p w14:paraId="7174BD28" w14:textId="77777777" w:rsidR="00E54425" w:rsidRPr="00486466" w:rsidRDefault="00E54425">
      <w:pPr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………………………………………………</w:t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  <w:t>……………………………………………</w:t>
      </w:r>
    </w:p>
    <w:p w14:paraId="26899753" w14:textId="2A822E18" w:rsidR="003F58F8" w:rsidRDefault="007101D4" w:rsidP="003F58F8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0B7F2C">
        <w:rPr>
          <w:rFonts w:ascii="Tahoma" w:hAnsi="Tahoma"/>
          <w:sz w:val="22"/>
        </w:rPr>
        <w:t>Zden</w:t>
      </w:r>
      <w:r w:rsidR="00C7118D">
        <w:rPr>
          <w:rFonts w:ascii="Tahoma" w:hAnsi="Tahoma"/>
          <w:sz w:val="22"/>
        </w:rPr>
        <w:t>ě</w:t>
      </w:r>
      <w:r w:rsidRPr="000B7F2C">
        <w:rPr>
          <w:rFonts w:ascii="Tahoma" w:hAnsi="Tahoma"/>
          <w:sz w:val="22"/>
        </w:rPr>
        <w:t>k</w:t>
      </w:r>
      <w:r w:rsidR="00E54425" w:rsidRPr="000B7F2C">
        <w:rPr>
          <w:rFonts w:ascii="Tahoma" w:hAnsi="Tahoma"/>
          <w:sz w:val="22"/>
        </w:rPr>
        <w:t xml:space="preserve"> </w:t>
      </w:r>
      <w:r w:rsidR="00C7118D">
        <w:rPr>
          <w:rFonts w:ascii="Tahoma" w:hAnsi="Tahoma"/>
          <w:sz w:val="22"/>
        </w:rPr>
        <w:t>Černocký</w:t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C32C4C">
        <w:rPr>
          <w:rFonts w:ascii="Tahoma" w:hAnsi="Tahoma"/>
          <w:sz w:val="22"/>
        </w:rPr>
        <w:t>Ing. Helena Stoupová</w:t>
      </w:r>
    </w:p>
    <w:p w14:paraId="077F254B" w14:textId="6D07DB67" w:rsidR="000B29F2" w:rsidRDefault="006F7775" w:rsidP="003F58F8">
      <w:pPr>
        <w:jc w:val="both"/>
        <w:rPr>
          <w:rFonts w:ascii="ArialMT" w:hAnsi="ArialMT" w:cs="ArialMT"/>
          <w:color w:val="000000"/>
        </w:rPr>
      </w:pPr>
      <w:r>
        <w:rPr>
          <w:rFonts w:ascii="Tahoma" w:hAnsi="Tahoma" w:cs="Tahoma"/>
          <w:color w:val="000000"/>
          <w:sz w:val="22"/>
          <w:szCs w:val="22"/>
        </w:rPr>
        <w:t>j</w:t>
      </w:r>
      <w:r w:rsidR="000B29F2">
        <w:rPr>
          <w:rFonts w:ascii="Tahoma" w:hAnsi="Tahoma" w:cs="Tahoma"/>
          <w:color w:val="000000"/>
          <w:sz w:val="22"/>
          <w:szCs w:val="22"/>
        </w:rPr>
        <w:t>ednate</w:t>
      </w:r>
      <w:r w:rsidR="00625E0D">
        <w:rPr>
          <w:rFonts w:ascii="Tahoma" w:hAnsi="Tahoma" w:cs="Tahoma"/>
          <w:color w:val="000000"/>
          <w:sz w:val="22"/>
          <w:szCs w:val="22"/>
        </w:rPr>
        <w:t>l společnosti</w:t>
      </w:r>
      <w:r w:rsidR="00D57480">
        <w:rPr>
          <w:rFonts w:ascii="Tahoma" w:hAnsi="Tahoma" w:cs="Tahoma"/>
          <w:color w:val="000000"/>
          <w:sz w:val="22"/>
          <w:szCs w:val="22"/>
        </w:rPr>
        <w:tab/>
      </w:r>
      <w:r w:rsidR="00D57480">
        <w:rPr>
          <w:rFonts w:ascii="Tahoma" w:hAnsi="Tahoma" w:cs="Tahoma"/>
          <w:color w:val="000000"/>
          <w:sz w:val="22"/>
          <w:szCs w:val="22"/>
        </w:rPr>
        <w:tab/>
      </w:r>
      <w:r w:rsidR="00625E0D">
        <w:rPr>
          <w:rFonts w:ascii="Tahoma" w:hAnsi="Tahoma" w:cs="Tahoma"/>
          <w:color w:val="000000"/>
          <w:sz w:val="22"/>
          <w:szCs w:val="22"/>
        </w:rPr>
        <w:tab/>
      </w:r>
      <w:r w:rsidR="00625E0D">
        <w:rPr>
          <w:rFonts w:ascii="Tahoma" w:hAnsi="Tahoma" w:cs="Tahoma"/>
          <w:color w:val="000000"/>
          <w:sz w:val="22"/>
          <w:szCs w:val="22"/>
        </w:rPr>
        <w:tab/>
      </w:r>
      <w:r w:rsidR="00625E0D">
        <w:rPr>
          <w:rFonts w:ascii="Tahoma" w:hAnsi="Tahoma" w:cs="Tahoma"/>
          <w:color w:val="000000"/>
          <w:sz w:val="22"/>
          <w:szCs w:val="22"/>
        </w:rPr>
        <w:tab/>
      </w:r>
      <w:del w:id="28" w:author="Tomas Cernocky" w:date="2021-04-07T13:19:00Z">
        <w:r w:rsidR="00C32C4C" w:rsidDel="00BE00E0">
          <w:rPr>
            <w:rFonts w:ascii="Tahoma" w:hAnsi="Tahoma" w:cs="Tahoma"/>
            <w:color w:val="000000"/>
            <w:sz w:val="22"/>
            <w:szCs w:val="22"/>
          </w:rPr>
          <w:delText xml:space="preserve">prokurista </w:delText>
        </w:r>
      </w:del>
      <w:ins w:id="29" w:author="Tomas Cernocky" w:date="2021-04-07T13:19:00Z">
        <w:r w:rsidR="00BE00E0">
          <w:rPr>
            <w:rFonts w:ascii="Tahoma" w:hAnsi="Tahoma" w:cs="Tahoma"/>
            <w:color w:val="000000"/>
            <w:sz w:val="22"/>
            <w:szCs w:val="22"/>
          </w:rPr>
          <w:t xml:space="preserve">jednatelka </w:t>
        </w:r>
      </w:ins>
      <w:r w:rsidR="00C32C4C">
        <w:rPr>
          <w:rFonts w:ascii="Tahoma" w:hAnsi="Tahoma" w:cs="Tahoma"/>
          <w:color w:val="000000"/>
          <w:sz w:val="22"/>
          <w:szCs w:val="22"/>
        </w:rPr>
        <w:t>společnosti</w:t>
      </w:r>
    </w:p>
    <w:p w14:paraId="33C6756E" w14:textId="41E549FC" w:rsidR="000B7F2C" w:rsidRPr="00BE00E0" w:rsidRDefault="000B7F2C">
      <w:pPr>
        <w:rPr>
          <w:rFonts w:ascii="Tahoma" w:hAnsi="Tahoma"/>
          <w:szCs w:val="18"/>
          <w:rPrChange w:id="30" w:author="Tomas Cernocky" w:date="2021-04-07T13:19:00Z">
            <w:rPr>
              <w:rFonts w:ascii="Tahoma" w:hAnsi="Tahoma"/>
              <w:sz w:val="22"/>
            </w:rPr>
          </w:rPrChange>
        </w:rPr>
      </w:pPr>
      <w:r>
        <w:rPr>
          <w:rFonts w:ascii="Tahoma" w:hAnsi="Tahoma"/>
          <w:sz w:val="22"/>
        </w:rPr>
        <w:t>MODOS spol. s r.o.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C32C4C" w:rsidRPr="003D466E">
        <w:rPr>
          <w:rFonts w:ascii="Tahoma" w:hAnsi="Tahoma"/>
          <w:szCs w:val="18"/>
        </w:rPr>
        <w:t>Vodohospodářská společnost ČERLINKA s.r.o.</w:t>
      </w:r>
    </w:p>
    <w:p w14:paraId="5F93C5DD" w14:textId="77777777" w:rsidR="000B29F2" w:rsidRDefault="00E54425">
      <w:pPr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Zhotovitel</w:t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  <w:t>Objednatel</w:t>
      </w:r>
    </w:p>
    <w:p w14:paraId="431AA55F" w14:textId="77777777" w:rsidR="000B29F2" w:rsidRDefault="000B29F2" w:rsidP="000B29F2">
      <w:pPr>
        <w:rPr>
          <w:rFonts w:ascii="Tahoma" w:hAnsi="Tahoma"/>
          <w:sz w:val="22"/>
        </w:rPr>
      </w:pPr>
    </w:p>
    <w:p w14:paraId="7047118A" w14:textId="77777777" w:rsidR="000B29F2" w:rsidRDefault="000B29F2" w:rsidP="000B29F2">
      <w:pPr>
        <w:rPr>
          <w:rFonts w:ascii="Tahoma" w:hAnsi="Tahoma"/>
          <w:sz w:val="22"/>
        </w:rPr>
      </w:pPr>
    </w:p>
    <w:p w14:paraId="7178C7C7" w14:textId="77777777" w:rsidR="000B29F2" w:rsidRDefault="000B29F2" w:rsidP="000B29F2">
      <w:pPr>
        <w:rPr>
          <w:rFonts w:ascii="Tahoma" w:hAnsi="Tahoma"/>
          <w:sz w:val="22"/>
        </w:rPr>
      </w:pPr>
    </w:p>
    <w:p w14:paraId="419505D1" w14:textId="77777777" w:rsidR="000B29F2" w:rsidRPr="000B29F2" w:rsidRDefault="000B29F2" w:rsidP="000B29F2">
      <w:pPr>
        <w:rPr>
          <w:rFonts w:ascii="Tahoma" w:hAnsi="Tahoma"/>
          <w:sz w:val="22"/>
        </w:rPr>
      </w:pPr>
    </w:p>
    <w:p w14:paraId="0D0D0BC1" w14:textId="77777777" w:rsidR="000B29F2" w:rsidRDefault="000B29F2" w:rsidP="000B29F2">
      <w:pPr>
        <w:rPr>
          <w:rFonts w:ascii="Tahoma" w:hAnsi="Tahoma"/>
          <w:sz w:val="22"/>
        </w:rPr>
      </w:pPr>
    </w:p>
    <w:p w14:paraId="4888A302" w14:textId="77777777" w:rsidR="00E54425" w:rsidRPr="000B29F2" w:rsidRDefault="00E54425" w:rsidP="000B29F2">
      <w:pPr>
        <w:rPr>
          <w:rFonts w:ascii="Tahoma" w:hAnsi="Tahoma"/>
          <w:sz w:val="22"/>
        </w:rPr>
      </w:pPr>
    </w:p>
    <w:sectPr w:rsidR="00E54425" w:rsidRPr="000B29F2" w:rsidSect="003E2D96">
      <w:footerReference w:type="default" r:id="rId9"/>
      <w:pgSz w:w="11907" w:h="16840" w:code="9"/>
      <w:pgMar w:top="993" w:right="1418" w:bottom="1560" w:left="1418" w:header="708" w:footer="7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3CBFA" w14:textId="77777777" w:rsidR="00602464" w:rsidRDefault="00602464">
      <w:r>
        <w:separator/>
      </w:r>
    </w:p>
  </w:endnote>
  <w:endnote w:type="continuationSeparator" w:id="0">
    <w:p w14:paraId="7744EB44" w14:textId="77777777" w:rsidR="00602464" w:rsidRDefault="00602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8ED82" w14:textId="0BC59951" w:rsidR="00C32C4C" w:rsidRDefault="000B7F2C" w:rsidP="00C32C4C">
    <w:pPr>
      <w:shd w:val="pct10" w:color="auto" w:fill="auto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 xml:space="preserve">číslo smlouvy zhotovitele: </w:t>
    </w:r>
    <w:r w:rsidR="0058136B">
      <w:rPr>
        <w:rFonts w:ascii="Tahoma" w:hAnsi="Tahoma"/>
        <w:sz w:val="16"/>
      </w:rPr>
      <w:t>1</w:t>
    </w:r>
    <w:ins w:id="31" w:author="Tomas Cernocky" w:date="2021-04-06T13:19:00Z">
      <w:r w:rsidR="00016EC8">
        <w:rPr>
          <w:rFonts w:ascii="Tahoma" w:hAnsi="Tahoma"/>
          <w:sz w:val="16"/>
        </w:rPr>
        <w:t>8</w:t>
      </w:r>
    </w:ins>
    <w:del w:id="32" w:author="Tomas Cernocky" w:date="2021-04-06T13:19:00Z">
      <w:r w:rsidR="0058136B" w:rsidDel="00016EC8">
        <w:rPr>
          <w:rFonts w:ascii="Tahoma" w:hAnsi="Tahoma"/>
          <w:sz w:val="16"/>
        </w:rPr>
        <w:delText>1</w:delText>
      </w:r>
    </w:del>
    <w:r w:rsidR="00C32C4C">
      <w:rPr>
        <w:rFonts w:ascii="Tahoma" w:hAnsi="Tahoma"/>
        <w:sz w:val="16"/>
      </w:rPr>
      <w:t>/20</w:t>
    </w:r>
    <w:ins w:id="33" w:author="Tomas Cernocky" w:date="2021-04-06T13:19:00Z">
      <w:r w:rsidR="00016EC8">
        <w:rPr>
          <w:rFonts w:ascii="Tahoma" w:hAnsi="Tahoma"/>
          <w:sz w:val="16"/>
        </w:rPr>
        <w:t>21</w:t>
      </w:r>
    </w:ins>
    <w:del w:id="34" w:author="Tomas Cernocky" w:date="2021-04-06T13:19:00Z">
      <w:r w:rsidR="00C32C4C" w:rsidDel="00016EC8">
        <w:rPr>
          <w:rFonts w:ascii="Tahoma" w:hAnsi="Tahoma"/>
          <w:sz w:val="16"/>
        </w:rPr>
        <w:delText>17</w:delText>
      </w:r>
    </w:del>
  </w:p>
  <w:p w14:paraId="03E01B88" w14:textId="77777777" w:rsidR="000B7F2C" w:rsidRPr="00625E0D" w:rsidRDefault="000B7F2C" w:rsidP="001D0B64">
    <w:pPr>
      <w:shd w:val="pct10" w:color="auto" w:fill="auto"/>
      <w:jc w:val="center"/>
      <w:rPr>
        <w:rFonts w:ascii="Tahoma" w:hAnsi="Tahoma"/>
        <w:sz w:val="16"/>
      </w:rPr>
    </w:pPr>
  </w:p>
  <w:p w14:paraId="478CE814" w14:textId="77777777" w:rsidR="000B7F2C" w:rsidRDefault="000B7F2C">
    <w:pPr>
      <w:pStyle w:val="Zpat"/>
    </w:pPr>
  </w:p>
  <w:p w14:paraId="03B01F89" w14:textId="77777777" w:rsidR="000B7F2C" w:rsidRDefault="000B7F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C5E65" w14:textId="77777777" w:rsidR="00602464" w:rsidRDefault="00602464">
      <w:r>
        <w:separator/>
      </w:r>
    </w:p>
  </w:footnote>
  <w:footnote w:type="continuationSeparator" w:id="0">
    <w:p w14:paraId="7A134ABF" w14:textId="77777777" w:rsidR="00602464" w:rsidRDefault="00602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1D4"/>
    <w:multiLevelType w:val="singleLevel"/>
    <w:tmpl w:val="A8623B9E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</w:lvl>
  </w:abstractNum>
  <w:abstractNum w:abstractNumId="1">
    <w:nsid w:val="05F3605E"/>
    <w:multiLevelType w:val="hybridMultilevel"/>
    <w:tmpl w:val="A25E58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11CAB"/>
    <w:multiLevelType w:val="multilevel"/>
    <w:tmpl w:val="7F28B0DA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823609E"/>
    <w:multiLevelType w:val="multilevel"/>
    <w:tmpl w:val="CD8C1BC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E3A7DED"/>
    <w:multiLevelType w:val="hybridMultilevel"/>
    <w:tmpl w:val="7834F372"/>
    <w:lvl w:ilvl="0" w:tplc="7BC8095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45268A"/>
    <w:multiLevelType w:val="hybridMultilevel"/>
    <w:tmpl w:val="7420568E"/>
    <w:lvl w:ilvl="0" w:tplc="F87A14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FEC44B6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2B6715C">
      <w:start w:val="2"/>
      <w:numFmt w:val="lowerLetter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391E8AEE">
      <w:start w:val="6"/>
      <w:numFmt w:val="upperRoman"/>
      <w:lvlText w:val="%4."/>
      <w:lvlJc w:val="left"/>
      <w:pPr>
        <w:tabs>
          <w:tab w:val="num" w:pos="3447"/>
        </w:tabs>
        <w:ind w:left="3447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3DF7E50"/>
    <w:multiLevelType w:val="multilevel"/>
    <w:tmpl w:val="930838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B62DF"/>
    <w:multiLevelType w:val="multilevel"/>
    <w:tmpl w:val="DBCCD58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739"/>
        </w:tabs>
        <w:ind w:left="673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1FF77EB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08E26EE"/>
    <w:multiLevelType w:val="multilevel"/>
    <w:tmpl w:val="1688E03E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750742E"/>
    <w:multiLevelType w:val="hybridMultilevel"/>
    <w:tmpl w:val="BBA8A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921E7"/>
    <w:multiLevelType w:val="hybridMultilevel"/>
    <w:tmpl w:val="FC70EE42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EC44B6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2B6715C">
      <w:start w:val="2"/>
      <w:numFmt w:val="lowerLetter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41883B50"/>
    <w:multiLevelType w:val="hybridMultilevel"/>
    <w:tmpl w:val="54C8E762"/>
    <w:lvl w:ilvl="0" w:tplc="3CBA4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65040"/>
    <w:multiLevelType w:val="multilevel"/>
    <w:tmpl w:val="7F28B0DA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95808B1"/>
    <w:multiLevelType w:val="multilevel"/>
    <w:tmpl w:val="3DB22218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549D5515"/>
    <w:multiLevelType w:val="singleLevel"/>
    <w:tmpl w:val="A8623B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623F4A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30C13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6782746"/>
    <w:multiLevelType w:val="multilevel"/>
    <w:tmpl w:val="CD8C1BC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7DE76AD5"/>
    <w:multiLevelType w:val="hybridMultilevel"/>
    <w:tmpl w:val="2D2088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52B2A"/>
    <w:multiLevelType w:val="hybridMultilevel"/>
    <w:tmpl w:val="AC8E4994"/>
    <w:lvl w:ilvl="0" w:tplc="2D929B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16"/>
  </w:num>
  <w:num w:numId="5">
    <w:abstractNumId w:val="0"/>
  </w:num>
  <w:num w:numId="6">
    <w:abstractNumId w:val="6"/>
  </w:num>
  <w:num w:numId="7">
    <w:abstractNumId w:val="5"/>
  </w:num>
  <w:num w:numId="8">
    <w:abstractNumId w:val="11"/>
  </w:num>
  <w:num w:numId="9">
    <w:abstractNumId w:val="19"/>
  </w:num>
  <w:num w:numId="10">
    <w:abstractNumId w:val="1"/>
  </w:num>
  <w:num w:numId="11">
    <w:abstractNumId w:val="14"/>
  </w:num>
  <w:num w:numId="12">
    <w:abstractNumId w:val="9"/>
  </w:num>
  <w:num w:numId="13">
    <w:abstractNumId w:val="2"/>
  </w:num>
  <w:num w:numId="14">
    <w:abstractNumId w:val="7"/>
  </w:num>
  <w:num w:numId="15">
    <w:abstractNumId w:val="3"/>
  </w:num>
  <w:num w:numId="16">
    <w:abstractNumId w:val="18"/>
  </w:num>
  <w:num w:numId="17">
    <w:abstractNumId w:val="13"/>
  </w:num>
  <w:num w:numId="18">
    <w:abstractNumId w:val="20"/>
  </w:num>
  <w:num w:numId="19">
    <w:abstractNumId w:val="4"/>
  </w:num>
  <w:num w:numId="20">
    <w:abstractNumId w:val="12"/>
  </w:num>
  <w:num w:numId="2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omas Cernocky">
    <w15:presenceInfo w15:providerId="Windows Live" w15:userId="f014a80ac8134b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98"/>
    <w:rsid w:val="00004402"/>
    <w:rsid w:val="00016EC8"/>
    <w:rsid w:val="0002193E"/>
    <w:rsid w:val="0002432A"/>
    <w:rsid w:val="00030367"/>
    <w:rsid w:val="0003149F"/>
    <w:rsid w:val="00044E44"/>
    <w:rsid w:val="0005426B"/>
    <w:rsid w:val="00054C8E"/>
    <w:rsid w:val="000572EB"/>
    <w:rsid w:val="00062F0B"/>
    <w:rsid w:val="00063D89"/>
    <w:rsid w:val="000942D5"/>
    <w:rsid w:val="000B29F2"/>
    <w:rsid w:val="000B39D4"/>
    <w:rsid w:val="000B7F2C"/>
    <w:rsid w:val="000C10F0"/>
    <w:rsid w:val="000C172B"/>
    <w:rsid w:val="000C74FA"/>
    <w:rsid w:val="000D2008"/>
    <w:rsid w:val="000D4396"/>
    <w:rsid w:val="001125A3"/>
    <w:rsid w:val="001138CA"/>
    <w:rsid w:val="00122865"/>
    <w:rsid w:val="00125042"/>
    <w:rsid w:val="00132D82"/>
    <w:rsid w:val="001409B8"/>
    <w:rsid w:val="001430F6"/>
    <w:rsid w:val="001466DE"/>
    <w:rsid w:val="00157DF0"/>
    <w:rsid w:val="00163179"/>
    <w:rsid w:val="00164E42"/>
    <w:rsid w:val="001755A3"/>
    <w:rsid w:val="00176833"/>
    <w:rsid w:val="00183FD0"/>
    <w:rsid w:val="00191436"/>
    <w:rsid w:val="00192FE0"/>
    <w:rsid w:val="001A3D8D"/>
    <w:rsid w:val="001B429F"/>
    <w:rsid w:val="001D0B64"/>
    <w:rsid w:val="001E1650"/>
    <w:rsid w:val="001E49AE"/>
    <w:rsid w:val="001F5598"/>
    <w:rsid w:val="00205C55"/>
    <w:rsid w:val="00214243"/>
    <w:rsid w:val="0021781F"/>
    <w:rsid w:val="00222950"/>
    <w:rsid w:val="002273FC"/>
    <w:rsid w:val="00243EC2"/>
    <w:rsid w:val="00250ED0"/>
    <w:rsid w:val="00254222"/>
    <w:rsid w:val="00254D24"/>
    <w:rsid w:val="00261BC2"/>
    <w:rsid w:val="002657AB"/>
    <w:rsid w:val="0027736D"/>
    <w:rsid w:val="00290879"/>
    <w:rsid w:val="0029095D"/>
    <w:rsid w:val="0029438B"/>
    <w:rsid w:val="002A4C1B"/>
    <w:rsid w:val="002A6283"/>
    <w:rsid w:val="002B313F"/>
    <w:rsid w:val="002C09D6"/>
    <w:rsid w:val="002C2838"/>
    <w:rsid w:val="002D1EFB"/>
    <w:rsid w:val="002D5AE5"/>
    <w:rsid w:val="002E3EC6"/>
    <w:rsid w:val="002E3F56"/>
    <w:rsid w:val="0031253E"/>
    <w:rsid w:val="003248C4"/>
    <w:rsid w:val="00336186"/>
    <w:rsid w:val="0033723A"/>
    <w:rsid w:val="00354936"/>
    <w:rsid w:val="00355CB0"/>
    <w:rsid w:val="00364925"/>
    <w:rsid w:val="0037000F"/>
    <w:rsid w:val="003938B1"/>
    <w:rsid w:val="003974F8"/>
    <w:rsid w:val="003A5A0E"/>
    <w:rsid w:val="003D2B70"/>
    <w:rsid w:val="003D429B"/>
    <w:rsid w:val="003D466E"/>
    <w:rsid w:val="003D60B4"/>
    <w:rsid w:val="003D621C"/>
    <w:rsid w:val="003E1CF0"/>
    <w:rsid w:val="003E2238"/>
    <w:rsid w:val="003E2D96"/>
    <w:rsid w:val="003E5F68"/>
    <w:rsid w:val="003F083D"/>
    <w:rsid w:val="003F58F8"/>
    <w:rsid w:val="00403E77"/>
    <w:rsid w:val="0040400D"/>
    <w:rsid w:val="00412243"/>
    <w:rsid w:val="00414403"/>
    <w:rsid w:val="00417C89"/>
    <w:rsid w:val="004301E9"/>
    <w:rsid w:val="00431489"/>
    <w:rsid w:val="004458F3"/>
    <w:rsid w:val="00451B04"/>
    <w:rsid w:val="004813D7"/>
    <w:rsid w:val="004831F4"/>
    <w:rsid w:val="00486466"/>
    <w:rsid w:val="00487F65"/>
    <w:rsid w:val="0049345A"/>
    <w:rsid w:val="004939F0"/>
    <w:rsid w:val="004B21FC"/>
    <w:rsid w:val="004C1D25"/>
    <w:rsid w:val="004D2FAF"/>
    <w:rsid w:val="004D4909"/>
    <w:rsid w:val="004D64BE"/>
    <w:rsid w:val="004E7B98"/>
    <w:rsid w:val="00506A63"/>
    <w:rsid w:val="00511606"/>
    <w:rsid w:val="00514807"/>
    <w:rsid w:val="00516FC8"/>
    <w:rsid w:val="00523BE4"/>
    <w:rsid w:val="00527F01"/>
    <w:rsid w:val="005305B7"/>
    <w:rsid w:val="00531CAC"/>
    <w:rsid w:val="00532B98"/>
    <w:rsid w:val="00537A7D"/>
    <w:rsid w:val="0054340D"/>
    <w:rsid w:val="00546F1E"/>
    <w:rsid w:val="00550DD0"/>
    <w:rsid w:val="00551E08"/>
    <w:rsid w:val="0056060B"/>
    <w:rsid w:val="00566D85"/>
    <w:rsid w:val="00570730"/>
    <w:rsid w:val="0058136B"/>
    <w:rsid w:val="00582BC4"/>
    <w:rsid w:val="00596CB1"/>
    <w:rsid w:val="005A3937"/>
    <w:rsid w:val="005B39FC"/>
    <w:rsid w:val="005B7525"/>
    <w:rsid w:val="005D018D"/>
    <w:rsid w:val="005D2BC2"/>
    <w:rsid w:val="005D2F12"/>
    <w:rsid w:val="005D38C9"/>
    <w:rsid w:val="005D4C51"/>
    <w:rsid w:val="005D6E36"/>
    <w:rsid w:val="005E2146"/>
    <w:rsid w:val="005E3CDE"/>
    <w:rsid w:val="00602464"/>
    <w:rsid w:val="00615CD9"/>
    <w:rsid w:val="00616D8F"/>
    <w:rsid w:val="0061735E"/>
    <w:rsid w:val="00617BD8"/>
    <w:rsid w:val="006233E6"/>
    <w:rsid w:val="00625A5D"/>
    <w:rsid w:val="00625E0D"/>
    <w:rsid w:val="00652ABA"/>
    <w:rsid w:val="00654FD4"/>
    <w:rsid w:val="00672AD9"/>
    <w:rsid w:val="00677848"/>
    <w:rsid w:val="00677F2B"/>
    <w:rsid w:val="00677F6C"/>
    <w:rsid w:val="00685E31"/>
    <w:rsid w:val="0068656F"/>
    <w:rsid w:val="00697EBD"/>
    <w:rsid w:val="006A3D4A"/>
    <w:rsid w:val="006B72D8"/>
    <w:rsid w:val="006C0621"/>
    <w:rsid w:val="006D31EA"/>
    <w:rsid w:val="006F2E11"/>
    <w:rsid w:val="006F2E37"/>
    <w:rsid w:val="006F7775"/>
    <w:rsid w:val="00702690"/>
    <w:rsid w:val="00704689"/>
    <w:rsid w:val="007101D4"/>
    <w:rsid w:val="00725357"/>
    <w:rsid w:val="007416F8"/>
    <w:rsid w:val="00742176"/>
    <w:rsid w:val="00760D3D"/>
    <w:rsid w:val="00764DE3"/>
    <w:rsid w:val="00770857"/>
    <w:rsid w:val="00780E20"/>
    <w:rsid w:val="007A3F0D"/>
    <w:rsid w:val="007A421A"/>
    <w:rsid w:val="007A5ECA"/>
    <w:rsid w:val="007A773F"/>
    <w:rsid w:val="007B2639"/>
    <w:rsid w:val="007C02B0"/>
    <w:rsid w:val="007D3CD9"/>
    <w:rsid w:val="007F58CF"/>
    <w:rsid w:val="0080255B"/>
    <w:rsid w:val="008025B5"/>
    <w:rsid w:val="00807ECB"/>
    <w:rsid w:val="00840A07"/>
    <w:rsid w:val="008454B5"/>
    <w:rsid w:val="00852835"/>
    <w:rsid w:val="008603F0"/>
    <w:rsid w:val="00870470"/>
    <w:rsid w:val="00871520"/>
    <w:rsid w:val="00875E2B"/>
    <w:rsid w:val="00883E9D"/>
    <w:rsid w:val="0089229C"/>
    <w:rsid w:val="008936F1"/>
    <w:rsid w:val="0089496D"/>
    <w:rsid w:val="00897F89"/>
    <w:rsid w:val="008A3387"/>
    <w:rsid w:val="008A5986"/>
    <w:rsid w:val="008B3742"/>
    <w:rsid w:val="008C78A2"/>
    <w:rsid w:val="008D4833"/>
    <w:rsid w:val="008D728D"/>
    <w:rsid w:val="008D780B"/>
    <w:rsid w:val="008E2D6D"/>
    <w:rsid w:val="009068FF"/>
    <w:rsid w:val="00910896"/>
    <w:rsid w:val="00912757"/>
    <w:rsid w:val="009359F8"/>
    <w:rsid w:val="00944C97"/>
    <w:rsid w:val="00950710"/>
    <w:rsid w:val="00964BA0"/>
    <w:rsid w:val="009710B4"/>
    <w:rsid w:val="00971701"/>
    <w:rsid w:val="00976B12"/>
    <w:rsid w:val="009C2E0F"/>
    <w:rsid w:val="009C462B"/>
    <w:rsid w:val="009C4D9E"/>
    <w:rsid w:val="009E64FE"/>
    <w:rsid w:val="009F4B40"/>
    <w:rsid w:val="009F569E"/>
    <w:rsid w:val="00A0011D"/>
    <w:rsid w:val="00A0467D"/>
    <w:rsid w:val="00A06835"/>
    <w:rsid w:val="00A31316"/>
    <w:rsid w:val="00A5013E"/>
    <w:rsid w:val="00A51ABA"/>
    <w:rsid w:val="00A57E52"/>
    <w:rsid w:val="00A627B8"/>
    <w:rsid w:val="00A6361D"/>
    <w:rsid w:val="00A65911"/>
    <w:rsid w:val="00A9107D"/>
    <w:rsid w:val="00A979CB"/>
    <w:rsid w:val="00AA6604"/>
    <w:rsid w:val="00AB1226"/>
    <w:rsid w:val="00AB25AE"/>
    <w:rsid w:val="00AB7C73"/>
    <w:rsid w:val="00AE6A11"/>
    <w:rsid w:val="00AE6D4F"/>
    <w:rsid w:val="00AE7614"/>
    <w:rsid w:val="00B04A7D"/>
    <w:rsid w:val="00B13D26"/>
    <w:rsid w:val="00B165ED"/>
    <w:rsid w:val="00B34608"/>
    <w:rsid w:val="00B348AB"/>
    <w:rsid w:val="00B41768"/>
    <w:rsid w:val="00B42496"/>
    <w:rsid w:val="00B42AC2"/>
    <w:rsid w:val="00B571E0"/>
    <w:rsid w:val="00B61B12"/>
    <w:rsid w:val="00B71BA5"/>
    <w:rsid w:val="00B855BC"/>
    <w:rsid w:val="00BA58AD"/>
    <w:rsid w:val="00BA6E5E"/>
    <w:rsid w:val="00BB5BFD"/>
    <w:rsid w:val="00BB7610"/>
    <w:rsid w:val="00BD219C"/>
    <w:rsid w:val="00BE00E0"/>
    <w:rsid w:val="00BE415E"/>
    <w:rsid w:val="00BE5C5B"/>
    <w:rsid w:val="00BF7DDE"/>
    <w:rsid w:val="00C043B8"/>
    <w:rsid w:val="00C32C4C"/>
    <w:rsid w:val="00C34149"/>
    <w:rsid w:val="00C345CF"/>
    <w:rsid w:val="00C35044"/>
    <w:rsid w:val="00C42F05"/>
    <w:rsid w:val="00C707E7"/>
    <w:rsid w:val="00C7118D"/>
    <w:rsid w:val="00C73CB5"/>
    <w:rsid w:val="00C85360"/>
    <w:rsid w:val="00CC1AA5"/>
    <w:rsid w:val="00CC1F1A"/>
    <w:rsid w:val="00CC49E7"/>
    <w:rsid w:val="00CC4EDC"/>
    <w:rsid w:val="00CE1C3E"/>
    <w:rsid w:val="00CE25A3"/>
    <w:rsid w:val="00CE7DA0"/>
    <w:rsid w:val="00CF0D6B"/>
    <w:rsid w:val="00CF4086"/>
    <w:rsid w:val="00D004B2"/>
    <w:rsid w:val="00D01CB1"/>
    <w:rsid w:val="00D03C16"/>
    <w:rsid w:val="00D074F8"/>
    <w:rsid w:val="00D57480"/>
    <w:rsid w:val="00D619F2"/>
    <w:rsid w:val="00D639BB"/>
    <w:rsid w:val="00D83D0A"/>
    <w:rsid w:val="00D85477"/>
    <w:rsid w:val="00D8592E"/>
    <w:rsid w:val="00D87A94"/>
    <w:rsid w:val="00DA3316"/>
    <w:rsid w:val="00DA476F"/>
    <w:rsid w:val="00DC4F30"/>
    <w:rsid w:val="00DD75C6"/>
    <w:rsid w:val="00DE044B"/>
    <w:rsid w:val="00DE546F"/>
    <w:rsid w:val="00DF0E5D"/>
    <w:rsid w:val="00DF0FA9"/>
    <w:rsid w:val="00DF2B52"/>
    <w:rsid w:val="00E00DDB"/>
    <w:rsid w:val="00E014F5"/>
    <w:rsid w:val="00E05EEB"/>
    <w:rsid w:val="00E13454"/>
    <w:rsid w:val="00E27039"/>
    <w:rsid w:val="00E27ACA"/>
    <w:rsid w:val="00E34188"/>
    <w:rsid w:val="00E37431"/>
    <w:rsid w:val="00E377A2"/>
    <w:rsid w:val="00E46E22"/>
    <w:rsid w:val="00E53E5E"/>
    <w:rsid w:val="00E54425"/>
    <w:rsid w:val="00E679CF"/>
    <w:rsid w:val="00E7474F"/>
    <w:rsid w:val="00E91AF4"/>
    <w:rsid w:val="00E926AF"/>
    <w:rsid w:val="00E95A9E"/>
    <w:rsid w:val="00EA1B0F"/>
    <w:rsid w:val="00EA5B50"/>
    <w:rsid w:val="00EB2B87"/>
    <w:rsid w:val="00EB6420"/>
    <w:rsid w:val="00EB7085"/>
    <w:rsid w:val="00ED29AB"/>
    <w:rsid w:val="00ED31E4"/>
    <w:rsid w:val="00F003B1"/>
    <w:rsid w:val="00F079FB"/>
    <w:rsid w:val="00F12F1F"/>
    <w:rsid w:val="00F14383"/>
    <w:rsid w:val="00F17B0C"/>
    <w:rsid w:val="00F20758"/>
    <w:rsid w:val="00F424F2"/>
    <w:rsid w:val="00F46B8A"/>
    <w:rsid w:val="00F50FCC"/>
    <w:rsid w:val="00F674F9"/>
    <w:rsid w:val="00F72DDC"/>
    <w:rsid w:val="00F75FF1"/>
    <w:rsid w:val="00F80F7B"/>
    <w:rsid w:val="00F8338D"/>
    <w:rsid w:val="00F93431"/>
    <w:rsid w:val="00F95B72"/>
    <w:rsid w:val="00FA3395"/>
    <w:rsid w:val="00FA601A"/>
    <w:rsid w:val="00FB11A2"/>
    <w:rsid w:val="00FD33C4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F8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B0F"/>
  </w:style>
  <w:style w:type="paragraph" w:styleId="Nadpis1">
    <w:name w:val="heading 1"/>
    <w:basedOn w:val="Normln"/>
    <w:next w:val="Normln"/>
    <w:qFormat/>
    <w:rsid w:val="00EA1B0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EA1B0F"/>
    <w:pPr>
      <w:keepNext/>
      <w:jc w:val="center"/>
      <w:outlineLvl w:val="1"/>
    </w:pPr>
    <w:rPr>
      <w:rFonts w:ascii="Tahoma" w:hAnsi="Tahoma"/>
      <w:b/>
      <w:sz w:val="28"/>
    </w:rPr>
  </w:style>
  <w:style w:type="paragraph" w:styleId="Nadpis3">
    <w:name w:val="heading 3"/>
    <w:basedOn w:val="Normln"/>
    <w:next w:val="Normln"/>
    <w:qFormat/>
    <w:rsid w:val="00EA1B0F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Nadpis4">
    <w:name w:val="heading 4"/>
    <w:basedOn w:val="Normln"/>
    <w:next w:val="Normln"/>
    <w:qFormat/>
    <w:rsid w:val="00EA1B0F"/>
    <w:pPr>
      <w:keepNext/>
      <w:jc w:val="center"/>
      <w:outlineLvl w:val="3"/>
    </w:pPr>
    <w:rPr>
      <w:rFonts w:ascii="Arial Narrow" w:hAnsi="Arial Narrow"/>
      <w:sz w:val="24"/>
    </w:rPr>
  </w:style>
  <w:style w:type="paragraph" w:styleId="Nadpis7">
    <w:name w:val="heading 7"/>
    <w:basedOn w:val="Normln"/>
    <w:next w:val="Normln"/>
    <w:qFormat/>
    <w:rsid w:val="00EA1B0F"/>
    <w:pPr>
      <w:keepNext/>
      <w:jc w:val="center"/>
      <w:outlineLvl w:val="6"/>
    </w:pPr>
    <w:rPr>
      <w:rFonts w:ascii="Tahoma" w:hAnsi="Tahoma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EA1B0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1B0F"/>
  </w:style>
  <w:style w:type="paragraph" w:styleId="Textkomente">
    <w:name w:val="annotation text"/>
    <w:basedOn w:val="Normln"/>
    <w:link w:val="TextkomenteChar"/>
    <w:semiHidden/>
    <w:rsid w:val="00EA1B0F"/>
  </w:style>
  <w:style w:type="paragraph" w:styleId="Zhlav">
    <w:name w:val="header"/>
    <w:basedOn w:val="Normln"/>
    <w:rsid w:val="00EA1B0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EA1B0F"/>
    <w:pPr>
      <w:jc w:val="center"/>
    </w:pPr>
    <w:rPr>
      <w:b/>
      <w:sz w:val="48"/>
    </w:rPr>
  </w:style>
  <w:style w:type="paragraph" w:styleId="Zkladntext">
    <w:name w:val="Body Text"/>
    <w:basedOn w:val="Normln"/>
    <w:rsid w:val="00EA1B0F"/>
    <w:pPr>
      <w:jc w:val="both"/>
    </w:pPr>
    <w:rPr>
      <w:sz w:val="22"/>
    </w:rPr>
  </w:style>
  <w:style w:type="character" w:styleId="Hypertextovodkaz">
    <w:name w:val="Hyperlink"/>
    <w:rsid w:val="00EA1B0F"/>
    <w:rPr>
      <w:color w:val="0000FF"/>
      <w:u w:val="single"/>
    </w:rPr>
  </w:style>
  <w:style w:type="character" w:styleId="Odkaznakoment">
    <w:name w:val="annotation reference"/>
    <w:semiHidden/>
    <w:rsid w:val="00EA1B0F"/>
    <w:rPr>
      <w:sz w:val="16"/>
    </w:rPr>
  </w:style>
  <w:style w:type="paragraph" w:styleId="Textbubliny">
    <w:name w:val="Balloon Text"/>
    <w:basedOn w:val="Normln"/>
    <w:semiHidden/>
    <w:rsid w:val="00EA1B0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F80F7B"/>
    <w:pPr>
      <w:spacing w:after="120"/>
      <w:ind w:left="283"/>
    </w:pPr>
  </w:style>
  <w:style w:type="paragraph" w:styleId="Zkladntext3">
    <w:name w:val="Body Text 3"/>
    <w:basedOn w:val="Normln"/>
    <w:rsid w:val="00F80F7B"/>
    <w:pPr>
      <w:spacing w:after="120"/>
    </w:pPr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0E20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780E20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0E20"/>
    <w:rPr>
      <w:b/>
      <w:bCs/>
    </w:rPr>
  </w:style>
  <w:style w:type="paragraph" w:styleId="Odstavecseseznamem">
    <w:name w:val="List Paragraph"/>
    <w:basedOn w:val="Normln"/>
    <w:uiPriority w:val="34"/>
    <w:qFormat/>
    <w:rsid w:val="00403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B0F"/>
  </w:style>
  <w:style w:type="paragraph" w:styleId="Nadpis1">
    <w:name w:val="heading 1"/>
    <w:basedOn w:val="Normln"/>
    <w:next w:val="Normln"/>
    <w:qFormat/>
    <w:rsid w:val="00EA1B0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EA1B0F"/>
    <w:pPr>
      <w:keepNext/>
      <w:jc w:val="center"/>
      <w:outlineLvl w:val="1"/>
    </w:pPr>
    <w:rPr>
      <w:rFonts w:ascii="Tahoma" w:hAnsi="Tahoma"/>
      <w:b/>
      <w:sz w:val="28"/>
    </w:rPr>
  </w:style>
  <w:style w:type="paragraph" w:styleId="Nadpis3">
    <w:name w:val="heading 3"/>
    <w:basedOn w:val="Normln"/>
    <w:next w:val="Normln"/>
    <w:qFormat/>
    <w:rsid w:val="00EA1B0F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Nadpis4">
    <w:name w:val="heading 4"/>
    <w:basedOn w:val="Normln"/>
    <w:next w:val="Normln"/>
    <w:qFormat/>
    <w:rsid w:val="00EA1B0F"/>
    <w:pPr>
      <w:keepNext/>
      <w:jc w:val="center"/>
      <w:outlineLvl w:val="3"/>
    </w:pPr>
    <w:rPr>
      <w:rFonts w:ascii="Arial Narrow" w:hAnsi="Arial Narrow"/>
      <w:sz w:val="24"/>
    </w:rPr>
  </w:style>
  <w:style w:type="paragraph" w:styleId="Nadpis7">
    <w:name w:val="heading 7"/>
    <w:basedOn w:val="Normln"/>
    <w:next w:val="Normln"/>
    <w:qFormat/>
    <w:rsid w:val="00EA1B0F"/>
    <w:pPr>
      <w:keepNext/>
      <w:jc w:val="center"/>
      <w:outlineLvl w:val="6"/>
    </w:pPr>
    <w:rPr>
      <w:rFonts w:ascii="Tahoma" w:hAnsi="Tahoma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EA1B0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1B0F"/>
  </w:style>
  <w:style w:type="paragraph" w:styleId="Textkomente">
    <w:name w:val="annotation text"/>
    <w:basedOn w:val="Normln"/>
    <w:link w:val="TextkomenteChar"/>
    <w:semiHidden/>
    <w:rsid w:val="00EA1B0F"/>
  </w:style>
  <w:style w:type="paragraph" w:styleId="Zhlav">
    <w:name w:val="header"/>
    <w:basedOn w:val="Normln"/>
    <w:rsid w:val="00EA1B0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EA1B0F"/>
    <w:pPr>
      <w:jc w:val="center"/>
    </w:pPr>
    <w:rPr>
      <w:b/>
      <w:sz w:val="48"/>
    </w:rPr>
  </w:style>
  <w:style w:type="paragraph" w:styleId="Zkladntext">
    <w:name w:val="Body Text"/>
    <w:basedOn w:val="Normln"/>
    <w:rsid w:val="00EA1B0F"/>
    <w:pPr>
      <w:jc w:val="both"/>
    </w:pPr>
    <w:rPr>
      <w:sz w:val="22"/>
    </w:rPr>
  </w:style>
  <w:style w:type="character" w:styleId="Hypertextovodkaz">
    <w:name w:val="Hyperlink"/>
    <w:rsid w:val="00EA1B0F"/>
    <w:rPr>
      <w:color w:val="0000FF"/>
      <w:u w:val="single"/>
    </w:rPr>
  </w:style>
  <w:style w:type="character" w:styleId="Odkaznakoment">
    <w:name w:val="annotation reference"/>
    <w:semiHidden/>
    <w:rsid w:val="00EA1B0F"/>
    <w:rPr>
      <w:sz w:val="16"/>
    </w:rPr>
  </w:style>
  <w:style w:type="paragraph" w:styleId="Textbubliny">
    <w:name w:val="Balloon Text"/>
    <w:basedOn w:val="Normln"/>
    <w:semiHidden/>
    <w:rsid w:val="00EA1B0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F80F7B"/>
    <w:pPr>
      <w:spacing w:after="120"/>
      <w:ind w:left="283"/>
    </w:pPr>
  </w:style>
  <w:style w:type="paragraph" w:styleId="Zkladntext3">
    <w:name w:val="Body Text 3"/>
    <w:basedOn w:val="Normln"/>
    <w:rsid w:val="00F80F7B"/>
    <w:pPr>
      <w:spacing w:after="120"/>
    </w:pPr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0E20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780E20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0E20"/>
    <w:rPr>
      <w:b/>
      <w:bCs/>
    </w:rPr>
  </w:style>
  <w:style w:type="paragraph" w:styleId="Odstavecseseznamem">
    <w:name w:val="List Paragraph"/>
    <w:basedOn w:val="Normln"/>
    <w:uiPriority w:val="34"/>
    <w:qFormat/>
    <w:rsid w:val="00403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12382-1E54-40E8-9ED1-B3D4529D3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6041</Characters>
  <Application>Microsoft Office Word</Application>
  <DocSecurity>4</DocSecurity>
  <Lines>50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KARETA</Company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KARETA</dc:creator>
  <cp:lastModifiedBy>Helena Stoupová</cp:lastModifiedBy>
  <cp:revision>2</cp:revision>
  <cp:lastPrinted>2017-03-14T13:51:00Z</cp:lastPrinted>
  <dcterms:created xsi:type="dcterms:W3CDTF">2021-04-07T11:37:00Z</dcterms:created>
  <dcterms:modified xsi:type="dcterms:W3CDTF">2021-04-07T11:37:00Z</dcterms:modified>
</cp:coreProperties>
</file>