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53E74" w14:paraId="1ECAF2C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AE24" w14:textId="77777777" w:rsidR="00053E74" w:rsidRDefault="005D061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C23A360" w14:textId="77777777" w:rsidR="00053E74" w:rsidRDefault="00053E74">
            <w:pPr>
              <w:rPr>
                <w:rFonts w:ascii="Arial" w:hAnsi="Arial" w:cs="Arial"/>
                <w:sz w:val="20"/>
              </w:rPr>
            </w:pPr>
          </w:p>
          <w:p w14:paraId="3E3F5CF0" w14:textId="77777777" w:rsidR="00053E74" w:rsidRDefault="005D06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FDD2C78" w14:textId="77777777" w:rsidR="00053E74" w:rsidRDefault="00053E74">
            <w:pPr>
              <w:rPr>
                <w:rFonts w:ascii="Arial" w:hAnsi="Arial" w:cs="Arial"/>
                <w:sz w:val="20"/>
              </w:rPr>
            </w:pPr>
          </w:p>
          <w:p w14:paraId="02FFC3CD" w14:textId="77777777" w:rsidR="00053E74" w:rsidRDefault="00053E74">
            <w:pPr>
              <w:rPr>
                <w:rFonts w:ascii="Arial" w:hAnsi="Arial" w:cs="Arial"/>
                <w:sz w:val="20"/>
              </w:rPr>
            </w:pPr>
          </w:p>
          <w:p w14:paraId="29073889" w14:textId="77777777" w:rsidR="00053E74" w:rsidRDefault="00053E74">
            <w:pPr>
              <w:rPr>
                <w:rFonts w:ascii="Arial" w:hAnsi="Arial" w:cs="Arial"/>
                <w:sz w:val="20"/>
              </w:rPr>
            </w:pPr>
          </w:p>
          <w:p w14:paraId="1510A7EE" w14:textId="77777777" w:rsidR="00053E74" w:rsidRDefault="00053E74">
            <w:pPr>
              <w:rPr>
                <w:rFonts w:ascii="Arial" w:hAnsi="Arial" w:cs="Arial"/>
                <w:sz w:val="20"/>
              </w:rPr>
            </w:pPr>
          </w:p>
          <w:p w14:paraId="3B071CDE" w14:textId="77777777" w:rsidR="00053E74" w:rsidRDefault="00053E74">
            <w:pPr>
              <w:rPr>
                <w:rFonts w:ascii="Arial" w:hAnsi="Arial" w:cs="Arial"/>
                <w:sz w:val="20"/>
              </w:rPr>
            </w:pPr>
          </w:p>
          <w:p w14:paraId="1AEB4E76" w14:textId="77777777" w:rsidR="00053E74" w:rsidRDefault="00053E74">
            <w:pPr>
              <w:rPr>
                <w:rFonts w:ascii="Arial" w:hAnsi="Arial" w:cs="Arial"/>
                <w:sz w:val="20"/>
              </w:rPr>
            </w:pPr>
          </w:p>
          <w:p w14:paraId="502DC83A" w14:textId="77777777" w:rsidR="00053E74" w:rsidRDefault="00053E74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673E3A" w14:textId="77777777" w:rsidR="00053E74" w:rsidRDefault="005D061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6AD1004E" w14:textId="77777777" w:rsidR="00053E74" w:rsidRDefault="005D0611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90C25" wp14:editId="71B398F7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590C4" w14:textId="77777777" w:rsidR="00053E74" w:rsidRDefault="00053E7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8FA6B7" w14:textId="77777777" w:rsidR="00053E74" w:rsidRDefault="00053E7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FB8987" w14:textId="77777777" w:rsidR="00053E74" w:rsidRDefault="00053E7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D7F215" w14:textId="77777777" w:rsidR="00053E74" w:rsidRDefault="00053E7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4B6EFB27" w14:textId="77777777" w:rsidR="00053E74" w:rsidRDefault="005D0611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7BA5D3BE" w14:textId="77777777" w:rsidR="00053E74" w:rsidRDefault="005D0611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23B9124B" w14:textId="77777777" w:rsidR="00053E74" w:rsidRDefault="005D061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DFF7AE0" w14:textId="77777777" w:rsidR="00053E74" w:rsidRDefault="005D061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D199C9F" w14:textId="77777777" w:rsidR="00053E74" w:rsidRDefault="005D0611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A9A50E8" w14:textId="77777777" w:rsidR="00053E74" w:rsidRDefault="005D0611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53E74" w14:paraId="6B21EF5A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1EC99F" w14:textId="77777777" w:rsidR="00053E74" w:rsidRDefault="005D0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1299D9E" w14:textId="77777777" w:rsidR="00053E74" w:rsidRDefault="005D061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3D4" w14:textId="77777777" w:rsidR="00053E74" w:rsidRDefault="005D0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E4FA88E" w14:textId="77777777" w:rsidR="00053E74" w:rsidRDefault="005D061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F92" w14:textId="77777777" w:rsidR="00053E74" w:rsidRDefault="00053E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1C58E2" w14:textId="77777777" w:rsidR="00053E74" w:rsidRDefault="005D0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841" w14:textId="77777777" w:rsidR="00053E74" w:rsidRDefault="005D0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A96FCB9" w14:textId="77777777" w:rsidR="00053E74" w:rsidRDefault="005D0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D6A0724" w14:textId="77777777" w:rsidR="00053E74" w:rsidRDefault="005D0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A0EA49" w14:textId="77777777" w:rsidR="00053E74" w:rsidRDefault="005D061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62E" w14:textId="77777777" w:rsidR="00053E74" w:rsidRDefault="005D0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C4D4628" w14:textId="77777777" w:rsidR="00053E74" w:rsidRDefault="005D0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891CC9" w14:textId="77777777" w:rsidR="00053E74" w:rsidRDefault="005D0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36223AF7" w14:textId="77777777" w:rsidR="00053E74" w:rsidRDefault="005D0611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3CD771" w14:textId="77777777" w:rsidR="00053E74" w:rsidRDefault="00053E7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53E74" w14:paraId="51EAA8E1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3FB7" w14:textId="77777777" w:rsidR="00053E74" w:rsidRDefault="00053E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183C" w14:textId="77777777" w:rsidR="00053E74" w:rsidRDefault="00053E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9DF2" w14:textId="77777777" w:rsidR="00053E74" w:rsidRDefault="00053E74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392F" w14:textId="77777777" w:rsidR="00053E74" w:rsidRDefault="00053E74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BFA" w14:textId="77777777" w:rsidR="00053E74" w:rsidRDefault="00053E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3883" w14:textId="77777777" w:rsidR="00053E74" w:rsidRDefault="00053E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CFD741" w14:textId="77777777" w:rsidR="00053E74" w:rsidRDefault="00053E74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819980" w14:textId="77777777" w:rsidR="00053E74" w:rsidRDefault="00053E7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53E74" w14:paraId="36EFA8BD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D905D" w14:textId="77777777" w:rsidR="00053E74" w:rsidRDefault="005D061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80458" w14:textId="77777777" w:rsidR="00053E74" w:rsidRDefault="005D061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B8586" w14:textId="77777777" w:rsidR="00053E74" w:rsidRDefault="005D061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E528C" w14:textId="77777777" w:rsidR="00053E74" w:rsidRDefault="005D061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C1C238" w14:textId="77777777" w:rsidR="00053E74" w:rsidRDefault="005D061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48D66" w14:textId="77777777" w:rsidR="00053E74" w:rsidRDefault="005D061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F15E98" w14:textId="77777777" w:rsidR="00053E74" w:rsidRDefault="005D061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C6AD35" w14:textId="77777777" w:rsidR="00053E74" w:rsidRDefault="00053E7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53E74" w14:paraId="019FBFB0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660" w14:textId="77777777" w:rsidR="00053E74" w:rsidRDefault="005D06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0EF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9CA4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1752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32A" w14:textId="77777777" w:rsidR="00053E74" w:rsidRDefault="005D061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BF2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08D03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4E8DB9" w14:textId="77777777" w:rsidR="00053E74" w:rsidRDefault="00053E7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53E74" w14:paraId="468C23B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6F5E" w14:textId="77777777" w:rsidR="00053E74" w:rsidRDefault="005D06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5E56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F1D7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B4D3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5D3" w14:textId="77777777" w:rsidR="00053E74" w:rsidRDefault="005D061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AF4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9E189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1E1804" w14:textId="77777777" w:rsidR="00053E74" w:rsidRDefault="00053E7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53E74" w14:paraId="046B9744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5AFC" w14:textId="77777777" w:rsidR="00053E74" w:rsidRDefault="005D06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22CD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797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DBBD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7C3" w14:textId="77777777" w:rsidR="00053E74" w:rsidRDefault="005D061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CCDD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8F686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C67462" w14:textId="77777777" w:rsidR="00053E74" w:rsidRDefault="00053E7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53E74" w14:paraId="07C7676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C001" w14:textId="77777777" w:rsidR="00053E74" w:rsidRDefault="005D06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7F5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2AC9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59BA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662" w14:textId="77777777" w:rsidR="00053E74" w:rsidRDefault="005D061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A6E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1BF53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45CC9C" w14:textId="77777777" w:rsidR="00053E74" w:rsidRDefault="00053E7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53E74" w14:paraId="1EE1119C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5742B" w14:textId="77777777" w:rsidR="00053E74" w:rsidRDefault="005D0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64221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B3C1C9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DEEAB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A0E3C" w14:textId="77777777" w:rsidR="00053E74" w:rsidRDefault="005D061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0CDCA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3AEDA" w14:textId="77777777" w:rsidR="00053E74" w:rsidRDefault="005D0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97AD52" w14:textId="77777777" w:rsidR="00053E74" w:rsidRDefault="00053E7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B6D59F3" w14:textId="77777777" w:rsidR="00053E74" w:rsidRDefault="005D0611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D2095AB" w14:textId="77777777" w:rsidR="00053E74" w:rsidRDefault="005D061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61AAB86" w14:textId="77777777" w:rsidR="00053E74" w:rsidRDefault="005D061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1832E476" w14:textId="77777777" w:rsidR="00053E74" w:rsidRDefault="005D0611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3733FDB" w14:textId="77777777" w:rsidR="00053E74" w:rsidRDefault="005D061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765AF38" w14:textId="77777777" w:rsidR="00053E74" w:rsidRDefault="005D0611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02FFB829" w14:textId="77777777" w:rsidR="00053E74" w:rsidRDefault="00053E74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2748B4F1" w14:textId="77777777" w:rsidR="00053E74" w:rsidRDefault="005D0611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B52564C" w14:textId="77777777" w:rsidR="00053E74" w:rsidRDefault="00053E74">
      <w:pPr>
        <w:ind w:left="-1260"/>
        <w:jc w:val="both"/>
        <w:rPr>
          <w:rFonts w:ascii="Arial" w:hAnsi="Arial"/>
          <w:sz w:val="20"/>
          <w:szCs w:val="20"/>
        </w:rPr>
      </w:pPr>
    </w:p>
    <w:p w14:paraId="10C57CCD" w14:textId="77777777" w:rsidR="00053E74" w:rsidRDefault="005D061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14:paraId="03517A20" w14:textId="77777777" w:rsidR="00053E74" w:rsidRDefault="005D061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14:paraId="67C6D332" w14:textId="77777777" w:rsidR="00053E74" w:rsidRDefault="005D0611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14:paraId="51A1207F" w14:textId="77777777" w:rsidR="00053E74" w:rsidRDefault="00053E74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D68983B" w14:textId="77777777" w:rsidR="00053E74" w:rsidRDefault="005D061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20A4DF16" w14:textId="77777777" w:rsidR="00053E74" w:rsidRDefault="005D061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14:paraId="700F05B0" w14:textId="77777777" w:rsidR="00053E74" w:rsidRDefault="00053E74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B5A21B5" w14:textId="77777777" w:rsidR="00053E74" w:rsidRDefault="00053E74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BCBDE78" w14:textId="77777777" w:rsidR="00053E74" w:rsidRDefault="005D0611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7226088" w14:textId="77777777" w:rsidR="00053E74" w:rsidRDefault="00053E74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7CDE316C" w14:textId="77777777" w:rsidR="00053E74" w:rsidRDefault="005D061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1AEB5A" w14:textId="77777777" w:rsidR="00053E74" w:rsidRDefault="005D061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AC3C3EB" w14:textId="77777777" w:rsidR="00053E74" w:rsidRDefault="005D0611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4001AF" w14:textId="77777777" w:rsidR="00053E74" w:rsidRDefault="005D061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798D8551" w14:textId="77777777" w:rsidR="00053E74" w:rsidRDefault="005D061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540603F" w14:textId="77777777" w:rsidR="00053E74" w:rsidRDefault="005D0611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14:paraId="51B93969" w14:textId="77777777" w:rsidR="00053E74" w:rsidRDefault="005D0611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9DC59E5" w14:textId="77777777" w:rsidR="00053E74" w:rsidRDefault="005D0611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25717D7C" w14:textId="77777777" w:rsidR="00053E74" w:rsidRDefault="005D061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DE7C8FB" w14:textId="77777777" w:rsidR="00053E74" w:rsidRDefault="00053E74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015EAE0" w14:textId="77777777" w:rsidR="00053E74" w:rsidRDefault="00053E74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3E054DD" w14:textId="77777777" w:rsidR="00053E74" w:rsidRDefault="005D0611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02472AF" w14:textId="77777777" w:rsidR="00053E74" w:rsidRDefault="00053E74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1507997" w14:textId="77777777" w:rsidR="00053E74" w:rsidRDefault="00053E74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75583C7" w14:textId="77777777" w:rsidR="00053E74" w:rsidRDefault="005D061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14:paraId="46AD2EAD" w14:textId="77777777" w:rsidR="00053E74" w:rsidRDefault="005D061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7CE48453" w14:textId="77777777" w:rsidR="00053E74" w:rsidRDefault="00053E74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5B5706B" w14:textId="77777777" w:rsidR="00053E74" w:rsidRDefault="00053E74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CA693E8" w14:textId="77777777" w:rsidR="00053E74" w:rsidRDefault="005D061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14:paraId="1D851FB9" w14:textId="77777777" w:rsidR="00053E74" w:rsidRDefault="005D0611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171EBA2D" w14:textId="77777777" w:rsidR="00053E74" w:rsidRDefault="00053E74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53E74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28FF" w14:textId="77777777" w:rsidR="00053E74" w:rsidRDefault="005D0611">
      <w:r>
        <w:separator/>
      </w:r>
    </w:p>
  </w:endnote>
  <w:endnote w:type="continuationSeparator" w:id="0">
    <w:p w14:paraId="1362D7B0" w14:textId="77777777" w:rsidR="00053E74" w:rsidRDefault="005D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7CCD" w14:textId="77777777" w:rsidR="00053E74" w:rsidRDefault="005D061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538AFD8" w14:textId="77777777" w:rsidR="00053E74" w:rsidRDefault="005D0611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3E69" w14:textId="77777777" w:rsidR="00053E74" w:rsidRDefault="005D0611">
      <w:r>
        <w:separator/>
      </w:r>
    </w:p>
  </w:footnote>
  <w:footnote w:type="continuationSeparator" w:id="0">
    <w:p w14:paraId="3DA7B4EB" w14:textId="77777777" w:rsidR="00053E74" w:rsidRDefault="005D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74"/>
    <w:rsid w:val="00053E74"/>
    <w:rsid w:val="005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77A39"/>
  <w15:docId w15:val="{14C21E00-8D37-4463-B0A5-338E40D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Lukášková Svatava (UPC-CKE)</cp:lastModifiedBy>
  <cp:revision>2</cp:revision>
  <cp:lastPrinted>2019-03-28T13:57:00Z</cp:lastPrinted>
  <dcterms:created xsi:type="dcterms:W3CDTF">2021-04-28T14:41:00Z</dcterms:created>
  <dcterms:modified xsi:type="dcterms:W3CDTF">2021-04-28T14:41:00Z</dcterms:modified>
</cp:coreProperties>
</file>