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 w14:paraId="303C0B59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6D4" w14:textId="77777777"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562162AA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59D2F0D1" w14:textId="77777777"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14:paraId="0C6D72B2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5DD5D84D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FD7E04E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47C5047A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C4984C6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5B779292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153EC196" w14:textId="77777777"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95431A" w14:textId="77777777"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0A8C1314" w14:textId="77777777"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14:paraId="3AC48D27" w14:textId="77777777"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7A8B7C5C" wp14:editId="542EBDB9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7F56D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2C3F0B6C" w14:textId="77777777"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14:paraId="09A60A40" w14:textId="77777777"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14:paraId="41E3EED3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04DE99F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2E46" w:rsidRPr="00032E46">
        <w:rPr>
          <w:rFonts w:ascii="Arial" w:hAnsi="Arial" w:cs="Arial"/>
          <w:b/>
          <w:bCs/>
          <w:sz w:val="22"/>
          <w:szCs w:val="22"/>
        </w:rPr>
        <w:t>CZ.03.1.48/0.0/0.0/15_010/0000032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80851DA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6238F0E9" w14:textId="77777777"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3D7EF6E2" w14:textId="77777777"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 w14:paraId="4AF98438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2069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6534ABB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882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F2B7BE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8E2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E48D2C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701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B30302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2B3BBCF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38A8CD" w14:textId="77777777"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79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4E2110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575D0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5986C8C" w14:textId="77777777"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8907B5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9EB548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D89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EC4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18F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1F3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731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A51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9543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DEEB0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79D2774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63827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4EEBC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6F7A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C523E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BF3D4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60E04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48EFC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EE4A1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9DF41C4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17A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81F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053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C4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BC9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D2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CE44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2DD208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3BA72D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346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DA7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C8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6A5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A07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5A5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2199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7D2326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70F6BCD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29B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8F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6D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6F7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F9D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AB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E129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9C8067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66ED32F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01E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A1D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83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45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CA3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60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FEC96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4047E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8589D9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9C5E3" w14:textId="77777777"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9753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2EAC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6347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81824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30587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7EDD4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4B9324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AA2E867" w14:textId="77777777"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26BA6786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58224AAF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3697EE98" w14:textId="77777777"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DA920F2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14:paraId="5C61DB0C" w14:textId="77777777" w:rsidR="00216B2E" w:rsidRPr="003A6680" w:rsidRDefault="004130B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14:paraId="311D545F" w14:textId="77777777"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4D3A8166" w14:textId="77777777"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14:paraId="58830B6E" w14:textId="77777777"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14:paraId="365A71F3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14:paraId="46D23BD6" w14:textId="77777777"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0A4E624D" w14:textId="77777777"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C1DEA7A" w14:textId="77777777"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2B9479A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14:paraId="38FCAD65" w14:textId="77777777"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94DC59" w14:textId="77777777"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6284E" w14:textId="77777777"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27D540B5" w14:textId="77777777"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2029B5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5BECE94E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2ABF4C66" w14:textId="77777777"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07E2B096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14:paraId="1E9D2191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0D1D7E90" w14:textId="77777777"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3F8D0758" w14:textId="77777777"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05F9B2E" w14:textId="77777777"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ED0EFE2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14:paraId="008F5F1D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7407CE2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0039710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4C6FF31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138C9BD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AA02C08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0DC5F69E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14:paraId="7E92B85A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DB7544C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D29CE56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7DD9435" w14:textId="77777777"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DAF9" w14:textId="77777777" w:rsidR="00A647A4" w:rsidRDefault="00A647A4">
      <w:r>
        <w:separator/>
      </w:r>
    </w:p>
  </w:endnote>
  <w:endnote w:type="continuationSeparator" w:id="0">
    <w:p w14:paraId="1D2E78EF" w14:textId="77777777" w:rsidR="00A647A4" w:rsidRDefault="00A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2858" w14:textId="77777777"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32E4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D44B7DF" w14:textId="77777777"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360E" w14:textId="77777777" w:rsidR="00A647A4" w:rsidRDefault="00A647A4">
      <w:r>
        <w:separator/>
      </w:r>
    </w:p>
  </w:footnote>
  <w:footnote w:type="continuationSeparator" w:id="0">
    <w:p w14:paraId="08C4770C" w14:textId="77777777" w:rsidR="00A647A4" w:rsidRDefault="00A6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2E"/>
    <w:rsid w:val="00032E46"/>
    <w:rsid w:val="00216B2E"/>
    <w:rsid w:val="003A6680"/>
    <w:rsid w:val="004130B5"/>
    <w:rsid w:val="006D597C"/>
    <w:rsid w:val="00781852"/>
    <w:rsid w:val="00A647A4"/>
    <w:rsid w:val="00BD6281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15158"/>
  <w15:docId w15:val="{49B9239A-6E87-4DE8-BE94-2056D92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AB6-AB3F-4A3C-9BE0-BEEA512D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Nejedlá Martina (UPM-KRP)</cp:lastModifiedBy>
  <cp:revision>2</cp:revision>
  <cp:lastPrinted>2015-12-30T08:23:00Z</cp:lastPrinted>
  <dcterms:created xsi:type="dcterms:W3CDTF">2021-04-27T10:54:00Z</dcterms:created>
  <dcterms:modified xsi:type="dcterms:W3CDTF">2021-04-27T10:54:00Z</dcterms:modified>
</cp:coreProperties>
</file>