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7268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</w:p>
    <w:p w14:paraId="4EC5DF9D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</w:p>
    <w:p w14:paraId="18207017" w14:textId="77777777" w:rsidR="00F54E70" w:rsidRPr="00CC4F13" w:rsidRDefault="00007AE8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B. U. V., spol. s r. o.</w:t>
      </w:r>
    </w:p>
    <w:p w14:paraId="2F78E4F8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se sídlem: </w:t>
      </w:r>
      <w:r w:rsidR="00007AE8" w:rsidRPr="00CC4F13">
        <w:rPr>
          <w:rFonts w:eastAsia="Arial" w:cs="Arial"/>
          <w:b/>
          <w:sz w:val="24"/>
          <w:szCs w:val="24"/>
        </w:rPr>
        <w:t>Radlická 591/115, Jinonice</w:t>
      </w:r>
    </w:p>
    <w:p w14:paraId="4BF4C3ED" w14:textId="19AE05FA" w:rsidR="003726D2" w:rsidRPr="00CC4F13" w:rsidRDefault="003726D2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zastoupena: </w:t>
      </w:r>
      <w:r w:rsidR="007B7BA7" w:rsidRPr="00CC4F13">
        <w:rPr>
          <w:rFonts w:eastAsia="Arial" w:cs="Arial"/>
          <w:b/>
          <w:color w:val="3B3838" w:themeColor="background2" w:themeShade="40"/>
          <w:sz w:val="24"/>
          <w:szCs w:val="24"/>
        </w:rPr>
        <w:t>Pavlem Švárou, jednatelem</w:t>
      </w:r>
    </w:p>
    <w:p w14:paraId="080D4008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IČO: </w:t>
      </w:r>
      <w:r w:rsidR="00007AE8" w:rsidRPr="00CC4F13">
        <w:rPr>
          <w:rFonts w:eastAsia="Arial" w:cs="Arial"/>
          <w:b/>
          <w:sz w:val="24"/>
          <w:szCs w:val="24"/>
        </w:rPr>
        <w:t>41192231</w:t>
      </w:r>
    </w:p>
    <w:p w14:paraId="7F5E19B7" w14:textId="77777777" w:rsidR="00F54E70" w:rsidRPr="00CC4F13" w:rsidRDefault="00007AE8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DIČ: CZ41192231</w:t>
      </w:r>
    </w:p>
    <w:p w14:paraId="580D8521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Tel: </w:t>
      </w:r>
    </w:p>
    <w:p w14:paraId="19B92260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E-mail: </w:t>
      </w:r>
    </w:p>
    <w:p w14:paraId="6E68791D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38FB4F3D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 xml:space="preserve">(dále </w:t>
      </w:r>
      <w:r w:rsidR="00422187" w:rsidRPr="00CC4F13">
        <w:rPr>
          <w:rFonts w:eastAsia="Arial" w:cs="Arial"/>
          <w:sz w:val="24"/>
          <w:szCs w:val="24"/>
        </w:rPr>
        <w:t xml:space="preserve">též </w:t>
      </w:r>
      <w:r w:rsidR="00422187" w:rsidRPr="00CC4F13">
        <w:rPr>
          <w:rFonts w:eastAsia="Arial" w:cs="Arial"/>
          <w:i/>
          <w:sz w:val="24"/>
          <w:szCs w:val="24"/>
        </w:rPr>
        <w:t>,,B.U.V.“)</w:t>
      </w:r>
    </w:p>
    <w:p w14:paraId="1C1B9AD3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6A0F44F3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>a</w:t>
      </w:r>
    </w:p>
    <w:p w14:paraId="66D5163C" w14:textId="77777777" w:rsidR="00F54E70" w:rsidRPr="00CC4F13" w:rsidRDefault="00F54E70" w:rsidP="00F54E70">
      <w:pPr>
        <w:tabs>
          <w:tab w:val="left" w:pos="2127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17C2F496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Psychiatrická nemocnice Bohnice</w:t>
      </w:r>
    </w:p>
    <w:p w14:paraId="2D2DCA7A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se sídlem: Ústavní 91, Praha 8, PSČ 181 02</w:t>
      </w:r>
    </w:p>
    <w:p w14:paraId="50BD75B3" w14:textId="77777777" w:rsidR="003726D2" w:rsidRPr="00CC4F13" w:rsidRDefault="003726D2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zastoupena:</w:t>
      </w:r>
      <w:r w:rsidR="00BC13A4" w:rsidRPr="00CC4F13">
        <w:rPr>
          <w:rFonts w:eastAsia="Arial" w:cs="Arial"/>
          <w:b/>
          <w:sz w:val="24"/>
          <w:szCs w:val="24"/>
        </w:rPr>
        <w:t xml:space="preserve"> MUDr. Martinem Hollým, MBA, ředitelem</w:t>
      </w:r>
    </w:p>
    <w:p w14:paraId="0F592388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IČO: 00064220, </w:t>
      </w:r>
    </w:p>
    <w:p w14:paraId="69B4C12A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DIČ: CZ00064220</w:t>
      </w:r>
    </w:p>
    <w:p w14:paraId="56636144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Tel: </w:t>
      </w:r>
    </w:p>
    <w:p w14:paraId="3D9754F4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 xml:space="preserve">E-mail: </w:t>
      </w:r>
    </w:p>
    <w:p w14:paraId="71A2FA04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</w:p>
    <w:p w14:paraId="145E6271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 xml:space="preserve">(dále též </w:t>
      </w:r>
      <w:r w:rsidRPr="00CC4F13">
        <w:rPr>
          <w:rFonts w:eastAsia="Arial" w:cs="Arial"/>
          <w:i/>
          <w:sz w:val="24"/>
          <w:szCs w:val="24"/>
        </w:rPr>
        <w:t>„PNB</w:t>
      </w:r>
      <w:r w:rsidR="003726D2" w:rsidRPr="00CC4F13">
        <w:rPr>
          <w:rFonts w:eastAsia="Arial" w:cs="Arial"/>
          <w:i/>
          <w:sz w:val="24"/>
          <w:szCs w:val="24"/>
        </w:rPr>
        <w:t xml:space="preserve">“ </w:t>
      </w:r>
      <w:r w:rsidR="003726D2" w:rsidRPr="00CC4F13">
        <w:rPr>
          <w:rFonts w:eastAsia="Arial" w:cs="Arial"/>
          <w:sz w:val="24"/>
          <w:szCs w:val="24"/>
        </w:rPr>
        <w:t>nebo</w:t>
      </w:r>
      <w:r w:rsidR="003726D2" w:rsidRPr="00CC4F13">
        <w:rPr>
          <w:rFonts w:eastAsia="Arial" w:cs="Arial"/>
          <w:i/>
          <w:sz w:val="24"/>
          <w:szCs w:val="24"/>
        </w:rPr>
        <w:t xml:space="preserve"> „dlužník</w:t>
      </w:r>
      <w:r w:rsidRPr="00CC4F13">
        <w:rPr>
          <w:rFonts w:eastAsia="Arial" w:cs="Arial"/>
          <w:i/>
          <w:sz w:val="24"/>
          <w:szCs w:val="24"/>
        </w:rPr>
        <w:t>“</w:t>
      </w:r>
      <w:r w:rsidRPr="00CC4F13">
        <w:rPr>
          <w:rFonts w:eastAsia="Arial" w:cs="Arial"/>
          <w:sz w:val="24"/>
          <w:szCs w:val="24"/>
        </w:rPr>
        <w:t>)</w:t>
      </w:r>
    </w:p>
    <w:p w14:paraId="03F34D9D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27F53B3B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05EE0CF2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>uzavírají tuto dohodu o splátkovém kalendáři (a uznání dluhu co do důvodu a výše):</w:t>
      </w:r>
    </w:p>
    <w:p w14:paraId="18735078" w14:textId="77777777" w:rsidR="00F54E70" w:rsidRDefault="00F54E70" w:rsidP="00F54E70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14:paraId="1AE2DA0C" w14:textId="77777777" w:rsidR="008F1AC1" w:rsidRDefault="008F1AC1" w:rsidP="00F54E70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</w:p>
    <w:p w14:paraId="0BD3B8A8" w14:textId="77777777" w:rsidR="00F54E70" w:rsidRPr="00770EF8" w:rsidRDefault="00F54E70" w:rsidP="00F54E70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I.</w:t>
      </w:r>
    </w:p>
    <w:p w14:paraId="545FC4A5" w14:textId="74C576AA" w:rsidR="00F54E70" w:rsidRDefault="00F54E70" w:rsidP="00F54E70">
      <w:pPr>
        <w:spacing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  <w:u w:val="single"/>
        </w:rPr>
        <w:t>Uznání dluhu</w:t>
      </w:r>
      <w:r>
        <w:rPr>
          <w:rFonts w:eastAsia="Arial" w:cs="Arial"/>
          <w:sz w:val="24"/>
          <w:szCs w:val="24"/>
        </w:rPr>
        <w:t xml:space="preserve">: PNB uznává, že dluží </w:t>
      </w:r>
      <w:r w:rsidR="00966052">
        <w:rPr>
          <w:rFonts w:eastAsia="Arial" w:cs="Arial"/>
          <w:sz w:val="24"/>
          <w:szCs w:val="24"/>
        </w:rPr>
        <w:t>společnosti B. U. V. spol. s r. o., ke dni 3</w:t>
      </w:r>
      <w:r>
        <w:rPr>
          <w:rFonts w:eastAsia="Arial" w:cs="Arial"/>
          <w:sz w:val="24"/>
          <w:szCs w:val="24"/>
        </w:rPr>
        <w:t xml:space="preserve">. </w:t>
      </w:r>
      <w:r w:rsidR="00007AE8">
        <w:rPr>
          <w:rFonts w:eastAsia="Arial" w:cs="Arial"/>
          <w:sz w:val="24"/>
          <w:szCs w:val="24"/>
        </w:rPr>
        <w:t>3</w:t>
      </w:r>
      <w:r>
        <w:rPr>
          <w:rFonts w:eastAsia="Arial" w:cs="Arial"/>
          <w:sz w:val="24"/>
          <w:szCs w:val="24"/>
        </w:rPr>
        <w:t xml:space="preserve">. 2021 </w:t>
      </w:r>
      <w:r w:rsidR="00966052">
        <w:rPr>
          <w:rFonts w:eastAsia="Arial" w:cs="Arial"/>
          <w:sz w:val="24"/>
          <w:szCs w:val="24"/>
        </w:rPr>
        <w:t xml:space="preserve">celkem </w:t>
      </w:r>
      <w:r>
        <w:rPr>
          <w:rFonts w:eastAsia="Arial" w:cs="Arial"/>
          <w:sz w:val="24"/>
          <w:szCs w:val="24"/>
        </w:rPr>
        <w:t xml:space="preserve">částku </w:t>
      </w:r>
      <w:r w:rsidR="00007AE8">
        <w:rPr>
          <w:rFonts w:eastAsia="Arial" w:cs="Arial"/>
          <w:b/>
          <w:sz w:val="24"/>
          <w:szCs w:val="24"/>
          <w:u w:val="single"/>
        </w:rPr>
        <w:t>322 285</w:t>
      </w:r>
      <w:r>
        <w:rPr>
          <w:rFonts w:eastAsia="Arial" w:cs="Arial"/>
          <w:b/>
          <w:sz w:val="24"/>
          <w:szCs w:val="24"/>
          <w:u w:val="single"/>
        </w:rPr>
        <w:t xml:space="preserve"> Kč</w:t>
      </w:r>
      <w:r w:rsidR="00007AE8">
        <w:rPr>
          <w:rFonts w:eastAsia="Arial" w:cs="Arial"/>
          <w:sz w:val="24"/>
          <w:szCs w:val="24"/>
        </w:rPr>
        <w:t>, vycházející z faktur</w:t>
      </w:r>
      <w:r w:rsidR="00966052">
        <w:rPr>
          <w:rFonts w:eastAsia="Arial" w:cs="Arial"/>
          <w:sz w:val="24"/>
          <w:szCs w:val="24"/>
        </w:rPr>
        <w:t>y</w:t>
      </w:r>
      <w:r w:rsidR="00007AE8">
        <w:rPr>
          <w:rFonts w:eastAsia="Arial" w:cs="Arial"/>
          <w:sz w:val="24"/>
          <w:szCs w:val="24"/>
        </w:rPr>
        <w:t xml:space="preserve"> č. </w:t>
      </w:r>
      <w:r w:rsidR="00007AE8" w:rsidRPr="00007AE8">
        <w:rPr>
          <w:rFonts w:eastAsia="Arial" w:cs="Arial"/>
          <w:b/>
          <w:sz w:val="24"/>
          <w:szCs w:val="24"/>
        </w:rPr>
        <w:t xml:space="preserve">772020 </w:t>
      </w:r>
      <w:r w:rsidR="00966052" w:rsidRPr="00966052">
        <w:rPr>
          <w:rFonts w:eastAsia="Arial" w:cs="Arial"/>
          <w:sz w:val="24"/>
          <w:szCs w:val="24"/>
        </w:rPr>
        <w:t>ze dne 14. 12. 2020</w:t>
      </w:r>
      <w:r w:rsidR="00966052">
        <w:rPr>
          <w:rFonts w:eastAsia="Arial" w:cs="Arial"/>
          <w:b/>
          <w:sz w:val="24"/>
          <w:szCs w:val="24"/>
        </w:rPr>
        <w:t xml:space="preserve"> </w:t>
      </w:r>
      <w:r w:rsidR="00966052" w:rsidRPr="003726D2">
        <w:rPr>
          <w:rFonts w:eastAsia="Arial" w:cs="Arial"/>
          <w:sz w:val="24"/>
          <w:szCs w:val="24"/>
        </w:rPr>
        <w:t>(splatnost 13. 1. 2021)</w:t>
      </w:r>
      <w:r w:rsidR="00966052">
        <w:rPr>
          <w:rFonts w:eastAsia="Arial" w:cs="Arial"/>
          <w:b/>
          <w:sz w:val="24"/>
          <w:szCs w:val="24"/>
        </w:rPr>
        <w:t xml:space="preserve"> </w:t>
      </w:r>
      <w:r w:rsidR="00007AE8" w:rsidRPr="00966052">
        <w:rPr>
          <w:rFonts w:eastAsia="Arial" w:cs="Arial"/>
          <w:sz w:val="24"/>
          <w:szCs w:val="24"/>
        </w:rPr>
        <w:t>a</w:t>
      </w:r>
      <w:r w:rsidR="00966052" w:rsidRPr="00966052">
        <w:rPr>
          <w:rFonts w:eastAsia="Arial" w:cs="Arial"/>
          <w:sz w:val="24"/>
          <w:szCs w:val="24"/>
        </w:rPr>
        <w:t xml:space="preserve"> z faktury č.</w:t>
      </w:r>
      <w:r w:rsidR="00007AE8" w:rsidRPr="00007AE8">
        <w:rPr>
          <w:rFonts w:eastAsia="Arial" w:cs="Arial"/>
          <w:b/>
          <w:sz w:val="24"/>
          <w:szCs w:val="24"/>
        </w:rPr>
        <w:t xml:space="preserve"> 802020</w:t>
      </w:r>
      <w:r w:rsidR="00007AE8">
        <w:rPr>
          <w:rFonts w:eastAsia="Arial" w:cs="Arial"/>
          <w:sz w:val="24"/>
          <w:szCs w:val="24"/>
        </w:rPr>
        <w:t xml:space="preserve"> </w:t>
      </w:r>
      <w:r w:rsidR="00966052">
        <w:rPr>
          <w:rFonts w:eastAsia="Arial" w:cs="Arial"/>
          <w:sz w:val="24"/>
          <w:szCs w:val="24"/>
        </w:rPr>
        <w:t>ze dne 23. 12. 2020 (splatnost 22. 1. 2021).</w:t>
      </w:r>
    </w:p>
    <w:p w14:paraId="56665AF5" w14:textId="2AC26645" w:rsidR="007B7BA7" w:rsidRPr="009E3E34" w:rsidRDefault="007B7BA7" w:rsidP="00F54E70">
      <w:pPr>
        <w:spacing w:line="240" w:lineRule="auto"/>
        <w:jc w:val="both"/>
        <w:rPr>
          <w:sz w:val="24"/>
          <w:szCs w:val="24"/>
        </w:rPr>
      </w:pPr>
      <w:r w:rsidRPr="009E3E34">
        <w:rPr>
          <w:rFonts w:eastAsia="Arial" w:cs="Arial"/>
          <w:sz w:val="24"/>
          <w:szCs w:val="24"/>
        </w:rPr>
        <w:t xml:space="preserve">Nárok B.U.V. je oprávněný co do důvodu a výše a vychází z řádně provedeného a předaného díla, jehož předmětem byly činnosti dle </w:t>
      </w:r>
      <w:r w:rsidRPr="009E3E34">
        <w:rPr>
          <w:sz w:val="24"/>
          <w:szCs w:val="24"/>
        </w:rPr>
        <w:t xml:space="preserve">Smlouvy o dílo č. 2020/210, resp. 2020/254. </w:t>
      </w:r>
    </w:p>
    <w:p w14:paraId="7EDA2BB8" w14:textId="6FCC69B7" w:rsidR="006F43D8" w:rsidRPr="009E3E34" w:rsidRDefault="006F43D8" w:rsidP="00F54E70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9E3E34">
        <w:rPr>
          <w:sz w:val="24"/>
          <w:szCs w:val="24"/>
        </w:rPr>
        <w:t>Dlužník prohlašuje, že si je svého závazku vůči věřiteli vědom, s jeho výší, souhlasí a činí tento závazek nesporným, a to včetně důvodu jeho vzniku</w:t>
      </w:r>
      <w:r w:rsidR="009E3E34" w:rsidRPr="009E3E34">
        <w:rPr>
          <w:sz w:val="24"/>
          <w:szCs w:val="24"/>
        </w:rPr>
        <w:t>.</w:t>
      </w:r>
    </w:p>
    <w:p w14:paraId="7907CFF2" w14:textId="77777777" w:rsidR="00F54E70" w:rsidRPr="008B7CC5" w:rsidRDefault="00F54E70" w:rsidP="00F54E70">
      <w:pPr>
        <w:tabs>
          <w:tab w:val="left" w:pos="993"/>
          <w:tab w:val="decimal" w:pos="8364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ab/>
      </w:r>
    </w:p>
    <w:p w14:paraId="3BC1673B" w14:textId="77777777" w:rsidR="00F54E70" w:rsidRDefault="00F54E70" w:rsidP="00F54E70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II.</w:t>
      </w:r>
    </w:p>
    <w:p w14:paraId="05A22711" w14:textId="1705220E" w:rsidR="00F54E70" w:rsidRDefault="00F54E70" w:rsidP="00CC4F13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8B7CC5">
        <w:rPr>
          <w:rFonts w:eastAsia="Arial" w:cs="Arial"/>
          <w:b/>
          <w:sz w:val="24"/>
          <w:szCs w:val="24"/>
          <w:u w:val="single"/>
        </w:rPr>
        <w:t>Způsob splátek:</w:t>
      </w:r>
      <w:r w:rsidRPr="008B7CC5">
        <w:rPr>
          <w:rFonts w:eastAsia="Arial" w:cs="Arial"/>
          <w:sz w:val="24"/>
          <w:szCs w:val="24"/>
        </w:rPr>
        <w:t xml:space="preserve"> dlužník bude splácet následovně: do konce </w:t>
      </w:r>
      <w:r w:rsidR="007B7BA7">
        <w:rPr>
          <w:rFonts w:eastAsia="Arial" w:cs="Arial"/>
          <w:sz w:val="24"/>
          <w:szCs w:val="24"/>
        </w:rPr>
        <w:t xml:space="preserve">března </w:t>
      </w:r>
      <w:r>
        <w:rPr>
          <w:rFonts w:eastAsia="Arial" w:cs="Arial"/>
          <w:sz w:val="24"/>
          <w:szCs w:val="24"/>
        </w:rPr>
        <w:t xml:space="preserve">2021 </w:t>
      </w:r>
      <w:r w:rsidRPr="008B7CC5">
        <w:rPr>
          <w:rFonts w:eastAsia="Arial" w:cs="Arial"/>
          <w:sz w:val="24"/>
          <w:szCs w:val="24"/>
        </w:rPr>
        <w:t xml:space="preserve">uhradí </w:t>
      </w:r>
      <w:r w:rsidR="00802CB6">
        <w:rPr>
          <w:rFonts w:eastAsia="Arial" w:cs="Arial"/>
          <w:b/>
          <w:sz w:val="24"/>
          <w:szCs w:val="24"/>
        </w:rPr>
        <w:t>80 571,25</w:t>
      </w:r>
      <w:r w:rsidRPr="00770EF8">
        <w:rPr>
          <w:rFonts w:eastAsia="Arial" w:cs="Arial"/>
          <w:b/>
          <w:sz w:val="24"/>
          <w:szCs w:val="24"/>
        </w:rPr>
        <w:t xml:space="preserve"> Kč</w:t>
      </w:r>
      <w:r w:rsidRPr="008B7CC5">
        <w:rPr>
          <w:rFonts w:eastAsia="Arial" w:cs="Arial"/>
          <w:sz w:val="24"/>
          <w:szCs w:val="24"/>
        </w:rPr>
        <w:t xml:space="preserve">, a poté </w:t>
      </w:r>
      <w:r>
        <w:rPr>
          <w:rFonts w:eastAsia="Arial" w:cs="Arial"/>
          <w:sz w:val="24"/>
          <w:szCs w:val="24"/>
        </w:rPr>
        <w:t>bude hradit</w:t>
      </w:r>
      <w:r w:rsidRPr="008B7CC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stejnou částku</w:t>
      </w:r>
      <w:r w:rsidRPr="008B7CC5">
        <w:rPr>
          <w:rFonts w:eastAsia="Arial" w:cs="Arial"/>
          <w:sz w:val="24"/>
          <w:szCs w:val="24"/>
        </w:rPr>
        <w:t xml:space="preserve"> měsíčně</w:t>
      </w:r>
      <w:r>
        <w:rPr>
          <w:rFonts w:eastAsia="Arial" w:cs="Arial"/>
          <w:sz w:val="24"/>
          <w:szCs w:val="24"/>
        </w:rPr>
        <w:t>,</w:t>
      </w:r>
      <w:r w:rsidRPr="008B7CC5">
        <w:rPr>
          <w:rFonts w:eastAsia="Arial" w:cs="Arial"/>
          <w:sz w:val="24"/>
          <w:szCs w:val="24"/>
        </w:rPr>
        <w:t xml:space="preserve"> </w:t>
      </w:r>
      <w:r w:rsidR="00966052">
        <w:rPr>
          <w:rFonts w:eastAsia="Arial" w:cs="Arial"/>
          <w:sz w:val="24"/>
          <w:szCs w:val="24"/>
        </w:rPr>
        <w:t xml:space="preserve">vždy do posledního dne v měsíci </w:t>
      </w:r>
      <w:r>
        <w:rPr>
          <w:rFonts w:eastAsia="Arial" w:cs="Arial"/>
          <w:sz w:val="24"/>
          <w:szCs w:val="24"/>
        </w:rPr>
        <w:t xml:space="preserve">(tj. </w:t>
      </w:r>
      <w:r w:rsidR="00802CB6">
        <w:rPr>
          <w:rFonts w:eastAsia="Arial" w:cs="Arial"/>
          <w:sz w:val="24"/>
          <w:szCs w:val="24"/>
        </w:rPr>
        <w:t>80 571,25</w:t>
      </w:r>
      <w:r>
        <w:rPr>
          <w:rFonts w:eastAsia="Arial" w:cs="Arial"/>
          <w:sz w:val="24"/>
          <w:szCs w:val="24"/>
        </w:rPr>
        <w:t xml:space="preserve"> Kč x </w:t>
      </w:r>
      <w:r w:rsidR="00802CB6">
        <w:rPr>
          <w:rFonts w:eastAsia="Arial" w:cs="Arial"/>
          <w:sz w:val="24"/>
          <w:szCs w:val="24"/>
        </w:rPr>
        <w:t>4 měsíce</w:t>
      </w:r>
      <w:r>
        <w:rPr>
          <w:rFonts w:eastAsia="Arial" w:cs="Arial"/>
          <w:sz w:val="24"/>
          <w:szCs w:val="24"/>
        </w:rPr>
        <w:t xml:space="preserve">). </w:t>
      </w:r>
    </w:p>
    <w:p w14:paraId="38C1687B" w14:textId="77777777" w:rsidR="00F54E70" w:rsidRDefault="00F54E70" w:rsidP="00F54E70">
      <w:pPr>
        <w:spacing w:after="0" w:line="240" w:lineRule="auto"/>
        <w:ind w:left="1068"/>
        <w:jc w:val="both"/>
        <w:rPr>
          <w:rFonts w:eastAsia="Arial" w:cs="Arial"/>
          <w:sz w:val="24"/>
          <w:szCs w:val="24"/>
        </w:rPr>
      </w:pPr>
    </w:p>
    <w:p w14:paraId="217D4EE6" w14:textId="52F0B57E" w:rsidR="009E3E34" w:rsidRDefault="00F54E70" w:rsidP="009E3E3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U</w:t>
      </w:r>
      <w:r w:rsidRPr="008B7CC5">
        <w:rPr>
          <w:rFonts w:eastAsia="Arial" w:cs="Arial"/>
          <w:sz w:val="24"/>
          <w:szCs w:val="24"/>
        </w:rPr>
        <w:t xml:space="preserve">hrazením se rozumí, že příslušná částka bude připsána na </w:t>
      </w:r>
      <w:r>
        <w:rPr>
          <w:rFonts w:eastAsia="Arial" w:cs="Arial"/>
          <w:sz w:val="24"/>
          <w:szCs w:val="24"/>
        </w:rPr>
        <w:t xml:space="preserve">bankovní účet </w:t>
      </w:r>
      <w:r w:rsidR="00802CB6">
        <w:rPr>
          <w:rFonts w:eastAsia="Arial" w:cs="Arial"/>
          <w:sz w:val="24"/>
          <w:szCs w:val="24"/>
        </w:rPr>
        <w:t>společnosti B. U. V.</w:t>
      </w:r>
      <w:r>
        <w:rPr>
          <w:rFonts w:eastAsia="Arial" w:cs="Arial"/>
          <w:sz w:val="24"/>
          <w:szCs w:val="24"/>
        </w:rPr>
        <w:t xml:space="preserve">, </w:t>
      </w:r>
      <w:r w:rsidRPr="008B7CC5">
        <w:rPr>
          <w:rFonts w:eastAsia="Arial" w:cs="Arial"/>
          <w:sz w:val="24"/>
          <w:szCs w:val="24"/>
        </w:rPr>
        <w:t xml:space="preserve">čímž bude celý dluh uhrazen. </w:t>
      </w:r>
    </w:p>
    <w:p w14:paraId="776F7617" w14:textId="77777777" w:rsidR="009E3E34" w:rsidRPr="009E3E34" w:rsidRDefault="009E3E34" w:rsidP="009E3E34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23AAC153" w14:textId="2AA99898" w:rsidR="00F54E70" w:rsidRPr="009E3E34" w:rsidRDefault="00F54E70" w:rsidP="009E3E3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eastAsia="Arial" w:cs="Arial"/>
          <w:sz w:val="24"/>
          <w:szCs w:val="24"/>
        </w:rPr>
      </w:pPr>
      <w:r w:rsidRPr="009E3E34">
        <w:rPr>
          <w:rFonts w:eastAsia="Arial" w:cs="Arial"/>
          <w:sz w:val="24"/>
          <w:szCs w:val="24"/>
        </w:rPr>
        <w:t xml:space="preserve">Splátky je dlužník povinen hradit bankovním převodem na </w:t>
      </w:r>
      <w:r w:rsidRPr="009E3E34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účet č.: </w:t>
      </w:r>
      <w:r w:rsidR="008F1AC1" w:rsidRPr="009E3E34">
        <w:rPr>
          <w:rFonts w:asciiTheme="minorHAnsi" w:hAnsiTheme="minorHAnsi" w:cstheme="minorHAnsi"/>
          <w:b/>
          <w:sz w:val="24"/>
          <w:szCs w:val="24"/>
        </w:rPr>
        <w:t>2112681399/0800</w:t>
      </w:r>
      <w:r w:rsidR="00422187" w:rsidRPr="009E3E34">
        <w:rPr>
          <w:rFonts w:asciiTheme="minorHAnsi" w:eastAsia="Arial" w:hAnsiTheme="minorHAnsi" w:cstheme="minorHAnsi"/>
          <w:b/>
          <w:sz w:val="24"/>
          <w:szCs w:val="24"/>
        </w:rPr>
        <w:t xml:space="preserve"> v</w:t>
      </w:r>
      <w:r w:rsidRPr="009E3E34">
        <w:rPr>
          <w:rFonts w:asciiTheme="minorHAnsi" w:eastAsia="Arial" w:hAnsiTheme="minorHAnsi" w:cstheme="minorHAnsi"/>
          <w:b/>
          <w:sz w:val="24"/>
          <w:szCs w:val="24"/>
        </w:rPr>
        <w:t>edený u</w:t>
      </w:r>
      <w:r w:rsidR="00802CB6" w:rsidRPr="009E3E3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F1AC1" w:rsidRPr="009E3E34">
        <w:rPr>
          <w:rFonts w:asciiTheme="minorHAnsi" w:eastAsia="Arial" w:hAnsiTheme="minorHAnsi" w:cstheme="minorHAnsi"/>
          <w:b/>
          <w:sz w:val="24"/>
          <w:szCs w:val="24"/>
        </w:rPr>
        <w:t>České spořitelny</w:t>
      </w:r>
      <w:r w:rsidRPr="00CC4F1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CC4F1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CC4F13">
        <w:rPr>
          <w:rFonts w:eastAsia="Arial" w:cs="Arial"/>
          <w:b/>
          <w:sz w:val="24"/>
          <w:szCs w:val="24"/>
        </w:rPr>
        <w:t xml:space="preserve">var. symbol: </w:t>
      </w:r>
      <w:r w:rsidR="007B7BA7" w:rsidRPr="00CC4F13">
        <w:rPr>
          <w:rFonts w:eastAsia="Arial" w:cs="Arial"/>
          <w:b/>
          <w:sz w:val="24"/>
          <w:szCs w:val="24"/>
        </w:rPr>
        <w:t xml:space="preserve">2020210, </w:t>
      </w:r>
      <w:r w:rsidRPr="00CC4F13">
        <w:rPr>
          <w:rFonts w:eastAsia="Arial" w:cs="Arial"/>
          <w:b/>
          <w:sz w:val="24"/>
          <w:szCs w:val="24"/>
        </w:rPr>
        <w:t xml:space="preserve">Poznámka k platbě </w:t>
      </w:r>
      <w:r w:rsidR="007B7BA7" w:rsidRPr="00CC4F13">
        <w:rPr>
          <w:rFonts w:eastAsia="Arial" w:cs="Arial"/>
          <w:b/>
          <w:sz w:val="24"/>
          <w:szCs w:val="24"/>
        </w:rPr>
        <w:t>„splátka PNB“.</w:t>
      </w:r>
      <w:r w:rsidR="007B7BA7" w:rsidRPr="009E3E34">
        <w:rPr>
          <w:rFonts w:eastAsia="Arial" w:cs="Arial"/>
          <w:b/>
          <w:sz w:val="24"/>
          <w:szCs w:val="24"/>
        </w:rPr>
        <w:t xml:space="preserve"> </w:t>
      </w:r>
    </w:p>
    <w:p w14:paraId="4370DF56" w14:textId="7B9250BA" w:rsidR="00F54E70" w:rsidRDefault="00F54E70" w:rsidP="009E3E34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C34B750" w14:textId="05796932" w:rsidR="00F54E70" w:rsidRDefault="00F54E70" w:rsidP="00F54E70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Dlužník je oprávněn uhradit i částku vyšší, než je stanovena tímto splátkovým kalendářem, a </w:t>
      </w:r>
      <w:r w:rsidR="008F1AC1">
        <w:rPr>
          <w:rFonts w:eastAsia="Arial" w:cs="Arial"/>
          <w:sz w:val="24"/>
          <w:szCs w:val="24"/>
        </w:rPr>
        <w:t>B. U. V.,</w:t>
      </w:r>
      <w:r>
        <w:rPr>
          <w:rFonts w:eastAsia="Arial" w:cs="Arial"/>
          <w:sz w:val="24"/>
          <w:szCs w:val="24"/>
        </w:rPr>
        <w:t xml:space="preserve"> je povinno tuto částku přijmout a zkrátit tak dobu splácení. </w:t>
      </w:r>
    </w:p>
    <w:p w14:paraId="372FF0E6" w14:textId="77777777" w:rsidR="009E3E34" w:rsidRDefault="009E3E34" w:rsidP="009E3E34">
      <w:pPr>
        <w:spacing w:after="0" w:line="240" w:lineRule="auto"/>
        <w:ind w:left="1068"/>
        <w:jc w:val="both"/>
        <w:rPr>
          <w:rFonts w:eastAsia="Arial" w:cs="Arial"/>
          <w:sz w:val="24"/>
          <w:szCs w:val="24"/>
        </w:rPr>
      </w:pPr>
    </w:p>
    <w:p w14:paraId="1DC563D4" w14:textId="70AF96BB" w:rsidR="007B7BA7" w:rsidRDefault="007B7BA7" w:rsidP="00F54E70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Dluh jako celek bude PNB uhrazen nejpozději do 30.06.2021. </w:t>
      </w:r>
    </w:p>
    <w:p w14:paraId="6D69666E" w14:textId="77777777" w:rsidR="00F54E70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7F8B7927" w14:textId="77777777" w:rsidR="00F54E70" w:rsidRPr="00770EF8" w:rsidRDefault="00802CB6" w:rsidP="00F54E70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III</w:t>
      </w:r>
      <w:r w:rsidR="00F54E70" w:rsidRPr="00770EF8">
        <w:rPr>
          <w:rFonts w:eastAsia="Arial" w:cs="Arial"/>
          <w:b/>
          <w:sz w:val="24"/>
          <w:szCs w:val="24"/>
        </w:rPr>
        <w:t>.</w:t>
      </w:r>
    </w:p>
    <w:p w14:paraId="50B480E4" w14:textId="77777777" w:rsidR="00CC4F13" w:rsidRDefault="007B7BA7" w:rsidP="00CC4F13">
      <w:pPr>
        <w:widowControl w:val="0"/>
        <w:shd w:val="clear" w:color="auto" w:fill="FFFFFF"/>
        <w:spacing w:before="75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 xml:space="preserve">Smluvní strany sjednávají pro případ, že dlužník nesplní některou ze splátek řádně a včas, v souladu s příslušným zákonným ustanovením právního řádu, </w:t>
      </w:r>
      <w:r w:rsidRPr="00CC4F13">
        <w:rPr>
          <w:b/>
          <w:sz w:val="24"/>
          <w:szCs w:val="24"/>
        </w:rPr>
        <w:t>právo věřitele na uspokojení celé </w:t>
      </w:r>
      <w:hyperlink r:id="rId8" w:history="1">
        <w:r w:rsidRPr="00CC4F13">
          <w:rPr>
            <w:rStyle w:val="Hypertextovodkaz"/>
            <w:b/>
            <w:color w:val="3B3838" w:themeColor="background2" w:themeShade="40"/>
            <w:sz w:val="24"/>
            <w:szCs w:val="24"/>
            <w:u w:val="none"/>
          </w:rPr>
          <w:t>pohledávky</w:t>
        </w:r>
      </w:hyperlink>
      <w:r w:rsidRPr="00CC4F13">
        <w:rPr>
          <w:b/>
          <w:color w:val="3B3838" w:themeColor="background2" w:themeShade="40"/>
          <w:sz w:val="24"/>
          <w:szCs w:val="24"/>
        </w:rPr>
        <w:t> </w:t>
      </w:r>
      <w:r w:rsidRPr="00CC4F13">
        <w:rPr>
          <w:b/>
          <w:sz w:val="24"/>
          <w:szCs w:val="24"/>
        </w:rPr>
        <w:t>(ztráta výhody splátek)</w:t>
      </w:r>
      <w:r w:rsidRPr="00CC4F13">
        <w:rPr>
          <w:sz w:val="24"/>
          <w:szCs w:val="24"/>
        </w:rPr>
        <w:t>. Věřitel musí toto právo uplatnit u dlužníka písemně, nejpozději do splatnosti nejblíže příští splátky.</w:t>
      </w:r>
    </w:p>
    <w:p w14:paraId="1D255A47" w14:textId="77777777" w:rsidR="00CC4F13" w:rsidRDefault="007B7BA7" w:rsidP="00CC4F13">
      <w:pPr>
        <w:widowControl w:val="0"/>
        <w:shd w:val="clear" w:color="auto" w:fill="FFFFFF"/>
        <w:spacing w:before="75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 xml:space="preserve">Dostane-li se dlužník do prodlení s některou ze splátek, je povinen zaplatit věřiteli </w:t>
      </w:r>
      <w:r w:rsidRPr="00CC4F13">
        <w:rPr>
          <w:b/>
          <w:sz w:val="24"/>
          <w:szCs w:val="24"/>
        </w:rPr>
        <w:t>smluvní úrok z prodlení ve výši 0,1% z dlužné částky</w:t>
      </w:r>
      <w:r w:rsidRPr="00CC4F13">
        <w:rPr>
          <w:sz w:val="24"/>
          <w:szCs w:val="24"/>
        </w:rPr>
        <w:t xml:space="preserve"> za každý, byť jen započatý, den prodlení. </w:t>
      </w:r>
    </w:p>
    <w:p w14:paraId="57786B01" w14:textId="31C5FBE2" w:rsidR="006F43D8" w:rsidRPr="00CC4F13" w:rsidRDefault="00CC4F13" w:rsidP="00CC4F13">
      <w:pPr>
        <w:widowControl w:val="0"/>
        <w:shd w:val="clear" w:color="auto" w:fill="FFFFFF"/>
        <w:spacing w:before="75" w:after="0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Nebude-</w:t>
      </w:r>
      <w:r w:rsidR="007B7BA7" w:rsidRPr="00CC4F13">
        <w:rPr>
          <w:sz w:val="24"/>
          <w:szCs w:val="24"/>
        </w:rPr>
        <w:t xml:space="preserve">li zaplacena kterákoliv ze splátek podle čl. II. této </w:t>
      </w:r>
      <w:r w:rsidR="006F43D8" w:rsidRPr="00CC4F13">
        <w:rPr>
          <w:sz w:val="24"/>
          <w:szCs w:val="24"/>
        </w:rPr>
        <w:t>d</w:t>
      </w:r>
      <w:r w:rsidR="007B7BA7" w:rsidRPr="00CC4F13">
        <w:rPr>
          <w:sz w:val="24"/>
          <w:szCs w:val="24"/>
        </w:rPr>
        <w:t xml:space="preserve">ohody řádně a včas, vzniká věřiteli nárok na zaplacení jednorázové smluvní pokuty ve výši </w:t>
      </w:r>
      <w:del w:id="0" w:author="sivt" w:date="2021-04-27T13:15:00Z">
        <w:r w:rsidR="006F43D8" w:rsidRPr="00F96FB2" w:rsidDel="00F96FB2">
          <w:rPr>
            <w:sz w:val="24"/>
            <w:szCs w:val="24"/>
          </w:rPr>
          <w:delText>1</w:delText>
        </w:r>
      </w:del>
      <w:r w:rsidR="006F43D8" w:rsidRPr="00F96FB2">
        <w:rPr>
          <w:sz w:val="24"/>
          <w:szCs w:val="24"/>
        </w:rPr>
        <w:t>5</w:t>
      </w:r>
      <w:r w:rsidR="007B7BA7" w:rsidRPr="00F96FB2">
        <w:rPr>
          <w:sz w:val="24"/>
          <w:szCs w:val="24"/>
        </w:rPr>
        <w:t xml:space="preserve">.000,- </w:t>
      </w:r>
      <w:r w:rsidR="007B7BA7" w:rsidRPr="00CC4F13">
        <w:rPr>
          <w:sz w:val="24"/>
          <w:szCs w:val="24"/>
        </w:rPr>
        <w:t>Kč,</w:t>
      </w:r>
      <w:bookmarkStart w:id="1" w:name="_GoBack"/>
      <w:bookmarkEnd w:id="1"/>
      <w:r w:rsidR="007B7BA7" w:rsidRPr="00CC4F13">
        <w:rPr>
          <w:sz w:val="24"/>
          <w:szCs w:val="24"/>
        </w:rPr>
        <w:t xml:space="preserve"> a to za každou opožděnou splátku. Smluvní pokuta je splatná den následující po dni, ve kterém tato povinnost dlužníkům vznikla</w:t>
      </w:r>
    </w:p>
    <w:p w14:paraId="49AE5927" w14:textId="77777777" w:rsidR="006F43D8" w:rsidRDefault="006F43D8" w:rsidP="007B7BA7">
      <w:pPr>
        <w:spacing w:after="0" w:line="240" w:lineRule="auto"/>
        <w:jc w:val="both"/>
        <w:rPr>
          <w:szCs w:val="24"/>
        </w:rPr>
      </w:pPr>
    </w:p>
    <w:p w14:paraId="1E4B24BF" w14:textId="4C86776C" w:rsidR="00F54E70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5DA04A24" w14:textId="7B38EAAF" w:rsidR="006F43D8" w:rsidRPr="00CC4F13" w:rsidRDefault="006F43D8" w:rsidP="006F43D8">
      <w:pPr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 w:rsidRPr="00CC4F13">
        <w:rPr>
          <w:rFonts w:eastAsia="Arial" w:cs="Arial"/>
          <w:b/>
          <w:sz w:val="24"/>
          <w:szCs w:val="24"/>
        </w:rPr>
        <w:t>IV.</w:t>
      </w:r>
    </w:p>
    <w:p w14:paraId="1FB99C68" w14:textId="2EB21447" w:rsidR="006F43D8" w:rsidRDefault="006F43D8" w:rsidP="006F43D8">
      <w:pPr>
        <w:spacing w:after="0" w:line="240" w:lineRule="auto"/>
        <w:rPr>
          <w:rFonts w:eastAsia="Arial" w:cs="Arial"/>
          <w:sz w:val="24"/>
          <w:szCs w:val="24"/>
        </w:rPr>
      </w:pPr>
    </w:p>
    <w:p w14:paraId="7B3A2695" w14:textId="00EC1C24" w:rsidR="006F43D8" w:rsidRPr="00CC4F13" w:rsidRDefault="006F43D8" w:rsidP="00CC4F13">
      <w:pPr>
        <w:widowControl w:val="0"/>
        <w:spacing w:line="264" w:lineRule="auto"/>
        <w:jc w:val="both"/>
        <w:rPr>
          <w:sz w:val="24"/>
          <w:szCs w:val="24"/>
          <w:shd w:val="clear" w:color="auto" w:fill="FFFFFF"/>
        </w:rPr>
      </w:pPr>
      <w:r w:rsidRPr="00CC4F13">
        <w:rPr>
          <w:sz w:val="24"/>
          <w:szCs w:val="24"/>
          <w:shd w:val="clear" w:color="auto" w:fill="FFFFFF"/>
        </w:rPr>
        <w:t xml:space="preserve">Tato Dohoda je vyhotovena ve dvou vyhotoveních, z nichž každá strana obdrží po jednom vyhotovení. </w:t>
      </w:r>
    </w:p>
    <w:p w14:paraId="3E22A85E" w14:textId="7127F025" w:rsidR="006F43D8" w:rsidRPr="00CC4F13" w:rsidRDefault="006F43D8" w:rsidP="00CC4F13">
      <w:pPr>
        <w:widowControl w:val="0"/>
        <w:spacing w:line="264" w:lineRule="auto"/>
        <w:jc w:val="both"/>
        <w:rPr>
          <w:sz w:val="24"/>
          <w:szCs w:val="24"/>
          <w:shd w:val="clear" w:color="auto" w:fill="FFFFFF"/>
        </w:rPr>
      </w:pPr>
      <w:r w:rsidRPr="00CC4F13">
        <w:rPr>
          <w:color w:val="000000"/>
          <w:sz w:val="24"/>
          <w:szCs w:val="24"/>
          <w:shd w:val="clear" w:color="auto" w:fill="FFFFFF"/>
        </w:rPr>
        <w:t>Veškeré změny nebo doplňky této Dohody je možno činit pouze písemnými dodatky Dohody, které budou uzavírány v listinné podobě, jako dohoda, a opatřeny podpisy stran Dohody.</w:t>
      </w:r>
    </w:p>
    <w:p w14:paraId="4F43E2E8" w14:textId="6CC3B9F3" w:rsidR="006F43D8" w:rsidRPr="00CC4F13" w:rsidRDefault="006F43D8" w:rsidP="00CC4F13">
      <w:pPr>
        <w:widowControl w:val="0"/>
        <w:spacing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Tato Dohoda nabývá účinnosti dnem jejího uzavření. Dnem uzavření této Dohody je den označený datem u podpisů stran Dohody.</w:t>
      </w:r>
    </w:p>
    <w:p w14:paraId="21E972FE" w14:textId="13ED370B" w:rsidR="00CC4F13" w:rsidRPr="00CC4F13" w:rsidRDefault="006F43D8" w:rsidP="00CC4F13">
      <w:pPr>
        <w:widowControl w:val="0"/>
        <w:spacing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Tato Dohoda a práva a povinnosti z ní, jakož i z jejího případného porušení vyplývající, se řídí příslušnými právními předpisy České republiky, zejména zákonem č. 89/2012 Občanský zákoník, zákonem č. 99/1963 Sb., občanský soudní řád.</w:t>
      </w:r>
    </w:p>
    <w:p w14:paraId="0F530AD7" w14:textId="77777777" w:rsidR="006F43D8" w:rsidRPr="00CC4F13" w:rsidRDefault="006F43D8" w:rsidP="00CC4F13">
      <w:pPr>
        <w:widowControl w:val="0"/>
        <w:spacing w:after="0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Vztahuje-li se důvod neplatnosti jen na některá ustanovení této Dohody, je neplatným pouze toto ustanovení, pokud z jeho povahy nebo obsahu anebo z okolností, za nichž bylo sjednáno, nevyplývá, že jej nelze oddělit od ostatního obsahu Dohody.</w:t>
      </w:r>
    </w:p>
    <w:p w14:paraId="7FD38915" w14:textId="77777777" w:rsidR="006F43D8" w:rsidRPr="00CC4F13" w:rsidRDefault="006F43D8" w:rsidP="006F43D8">
      <w:pPr>
        <w:spacing w:line="264" w:lineRule="auto"/>
        <w:jc w:val="both"/>
        <w:rPr>
          <w:sz w:val="24"/>
          <w:szCs w:val="24"/>
        </w:rPr>
      </w:pPr>
    </w:p>
    <w:p w14:paraId="12376B5A" w14:textId="77777777" w:rsidR="00CC4F13" w:rsidRDefault="006F43D8" w:rsidP="00CC4F13">
      <w:pPr>
        <w:widowControl w:val="0"/>
        <w:spacing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 xml:space="preserve">Strany Dohody se zavazují vzájemně respektovat své oprávněné zájmy související s touto Dohodou a poskytnout si veškerou nutnou součinnost, kterou lze spravedlivě požadovat k tomu, aby bylo dosaženo účelu této Dohody, zejména učinit veškeré právní a jiné úkony k tomu nezbytné. </w:t>
      </w:r>
    </w:p>
    <w:p w14:paraId="201CBC22" w14:textId="77777777" w:rsidR="00CC4F13" w:rsidRDefault="006F43D8" w:rsidP="00CC4F13">
      <w:pPr>
        <w:widowControl w:val="0"/>
        <w:spacing w:after="0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S</w:t>
      </w:r>
      <w:r w:rsidR="00CC4F13">
        <w:rPr>
          <w:sz w:val="24"/>
          <w:szCs w:val="24"/>
        </w:rPr>
        <w:t>trany Dohody prohlašují, že má-</w:t>
      </w:r>
      <w:r w:rsidRPr="00CC4F13">
        <w:rPr>
          <w:sz w:val="24"/>
          <w:szCs w:val="24"/>
        </w:rPr>
        <w:t>li jim být doručována písemnost, bude doručováno na adresy jednotlivých účastníku Dohody, které jsou uvedeny v této Dohodě. Pro odstranění pochybností se považuje písemnost za doručenou pátým dnem od jejího odeslání. Písemnosti je třeba odesílat prostřednictvím poskytovatele poštovních či obdobných služeb. Doručují-li si účastníci jiným způsobem, je třeba mít doručení písemnosti písemně potvrzené adresátem.</w:t>
      </w:r>
    </w:p>
    <w:p w14:paraId="00C0C11D" w14:textId="096A2445" w:rsidR="006F43D8" w:rsidRPr="00CC4F13" w:rsidRDefault="006F43D8" w:rsidP="00CC4F13">
      <w:pPr>
        <w:widowControl w:val="0"/>
        <w:spacing w:before="240" w:after="0" w:line="264" w:lineRule="auto"/>
        <w:jc w:val="both"/>
        <w:rPr>
          <w:sz w:val="24"/>
          <w:szCs w:val="24"/>
        </w:rPr>
      </w:pPr>
      <w:r w:rsidRPr="00CC4F13">
        <w:rPr>
          <w:sz w:val="24"/>
          <w:szCs w:val="24"/>
        </w:rPr>
        <w:t>Strany Dohody shodně prohlašují, že tato Dohoda je souhlasným, svobodným a vážným projevem jejich skutečné vůle, že Dohodu neuzavřely v tísni nebo za nápadně nevýhodných podmínek, a že obsahu této Dohody rozumí a souhlasí s ním, což potvrzují svými podpisy k Dohodě připojenými</w:t>
      </w:r>
    </w:p>
    <w:p w14:paraId="43CD8043" w14:textId="77777777" w:rsidR="003840E9" w:rsidRPr="00CC4F13" w:rsidRDefault="003840E9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3DBE721E" w14:textId="77777777" w:rsidR="00F54E70" w:rsidRPr="00CC4F13" w:rsidRDefault="00F54E70" w:rsidP="00F54E70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 xml:space="preserve">V Praze, dne: </w:t>
      </w:r>
      <w:r w:rsidRPr="00CC4F13">
        <w:rPr>
          <w:rFonts w:eastAsia="Arial" w:cs="Arial"/>
          <w:sz w:val="24"/>
          <w:szCs w:val="24"/>
          <w:highlight w:val="yellow"/>
        </w:rPr>
        <w:t>…</w:t>
      </w:r>
      <w:r w:rsidRPr="00CC4F13">
        <w:rPr>
          <w:rFonts w:eastAsia="Arial" w:cs="Arial"/>
          <w:sz w:val="24"/>
          <w:szCs w:val="24"/>
        </w:rPr>
        <w:t xml:space="preserve"> 2021</w:t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="00422187" w:rsidRPr="00CC4F13">
        <w:rPr>
          <w:rFonts w:eastAsia="Arial" w:cs="Arial"/>
          <w:sz w:val="24"/>
          <w:szCs w:val="24"/>
        </w:rPr>
        <w:tab/>
      </w:r>
      <w:r w:rsidR="00422187"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 xml:space="preserve">V Praze, </w:t>
      </w:r>
      <w:r w:rsidR="00422187" w:rsidRPr="00CC4F13">
        <w:rPr>
          <w:rFonts w:eastAsia="Arial" w:cs="Arial"/>
          <w:sz w:val="24"/>
          <w:szCs w:val="24"/>
        </w:rPr>
        <w:t xml:space="preserve">dne: </w:t>
      </w:r>
      <w:r w:rsidR="00422187" w:rsidRPr="00CC4F13">
        <w:rPr>
          <w:rFonts w:eastAsia="Arial" w:cs="Arial"/>
          <w:sz w:val="24"/>
          <w:szCs w:val="24"/>
          <w:highlight w:val="yellow"/>
        </w:rPr>
        <w:t>…</w:t>
      </w:r>
      <w:r w:rsidR="00422187" w:rsidRPr="00CC4F13">
        <w:rPr>
          <w:rFonts w:eastAsia="Arial" w:cs="Arial"/>
          <w:sz w:val="24"/>
          <w:szCs w:val="24"/>
        </w:rPr>
        <w:t xml:space="preserve"> 2021</w:t>
      </w:r>
    </w:p>
    <w:p w14:paraId="4E2CB254" w14:textId="77777777" w:rsidR="00F54E70" w:rsidRPr="00CC4F13" w:rsidRDefault="00F54E70" w:rsidP="00F54E70">
      <w:pPr>
        <w:tabs>
          <w:tab w:val="left" w:pos="4820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23C21AA8" w14:textId="77777777" w:rsidR="00F54E70" w:rsidRPr="00CC4F13" w:rsidRDefault="00F54E70" w:rsidP="00F54E70">
      <w:pPr>
        <w:tabs>
          <w:tab w:val="left" w:pos="4820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>-------------------------------------------</w:t>
      </w:r>
      <w:r w:rsidRPr="00CC4F13">
        <w:rPr>
          <w:rFonts w:eastAsia="Arial" w:cs="Arial"/>
          <w:sz w:val="24"/>
          <w:szCs w:val="24"/>
        </w:rPr>
        <w:tab/>
      </w:r>
      <w:r w:rsidR="00422187" w:rsidRPr="00CC4F13">
        <w:rPr>
          <w:rFonts w:eastAsia="Arial" w:cs="Arial"/>
          <w:sz w:val="24"/>
          <w:szCs w:val="24"/>
        </w:rPr>
        <w:tab/>
      </w:r>
      <w:r w:rsidR="00422187"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>------------------------------------------</w:t>
      </w:r>
    </w:p>
    <w:p w14:paraId="68856636" w14:textId="77777777" w:rsidR="00E2261A" w:rsidRPr="00CC4F13" w:rsidRDefault="003726D2">
      <w:pPr>
        <w:rPr>
          <w:sz w:val="24"/>
          <w:szCs w:val="24"/>
        </w:rPr>
      </w:pPr>
      <w:r w:rsidRPr="00CC4F13">
        <w:rPr>
          <w:rFonts w:eastAsia="Arial" w:cs="Arial"/>
          <w:sz w:val="24"/>
          <w:szCs w:val="24"/>
        </w:rPr>
        <w:t>z</w:t>
      </w:r>
      <w:r w:rsidR="00F54E70" w:rsidRPr="00CC4F13">
        <w:rPr>
          <w:rFonts w:eastAsia="Arial" w:cs="Arial"/>
          <w:sz w:val="24"/>
          <w:szCs w:val="24"/>
        </w:rPr>
        <w:t xml:space="preserve">a PNB: </w:t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</w:r>
      <w:r w:rsidRPr="00CC4F13">
        <w:rPr>
          <w:rFonts w:eastAsia="Arial" w:cs="Arial"/>
          <w:sz w:val="24"/>
          <w:szCs w:val="24"/>
        </w:rPr>
        <w:tab/>
        <w:t>za B.U.V.</w:t>
      </w:r>
    </w:p>
    <w:sectPr w:rsidR="00E2261A" w:rsidRPr="00CC4F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A642" w14:textId="77777777" w:rsidR="00913A30" w:rsidRDefault="00913A30">
      <w:pPr>
        <w:spacing w:after="0" w:line="240" w:lineRule="auto"/>
      </w:pPr>
      <w:r>
        <w:separator/>
      </w:r>
    </w:p>
  </w:endnote>
  <w:endnote w:type="continuationSeparator" w:id="0">
    <w:p w14:paraId="254BEFD9" w14:textId="77777777" w:rsidR="00913A30" w:rsidRDefault="0091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8B7CC5" w14:paraId="3AE21E35" w14:textId="77777777" w:rsidTr="0097479B">
      <w:trPr>
        <w:trHeight w:val="718"/>
      </w:trPr>
      <w:tc>
        <w:tcPr>
          <w:tcW w:w="284" w:type="dxa"/>
        </w:tcPr>
        <w:p w14:paraId="3FDA72C3" w14:textId="77777777" w:rsidR="008B7CC5" w:rsidRDefault="008F1AC1" w:rsidP="008B7CC5">
          <w:pPr>
            <w:pStyle w:val="Zpat"/>
            <w:spacing w:before="120"/>
            <w:ind w:left="-108" w:right="-142"/>
          </w:pPr>
          <w:r>
            <w:rPr>
              <w:noProof/>
            </w:rPr>
            <w:drawing>
              <wp:inline distT="0" distB="0" distL="0" distR="0" wp14:anchorId="519E1A21" wp14:editId="395D3955">
                <wp:extent cx="57150" cy="495300"/>
                <wp:effectExtent l="0" t="0" r="0" b="0"/>
                <wp:docPr id="1" name="Obrázek 1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3A71720A" w14:textId="77777777" w:rsidR="008B7CC5" w:rsidRPr="00557C6C" w:rsidRDefault="008F1AC1" w:rsidP="008B7CC5">
          <w:pPr>
            <w:pStyle w:val="Zpat"/>
            <w:spacing w:before="120"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color w:val="808080"/>
              <w:sz w:val="18"/>
              <w:szCs w:val="18"/>
            </w:rPr>
            <w:t>Psychiatrická nemocnice Bohnice_</w:t>
          </w:r>
          <w:r w:rsidRPr="00557C6C">
            <w:rPr>
              <w:rFonts w:cs="Arial"/>
              <w:sz w:val="18"/>
              <w:szCs w:val="18"/>
            </w:rPr>
            <w:t>Ústavní 91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181 02 Praha 8</w:t>
          </w:r>
        </w:p>
        <w:p w14:paraId="2D30C340" w14:textId="77777777" w:rsidR="008B7CC5" w:rsidRPr="00557C6C" w:rsidRDefault="008F1AC1" w:rsidP="008B7CC5">
          <w:pPr>
            <w:pStyle w:val="Zpat"/>
            <w:spacing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sz w:val="18"/>
              <w:szCs w:val="18"/>
            </w:rPr>
            <w:t>Tel.: +420 284 016 111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Fax: +420 284 016 595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www.bohnice.cz</w:t>
          </w:r>
        </w:p>
        <w:p w14:paraId="42BF2B04" w14:textId="77777777" w:rsidR="008B7CC5" w:rsidRDefault="008F1AC1" w:rsidP="008B7CC5">
          <w:pPr>
            <w:pStyle w:val="Zpat"/>
            <w:spacing w:line="360" w:lineRule="auto"/>
            <w:ind w:left="-108" w:right="-142"/>
          </w:pPr>
          <w:r w:rsidRPr="00557C6C">
            <w:rPr>
              <w:rFonts w:cs="Arial"/>
              <w:sz w:val="18"/>
              <w:szCs w:val="18"/>
            </w:rPr>
            <w:t xml:space="preserve">Bankovní spojení: </w:t>
          </w:r>
          <w:r>
            <w:rPr>
              <w:rFonts w:cs="Arial"/>
              <w:sz w:val="18"/>
              <w:szCs w:val="18"/>
            </w:rPr>
            <w:t>Česká národní banka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16434081/0</w:t>
          </w:r>
          <w:r>
            <w:rPr>
              <w:rFonts w:cs="Arial"/>
              <w:sz w:val="18"/>
              <w:szCs w:val="18"/>
            </w:rPr>
            <w:t>710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IČ: 00064220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DIČ: CZ00064220</w:t>
          </w:r>
        </w:p>
      </w:tc>
    </w:tr>
  </w:tbl>
  <w:p w14:paraId="0FADA45C" w14:textId="77777777" w:rsidR="008B7CC5" w:rsidRDefault="00913A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33C4" w14:textId="77777777" w:rsidR="00913A30" w:rsidRDefault="00913A30">
      <w:pPr>
        <w:spacing w:after="0" w:line="240" w:lineRule="auto"/>
      </w:pPr>
      <w:r>
        <w:separator/>
      </w:r>
    </w:p>
  </w:footnote>
  <w:footnote w:type="continuationSeparator" w:id="0">
    <w:p w14:paraId="2C9A1DE1" w14:textId="77777777" w:rsidR="00913A30" w:rsidRDefault="0091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1B4D" w14:textId="77777777" w:rsidR="008B7CC5" w:rsidRDefault="008F1AC1">
    <w:pPr>
      <w:pStyle w:val="Zhlav"/>
    </w:pPr>
    <w:r>
      <w:rPr>
        <w:noProof/>
      </w:rPr>
      <w:drawing>
        <wp:inline distT="0" distB="0" distL="0" distR="0" wp14:anchorId="3D072E99" wp14:editId="57938690">
          <wp:extent cx="2533650" cy="600075"/>
          <wp:effectExtent l="19050" t="0" r="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78"/>
    <w:multiLevelType w:val="multilevel"/>
    <w:tmpl w:val="C84EE9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C25187"/>
    <w:multiLevelType w:val="multilevel"/>
    <w:tmpl w:val="E586D6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215FC1"/>
    <w:multiLevelType w:val="hybridMultilevel"/>
    <w:tmpl w:val="544A24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B15C84"/>
    <w:multiLevelType w:val="hybridMultilevel"/>
    <w:tmpl w:val="3124B562"/>
    <w:lvl w:ilvl="0" w:tplc="0F8EF7D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CEB1C91"/>
    <w:multiLevelType w:val="hybridMultilevel"/>
    <w:tmpl w:val="0C8C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vt">
    <w15:presenceInfo w15:providerId="None" w15:userId="siv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0"/>
    <w:rsid w:val="00007AE8"/>
    <w:rsid w:val="003726D2"/>
    <w:rsid w:val="003840E9"/>
    <w:rsid w:val="00422187"/>
    <w:rsid w:val="004A7443"/>
    <w:rsid w:val="00530A62"/>
    <w:rsid w:val="0068673B"/>
    <w:rsid w:val="00696733"/>
    <w:rsid w:val="006F43D8"/>
    <w:rsid w:val="007B7BA7"/>
    <w:rsid w:val="007D5D64"/>
    <w:rsid w:val="00802CB6"/>
    <w:rsid w:val="008F1AC1"/>
    <w:rsid w:val="00913A30"/>
    <w:rsid w:val="00966052"/>
    <w:rsid w:val="009E3E34"/>
    <w:rsid w:val="00AF7619"/>
    <w:rsid w:val="00BC13A4"/>
    <w:rsid w:val="00CC4F13"/>
    <w:rsid w:val="00E2261A"/>
    <w:rsid w:val="00F54E70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CAE4"/>
  <w15:chartTrackingRefBased/>
  <w15:docId w15:val="{0148BD20-B422-4E55-9508-C8B219E4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E70"/>
    <w:pPr>
      <w:spacing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7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7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E7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B7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3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6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F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FB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F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FB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1A06-9F3C-4DEE-AA5E-E299721E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cp:keywords/>
  <dc:description/>
  <cp:lastModifiedBy>sivt</cp:lastModifiedBy>
  <cp:revision>4</cp:revision>
  <dcterms:created xsi:type="dcterms:W3CDTF">2021-03-12T12:44:00Z</dcterms:created>
  <dcterms:modified xsi:type="dcterms:W3CDTF">2021-04-27T11:16:00Z</dcterms:modified>
</cp:coreProperties>
</file>