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34F6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241A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4F6C" w:rsidRDefault="00241A2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334F6C" w:rsidRDefault="00241A26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334F6C" w:rsidRDefault="00241A26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334F6C" w:rsidRDefault="00241A2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34F6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4F6C" w:rsidRDefault="00241A2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34F6C" w:rsidRDefault="00241A2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 w:rsidP="001206B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334F6C" w:rsidRDefault="00241A26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334F6C" w:rsidRDefault="00241A2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334F6C" w:rsidRDefault="00241A26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334F6C" w:rsidRDefault="00334F6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334F6C" w:rsidRDefault="00241A2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334F6C" w:rsidRDefault="00334F6C">
      <w:pPr>
        <w:ind w:left="-1260"/>
        <w:jc w:val="both"/>
        <w:rPr>
          <w:rFonts w:ascii="Arial" w:hAnsi="Arial"/>
          <w:sz w:val="20"/>
          <w:szCs w:val="20"/>
        </w:rPr>
      </w:pPr>
    </w:p>
    <w:p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334F6C" w:rsidRDefault="00241A2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334F6C" w:rsidRDefault="00334F6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34F6C" w:rsidRDefault="00334F6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34F6C" w:rsidRDefault="00334F6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241A2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334F6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334F6C" w:rsidRDefault="00241A2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334F6C" w:rsidRDefault="00241A2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334F6C" w:rsidRDefault="00334F6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334F6C" w:rsidRDefault="00241A2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334F6C" w:rsidRDefault="00334F6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334F6C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C0" w:rsidRDefault="007F60C0">
      <w:r>
        <w:separator/>
      </w:r>
    </w:p>
  </w:endnote>
  <w:endnote w:type="continuationSeparator" w:id="0">
    <w:p w:rsidR="007F60C0" w:rsidRDefault="007F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6C" w:rsidRDefault="00241A2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1206B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334F6C" w:rsidRDefault="00241A2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C0" w:rsidRDefault="007F60C0">
      <w:r>
        <w:separator/>
      </w:r>
    </w:p>
  </w:footnote>
  <w:footnote w:type="continuationSeparator" w:id="0">
    <w:p w:rsidR="007F60C0" w:rsidRDefault="007F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C"/>
    <w:rsid w:val="001206BE"/>
    <w:rsid w:val="00220682"/>
    <w:rsid w:val="00241A26"/>
    <w:rsid w:val="00334F6C"/>
    <w:rsid w:val="007F60C0"/>
    <w:rsid w:val="008C2027"/>
    <w:rsid w:val="009A747A"/>
    <w:rsid w:val="00BB35EE"/>
    <w:rsid w:val="00D33DB2"/>
    <w:rsid w:val="00E125EE"/>
    <w:rsid w:val="00E33A0B"/>
    <w:rsid w:val="00F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Kováčová Ilona</cp:lastModifiedBy>
  <cp:revision>3</cp:revision>
  <cp:lastPrinted>2019-03-21T11:36:00Z</cp:lastPrinted>
  <dcterms:created xsi:type="dcterms:W3CDTF">2019-03-27T07:36:00Z</dcterms:created>
  <dcterms:modified xsi:type="dcterms:W3CDTF">2019-03-27T07:37:00Z</dcterms:modified>
</cp:coreProperties>
</file>