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15872" w14:textId="77777777" w:rsidR="00212AB9" w:rsidRPr="00212AB9" w:rsidRDefault="00212AB9" w:rsidP="00212AB9"/>
    <w:p w14:paraId="248AC04B" w14:textId="7A08F8F6" w:rsidR="00EB4E70" w:rsidRPr="0056629D" w:rsidRDefault="00713E50">
      <w:pPr>
        <w:pStyle w:val="Nadpis9"/>
        <w:rPr>
          <w:rFonts w:ascii="Verdana" w:hAnsi="Verdana"/>
          <w:color w:val="auto"/>
          <w:sz w:val="32"/>
          <w:szCs w:val="32"/>
        </w:rPr>
      </w:pPr>
      <w:r w:rsidRPr="0056629D">
        <w:rPr>
          <w:rFonts w:ascii="Verdana" w:hAnsi="Verdana"/>
          <w:color w:val="auto"/>
          <w:sz w:val="32"/>
          <w:szCs w:val="32"/>
        </w:rPr>
        <w:t xml:space="preserve">  S</w:t>
      </w:r>
      <w:r w:rsidR="005841BD">
        <w:rPr>
          <w:rFonts w:ascii="Verdana" w:hAnsi="Verdana"/>
          <w:color w:val="auto"/>
          <w:sz w:val="32"/>
          <w:szCs w:val="32"/>
        </w:rPr>
        <w:t>mlouva</w:t>
      </w:r>
      <w:r w:rsidRPr="0056629D">
        <w:rPr>
          <w:rFonts w:ascii="Verdana" w:hAnsi="Verdana"/>
          <w:color w:val="auto"/>
          <w:sz w:val="32"/>
          <w:szCs w:val="32"/>
        </w:rPr>
        <w:t xml:space="preserve"> </w:t>
      </w:r>
      <w:r w:rsidR="005841BD" w:rsidRPr="005841BD">
        <w:rPr>
          <w:rFonts w:ascii="Verdana" w:hAnsi="Verdana"/>
          <w:color w:val="auto"/>
          <w:sz w:val="32"/>
          <w:szCs w:val="32"/>
        </w:rPr>
        <w:t>o poskytování služeb</w:t>
      </w:r>
      <w:r w:rsidR="005841BD" w:rsidRPr="00B54876">
        <w:rPr>
          <w:rFonts w:ascii="Palatino Linotype" w:hAnsi="Palatino Linotype"/>
          <w:caps/>
          <w:sz w:val="28"/>
        </w:rPr>
        <w:t xml:space="preserve"> </w:t>
      </w:r>
      <w:r w:rsidR="00D27D91" w:rsidRPr="0056629D">
        <w:rPr>
          <w:rFonts w:ascii="Verdana" w:hAnsi="Verdana"/>
          <w:color w:val="auto"/>
          <w:sz w:val="32"/>
          <w:szCs w:val="32"/>
        </w:rPr>
        <w:t xml:space="preserve">č. </w:t>
      </w:r>
      <w:r w:rsidR="000B2325">
        <w:rPr>
          <w:rFonts w:ascii="Verdana" w:hAnsi="Verdana"/>
          <w:color w:val="auto"/>
          <w:sz w:val="32"/>
          <w:szCs w:val="32"/>
        </w:rPr>
        <w:t>...........</w:t>
      </w:r>
    </w:p>
    <w:p w14:paraId="79FFBD88" w14:textId="77777777" w:rsidR="000C6735" w:rsidRPr="005841BD" w:rsidRDefault="000C6735" w:rsidP="005841BD">
      <w:pPr>
        <w:pStyle w:val="Zkladntext"/>
        <w:numPr>
          <w:ins w:id="0" w:author="pi220168" w:date="2012-01-04T11:56:00Z"/>
        </w:numPr>
        <w:spacing w:line="240" w:lineRule="atLeast"/>
        <w:jc w:val="center"/>
        <w:rPr>
          <w:rFonts w:ascii="Verdana" w:hAnsi="Verdana" w:cs="Arial"/>
          <w:bCs/>
          <w:sz w:val="20"/>
        </w:rPr>
      </w:pPr>
    </w:p>
    <w:p w14:paraId="631704C3" w14:textId="29E7A524" w:rsidR="00592710" w:rsidRDefault="001722A3" w:rsidP="000C6735">
      <w:pPr>
        <w:pStyle w:val="Zkladntext"/>
        <w:spacing w:line="240" w:lineRule="atLeast"/>
        <w:jc w:val="center"/>
        <w:rPr>
          <w:rFonts w:ascii="Verdana" w:hAnsi="Verdana" w:cs="Arial"/>
          <w:bCs/>
          <w:sz w:val="20"/>
        </w:rPr>
      </w:pPr>
      <w:r>
        <w:rPr>
          <w:rFonts w:ascii="Verdana" w:hAnsi="Verdana" w:cs="Arial"/>
          <w:bCs/>
          <w:sz w:val="20"/>
        </w:rPr>
        <w:t xml:space="preserve">uzavřená na základě </w:t>
      </w:r>
      <w:r w:rsidRPr="001722A3">
        <w:rPr>
          <w:rFonts w:ascii="Verdana" w:hAnsi="Verdana" w:cs="Arial"/>
          <w:bCs/>
          <w:sz w:val="20"/>
        </w:rPr>
        <w:t>výsledku</w:t>
      </w:r>
      <w:r w:rsidR="000B2325">
        <w:rPr>
          <w:rFonts w:ascii="Verdana" w:hAnsi="Verdana" w:cs="Arial"/>
          <w:bCs/>
          <w:sz w:val="20"/>
        </w:rPr>
        <w:t xml:space="preserve"> </w:t>
      </w:r>
      <w:r w:rsidR="005841BD">
        <w:rPr>
          <w:rFonts w:ascii="Verdana" w:hAnsi="Verdana" w:cs="Arial"/>
          <w:bCs/>
          <w:sz w:val="20"/>
        </w:rPr>
        <w:t xml:space="preserve">podlimitní </w:t>
      </w:r>
      <w:r w:rsidRPr="001722A3">
        <w:rPr>
          <w:rFonts w:ascii="Verdana" w:hAnsi="Verdana" w:cs="Arial"/>
          <w:bCs/>
          <w:sz w:val="20"/>
        </w:rPr>
        <w:t xml:space="preserve">veřejné zakázky </w:t>
      </w:r>
      <w:r w:rsidR="000B2325">
        <w:rPr>
          <w:rFonts w:ascii="Verdana" w:hAnsi="Verdana" w:cs="Arial"/>
          <w:bCs/>
          <w:sz w:val="20"/>
        </w:rPr>
        <w:t>na služby</w:t>
      </w:r>
      <w:r w:rsidR="005841BD">
        <w:rPr>
          <w:rFonts w:ascii="Verdana" w:hAnsi="Verdana" w:cs="Arial"/>
          <w:bCs/>
          <w:sz w:val="20"/>
        </w:rPr>
        <w:t xml:space="preserve"> </w:t>
      </w:r>
      <w:r w:rsidR="000C6735" w:rsidRPr="0056629D">
        <w:rPr>
          <w:rFonts w:ascii="Verdana" w:hAnsi="Verdana" w:cs="Arial"/>
          <w:bCs/>
          <w:sz w:val="20"/>
        </w:rPr>
        <w:t xml:space="preserve">a </w:t>
      </w:r>
    </w:p>
    <w:p w14:paraId="051E9E83" w14:textId="77777777" w:rsidR="00D71071" w:rsidRDefault="000C6735" w:rsidP="000C6735">
      <w:pPr>
        <w:pStyle w:val="Zkladntext"/>
        <w:spacing w:line="240" w:lineRule="atLeast"/>
        <w:jc w:val="center"/>
        <w:rPr>
          <w:rFonts w:ascii="Verdana" w:hAnsi="Verdana" w:cs="Arial"/>
          <w:b/>
          <w:bCs/>
          <w:sz w:val="20"/>
        </w:rPr>
      </w:pPr>
      <w:r w:rsidRPr="0056629D">
        <w:rPr>
          <w:rFonts w:ascii="Verdana" w:hAnsi="Verdana" w:cs="Arial"/>
          <w:bCs/>
          <w:sz w:val="20"/>
        </w:rPr>
        <w:t>dle</w:t>
      </w:r>
      <w:r w:rsidR="003A445F" w:rsidRPr="0056629D">
        <w:rPr>
          <w:rFonts w:ascii="Verdana" w:hAnsi="Verdana" w:cs="Arial"/>
          <w:bCs/>
          <w:sz w:val="20"/>
        </w:rPr>
        <w:t xml:space="preserve"> </w:t>
      </w:r>
      <w:r w:rsidRPr="0056629D">
        <w:rPr>
          <w:rFonts w:ascii="Verdana" w:hAnsi="Verdana"/>
          <w:sz w:val="20"/>
        </w:rPr>
        <w:t>zákona č.</w:t>
      </w:r>
      <w:r w:rsidR="00E1385C">
        <w:rPr>
          <w:rFonts w:ascii="Verdana" w:hAnsi="Verdana"/>
          <w:sz w:val="20"/>
        </w:rPr>
        <w:t xml:space="preserve"> </w:t>
      </w:r>
      <w:r w:rsidR="001722A3">
        <w:rPr>
          <w:rFonts w:ascii="Verdana" w:hAnsi="Verdana"/>
          <w:sz w:val="20"/>
        </w:rPr>
        <w:t>89</w:t>
      </w:r>
      <w:r w:rsidRPr="0056629D">
        <w:rPr>
          <w:rFonts w:ascii="Verdana" w:hAnsi="Verdana"/>
          <w:sz w:val="20"/>
        </w:rPr>
        <w:t>/</w:t>
      </w:r>
      <w:r w:rsidR="001722A3">
        <w:rPr>
          <w:rFonts w:ascii="Verdana" w:hAnsi="Verdana"/>
          <w:sz w:val="20"/>
        </w:rPr>
        <w:t xml:space="preserve">2012 </w:t>
      </w:r>
      <w:r w:rsidRPr="0056629D">
        <w:rPr>
          <w:rFonts w:ascii="Verdana" w:hAnsi="Verdana"/>
          <w:sz w:val="20"/>
        </w:rPr>
        <w:t>Sb</w:t>
      </w:r>
      <w:r w:rsidR="001722A3">
        <w:rPr>
          <w:rFonts w:ascii="Verdana" w:hAnsi="Verdana"/>
          <w:sz w:val="20"/>
        </w:rPr>
        <w:t>.</w:t>
      </w:r>
      <w:r w:rsidRPr="0056629D">
        <w:rPr>
          <w:rFonts w:ascii="Verdana" w:hAnsi="Verdana"/>
          <w:sz w:val="20"/>
        </w:rPr>
        <w:t xml:space="preserve">, </w:t>
      </w:r>
      <w:r w:rsidR="001722A3">
        <w:rPr>
          <w:rFonts w:ascii="Verdana" w:hAnsi="Verdana"/>
          <w:sz w:val="20"/>
        </w:rPr>
        <w:t>občanský</w:t>
      </w:r>
      <w:r w:rsidRPr="0056629D">
        <w:rPr>
          <w:rFonts w:ascii="Verdana" w:hAnsi="Verdana"/>
          <w:sz w:val="20"/>
        </w:rPr>
        <w:t xml:space="preserve"> zákoník v platném znění</w:t>
      </w:r>
      <w:r w:rsidRPr="0056629D">
        <w:rPr>
          <w:rFonts w:ascii="Verdana" w:hAnsi="Verdana" w:cs="Arial"/>
          <w:b/>
          <w:bCs/>
          <w:sz w:val="20"/>
        </w:rPr>
        <w:t xml:space="preserve"> </w:t>
      </w:r>
    </w:p>
    <w:p w14:paraId="02B3A9C3" w14:textId="77777777" w:rsidR="000C6735" w:rsidRPr="00D71071" w:rsidRDefault="000C6735" w:rsidP="00D71071">
      <w:pPr>
        <w:pStyle w:val="Zkladntext"/>
        <w:spacing w:line="240" w:lineRule="atLeast"/>
        <w:jc w:val="center"/>
        <w:rPr>
          <w:rFonts w:ascii="Verdana" w:hAnsi="Verdana" w:cs="Arial"/>
          <w:bCs/>
          <w:sz w:val="22"/>
        </w:rPr>
      </w:pPr>
      <w:r w:rsidRPr="0056629D">
        <w:rPr>
          <w:rFonts w:ascii="Verdana" w:hAnsi="Verdana" w:cs="Arial"/>
          <w:bCs/>
          <w:sz w:val="20"/>
        </w:rPr>
        <w:t>mezi smluvními stranami, kterými jsou</w:t>
      </w:r>
      <w:r w:rsidRPr="007F3273">
        <w:rPr>
          <w:rFonts w:ascii="Verdana" w:hAnsi="Verdana" w:cs="Arial"/>
          <w:bCs/>
          <w:sz w:val="22"/>
        </w:rPr>
        <w:t>:</w:t>
      </w:r>
    </w:p>
    <w:p w14:paraId="41844AB9" w14:textId="77777777" w:rsidR="00EB4E70" w:rsidRPr="00D71071" w:rsidRDefault="00EB4E70" w:rsidP="00D71071">
      <w:pPr>
        <w:pStyle w:val="Nadpis4"/>
        <w:jc w:val="center"/>
        <w:rPr>
          <w:rFonts w:ascii="Verdana" w:hAnsi="Verdana"/>
          <w:b/>
        </w:rPr>
      </w:pPr>
    </w:p>
    <w:p w14:paraId="0B336D7C" w14:textId="77777777" w:rsidR="006569BA" w:rsidRPr="0056629D" w:rsidRDefault="006569BA" w:rsidP="00E1385C">
      <w:pPr>
        <w:pStyle w:val="Nadpis4"/>
        <w:rPr>
          <w:rFonts w:ascii="Verdana" w:hAnsi="Verdana" w:cs="Arial"/>
          <w:b/>
          <w:i w:val="0"/>
        </w:rPr>
      </w:pPr>
      <w:r w:rsidRPr="00D71071">
        <w:rPr>
          <w:rFonts w:ascii="Verdana" w:hAnsi="Verdana"/>
          <w:b/>
        </w:rPr>
        <w:t>Smluvní strany:</w:t>
      </w:r>
    </w:p>
    <w:p w14:paraId="4EFBE318" w14:textId="67427B44" w:rsidR="000B2325" w:rsidRPr="000B2325" w:rsidRDefault="000B2325" w:rsidP="001722A3">
      <w:pPr>
        <w:spacing w:before="60"/>
        <w:rPr>
          <w:rFonts w:ascii="Verdana" w:hAnsi="Verdana" w:cs="Arial"/>
          <w:b/>
          <w:i/>
        </w:rPr>
      </w:pPr>
      <w:r w:rsidRPr="000B2325">
        <w:rPr>
          <w:rFonts w:ascii="Verdana" w:hAnsi="Verdana" w:cs="Arial"/>
          <w:b/>
          <w:i/>
        </w:rPr>
        <w:t xml:space="preserve">Domov pro seniory </w:t>
      </w:r>
      <w:r w:rsidR="005841BD">
        <w:rPr>
          <w:rFonts w:ascii="Verdana" w:hAnsi="Verdana" w:cs="Arial"/>
          <w:b/>
          <w:i/>
        </w:rPr>
        <w:t>Háje</w:t>
      </w:r>
    </w:p>
    <w:p w14:paraId="304400A3" w14:textId="76D6B91A" w:rsidR="00E729B0" w:rsidRPr="005841BD" w:rsidRDefault="00E729B0" w:rsidP="00E729B0">
      <w:pPr>
        <w:pStyle w:val="Nadpis8"/>
        <w:tabs>
          <w:tab w:val="left" w:pos="709"/>
        </w:tabs>
        <w:spacing w:before="60"/>
        <w:ind w:left="709" w:hanging="283"/>
        <w:rPr>
          <w:rFonts w:ascii="Verdana" w:hAnsi="Verdana"/>
          <w:iCs/>
          <w:sz w:val="18"/>
          <w:szCs w:val="18"/>
        </w:rPr>
      </w:pPr>
      <w:r w:rsidRPr="00E729B0">
        <w:rPr>
          <w:rFonts w:ascii="Verdana" w:hAnsi="Verdana"/>
          <w:iCs/>
          <w:sz w:val="18"/>
          <w:szCs w:val="18"/>
        </w:rPr>
        <w:t>Sídlo:</w:t>
      </w:r>
      <w:r w:rsidRPr="00E729B0">
        <w:rPr>
          <w:rFonts w:ascii="Verdana" w:hAnsi="Verdana"/>
          <w:iCs/>
          <w:sz w:val="18"/>
          <w:szCs w:val="18"/>
        </w:rPr>
        <w:tab/>
      </w:r>
      <w:r>
        <w:rPr>
          <w:rFonts w:ascii="Verdana" w:hAnsi="Verdana" w:cs="Arial"/>
        </w:rPr>
        <w:tab/>
      </w:r>
      <w:r>
        <w:rPr>
          <w:rFonts w:ascii="Verdana" w:hAnsi="Verdana" w:cs="Arial"/>
        </w:rPr>
        <w:tab/>
      </w:r>
      <w:r w:rsidR="005841BD" w:rsidRPr="005841BD">
        <w:rPr>
          <w:rFonts w:ascii="Verdana" w:hAnsi="Verdana"/>
          <w:iCs/>
          <w:sz w:val="18"/>
          <w:szCs w:val="18"/>
        </w:rPr>
        <w:t>K Milíčovu 734, 149 00 Praha 4 - Háje</w:t>
      </w:r>
      <w:r w:rsidRPr="00B67D8B">
        <w:rPr>
          <w:rFonts w:ascii="Verdana" w:hAnsi="Verdana"/>
          <w:iCs/>
          <w:sz w:val="18"/>
          <w:szCs w:val="18"/>
        </w:rPr>
        <w:t xml:space="preserve">           </w:t>
      </w:r>
    </w:p>
    <w:p w14:paraId="3BD93CCA" w14:textId="1DEB2D7C" w:rsidR="00E729B0" w:rsidRPr="005841BD" w:rsidRDefault="00E729B0" w:rsidP="00E729B0">
      <w:pPr>
        <w:pStyle w:val="Nadpis8"/>
        <w:tabs>
          <w:tab w:val="left" w:pos="709"/>
        </w:tabs>
        <w:spacing w:before="60"/>
        <w:ind w:left="709" w:hanging="283"/>
        <w:rPr>
          <w:rFonts w:ascii="Verdana" w:hAnsi="Verdana"/>
          <w:iCs/>
          <w:sz w:val="18"/>
          <w:szCs w:val="18"/>
        </w:rPr>
      </w:pPr>
      <w:r w:rsidRPr="00B67D8B">
        <w:rPr>
          <w:rFonts w:ascii="Verdana" w:hAnsi="Verdana"/>
          <w:iCs/>
          <w:sz w:val="18"/>
          <w:szCs w:val="18"/>
        </w:rPr>
        <w:t>Zastoupený:</w:t>
      </w:r>
      <w:r w:rsidRPr="00B67D8B">
        <w:rPr>
          <w:rFonts w:ascii="Verdana" w:hAnsi="Verdana"/>
          <w:iCs/>
          <w:sz w:val="18"/>
          <w:szCs w:val="18"/>
        </w:rPr>
        <w:tab/>
      </w:r>
      <w:r w:rsidRPr="00B67D8B">
        <w:rPr>
          <w:rFonts w:ascii="Verdana" w:hAnsi="Verdana"/>
          <w:iCs/>
          <w:sz w:val="18"/>
          <w:szCs w:val="18"/>
        </w:rPr>
        <w:tab/>
      </w:r>
      <w:bookmarkStart w:id="1" w:name="_GoBack"/>
      <w:bookmarkEnd w:id="1"/>
      <w:r w:rsidRPr="00B67D8B">
        <w:rPr>
          <w:rFonts w:ascii="Verdana" w:hAnsi="Verdana"/>
          <w:iCs/>
          <w:sz w:val="18"/>
          <w:szCs w:val="18"/>
        </w:rPr>
        <w:t>ředitel</w:t>
      </w:r>
      <w:r w:rsidR="005841BD">
        <w:rPr>
          <w:rFonts w:ascii="Verdana" w:hAnsi="Verdana"/>
          <w:iCs/>
          <w:sz w:val="18"/>
          <w:szCs w:val="18"/>
        </w:rPr>
        <w:t>kou domova</w:t>
      </w:r>
    </w:p>
    <w:p w14:paraId="17FDE77A" w14:textId="6FB66C6B" w:rsidR="00E729B0" w:rsidRPr="00B67D8B" w:rsidRDefault="00E729B0" w:rsidP="00E729B0">
      <w:pPr>
        <w:pStyle w:val="Nadpis8"/>
        <w:tabs>
          <w:tab w:val="left" w:pos="709"/>
        </w:tabs>
        <w:spacing w:before="60"/>
        <w:ind w:left="709" w:hanging="283"/>
        <w:rPr>
          <w:rFonts w:ascii="Verdana" w:hAnsi="Verdana"/>
          <w:b w:val="0"/>
          <w:i w:val="0"/>
          <w:iCs/>
          <w:sz w:val="18"/>
          <w:szCs w:val="18"/>
        </w:rPr>
      </w:pPr>
      <w:r w:rsidRPr="00B67D8B">
        <w:rPr>
          <w:rFonts w:ascii="Verdana" w:hAnsi="Verdana"/>
          <w:iCs/>
          <w:sz w:val="18"/>
          <w:szCs w:val="18"/>
        </w:rPr>
        <w:t>IČO:</w:t>
      </w:r>
      <w:r w:rsidRPr="00B67D8B">
        <w:rPr>
          <w:rFonts w:ascii="Verdana" w:hAnsi="Verdana"/>
          <w:iCs/>
          <w:sz w:val="18"/>
          <w:szCs w:val="18"/>
        </w:rPr>
        <w:tab/>
      </w:r>
      <w:r w:rsidRPr="00B67D8B">
        <w:rPr>
          <w:rFonts w:ascii="Verdana" w:hAnsi="Verdana"/>
          <w:iCs/>
          <w:sz w:val="18"/>
          <w:szCs w:val="18"/>
        </w:rPr>
        <w:tab/>
      </w:r>
      <w:r>
        <w:rPr>
          <w:rFonts w:ascii="Verdana" w:hAnsi="Verdana"/>
          <w:iCs/>
          <w:sz w:val="18"/>
          <w:szCs w:val="18"/>
        </w:rPr>
        <w:tab/>
      </w:r>
      <w:r w:rsidR="005841BD" w:rsidRPr="005841BD">
        <w:rPr>
          <w:rFonts w:ascii="Verdana" w:hAnsi="Verdana"/>
          <w:iCs/>
          <w:sz w:val="18"/>
          <w:szCs w:val="18"/>
        </w:rPr>
        <w:t>70875111</w:t>
      </w:r>
    </w:p>
    <w:p w14:paraId="02A601D9" w14:textId="77777777" w:rsidR="00E729B0" w:rsidRPr="00B67D8B" w:rsidRDefault="00E729B0" w:rsidP="00E729B0">
      <w:pPr>
        <w:pStyle w:val="Nadpis8"/>
        <w:tabs>
          <w:tab w:val="left" w:pos="709"/>
        </w:tabs>
        <w:spacing w:before="60"/>
        <w:ind w:left="709" w:hanging="283"/>
        <w:rPr>
          <w:rFonts w:ascii="Verdana" w:hAnsi="Verdana"/>
          <w:b w:val="0"/>
          <w:i w:val="0"/>
          <w:iCs/>
          <w:sz w:val="18"/>
          <w:szCs w:val="18"/>
        </w:rPr>
      </w:pPr>
      <w:r w:rsidRPr="00B67D8B">
        <w:rPr>
          <w:rFonts w:ascii="Verdana" w:hAnsi="Verdana"/>
          <w:iCs/>
          <w:sz w:val="18"/>
          <w:szCs w:val="18"/>
        </w:rPr>
        <w:t>DIČ:</w:t>
      </w:r>
      <w:r w:rsidRPr="00B67D8B">
        <w:rPr>
          <w:rFonts w:ascii="Verdana" w:hAnsi="Verdana"/>
          <w:iCs/>
          <w:sz w:val="18"/>
          <w:szCs w:val="18"/>
        </w:rPr>
        <w:tab/>
      </w:r>
      <w:r w:rsidRPr="00B67D8B">
        <w:rPr>
          <w:rFonts w:ascii="Verdana" w:hAnsi="Verdana"/>
          <w:iCs/>
          <w:sz w:val="18"/>
          <w:szCs w:val="18"/>
        </w:rPr>
        <w:tab/>
      </w:r>
      <w:r>
        <w:rPr>
          <w:rFonts w:ascii="Verdana" w:hAnsi="Verdana"/>
          <w:iCs/>
          <w:sz w:val="18"/>
          <w:szCs w:val="18"/>
        </w:rPr>
        <w:tab/>
      </w:r>
      <w:r w:rsidRPr="00B67D8B">
        <w:rPr>
          <w:rFonts w:ascii="Verdana" w:hAnsi="Verdana"/>
          <w:iCs/>
          <w:sz w:val="18"/>
          <w:szCs w:val="18"/>
        </w:rPr>
        <w:t>není plátce DPH</w:t>
      </w:r>
    </w:p>
    <w:p w14:paraId="35A1A318" w14:textId="29638957" w:rsidR="00E729B0" w:rsidRPr="00A16496" w:rsidRDefault="00E729B0" w:rsidP="00E729B0">
      <w:pPr>
        <w:pStyle w:val="Nadpis8"/>
        <w:tabs>
          <w:tab w:val="left" w:pos="709"/>
        </w:tabs>
        <w:spacing w:before="60"/>
        <w:ind w:left="709" w:hanging="283"/>
        <w:rPr>
          <w:rFonts w:ascii="Verdana" w:hAnsi="Verdana"/>
          <w:b w:val="0"/>
          <w:i w:val="0"/>
          <w:iCs/>
          <w:sz w:val="18"/>
          <w:szCs w:val="18"/>
        </w:rPr>
      </w:pPr>
      <w:r w:rsidRPr="00A16496">
        <w:rPr>
          <w:rFonts w:ascii="Verdana" w:hAnsi="Verdana"/>
          <w:iCs/>
          <w:sz w:val="18"/>
          <w:szCs w:val="18"/>
        </w:rPr>
        <w:t xml:space="preserve">Bankovní spojení: </w:t>
      </w:r>
    </w:p>
    <w:p w14:paraId="14FAB195" w14:textId="6A98A538" w:rsidR="006569BA" w:rsidRPr="0056629D" w:rsidRDefault="00E729B0" w:rsidP="00E729B0">
      <w:pPr>
        <w:spacing w:before="60"/>
        <w:rPr>
          <w:rFonts w:ascii="Verdana" w:hAnsi="Verdana" w:cs="Arial"/>
          <w:i/>
        </w:rPr>
      </w:pPr>
      <w:r w:rsidRPr="00B67D8B">
        <w:rPr>
          <w:rFonts w:ascii="Verdana" w:hAnsi="Verdana"/>
          <w:b/>
          <w:i/>
          <w:iCs/>
          <w:sz w:val="18"/>
          <w:szCs w:val="18"/>
        </w:rPr>
        <w:tab/>
      </w:r>
      <w:r w:rsidRPr="00B67D8B">
        <w:rPr>
          <w:rFonts w:ascii="Verdana" w:hAnsi="Verdana"/>
          <w:b/>
          <w:i/>
          <w:iCs/>
          <w:sz w:val="18"/>
          <w:szCs w:val="18"/>
        </w:rPr>
        <w:tab/>
      </w:r>
      <w:r w:rsidRPr="00B67D8B">
        <w:rPr>
          <w:rFonts w:ascii="Verdana" w:hAnsi="Verdana"/>
          <w:b/>
          <w:i/>
          <w:iCs/>
          <w:sz w:val="18"/>
          <w:szCs w:val="18"/>
        </w:rPr>
        <w:tab/>
        <w:t xml:space="preserve">č. účtu: </w:t>
      </w:r>
    </w:p>
    <w:p w14:paraId="707B4DC9" w14:textId="77777777" w:rsidR="00B502F8" w:rsidRPr="0056629D" w:rsidRDefault="00B502F8" w:rsidP="006569BA">
      <w:pPr>
        <w:rPr>
          <w:rFonts w:ascii="Verdana" w:hAnsi="Verdana" w:cs="Arial"/>
          <w:i/>
        </w:rPr>
      </w:pPr>
    </w:p>
    <w:p w14:paraId="4563FBC0" w14:textId="77777777" w:rsidR="006569BA" w:rsidRPr="0056629D" w:rsidRDefault="006569BA" w:rsidP="006569BA">
      <w:pPr>
        <w:rPr>
          <w:rFonts w:ascii="Verdana" w:hAnsi="Verdana" w:cs="Arial"/>
          <w:i/>
        </w:rPr>
      </w:pPr>
      <w:r w:rsidRPr="0056629D">
        <w:rPr>
          <w:rFonts w:ascii="Verdana" w:hAnsi="Verdana" w:cs="Arial"/>
          <w:i/>
        </w:rPr>
        <w:t xml:space="preserve">(dále jen </w:t>
      </w:r>
      <w:r w:rsidRPr="0056629D">
        <w:rPr>
          <w:rFonts w:ascii="Verdana" w:hAnsi="Verdana" w:cs="Arial"/>
          <w:b/>
          <w:i/>
        </w:rPr>
        <w:t>„objednatel“</w:t>
      </w:r>
      <w:r w:rsidRPr="0056629D">
        <w:rPr>
          <w:rFonts w:ascii="Verdana" w:hAnsi="Verdana" w:cs="Arial"/>
          <w:i/>
        </w:rPr>
        <w:t>)</w:t>
      </w:r>
    </w:p>
    <w:p w14:paraId="27BDC599" w14:textId="2D5E7C48" w:rsidR="00EB4E70" w:rsidRPr="0056629D" w:rsidRDefault="005841BD">
      <w:pPr>
        <w:rPr>
          <w:rFonts w:ascii="Verdana" w:hAnsi="Verdana"/>
          <w:i/>
        </w:rPr>
      </w:pPr>
      <w:r>
        <w:rPr>
          <w:rFonts w:ascii="Verdana" w:hAnsi="Verdana"/>
          <w:i/>
        </w:rPr>
        <w:t xml:space="preserve"> </w:t>
      </w:r>
    </w:p>
    <w:p w14:paraId="3652580C" w14:textId="77777777" w:rsidR="00B11A4D" w:rsidRPr="0056629D" w:rsidRDefault="00B11A4D">
      <w:pPr>
        <w:rPr>
          <w:rFonts w:ascii="Verdana" w:hAnsi="Verdana"/>
          <w:i/>
        </w:rPr>
      </w:pPr>
    </w:p>
    <w:p w14:paraId="1008998E" w14:textId="77777777" w:rsidR="000C6735" w:rsidRPr="0056629D" w:rsidRDefault="000C6735">
      <w:pPr>
        <w:rPr>
          <w:rFonts w:ascii="Verdana" w:hAnsi="Verdana"/>
          <w:i/>
        </w:rPr>
      </w:pPr>
      <w:r w:rsidRPr="0056629D">
        <w:rPr>
          <w:rFonts w:ascii="Verdana" w:hAnsi="Verdana"/>
          <w:i/>
        </w:rPr>
        <w:t>a</w:t>
      </w:r>
    </w:p>
    <w:p w14:paraId="34F7A438" w14:textId="77777777" w:rsidR="000C6735" w:rsidRPr="0056629D" w:rsidRDefault="000C6735">
      <w:pPr>
        <w:rPr>
          <w:rFonts w:ascii="Verdana" w:hAnsi="Verdana"/>
          <w:i/>
        </w:rPr>
      </w:pPr>
    </w:p>
    <w:p w14:paraId="1B63C4B3" w14:textId="77777777" w:rsidR="00B11A4D" w:rsidRPr="0056629D" w:rsidRDefault="00B11A4D">
      <w:pPr>
        <w:rPr>
          <w:rFonts w:ascii="Verdana" w:hAnsi="Verdana"/>
          <w:i/>
        </w:rPr>
      </w:pPr>
    </w:p>
    <w:p w14:paraId="5D7DBE06" w14:textId="2D2E431C" w:rsidR="005E23CD" w:rsidRPr="0056629D" w:rsidRDefault="005E23CD" w:rsidP="005E23CD">
      <w:pPr>
        <w:rPr>
          <w:rFonts w:ascii="Verdana" w:hAnsi="Verdana" w:cs="Arial"/>
          <w:b/>
          <w:i/>
        </w:rPr>
      </w:pPr>
      <w:r w:rsidRPr="0056629D">
        <w:rPr>
          <w:rFonts w:ascii="Verdana" w:hAnsi="Verdana" w:cs="Arial"/>
          <w:b/>
          <w:i/>
        </w:rPr>
        <w:t xml:space="preserve">Obchodní firma: </w:t>
      </w:r>
      <w:r w:rsidRPr="0056629D">
        <w:rPr>
          <w:rFonts w:ascii="Verdana" w:hAnsi="Verdana" w:cs="Arial"/>
          <w:i/>
        </w:rPr>
        <w:tab/>
      </w:r>
      <w:r w:rsidR="00CD612F">
        <w:rPr>
          <w:rFonts w:ascii="Verdana" w:hAnsi="Verdana" w:cs="Arial"/>
          <w:b/>
          <w:bCs/>
          <w:i/>
        </w:rPr>
        <w:t>SPOLEČNOST PRO OSTRAHU DS HÁJE</w:t>
      </w:r>
    </w:p>
    <w:p w14:paraId="3BEFD275" w14:textId="057D9526" w:rsidR="001722A3" w:rsidRPr="00E729B0" w:rsidRDefault="001722A3" w:rsidP="00E729B0">
      <w:pPr>
        <w:spacing w:before="180"/>
        <w:rPr>
          <w:rFonts w:ascii="Verdana" w:hAnsi="Verdana" w:cs="Arial"/>
          <w:b/>
          <w:bCs/>
          <w:i/>
        </w:rPr>
      </w:pPr>
      <w:r w:rsidRPr="00E729B0">
        <w:rPr>
          <w:rFonts w:ascii="Verdana" w:hAnsi="Verdana" w:cs="Arial"/>
          <w:b/>
          <w:bCs/>
          <w:i/>
        </w:rPr>
        <w:t xml:space="preserve">Sídlo: </w:t>
      </w:r>
      <w:r w:rsidRPr="00E729B0">
        <w:rPr>
          <w:rFonts w:ascii="Verdana" w:hAnsi="Verdana" w:cs="Arial"/>
          <w:b/>
          <w:bCs/>
          <w:i/>
        </w:rPr>
        <w:tab/>
      </w:r>
      <w:r w:rsidRPr="00E729B0">
        <w:rPr>
          <w:rFonts w:ascii="Verdana" w:hAnsi="Verdana" w:cs="Arial"/>
          <w:b/>
          <w:bCs/>
          <w:i/>
        </w:rPr>
        <w:tab/>
      </w:r>
      <w:r w:rsidRPr="00E729B0">
        <w:rPr>
          <w:rFonts w:ascii="Verdana" w:hAnsi="Verdana" w:cs="Arial"/>
          <w:b/>
          <w:bCs/>
          <w:i/>
        </w:rPr>
        <w:tab/>
      </w:r>
      <w:r w:rsidR="00CD612F">
        <w:rPr>
          <w:rFonts w:ascii="Verdana" w:hAnsi="Verdana" w:cs="Arial"/>
          <w:b/>
          <w:bCs/>
          <w:i/>
        </w:rPr>
        <w:t>Ocelářská 1272/21, 190 00 Praha 9</w:t>
      </w:r>
    </w:p>
    <w:p w14:paraId="6A2B036E" w14:textId="62A01BF5" w:rsidR="005E23CD" w:rsidRPr="00E729B0" w:rsidRDefault="005E23CD" w:rsidP="00E729B0">
      <w:pPr>
        <w:numPr>
          <w:ilvl w:val="12"/>
          <w:numId w:val="0"/>
        </w:numPr>
        <w:tabs>
          <w:tab w:val="left" w:pos="540"/>
        </w:tabs>
        <w:spacing w:before="180"/>
        <w:rPr>
          <w:rFonts w:ascii="Verdana" w:hAnsi="Verdana" w:cs="Arial"/>
          <w:b/>
          <w:bCs/>
          <w:i/>
        </w:rPr>
      </w:pPr>
      <w:r w:rsidRPr="00E729B0">
        <w:rPr>
          <w:rFonts w:ascii="Verdana" w:hAnsi="Verdana" w:cs="Arial"/>
          <w:b/>
          <w:bCs/>
          <w:i/>
        </w:rPr>
        <w:t xml:space="preserve">právní forma: </w:t>
      </w:r>
      <w:r w:rsidRPr="00E729B0">
        <w:rPr>
          <w:rFonts w:ascii="Verdana" w:hAnsi="Verdana" w:cs="Arial"/>
          <w:b/>
          <w:bCs/>
          <w:i/>
        </w:rPr>
        <w:tab/>
      </w:r>
      <w:r w:rsidR="00E551D9">
        <w:rPr>
          <w:rFonts w:ascii="Verdana" w:hAnsi="Verdana" w:cs="Arial"/>
          <w:b/>
          <w:bCs/>
          <w:i/>
        </w:rPr>
        <w:t>sdružení podnikatelských osob dle smlouvy o společnosti</w:t>
      </w:r>
    </w:p>
    <w:p w14:paraId="2CBDBFFF" w14:textId="7D0754A5" w:rsidR="005E23CD" w:rsidRPr="00E729B0" w:rsidRDefault="005E23CD" w:rsidP="00E729B0">
      <w:pPr>
        <w:spacing w:before="180"/>
        <w:rPr>
          <w:rFonts w:ascii="Verdana" w:hAnsi="Verdana" w:cs="Arial"/>
          <w:b/>
          <w:bCs/>
          <w:i/>
        </w:rPr>
      </w:pPr>
      <w:r w:rsidRPr="00E729B0">
        <w:rPr>
          <w:rFonts w:ascii="Verdana" w:hAnsi="Verdana" w:cs="Arial"/>
          <w:b/>
          <w:bCs/>
          <w:i/>
        </w:rPr>
        <w:t xml:space="preserve">bankovní spojení: </w:t>
      </w:r>
      <w:r w:rsidRPr="00E729B0">
        <w:rPr>
          <w:rFonts w:ascii="Verdana" w:hAnsi="Verdana" w:cs="Arial"/>
          <w:b/>
          <w:bCs/>
          <w:i/>
        </w:rPr>
        <w:tab/>
      </w:r>
    </w:p>
    <w:p w14:paraId="70AD5046" w14:textId="1D472F16" w:rsidR="00E551D9" w:rsidRPr="00E729B0" w:rsidRDefault="005E23CD" w:rsidP="00E551D9">
      <w:pPr>
        <w:tabs>
          <w:tab w:val="left" w:pos="708"/>
          <w:tab w:val="left" w:pos="1416"/>
          <w:tab w:val="left" w:pos="2124"/>
          <w:tab w:val="left" w:pos="2832"/>
          <w:tab w:val="left" w:pos="3540"/>
          <w:tab w:val="left" w:pos="5550"/>
        </w:tabs>
        <w:spacing w:before="180"/>
        <w:rPr>
          <w:rFonts w:ascii="Verdana" w:hAnsi="Verdana" w:cs="Arial"/>
          <w:b/>
          <w:bCs/>
          <w:i/>
        </w:rPr>
      </w:pPr>
      <w:r w:rsidRPr="00E729B0">
        <w:rPr>
          <w:rFonts w:ascii="Verdana" w:hAnsi="Verdana" w:cs="Arial"/>
          <w:b/>
          <w:bCs/>
          <w:i/>
        </w:rPr>
        <w:t xml:space="preserve">číslo účtu: </w:t>
      </w:r>
      <w:r w:rsidRPr="00E729B0">
        <w:rPr>
          <w:rFonts w:ascii="Verdana" w:hAnsi="Verdana" w:cs="Arial"/>
          <w:b/>
          <w:bCs/>
          <w:i/>
        </w:rPr>
        <w:tab/>
      </w:r>
      <w:r w:rsidRPr="00E729B0">
        <w:rPr>
          <w:rFonts w:ascii="Verdana" w:hAnsi="Verdana" w:cs="Arial"/>
          <w:b/>
          <w:bCs/>
          <w:i/>
        </w:rPr>
        <w:tab/>
      </w:r>
      <w:r w:rsidR="00E551D9">
        <w:rPr>
          <w:rFonts w:ascii="Verdana" w:hAnsi="Verdana" w:cs="Arial"/>
          <w:b/>
          <w:bCs/>
          <w:i/>
        </w:rPr>
        <w:tab/>
      </w:r>
    </w:p>
    <w:p w14:paraId="1FD6DA71" w14:textId="1B08066C" w:rsidR="00E551D9" w:rsidRPr="00E729B0" w:rsidRDefault="00E551D9" w:rsidP="00E551D9">
      <w:pPr>
        <w:tabs>
          <w:tab w:val="left" w:pos="2835"/>
        </w:tabs>
        <w:spacing w:before="180"/>
        <w:rPr>
          <w:rFonts w:ascii="Verdana" w:hAnsi="Verdana" w:cs="Arial"/>
          <w:b/>
          <w:bCs/>
          <w:i/>
        </w:rPr>
      </w:pPr>
      <w:r w:rsidRPr="00E729B0">
        <w:rPr>
          <w:rFonts w:ascii="Verdana" w:hAnsi="Verdana" w:cs="Arial"/>
          <w:b/>
          <w:bCs/>
          <w:i/>
        </w:rPr>
        <w:t xml:space="preserve">zastoupena/jednající: </w:t>
      </w:r>
    </w:p>
    <w:p w14:paraId="3E0FBE57" w14:textId="54229A22" w:rsidR="00E551D9" w:rsidRDefault="00E551D9" w:rsidP="00E551D9">
      <w:pPr>
        <w:spacing w:before="180"/>
        <w:rPr>
          <w:rFonts w:ascii="Verdana" w:hAnsi="Verdana" w:cs="Arial"/>
          <w:b/>
          <w:bCs/>
          <w:i/>
        </w:rPr>
      </w:pPr>
    </w:p>
    <w:p w14:paraId="4E7FECCF" w14:textId="2E2953FD" w:rsidR="00E551D9" w:rsidRDefault="00E551D9" w:rsidP="00E551D9">
      <w:pPr>
        <w:spacing w:before="180"/>
        <w:rPr>
          <w:rFonts w:ascii="Verdana" w:hAnsi="Verdana" w:cs="Arial"/>
          <w:b/>
          <w:bCs/>
          <w:i/>
        </w:rPr>
      </w:pPr>
      <w:r>
        <w:rPr>
          <w:rFonts w:ascii="Verdana" w:hAnsi="Verdana" w:cs="Arial"/>
          <w:b/>
          <w:bCs/>
          <w:i/>
        </w:rPr>
        <w:t>vedoucí účastník:</w:t>
      </w:r>
      <w:r>
        <w:rPr>
          <w:rFonts w:ascii="Verdana" w:hAnsi="Verdana" w:cs="Arial"/>
          <w:b/>
          <w:bCs/>
          <w:i/>
        </w:rPr>
        <w:tab/>
        <w:t>BLESK Servis s.r.o.</w:t>
      </w:r>
    </w:p>
    <w:p w14:paraId="73155F2E" w14:textId="2112FF76" w:rsidR="00E551D9" w:rsidRPr="00E729B0" w:rsidRDefault="00E551D9" w:rsidP="00E551D9">
      <w:pPr>
        <w:spacing w:before="180"/>
        <w:rPr>
          <w:rFonts w:ascii="Verdana" w:hAnsi="Verdana" w:cs="Arial"/>
          <w:b/>
          <w:bCs/>
          <w:i/>
        </w:rPr>
      </w:pPr>
      <w:r w:rsidRPr="00E729B0">
        <w:rPr>
          <w:rFonts w:ascii="Verdana" w:hAnsi="Verdana" w:cs="Arial"/>
          <w:b/>
          <w:bCs/>
          <w:i/>
        </w:rPr>
        <w:t>IČ</w:t>
      </w:r>
      <w:r>
        <w:rPr>
          <w:rFonts w:ascii="Verdana" w:hAnsi="Verdana" w:cs="Arial"/>
          <w:b/>
          <w:bCs/>
          <w:i/>
        </w:rPr>
        <w:t>O</w:t>
      </w:r>
      <w:r w:rsidRPr="00E729B0">
        <w:rPr>
          <w:rFonts w:ascii="Verdana" w:hAnsi="Verdana" w:cs="Arial"/>
          <w:b/>
          <w:bCs/>
          <w:i/>
        </w:rPr>
        <w:t xml:space="preserve">: </w:t>
      </w:r>
      <w:r w:rsidRPr="00E729B0">
        <w:rPr>
          <w:rFonts w:ascii="Verdana" w:hAnsi="Verdana" w:cs="Arial"/>
          <w:b/>
          <w:bCs/>
          <w:i/>
        </w:rPr>
        <w:tab/>
      </w:r>
      <w:r w:rsidRPr="00E729B0">
        <w:rPr>
          <w:rFonts w:ascii="Verdana" w:hAnsi="Verdana" w:cs="Arial"/>
          <w:b/>
          <w:bCs/>
          <w:i/>
        </w:rPr>
        <w:tab/>
      </w:r>
      <w:r w:rsidRPr="00E729B0">
        <w:rPr>
          <w:rFonts w:ascii="Verdana" w:hAnsi="Verdana" w:cs="Arial"/>
          <w:b/>
          <w:bCs/>
          <w:i/>
        </w:rPr>
        <w:tab/>
      </w:r>
      <w:r>
        <w:rPr>
          <w:rFonts w:ascii="Verdana" w:hAnsi="Verdana" w:cs="Arial"/>
          <w:b/>
          <w:bCs/>
          <w:i/>
        </w:rPr>
        <w:t>27607429</w:t>
      </w:r>
      <w:r>
        <w:rPr>
          <w:rFonts w:ascii="Verdana" w:hAnsi="Verdana" w:cs="Arial"/>
          <w:b/>
          <w:bCs/>
          <w:i/>
        </w:rPr>
        <w:tab/>
      </w:r>
      <w:r>
        <w:rPr>
          <w:rFonts w:ascii="Verdana" w:hAnsi="Verdana" w:cs="Arial"/>
          <w:b/>
          <w:bCs/>
          <w:i/>
        </w:rPr>
        <w:tab/>
      </w:r>
      <w:r>
        <w:rPr>
          <w:rFonts w:ascii="Verdana" w:hAnsi="Verdana" w:cs="Arial"/>
          <w:b/>
          <w:bCs/>
          <w:i/>
        </w:rPr>
        <w:tab/>
      </w:r>
      <w:r w:rsidRPr="00E729B0">
        <w:rPr>
          <w:rFonts w:ascii="Verdana" w:hAnsi="Verdana" w:cs="Arial"/>
          <w:b/>
          <w:bCs/>
          <w:i/>
        </w:rPr>
        <w:t xml:space="preserve">DIČ: </w:t>
      </w:r>
      <w:r w:rsidRPr="00E729B0">
        <w:rPr>
          <w:rFonts w:ascii="Verdana" w:hAnsi="Verdana" w:cs="Arial"/>
          <w:b/>
          <w:bCs/>
          <w:i/>
        </w:rPr>
        <w:tab/>
      </w:r>
      <w:r w:rsidRPr="00E729B0">
        <w:rPr>
          <w:rFonts w:ascii="Verdana" w:hAnsi="Verdana" w:cs="Arial"/>
          <w:b/>
          <w:bCs/>
          <w:i/>
        </w:rPr>
        <w:tab/>
      </w:r>
      <w:r>
        <w:rPr>
          <w:rFonts w:ascii="Verdana" w:hAnsi="Verdana" w:cs="Arial"/>
          <w:b/>
          <w:bCs/>
          <w:i/>
        </w:rPr>
        <w:t>CZ27607429</w:t>
      </w:r>
    </w:p>
    <w:p w14:paraId="398819CC" w14:textId="2D665C48" w:rsidR="00E551D9" w:rsidRDefault="00E551D9" w:rsidP="00E551D9">
      <w:pPr>
        <w:numPr>
          <w:ilvl w:val="12"/>
          <w:numId w:val="0"/>
        </w:numPr>
        <w:tabs>
          <w:tab w:val="left" w:pos="540"/>
        </w:tabs>
        <w:spacing w:before="180"/>
        <w:rPr>
          <w:rFonts w:ascii="Verdana" w:hAnsi="Verdana" w:cs="Arial"/>
          <w:b/>
          <w:bCs/>
          <w:i/>
        </w:rPr>
      </w:pPr>
      <w:r w:rsidRPr="00E729B0">
        <w:rPr>
          <w:rFonts w:ascii="Verdana" w:hAnsi="Verdana" w:cs="Arial"/>
          <w:b/>
          <w:bCs/>
          <w:i/>
        </w:rPr>
        <w:t xml:space="preserve">zápis v OR: </w:t>
      </w:r>
      <w:r w:rsidRPr="00E729B0">
        <w:rPr>
          <w:rFonts w:ascii="Verdana" w:hAnsi="Verdana" w:cs="Arial"/>
          <w:b/>
          <w:bCs/>
          <w:i/>
        </w:rPr>
        <w:tab/>
      </w:r>
      <w:r w:rsidRPr="00E729B0">
        <w:rPr>
          <w:rFonts w:ascii="Verdana" w:hAnsi="Verdana" w:cs="Arial"/>
          <w:b/>
          <w:bCs/>
          <w:i/>
        </w:rPr>
        <w:tab/>
      </w:r>
      <w:r>
        <w:rPr>
          <w:rFonts w:ascii="Verdana" w:hAnsi="Verdana" w:cs="Arial"/>
          <w:b/>
          <w:bCs/>
          <w:i/>
        </w:rPr>
        <w:t>u Krajského soudu v Č. Budějovicích, oddíl C, vložka 29320</w:t>
      </w:r>
    </w:p>
    <w:p w14:paraId="4AEF0DF9" w14:textId="77777777" w:rsidR="00597155" w:rsidRPr="00597155" w:rsidRDefault="00597155" w:rsidP="00E551D9">
      <w:pPr>
        <w:numPr>
          <w:ilvl w:val="12"/>
          <w:numId w:val="0"/>
        </w:numPr>
        <w:tabs>
          <w:tab w:val="left" w:pos="540"/>
        </w:tabs>
        <w:spacing w:before="180"/>
        <w:rPr>
          <w:rFonts w:ascii="Verdana" w:hAnsi="Verdana" w:cs="Arial"/>
          <w:b/>
          <w:bCs/>
          <w:i/>
          <w:sz w:val="10"/>
          <w:szCs w:val="10"/>
        </w:rPr>
      </w:pPr>
    </w:p>
    <w:p w14:paraId="7D1A8F7B" w14:textId="285BCB7E" w:rsidR="00E551D9" w:rsidRDefault="00E551D9" w:rsidP="00E551D9">
      <w:pPr>
        <w:numPr>
          <w:ilvl w:val="12"/>
          <w:numId w:val="0"/>
        </w:numPr>
        <w:tabs>
          <w:tab w:val="left" w:pos="540"/>
        </w:tabs>
        <w:spacing w:before="180"/>
        <w:rPr>
          <w:rFonts w:ascii="Verdana" w:hAnsi="Verdana" w:cs="Arial"/>
          <w:b/>
          <w:bCs/>
          <w:i/>
        </w:rPr>
      </w:pPr>
      <w:r>
        <w:rPr>
          <w:rFonts w:ascii="Verdana" w:hAnsi="Verdana" w:cs="Arial"/>
          <w:b/>
          <w:bCs/>
          <w:i/>
        </w:rPr>
        <w:t>člen společnosti:</w:t>
      </w:r>
      <w:r>
        <w:rPr>
          <w:rFonts w:ascii="Verdana" w:hAnsi="Verdana" w:cs="Arial"/>
          <w:b/>
          <w:bCs/>
          <w:i/>
        </w:rPr>
        <w:tab/>
        <w:t>JE servis s.r.o.</w:t>
      </w:r>
    </w:p>
    <w:p w14:paraId="17ECA30F" w14:textId="7A1DDABF" w:rsidR="00E551D9" w:rsidRPr="00E729B0" w:rsidRDefault="00E551D9" w:rsidP="00E551D9">
      <w:pPr>
        <w:spacing w:before="180"/>
        <w:rPr>
          <w:rFonts w:ascii="Verdana" w:hAnsi="Verdana" w:cs="Arial"/>
          <w:b/>
          <w:bCs/>
          <w:i/>
        </w:rPr>
      </w:pPr>
      <w:r w:rsidRPr="00E729B0">
        <w:rPr>
          <w:rFonts w:ascii="Verdana" w:hAnsi="Verdana" w:cs="Arial"/>
          <w:b/>
          <w:bCs/>
          <w:i/>
        </w:rPr>
        <w:t>IČ</w:t>
      </w:r>
      <w:r>
        <w:rPr>
          <w:rFonts w:ascii="Verdana" w:hAnsi="Verdana" w:cs="Arial"/>
          <w:b/>
          <w:bCs/>
          <w:i/>
        </w:rPr>
        <w:t>O</w:t>
      </w:r>
      <w:r w:rsidRPr="00E729B0">
        <w:rPr>
          <w:rFonts w:ascii="Verdana" w:hAnsi="Verdana" w:cs="Arial"/>
          <w:b/>
          <w:bCs/>
          <w:i/>
        </w:rPr>
        <w:t xml:space="preserve">: </w:t>
      </w:r>
      <w:r w:rsidRPr="00E729B0">
        <w:rPr>
          <w:rFonts w:ascii="Verdana" w:hAnsi="Verdana" w:cs="Arial"/>
          <w:b/>
          <w:bCs/>
          <w:i/>
        </w:rPr>
        <w:tab/>
      </w:r>
      <w:r w:rsidRPr="00E729B0">
        <w:rPr>
          <w:rFonts w:ascii="Verdana" w:hAnsi="Verdana" w:cs="Arial"/>
          <w:b/>
          <w:bCs/>
          <w:i/>
        </w:rPr>
        <w:tab/>
      </w:r>
      <w:r w:rsidRPr="00E729B0">
        <w:rPr>
          <w:rFonts w:ascii="Verdana" w:hAnsi="Verdana" w:cs="Arial"/>
          <w:b/>
          <w:bCs/>
          <w:i/>
        </w:rPr>
        <w:tab/>
      </w:r>
      <w:r w:rsidR="00597155">
        <w:rPr>
          <w:rFonts w:ascii="Verdana" w:hAnsi="Verdana" w:cs="Arial"/>
          <w:b/>
          <w:bCs/>
          <w:i/>
        </w:rPr>
        <w:t>04432851</w:t>
      </w:r>
      <w:r>
        <w:rPr>
          <w:rFonts w:ascii="Verdana" w:hAnsi="Verdana" w:cs="Arial"/>
          <w:b/>
          <w:bCs/>
          <w:i/>
        </w:rPr>
        <w:tab/>
      </w:r>
      <w:r>
        <w:rPr>
          <w:rFonts w:ascii="Verdana" w:hAnsi="Verdana" w:cs="Arial"/>
          <w:b/>
          <w:bCs/>
          <w:i/>
        </w:rPr>
        <w:tab/>
      </w:r>
      <w:r>
        <w:rPr>
          <w:rFonts w:ascii="Verdana" w:hAnsi="Verdana" w:cs="Arial"/>
          <w:b/>
          <w:bCs/>
          <w:i/>
        </w:rPr>
        <w:tab/>
      </w:r>
      <w:r w:rsidRPr="00E729B0">
        <w:rPr>
          <w:rFonts w:ascii="Verdana" w:hAnsi="Verdana" w:cs="Arial"/>
          <w:b/>
          <w:bCs/>
          <w:i/>
        </w:rPr>
        <w:t xml:space="preserve">DIČ: </w:t>
      </w:r>
      <w:r w:rsidRPr="00E729B0">
        <w:rPr>
          <w:rFonts w:ascii="Verdana" w:hAnsi="Verdana" w:cs="Arial"/>
          <w:b/>
          <w:bCs/>
          <w:i/>
        </w:rPr>
        <w:tab/>
      </w:r>
      <w:r w:rsidRPr="00E729B0">
        <w:rPr>
          <w:rFonts w:ascii="Verdana" w:hAnsi="Verdana" w:cs="Arial"/>
          <w:b/>
          <w:bCs/>
          <w:i/>
        </w:rPr>
        <w:tab/>
      </w:r>
      <w:r>
        <w:rPr>
          <w:rFonts w:ascii="Verdana" w:hAnsi="Verdana" w:cs="Arial"/>
          <w:b/>
          <w:bCs/>
          <w:i/>
        </w:rPr>
        <w:t>CZ</w:t>
      </w:r>
      <w:r w:rsidR="00597155">
        <w:rPr>
          <w:rFonts w:ascii="Verdana" w:hAnsi="Verdana" w:cs="Arial"/>
          <w:b/>
          <w:bCs/>
          <w:i/>
        </w:rPr>
        <w:t>04432851</w:t>
      </w:r>
    </w:p>
    <w:p w14:paraId="6C3835C3" w14:textId="39C9AC53" w:rsidR="00E551D9" w:rsidRDefault="00E551D9" w:rsidP="00E551D9">
      <w:pPr>
        <w:numPr>
          <w:ilvl w:val="12"/>
          <w:numId w:val="0"/>
        </w:numPr>
        <w:tabs>
          <w:tab w:val="left" w:pos="540"/>
        </w:tabs>
        <w:spacing w:before="180"/>
        <w:rPr>
          <w:rFonts w:ascii="Verdana" w:hAnsi="Verdana" w:cs="Arial"/>
          <w:b/>
          <w:bCs/>
          <w:i/>
        </w:rPr>
      </w:pPr>
      <w:r w:rsidRPr="00E729B0">
        <w:rPr>
          <w:rFonts w:ascii="Verdana" w:hAnsi="Verdana" w:cs="Arial"/>
          <w:b/>
          <w:bCs/>
          <w:i/>
        </w:rPr>
        <w:t xml:space="preserve">zápis v OR: </w:t>
      </w:r>
      <w:r w:rsidRPr="00E729B0">
        <w:rPr>
          <w:rFonts w:ascii="Verdana" w:hAnsi="Verdana" w:cs="Arial"/>
          <w:b/>
          <w:bCs/>
          <w:i/>
        </w:rPr>
        <w:tab/>
      </w:r>
      <w:r w:rsidRPr="00E729B0">
        <w:rPr>
          <w:rFonts w:ascii="Verdana" w:hAnsi="Verdana" w:cs="Arial"/>
          <w:b/>
          <w:bCs/>
          <w:i/>
        </w:rPr>
        <w:tab/>
      </w:r>
      <w:r>
        <w:rPr>
          <w:rFonts w:ascii="Verdana" w:hAnsi="Verdana" w:cs="Arial"/>
          <w:b/>
          <w:bCs/>
          <w:i/>
        </w:rPr>
        <w:t xml:space="preserve">u Krajského soudu v Č. Budějovicích, oddíl C, vložka </w:t>
      </w:r>
      <w:r w:rsidR="00597155">
        <w:rPr>
          <w:rFonts w:ascii="Verdana" w:hAnsi="Verdana" w:cs="Arial"/>
          <w:b/>
          <w:bCs/>
          <w:i/>
        </w:rPr>
        <w:t>30196</w:t>
      </w:r>
    </w:p>
    <w:p w14:paraId="08E4D1D5" w14:textId="77777777" w:rsidR="00597155" w:rsidRPr="00597155" w:rsidRDefault="00597155" w:rsidP="00E551D9">
      <w:pPr>
        <w:numPr>
          <w:ilvl w:val="12"/>
          <w:numId w:val="0"/>
        </w:numPr>
        <w:tabs>
          <w:tab w:val="left" w:pos="540"/>
        </w:tabs>
        <w:spacing w:before="180"/>
        <w:rPr>
          <w:rFonts w:ascii="Verdana" w:hAnsi="Verdana" w:cs="Arial"/>
          <w:b/>
          <w:bCs/>
          <w:i/>
          <w:sz w:val="10"/>
          <w:szCs w:val="10"/>
        </w:rPr>
      </w:pPr>
    </w:p>
    <w:p w14:paraId="6C37DD14" w14:textId="20290DF1" w:rsidR="00597155" w:rsidRDefault="00597155" w:rsidP="00597155">
      <w:pPr>
        <w:numPr>
          <w:ilvl w:val="12"/>
          <w:numId w:val="0"/>
        </w:numPr>
        <w:tabs>
          <w:tab w:val="left" w:pos="540"/>
        </w:tabs>
        <w:spacing w:before="180"/>
        <w:rPr>
          <w:rFonts w:ascii="Verdana" w:hAnsi="Verdana" w:cs="Arial"/>
          <w:b/>
          <w:bCs/>
          <w:i/>
        </w:rPr>
      </w:pPr>
      <w:r>
        <w:rPr>
          <w:rFonts w:ascii="Verdana" w:hAnsi="Verdana" w:cs="Arial"/>
          <w:b/>
          <w:bCs/>
          <w:i/>
        </w:rPr>
        <w:t>člen společnosti:</w:t>
      </w:r>
      <w:r>
        <w:rPr>
          <w:rFonts w:ascii="Verdana" w:hAnsi="Verdana" w:cs="Arial"/>
          <w:b/>
          <w:bCs/>
          <w:i/>
        </w:rPr>
        <w:tab/>
      </w:r>
      <w:proofErr w:type="spellStart"/>
      <w:r>
        <w:rPr>
          <w:rFonts w:ascii="Verdana" w:hAnsi="Verdana" w:cs="Arial"/>
          <w:b/>
          <w:bCs/>
          <w:i/>
        </w:rPr>
        <w:t>MustangCrew</w:t>
      </w:r>
      <w:proofErr w:type="spellEnd"/>
      <w:r>
        <w:rPr>
          <w:rFonts w:ascii="Verdana" w:hAnsi="Verdana" w:cs="Arial"/>
          <w:b/>
          <w:bCs/>
          <w:i/>
        </w:rPr>
        <w:t xml:space="preserve"> s.r.o.</w:t>
      </w:r>
    </w:p>
    <w:p w14:paraId="125A92C7" w14:textId="777405DB" w:rsidR="00597155" w:rsidRPr="00E729B0" w:rsidRDefault="00597155" w:rsidP="00597155">
      <w:pPr>
        <w:spacing w:before="180"/>
        <w:rPr>
          <w:rFonts w:ascii="Verdana" w:hAnsi="Verdana" w:cs="Arial"/>
          <w:b/>
          <w:bCs/>
          <w:i/>
        </w:rPr>
      </w:pPr>
      <w:r w:rsidRPr="00E729B0">
        <w:rPr>
          <w:rFonts w:ascii="Verdana" w:hAnsi="Verdana" w:cs="Arial"/>
          <w:b/>
          <w:bCs/>
          <w:i/>
        </w:rPr>
        <w:t>IČ</w:t>
      </w:r>
      <w:r>
        <w:rPr>
          <w:rFonts w:ascii="Verdana" w:hAnsi="Verdana" w:cs="Arial"/>
          <w:b/>
          <w:bCs/>
          <w:i/>
        </w:rPr>
        <w:t>O</w:t>
      </w:r>
      <w:r w:rsidRPr="00E729B0">
        <w:rPr>
          <w:rFonts w:ascii="Verdana" w:hAnsi="Verdana" w:cs="Arial"/>
          <w:b/>
          <w:bCs/>
          <w:i/>
        </w:rPr>
        <w:t xml:space="preserve">: </w:t>
      </w:r>
      <w:r w:rsidRPr="00E729B0">
        <w:rPr>
          <w:rFonts w:ascii="Verdana" w:hAnsi="Verdana" w:cs="Arial"/>
          <w:b/>
          <w:bCs/>
          <w:i/>
        </w:rPr>
        <w:tab/>
      </w:r>
      <w:r w:rsidRPr="00E729B0">
        <w:rPr>
          <w:rFonts w:ascii="Verdana" w:hAnsi="Verdana" w:cs="Arial"/>
          <w:b/>
          <w:bCs/>
          <w:i/>
        </w:rPr>
        <w:tab/>
      </w:r>
      <w:r w:rsidRPr="00E729B0">
        <w:rPr>
          <w:rFonts w:ascii="Verdana" w:hAnsi="Verdana" w:cs="Arial"/>
          <w:b/>
          <w:bCs/>
          <w:i/>
        </w:rPr>
        <w:tab/>
      </w:r>
      <w:r>
        <w:rPr>
          <w:rFonts w:ascii="Verdana" w:hAnsi="Verdana" w:cs="Arial"/>
          <w:b/>
          <w:bCs/>
          <w:i/>
        </w:rPr>
        <w:t>08115281</w:t>
      </w:r>
      <w:r>
        <w:rPr>
          <w:rFonts w:ascii="Verdana" w:hAnsi="Verdana" w:cs="Arial"/>
          <w:b/>
          <w:bCs/>
          <w:i/>
        </w:rPr>
        <w:tab/>
      </w:r>
      <w:r>
        <w:rPr>
          <w:rFonts w:ascii="Verdana" w:hAnsi="Verdana" w:cs="Arial"/>
          <w:b/>
          <w:bCs/>
          <w:i/>
        </w:rPr>
        <w:tab/>
      </w:r>
      <w:r>
        <w:rPr>
          <w:rFonts w:ascii="Verdana" w:hAnsi="Verdana" w:cs="Arial"/>
          <w:b/>
          <w:bCs/>
          <w:i/>
        </w:rPr>
        <w:tab/>
      </w:r>
      <w:r w:rsidRPr="00E729B0">
        <w:rPr>
          <w:rFonts w:ascii="Verdana" w:hAnsi="Verdana" w:cs="Arial"/>
          <w:b/>
          <w:bCs/>
          <w:i/>
        </w:rPr>
        <w:t xml:space="preserve">DIČ: </w:t>
      </w:r>
      <w:r w:rsidRPr="00E729B0">
        <w:rPr>
          <w:rFonts w:ascii="Verdana" w:hAnsi="Verdana" w:cs="Arial"/>
          <w:b/>
          <w:bCs/>
          <w:i/>
        </w:rPr>
        <w:tab/>
      </w:r>
      <w:r w:rsidRPr="00E729B0">
        <w:rPr>
          <w:rFonts w:ascii="Verdana" w:hAnsi="Verdana" w:cs="Arial"/>
          <w:b/>
          <w:bCs/>
          <w:i/>
        </w:rPr>
        <w:tab/>
      </w:r>
      <w:r>
        <w:rPr>
          <w:rFonts w:ascii="Verdana" w:hAnsi="Verdana" w:cs="Arial"/>
          <w:b/>
          <w:bCs/>
          <w:i/>
        </w:rPr>
        <w:t>CZ08115281</w:t>
      </w:r>
    </w:p>
    <w:p w14:paraId="37BD9FF4" w14:textId="481B67B2" w:rsidR="00597155" w:rsidRDefault="00597155" w:rsidP="00597155">
      <w:pPr>
        <w:numPr>
          <w:ilvl w:val="12"/>
          <w:numId w:val="0"/>
        </w:numPr>
        <w:tabs>
          <w:tab w:val="left" w:pos="540"/>
        </w:tabs>
        <w:spacing w:before="180"/>
        <w:rPr>
          <w:rFonts w:ascii="Verdana" w:hAnsi="Verdana" w:cs="Arial"/>
          <w:b/>
          <w:bCs/>
          <w:i/>
        </w:rPr>
      </w:pPr>
      <w:r w:rsidRPr="00E729B0">
        <w:rPr>
          <w:rFonts w:ascii="Verdana" w:hAnsi="Verdana" w:cs="Arial"/>
          <w:b/>
          <w:bCs/>
          <w:i/>
        </w:rPr>
        <w:t xml:space="preserve">zápis v OR: </w:t>
      </w:r>
      <w:r w:rsidRPr="00E729B0">
        <w:rPr>
          <w:rFonts w:ascii="Verdana" w:hAnsi="Verdana" w:cs="Arial"/>
          <w:b/>
          <w:bCs/>
          <w:i/>
        </w:rPr>
        <w:tab/>
      </w:r>
      <w:r w:rsidRPr="00E729B0">
        <w:rPr>
          <w:rFonts w:ascii="Verdana" w:hAnsi="Verdana" w:cs="Arial"/>
          <w:b/>
          <w:bCs/>
          <w:i/>
        </w:rPr>
        <w:tab/>
      </w:r>
      <w:r>
        <w:rPr>
          <w:rFonts w:ascii="Verdana" w:hAnsi="Verdana" w:cs="Arial"/>
          <w:b/>
          <w:bCs/>
          <w:i/>
        </w:rPr>
        <w:t>u Městského soudu v Praze, oddíl C, vložka 313212</w:t>
      </w:r>
    </w:p>
    <w:p w14:paraId="649A5CA4" w14:textId="633FDE14" w:rsidR="00E551D9" w:rsidRDefault="00597155" w:rsidP="00E551D9">
      <w:pPr>
        <w:numPr>
          <w:ilvl w:val="12"/>
          <w:numId w:val="0"/>
        </w:numPr>
        <w:tabs>
          <w:tab w:val="left" w:pos="540"/>
        </w:tabs>
        <w:spacing w:before="180"/>
        <w:rPr>
          <w:rFonts w:ascii="Verdana" w:hAnsi="Verdana" w:cs="Arial"/>
          <w:b/>
          <w:bCs/>
          <w:i/>
        </w:rPr>
      </w:pPr>
      <w:r>
        <w:rPr>
          <w:rFonts w:ascii="Verdana" w:hAnsi="Verdana" w:cs="Arial"/>
          <w:b/>
          <w:bCs/>
          <w:i/>
        </w:rPr>
        <w:t>sídlo výše uvedených společností:</w:t>
      </w:r>
      <w:r>
        <w:rPr>
          <w:rFonts w:ascii="Verdana" w:hAnsi="Verdana" w:cs="Arial"/>
          <w:b/>
          <w:bCs/>
          <w:i/>
        </w:rPr>
        <w:tab/>
        <w:t xml:space="preserve">J. </w:t>
      </w:r>
      <w:proofErr w:type="spellStart"/>
      <w:r>
        <w:rPr>
          <w:rFonts w:ascii="Verdana" w:hAnsi="Verdana" w:cs="Arial"/>
          <w:b/>
          <w:bCs/>
          <w:i/>
        </w:rPr>
        <w:t>Mařánka</w:t>
      </w:r>
      <w:proofErr w:type="spellEnd"/>
      <w:r>
        <w:rPr>
          <w:rFonts w:ascii="Verdana" w:hAnsi="Verdana" w:cs="Arial"/>
          <w:b/>
          <w:bCs/>
          <w:i/>
        </w:rPr>
        <w:t xml:space="preserve"> 1163, 399 01 Milevsko</w:t>
      </w:r>
    </w:p>
    <w:p w14:paraId="764ACAE9" w14:textId="77777777" w:rsidR="005E23CD" w:rsidRPr="0056629D" w:rsidRDefault="005E23CD" w:rsidP="005E23CD">
      <w:pPr>
        <w:pStyle w:val="Identifikacestran"/>
        <w:spacing w:before="0" w:line="240" w:lineRule="auto"/>
        <w:rPr>
          <w:rFonts w:ascii="Verdana" w:hAnsi="Verdana" w:cs="Arial"/>
          <w:i/>
          <w:sz w:val="20"/>
        </w:rPr>
      </w:pPr>
    </w:p>
    <w:p w14:paraId="6745A5E7" w14:textId="0D8CD900" w:rsidR="00B502F8" w:rsidRPr="00597155" w:rsidRDefault="005E23CD" w:rsidP="00597155">
      <w:pPr>
        <w:pStyle w:val="Identifikacestran"/>
        <w:spacing w:before="0" w:line="240" w:lineRule="auto"/>
        <w:rPr>
          <w:rFonts w:ascii="Verdana" w:hAnsi="Verdana" w:cs="Arial"/>
          <w:i/>
          <w:sz w:val="20"/>
        </w:rPr>
      </w:pPr>
      <w:r w:rsidRPr="0056629D">
        <w:rPr>
          <w:rFonts w:ascii="Verdana" w:hAnsi="Verdana" w:cs="Arial"/>
          <w:i/>
          <w:sz w:val="20"/>
        </w:rPr>
        <w:t xml:space="preserve">(dále jen </w:t>
      </w:r>
      <w:r w:rsidRPr="0056629D">
        <w:rPr>
          <w:rFonts w:ascii="Verdana" w:hAnsi="Verdana" w:cs="Arial"/>
          <w:b/>
          <w:i/>
          <w:sz w:val="20"/>
        </w:rPr>
        <w:t>„dodavatel“</w:t>
      </w:r>
      <w:r w:rsidRPr="0056629D">
        <w:rPr>
          <w:rFonts w:ascii="Verdana" w:hAnsi="Verdana" w:cs="Arial"/>
          <w:i/>
          <w:sz w:val="20"/>
        </w:rPr>
        <w:t>)</w:t>
      </w:r>
    </w:p>
    <w:p w14:paraId="75FA8168" w14:textId="77777777" w:rsidR="00064027" w:rsidRPr="00D71071" w:rsidRDefault="001954E0" w:rsidP="0056629D">
      <w:pPr>
        <w:spacing w:after="120"/>
        <w:jc w:val="center"/>
        <w:rPr>
          <w:rFonts w:ascii="Verdana" w:hAnsi="Verdana"/>
          <w:b/>
          <w:i/>
          <w:sz w:val="22"/>
        </w:rPr>
      </w:pPr>
      <w:r w:rsidRPr="00D71071">
        <w:rPr>
          <w:rFonts w:ascii="Verdana" w:hAnsi="Verdana"/>
          <w:b/>
          <w:i/>
          <w:sz w:val="22"/>
        </w:rPr>
        <w:lastRenderedPageBreak/>
        <w:t>Preambule:</w:t>
      </w:r>
    </w:p>
    <w:p w14:paraId="2643619A" w14:textId="28833E0A" w:rsidR="00B11A4D" w:rsidRPr="002B48F0" w:rsidRDefault="001954E0" w:rsidP="0079791F">
      <w:pPr>
        <w:jc w:val="both"/>
        <w:rPr>
          <w:rFonts w:ascii="Verdana" w:hAnsi="Verdana" w:cs="Arial"/>
          <w:bCs/>
          <w:i/>
          <w:sz w:val="18"/>
          <w:szCs w:val="18"/>
        </w:rPr>
      </w:pPr>
      <w:r w:rsidRPr="002B48F0">
        <w:rPr>
          <w:rFonts w:ascii="Verdana" w:hAnsi="Verdana" w:cs="Arial"/>
          <w:bCs/>
          <w:i/>
          <w:sz w:val="18"/>
          <w:szCs w:val="18"/>
        </w:rPr>
        <w:t xml:space="preserve">Tato smlouva se uzavírá na základě </w:t>
      </w:r>
      <w:r w:rsidR="001722A3" w:rsidRPr="002B48F0">
        <w:rPr>
          <w:rFonts w:ascii="Verdana" w:hAnsi="Verdana" w:cs="Arial"/>
          <w:bCs/>
          <w:i/>
          <w:sz w:val="18"/>
          <w:szCs w:val="18"/>
        </w:rPr>
        <w:t>výsledku</w:t>
      </w:r>
      <w:r w:rsidR="005841BD">
        <w:rPr>
          <w:rFonts w:ascii="Verdana" w:hAnsi="Verdana" w:cs="Arial"/>
          <w:bCs/>
          <w:i/>
          <w:sz w:val="18"/>
          <w:szCs w:val="18"/>
        </w:rPr>
        <w:t xml:space="preserve"> </w:t>
      </w:r>
      <w:r w:rsidR="005841BD" w:rsidRPr="005841BD">
        <w:rPr>
          <w:rFonts w:ascii="Verdana" w:hAnsi="Verdana" w:cs="Arial"/>
          <w:bCs/>
          <w:i/>
          <w:sz w:val="18"/>
          <w:szCs w:val="18"/>
        </w:rPr>
        <w:t>veřejné zakázky na služby, zadávané ve zjednodušeném podlimitním řízení podle ustanovení § 3 písmeno a), § 14 odstavec (2) – služby, § 15, § 26, § 53 a souvisejících zákona č. 134/2016 Sb., o zadávání veřejných zakázek, ve znění platném ke dni zahájení tohoto zadávacího řízení (dále rovněž jen „Zákon“)</w:t>
      </w:r>
      <w:r w:rsidR="00F46C48" w:rsidRPr="002B48F0">
        <w:rPr>
          <w:rFonts w:ascii="Verdana" w:hAnsi="Verdana" w:cs="Arial"/>
          <w:bCs/>
          <w:i/>
          <w:sz w:val="18"/>
          <w:szCs w:val="18"/>
        </w:rPr>
        <w:t>.</w:t>
      </w:r>
    </w:p>
    <w:p w14:paraId="02041D4D" w14:textId="77777777" w:rsidR="00E1385C" w:rsidRPr="0079791F" w:rsidRDefault="00E1385C" w:rsidP="0079791F">
      <w:pPr>
        <w:jc w:val="both"/>
        <w:rPr>
          <w:rFonts w:ascii="Verdana" w:hAnsi="Verdana" w:cs="Arial"/>
          <w:i/>
        </w:rPr>
      </w:pPr>
    </w:p>
    <w:p w14:paraId="4E25155F" w14:textId="07220CD2" w:rsidR="00257215" w:rsidRPr="00AC1C0C" w:rsidRDefault="00EB4E70" w:rsidP="00AC1C0C">
      <w:pPr>
        <w:pStyle w:val="Nadpis4"/>
        <w:spacing w:after="120"/>
        <w:jc w:val="center"/>
        <w:rPr>
          <w:rFonts w:ascii="Verdana" w:hAnsi="Verdana"/>
          <w:b/>
        </w:rPr>
      </w:pPr>
      <w:r w:rsidRPr="00D71071">
        <w:rPr>
          <w:rFonts w:ascii="Verdana" w:hAnsi="Verdana"/>
          <w:b/>
        </w:rPr>
        <w:t>I. Předmět smlouvy</w:t>
      </w:r>
    </w:p>
    <w:p w14:paraId="7FB1CC07" w14:textId="75C13726" w:rsidR="00E729B0" w:rsidRPr="008E1069" w:rsidRDefault="001722A3" w:rsidP="00E729B0">
      <w:pPr>
        <w:jc w:val="both"/>
        <w:rPr>
          <w:rFonts w:ascii="Verdana" w:hAnsi="Verdana" w:cs="Arial"/>
          <w:bCs/>
          <w:i/>
          <w:sz w:val="18"/>
          <w:szCs w:val="18"/>
        </w:rPr>
      </w:pPr>
      <w:r w:rsidRPr="00E729B0">
        <w:rPr>
          <w:rFonts w:ascii="Verdana" w:hAnsi="Verdana" w:cs="Arial"/>
          <w:bCs/>
          <w:i/>
          <w:sz w:val="18"/>
          <w:szCs w:val="18"/>
        </w:rPr>
        <w:t xml:space="preserve">Předmětem plnění smlouvy </w:t>
      </w:r>
      <w:r w:rsidR="005841BD" w:rsidRPr="005841BD">
        <w:rPr>
          <w:rFonts w:ascii="Verdana" w:hAnsi="Verdana" w:cs="Arial"/>
          <w:bCs/>
          <w:i/>
          <w:sz w:val="18"/>
          <w:szCs w:val="18"/>
        </w:rPr>
        <w:t xml:space="preserve">je zajištění provozu recepce (recepční služby v denních hodinách a provádění </w:t>
      </w:r>
      <w:bookmarkStart w:id="2" w:name="_Hlk39735319"/>
      <w:r w:rsidR="005841BD" w:rsidRPr="005841BD">
        <w:rPr>
          <w:rFonts w:ascii="Verdana" w:hAnsi="Verdana" w:cs="Arial"/>
          <w:bCs/>
          <w:i/>
          <w:sz w:val="18"/>
          <w:szCs w:val="18"/>
        </w:rPr>
        <w:t xml:space="preserve">noční ostrahy) </w:t>
      </w:r>
      <w:bookmarkEnd w:id="2"/>
      <w:r w:rsidR="005841BD" w:rsidRPr="005841BD">
        <w:rPr>
          <w:rFonts w:ascii="Verdana" w:hAnsi="Verdana" w:cs="Arial"/>
          <w:bCs/>
          <w:i/>
          <w:sz w:val="18"/>
          <w:szCs w:val="18"/>
        </w:rPr>
        <w:t xml:space="preserve">v objektu Domova pro seniory </w:t>
      </w:r>
      <w:bookmarkStart w:id="3" w:name="_Hlk39732939"/>
      <w:r w:rsidR="005841BD" w:rsidRPr="005841BD">
        <w:rPr>
          <w:rFonts w:ascii="Verdana" w:hAnsi="Verdana" w:cs="Arial"/>
          <w:bCs/>
          <w:i/>
          <w:sz w:val="18"/>
          <w:szCs w:val="18"/>
        </w:rPr>
        <w:t>Háje v nepřetržitém provozu, včetně sobot, nedělí a svátků</w:t>
      </w:r>
      <w:bookmarkEnd w:id="3"/>
      <w:r w:rsidR="00E729B0" w:rsidRPr="00E729B0">
        <w:rPr>
          <w:rFonts w:ascii="Verdana" w:hAnsi="Verdana" w:cs="Arial"/>
          <w:bCs/>
          <w:i/>
          <w:sz w:val="18"/>
          <w:szCs w:val="18"/>
        </w:rPr>
        <w:t>.</w:t>
      </w:r>
    </w:p>
    <w:p w14:paraId="62ED25AC" w14:textId="1BCE7BDA" w:rsidR="00E729B0" w:rsidRPr="0076760D" w:rsidRDefault="00E729B0" w:rsidP="00E729B0">
      <w:pPr>
        <w:widowControl w:val="0"/>
        <w:jc w:val="both"/>
        <w:rPr>
          <w:rStyle w:val="Nadpis2CharCharCharCharCharCharCharCharCharCharChar"/>
          <w:rFonts w:ascii="Verdana" w:hAnsi="Verdana"/>
          <w:b w:val="0"/>
          <w:bCs w:val="0"/>
          <w:sz w:val="16"/>
          <w:szCs w:val="16"/>
        </w:rPr>
      </w:pPr>
      <w:r w:rsidRPr="008E1069">
        <w:rPr>
          <w:rFonts w:ascii="Verdana" w:hAnsi="Verdana" w:cs="Arial"/>
          <w:bCs/>
          <w:i/>
          <w:sz w:val="18"/>
          <w:szCs w:val="18"/>
        </w:rPr>
        <w:t xml:space="preserve">Zadavatelem požadované činnosti jsou stanoveny </w:t>
      </w:r>
      <w:r w:rsidRPr="008E1069">
        <w:rPr>
          <w:rFonts w:ascii="Verdana" w:hAnsi="Verdana" w:cs="Arial"/>
          <w:b/>
          <w:i/>
          <w:sz w:val="18"/>
          <w:szCs w:val="18"/>
        </w:rPr>
        <w:t>Provozním řádem recepce</w:t>
      </w:r>
      <w:r w:rsidR="008E1069" w:rsidRPr="008E1069">
        <w:rPr>
          <w:rFonts w:ascii="Verdana" w:hAnsi="Verdana" w:cs="Arial"/>
          <w:bCs/>
          <w:i/>
          <w:sz w:val="18"/>
          <w:szCs w:val="18"/>
        </w:rPr>
        <w:t xml:space="preserve"> (Režimově technická opatření RTO)</w:t>
      </w:r>
      <w:r w:rsidRPr="0076760D">
        <w:rPr>
          <w:rFonts w:ascii="Verdana" w:hAnsi="Verdana" w:cs="Arial"/>
          <w:bCs/>
          <w:i/>
          <w:sz w:val="18"/>
          <w:szCs w:val="18"/>
        </w:rPr>
        <w:t>, který tvoří samostatnou přílohu této</w:t>
      </w:r>
      <w:r w:rsidR="001722A3" w:rsidRPr="0076760D">
        <w:rPr>
          <w:rFonts w:ascii="Verdana" w:hAnsi="Verdana" w:cs="Arial"/>
          <w:bCs/>
          <w:i/>
          <w:sz w:val="18"/>
          <w:szCs w:val="18"/>
        </w:rPr>
        <w:t xml:space="preserve"> </w:t>
      </w:r>
      <w:r w:rsidRPr="0076760D">
        <w:rPr>
          <w:rFonts w:ascii="Verdana" w:hAnsi="Verdana" w:cs="Arial"/>
          <w:bCs/>
          <w:i/>
          <w:sz w:val="18"/>
          <w:szCs w:val="18"/>
        </w:rPr>
        <w:t>Smlouvy. Jedná se zejména o následující činnosti:</w:t>
      </w:r>
    </w:p>
    <w:p w14:paraId="3ECB1E83" w14:textId="5FF20428" w:rsidR="00E729B0" w:rsidRPr="0076760D" w:rsidRDefault="00E729B0" w:rsidP="00AB540D">
      <w:pPr>
        <w:pStyle w:val="Odstavecseseznamem"/>
        <w:numPr>
          <w:ilvl w:val="0"/>
          <w:numId w:val="5"/>
        </w:numPr>
        <w:spacing w:before="60"/>
        <w:ind w:left="426" w:hanging="425"/>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Zabezpečovat evidenci vstupu osob a vjezdu vozidel do areálu a objektů</w:t>
      </w:r>
      <w:r w:rsidR="005841BD">
        <w:rPr>
          <w:rStyle w:val="Nadpis2CharCharCharCharCharCharCharCharCharCharChar"/>
          <w:rFonts w:ascii="Verdana" w:hAnsi="Verdana"/>
          <w:b w:val="0"/>
          <w:bCs w:val="0"/>
          <w:sz w:val="18"/>
          <w:szCs w:val="18"/>
        </w:rPr>
        <w:t xml:space="preserve">. </w:t>
      </w:r>
      <w:r w:rsidR="005841BD" w:rsidRPr="005841BD">
        <w:rPr>
          <w:rStyle w:val="Nadpis2CharCharCharCharCharCharCharCharCharCharChar"/>
          <w:rFonts w:ascii="Verdana" w:hAnsi="Verdana"/>
          <w:b w:val="0"/>
          <w:bCs w:val="0"/>
          <w:sz w:val="18"/>
          <w:szCs w:val="18"/>
        </w:rPr>
        <w:t>Ve spolupráci se sociálními pracovnicemi provádí průběžně aktualizaci seznamu ubytovaných obyvatel</w:t>
      </w:r>
      <w:r w:rsidRPr="0076760D">
        <w:rPr>
          <w:rStyle w:val="Nadpis2CharCharCharCharCharCharCharCharCharCharChar"/>
          <w:rFonts w:ascii="Verdana" w:hAnsi="Verdana"/>
          <w:b w:val="0"/>
          <w:bCs w:val="0"/>
          <w:sz w:val="18"/>
          <w:szCs w:val="18"/>
        </w:rPr>
        <w:t>;</w:t>
      </w:r>
    </w:p>
    <w:p w14:paraId="1ECC0CD6" w14:textId="77777777" w:rsidR="005841BD" w:rsidRPr="005841BD" w:rsidRDefault="005841BD" w:rsidP="005841BD">
      <w:pPr>
        <w:pStyle w:val="Odstavecseseznamem"/>
        <w:numPr>
          <w:ilvl w:val="0"/>
          <w:numId w:val="5"/>
        </w:numPr>
        <w:spacing w:before="60"/>
        <w:ind w:left="426" w:hanging="425"/>
        <w:jc w:val="both"/>
        <w:rPr>
          <w:rStyle w:val="Nadpis2CharCharCharCharCharCharCharCharCharCharChar"/>
          <w:rFonts w:ascii="Verdana" w:hAnsi="Verdana"/>
          <w:b w:val="0"/>
          <w:bCs w:val="0"/>
          <w:sz w:val="18"/>
          <w:szCs w:val="18"/>
        </w:rPr>
      </w:pPr>
      <w:r w:rsidRPr="005841BD">
        <w:rPr>
          <w:rStyle w:val="Nadpis2CharCharCharCharCharCharCharCharCharCharChar"/>
          <w:rFonts w:ascii="Verdana" w:hAnsi="Verdana"/>
          <w:b w:val="0"/>
          <w:bCs w:val="0"/>
          <w:sz w:val="18"/>
          <w:szCs w:val="18"/>
        </w:rPr>
        <w:t>Poskytování základních informací návštěvníkům;</w:t>
      </w:r>
    </w:p>
    <w:p w14:paraId="151533A7" w14:textId="77777777" w:rsidR="005841BD" w:rsidRPr="005841BD" w:rsidRDefault="005841BD" w:rsidP="005841BD">
      <w:pPr>
        <w:pStyle w:val="Odstavecseseznamem"/>
        <w:numPr>
          <w:ilvl w:val="0"/>
          <w:numId w:val="5"/>
        </w:numPr>
        <w:spacing w:before="60"/>
        <w:ind w:left="426" w:hanging="425"/>
        <w:jc w:val="both"/>
        <w:rPr>
          <w:rStyle w:val="Nadpis2CharCharCharCharCharCharCharCharCharCharChar"/>
          <w:rFonts w:ascii="Verdana" w:hAnsi="Verdana"/>
          <w:b w:val="0"/>
          <w:bCs w:val="0"/>
          <w:sz w:val="18"/>
          <w:szCs w:val="18"/>
        </w:rPr>
      </w:pPr>
      <w:r w:rsidRPr="005841BD">
        <w:rPr>
          <w:rStyle w:val="Nadpis2CharCharCharCharCharCharCharCharCharCharChar"/>
          <w:rFonts w:ascii="Verdana" w:hAnsi="Verdana"/>
          <w:b w:val="0"/>
          <w:bCs w:val="0"/>
          <w:sz w:val="18"/>
          <w:szCs w:val="18"/>
        </w:rPr>
        <w:t>Přepojování telefonních hovorů zvenčí dle požadavku volajících;</w:t>
      </w:r>
    </w:p>
    <w:p w14:paraId="696B5333" w14:textId="77777777" w:rsidR="005841BD" w:rsidRPr="005841BD" w:rsidRDefault="005841BD" w:rsidP="005841BD">
      <w:pPr>
        <w:pStyle w:val="Odstavecseseznamem"/>
        <w:numPr>
          <w:ilvl w:val="0"/>
          <w:numId w:val="5"/>
        </w:numPr>
        <w:spacing w:before="60"/>
        <w:ind w:left="426" w:hanging="425"/>
        <w:jc w:val="both"/>
        <w:rPr>
          <w:rStyle w:val="Nadpis2CharCharCharCharCharCharCharCharCharCharChar"/>
          <w:rFonts w:ascii="Verdana" w:hAnsi="Verdana"/>
          <w:b w:val="0"/>
          <w:bCs w:val="0"/>
          <w:sz w:val="18"/>
          <w:szCs w:val="18"/>
        </w:rPr>
      </w:pPr>
      <w:r w:rsidRPr="005841BD">
        <w:rPr>
          <w:rStyle w:val="Nadpis2CharCharCharCharCharCharCharCharCharCharChar"/>
          <w:rFonts w:ascii="Verdana" w:hAnsi="Verdana"/>
          <w:b w:val="0"/>
          <w:bCs w:val="0"/>
          <w:sz w:val="18"/>
          <w:szCs w:val="18"/>
        </w:rPr>
        <w:t xml:space="preserve">Plní úkoly, které jsou předepsané pro recepci (může být doplněno v mimořádné události o další nezbytné úkoly např. bezkontaktní měření teploty návštěvníků, kontrola nošení roušek apod.); </w:t>
      </w:r>
    </w:p>
    <w:p w14:paraId="5563BAF2" w14:textId="77777777" w:rsidR="005841BD" w:rsidRPr="005841BD" w:rsidRDefault="005841BD" w:rsidP="005841BD">
      <w:pPr>
        <w:pStyle w:val="Odstavecseseznamem"/>
        <w:numPr>
          <w:ilvl w:val="0"/>
          <w:numId w:val="5"/>
        </w:numPr>
        <w:spacing w:before="60"/>
        <w:ind w:left="426" w:hanging="425"/>
        <w:jc w:val="both"/>
        <w:rPr>
          <w:rStyle w:val="Nadpis2CharCharCharCharCharCharCharCharCharCharChar"/>
          <w:rFonts w:ascii="Verdana" w:hAnsi="Verdana"/>
          <w:b w:val="0"/>
          <w:bCs w:val="0"/>
          <w:sz w:val="18"/>
          <w:szCs w:val="18"/>
        </w:rPr>
      </w:pPr>
      <w:r w:rsidRPr="005841BD">
        <w:rPr>
          <w:rStyle w:val="Nadpis2CharCharCharCharCharCharCharCharCharCharChar"/>
          <w:rFonts w:ascii="Verdana" w:hAnsi="Verdana"/>
          <w:b w:val="0"/>
          <w:bCs w:val="0"/>
          <w:sz w:val="18"/>
          <w:szCs w:val="18"/>
        </w:rPr>
        <w:t>obsluhuje Ohlašovnu požárů;</w:t>
      </w:r>
    </w:p>
    <w:p w14:paraId="6E07B392" w14:textId="77777777" w:rsidR="005841BD" w:rsidRPr="005841BD" w:rsidRDefault="005841BD" w:rsidP="005841BD">
      <w:pPr>
        <w:pStyle w:val="Odstavecseseznamem"/>
        <w:numPr>
          <w:ilvl w:val="0"/>
          <w:numId w:val="5"/>
        </w:numPr>
        <w:spacing w:before="60"/>
        <w:ind w:left="426" w:hanging="425"/>
        <w:jc w:val="both"/>
        <w:rPr>
          <w:rStyle w:val="Nadpis2CharCharCharCharCharCharCharCharCharCharChar"/>
          <w:rFonts w:ascii="Verdana" w:hAnsi="Verdana"/>
          <w:b w:val="0"/>
          <w:bCs w:val="0"/>
          <w:sz w:val="18"/>
          <w:szCs w:val="18"/>
        </w:rPr>
      </w:pPr>
      <w:r w:rsidRPr="005841BD">
        <w:rPr>
          <w:rStyle w:val="Nadpis2CharCharCharCharCharCharCharCharCharCharChar"/>
          <w:rFonts w:ascii="Verdana" w:hAnsi="Verdana"/>
          <w:b w:val="0"/>
          <w:bCs w:val="0"/>
          <w:sz w:val="18"/>
          <w:szCs w:val="18"/>
        </w:rPr>
        <w:t>Evidence výdeje klíčů;</w:t>
      </w:r>
    </w:p>
    <w:p w14:paraId="3880EA31" w14:textId="77777777" w:rsidR="005841BD" w:rsidRPr="005841BD" w:rsidRDefault="005841BD" w:rsidP="005841BD">
      <w:pPr>
        <w:pStyle w:val="Odstavecseseznamem"/>
        <w:numPr>
          <w:ilvl w:val="0"/>
          <w:numId w:val="5"/>
        </w:numPr>
        <w:spacing w:before="60"/>
        <w:ind w:left="426" w:hanging="425"/>
        <w:jc w:val="both"/>
        <w:rPr>
          <w:rStyle w:val="Nadpis2CharCharCharCharCharCharCharCharCharCharChar"/>
          <w:rFonts w:ascii="Verdana" w:hAnsi="Verdana"/>
          <w:b w:val="0"/>
          <w:bCs w:val="0"/>
          <w:sz w:val="18"/>
          <w:szCs w:val="18"/>
        </w:rPr>
      </w:pPr>
      <w:r w:rsidRPr="005841BD">
        <w:rPr>
          <w:rStyle w:val="Nadpis2CharCharCharCharCharCharCharCharCharCharChar"/>
          <w:rFonts w:ascii="Verdana" w:hAnsi="Verdana"/>
          <w:b w:val="0"/>
          <w:bCs w:val="0"/>
          <w:sz w:val="18"/>
          <w:szCs w:val="18"/>
        </w:rPr>
        <w:t xml:space="preserve">Uzamčení, odemčení a kontrola všech vstupů do objektu; </w:t>
      </w:r>
    </w:p>
    <w:p w14:paraId="44A520E8" w14:textId="77777777" w:rsidR="005841BD" w:rsidRPr="005841BD" w:rsidRDefault="005841BD" w:rsidP="005841BD">
      <w:pPr>
        <w:pStyle w:val="Odstavecseseznamem"/>
        <w:numPr>
          <w:ilvl w:val="0"/>
          <w:numId w:val="5"/>
        </w:numPr>
        <w:spacing w:before="60"/>
        <w:ind w:left="426" w:hanging="425"/>
        <w:jc w:val="both"/>
        <w:rPr>
          <w:rStyle w:val="Nadpis2CharCharCharCharCharCharCharCharCharCharChar"/>
          <w:rFonts w:ascii="Verdana" w:hAnsi="Verdana"/>
          <w:b w:val="0"/>
          <w:bCs w:val="0"/>
          <w:sz w:val="18"/>
          <w:szCs w:val="18"/>
        </w:rPr>
      </w:pPr>
      <w:r w:rsidRPr="005841BD">
        <w:rPr>
          <w:rStyle w:val="Nadpis2CharCharCharCharCharCharCharCharCharCharChar"/>
          <w:rFonts w:ascii="Verdana" w:hAnsi="Verdana"/>
          <w:b w:val="0"/>
          <w:bCs w:val="0"/>
          <w:sz w:val="18"/>
          <w:szCs w:val="18"/>
        </w:rPr>
        <w:t>Provádění pravidelných obchůzek objektů po stanovených kontrolních trasách;</w:t>
      </w:r>
    </w:p>
    <w:p w14:paraId="4289E967" w14:textId="0DEC4C96" w:rsidR="00E729B0" w:rsidRPr="0076760D" w:rsidRDefault="005841BD" w:rsidP="005841BD">
      <w:pPr>
        <w:pStyle w:val="Odstavecseseznamem"/>
        <w:numPr>
          <w:ilvl w:val="0"/>
          <w:numId w:val="5"/>
        </w:numPr>
        <w:spacing w:before="60"/>
        <w:ind w:left="426" w:hanging="425"/>
        <w:jc w:val="both"/>
        <w:rPr>
          <w:rStyle w:val="Nadpis2CharCharCharCharCharCharCharCharCharCharChar"/>
          <w:rFonts w:ascii="Verdana" w:hAnsi="Verdana"/>
          <w:b w:val="0"/>
          <w:bCs w:val="0"/>
          <w:sz w:val="18"/>
          <w:szCs w:val="18"/>
        </w:rPr>
      </w:pPr>
      <w:r w:rsidRPr="005841BD">
        <w:rPr>
          <w:rStyle w:val="Nadpis2CharCharCharCharCharCharCharCharCharCharChar"/>
          <w:rFonts w:ascii="Verdana" w:hAnsi="Verdana"/>
          <w:b w:val="0"/>
          <w:bCs w:val="0"/>
          <w:sz w:val="18"/>
          <w:szCs w:val="18"/>
        </w:rPr>
        <w:t>V případě vzniku mimořádné situace informovat neprodleně vedení domova a dle potřeby kontaktovat složky integrovaného záchranného systému a poskytovat nezbytnou součinnost</w:t>
      </w:r>
      <w:r w:rsidR="00E729B0" w:rsidRPr="0076760D">
        <w:rPr>
          <w:rStyle w:val="Nadpis2CharCharCharCharCharCharCharCharCharCharChar"/>
          <w:rFonts w:ascii="Verdana" w:hAnsi="Verdana"/>
          <w:b w:val="0"/>
          <w:bCs w:val="0"/>
          <w:sz w:val="18"/>
          <w:szCs w:val="18"/>
        </w:rPr>
        <w:t>.</w:t>
      </w:r>
    </w:p>
    <w:p w14:paraId="3FCBF261" w14:textId="77777777" w:rsidR="00E729B0" w:rsidRPr="0076760D" w:rsidRDefault="00E729B0" w:rsidP="00E729B0">
      <w:pPr>
        <w:tabs>
          <w:tab w:val="left" w:pos="2127"/>
        </w:tabs>
        <w:spacing w:before="120"/>
        <w:ind w:left="709" w:hanging="709"/>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1.1.</w:t>
      </w:r>
      <w:r w:rsidRPr="0076760D">
        <w:rPr>
          <w:rStyle w:val="Nadpis2CharCharCharCharCharCharCharCharCharCharChar"/>
          <w:rFonts w:ascii="Verdana" w:hAnsi="Verdana"/>
          <w:b w:val="0"/>
          <w:bCs w:val="0"/>
          <w:sz w:val="18"/>
          <w:szCs w:val="18"/>
        </w:rPr>
        <w:tab/>
        <w:t>Požadavky Objednatele na pracovníky ostrahy</w:t>
      </w:r>
    </w:p>
    <w:p w14:paraId="0E1E448A" w14:textId="1F1ABAA1" w:rsidR="00E729B0" w:rsidRPr="0076760D" w:rsidRDefault="00E729B0" w:rsidP="00AB540D">
      <w:pPr>
        <w:pStyle w:val="Odstavecseseznamem"/>
        <w:numPr>
          <w:ilvl w:val="0"/>
          <w:numId w:val="5"/>
        </w:numPr>
        <w:spacing w:before="60"/>
        <w:ind w:left="1276" w:hanging="567"/>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Bezúhonnost</w:t>
      </w:r>
      <w:r w:rsidR="005841BD">
        <w:rPr>
          <w:rStyle w:val="Nadpis2CharCharCharCharCharCharCharCharCharCharChar"/>
          <w:rFonts w:ascii="Verdana" w:hAnsi="Verdana"/>
          <w:b w:val="0"/>
          <w:bCs w:val="0"/>
          <w:sz w:val="18"/>
          <w:szCs w:val="18"/>
        </w:rPr>
        <w:t xml:space="preserve"> </w:t>
      </w:r>
      <w:r w:rsidR="005841BD" w:rsidRPr="005841BD">
        <w:rPr>
          <w:rStyle w:val="Nadpis2CharCharCharCharCharCharCharCharCharCharChar"/>
          <w:rFonts w:ascii="Verdana" w:hAnsi="Verdana"/>
          <w:b w:val="0"/>
          <w:bCs w:val="0"/>
          <w:sz w:val="18"/>
          <w:szCs w:val="18"/>
        </w:rPr>
        <w:t>(doloženo u každé osoby vykonávající službu výpisem z rejstříku trestů)</w:t>
      </w:r>
      <w:r w:rsidR="00956BD9" w:rsidRPr="0076760D">
        <w:rPr>
          <w:rStyle w:val="Nadpis2CharCharCharCharCharCharCharCharCharCharChar"/>
          <w:rFonts w:ascii="Verdana" w:hAnsi="Verdana"/>
          <w:b w:val="0"/>
          <w:bCs w:val="0"/>
          <w:sz w:val="18"/>
          <w:szCs w:val="18"/>
        </w:rPr>
        <w:t>;</w:t>
      </w:r>
    </w:p>
    <w:p w14:paraId="3A3818AE" w14:textId="77777777" w:rsidR="00E729B0" w:rsidRPr="0076760D" w:rsidRDefault="00E729B0" w:rsidP="00AB540D">
      <w:pPr>
        <w:pStyle w:val="Odstavecseseznamem"/>
        <w:numPr>
          <w:ilvl w:val="0"/>
          <w:numId w:val="5"/>
        </w:numPr>
        <w:spacing w:before="60"/>
        <w:ind w:left="1276" w:hanging="567"/>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Reprezentativní vystupování;</w:t>
      </w:r>
      <w:r w:rsidRPr="0076760D">
        <w:rPr>
          <w:rStyle w:val="Nadpis2CharCharCharCharCharCharCharCharCharCharChar"/>
          <w:rFonts w:ascii="Verdana" w:hAnsi="Verdana"/>
          <w:b w:val="0"/>
          <w:bCs w:val="0"/>
          <w:sz w:val="18"/>
          <w:szCs w:val="18"/>
        </w:rPr>
        <w:tab/>
      </w:r>
    </w:p>
    <w:p w14:paraId="1517AE0B" w14:textId="7FB7588C" w:rsidR="00956BD9" w:rsidRPr="0076760D" w:rsidRDefault="00956BD9" w:rsidP="00AB540D">
      <w:pPr>
        <w:pStyle w:val="Odstavecseseznamem"/>
        <w:numPr>
          <w:ilvl w:val="0"/>
          <w:numId w:val="5"/>
        </w:numPr>
        <w:spacing w:before="60"/>
        <w:ind w:left="1276" w:hanging="567"/>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 xml:space="preserve">Objednatel upřednostňuje jednotný pracovní oděv a označení - visačkou se jménem, </w:t>
      </w:r>
      <w:r w:rsidR="005841BD" w:rsidRPr="00C806DE">
        <w:rPr>
          <w:rStyle w:val="Nadpis2CharCharCharCharCharCharCharCharCharCharChar"/>
          <w:rFonts w:ascii="Verdana" w:hAnsi="Verdana"/>
          <w:b w:val="0"/>
          <w:bCs w:val="0"/>
          <w:sz w:val="18"/>
          <w:szCs w:val="18"/>
        </w:rPr>
        <w:t>či pracovním číslem zaměstnance</w:t>
      </w:r>
      <w:r w:rsidRPr="0076760D">
        <w:rPr>
          <w:rStyle w:val="Nadpis2CharCharCharCharCharCharCharCharCharCharChar"/>
          <w:rFonts w:ascii="Verdana" w:hAnsi="Verdana"/>
          <w:b w:val="0"/>
          <w:bCs w:val="0"/>
          <w:sz w:val="18"/>
          <w:szCs w:val="18"/>
        </w:rPr>
        <w:t>;</w:t>
      </w:r>
    </w:p>
    <w:p w14:paraId="487CA5E0" w14:textId="77777777" w:rsidR="00E729B0" w:rsidRPr="0076760D" w:rsidRDefault="00E729B0" w:rsidP="00AB540D">
      <w:pPr>
        <w:pStyle w:val="Odstavecseseznamem"/>
        <w:numPr>
          <w:ilvl w:val="0"/>
          <w:numId w:val="5"/>
        </w:numPr>
        <w:spacing w:before="60"/>
        <w:ind w:left="1276" w:hanging="567"/>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Dobrá úroveň umění jednat s lidmi;</w:t>
      </w:r>
      <w:r w:rsidRPr="0076760D">
        <w:rPr>
          <w:rStyle w:val="Nadpis2CharCharCharCharCharCharCharCharCharCharChar"/>
          <w:rFonts w:ascii="Verdana" w:hAnsi="Verdana"/>
          <w:b w:val="0"/>
          <w:bCs w:val="0"/>
          <w:sz w:val="18"/>
          <w:szCs w:val="18"/>
        </w:rPr>
        <w:tab/>
      </w:r>
    </w:p>
    <w:p w14:paraId="70F45FF5" w14:textId="77777777" w:rsidR="00E729B0" w:rsidRPr="0076760D" w:rsidRDefault="00E729B0" w:rsidP="00AB540D">
      <w:pPr>
        <w:pStyle w:val="Odstavecseseznamem"/>
        <w:numPr>
          <w:ilvl w:val="0"/>
          <w:numId w:val="5"/>
        </w:numPr>
        <w:spacing w:before="60"/>
        <w:ind w:left="1276" w:hanging="567"/>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Organizační schopnosti;</w:t>
      </w:r>
      <w:r w:rsidRPr="0076760D">
        <w:rPr>
          <w:rStyle w:val="Nadpis2CharCharCharCharCharCharCharCharCharCharChar"/>
          <w:rFonts w:ascii="Verdana" w:hAnsi="Verdana"/>
          <w:b w:val="0"/>
          <w:bCs w:val="0"/>
          <w:sz w:val="18"/>
          <w:szCs w:val="18"/>
        </w:rPr>
        <w:tab/>
      </w:r>
    </w:p>
    <w:p w14:paraId="6A12352F" w14:textId="77777777" w:rsidR="00E729B0" w:rsidRPr="0076760D" w:rsidRDefault="00E729B0" w:rsidP="00AB540D">
      <w:pPr>
        <w:pStyle w:val="Odstavecseseznamem"/>
        <w:numPr>
          <w:ilvl w:val="0"/>
          <w:numId w:val="5"/>
        </w:numPr>
        <w:spacing w:before="60"/>
        <w:ind w:left="1276" w:hanging="567"/>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Samostatnost v rozhodování;</w:t>
      </w:r>
      <w:r w:rsidRPr="0076760D">
        <w:rPr>
          <w:rStyle w:val="Nadpis2CharCharCharCharCharCharCharCharCharCharChar"/>
          <w:rFonts w:ascii="Verdana" w:hAnsi="Verdana"/>
          <w:b w:val="0"/>
          <w:bCs w:val="0"/>
          <w:sz w:val="18"/>
          <w:szCs w:val="18"/>
        </w:rPr>
        <w:tab/>
      </w:r>
    </w:p>
    <w:p w14:paraId="578F3D97" w14:textId="77777777" w:rsidR="00E729B0" w:rsidRPr="0076760D" w:rsidRDefault="00E729B0" w:rsidP="00AB540D">
      <w:pPr>
        <w:pStyle w:val="Odstavecseseznamem"/>
        <w:numPr>
          <w:ilvl w:val="0"/>
          <w:numId w:val="5"/>
        </w:numPr>
        <w:spacing w:before="60"/>
        <w:ind w:left="1276" w:hanging="567"/>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Ochota, přesnost, svědomitost, spolehlivost;</w:t>
      </w:r>
    </w:p>
    <w:p w14:paraId="2D3AAAD0" w14:textId="6F64208B" w:rsidR="00E729B0" w:rsidRPr="0076760D" w:rsidRDefault="00C806DE" w:rsidP="00AB540D">
      <w:pPr>
        <w:pStyle w:val="Odstavecseseznamem"/>
        <w:numPr>
          <w:ilvl w:val="0"/>
          <w:numId w:val="5"/>
        </w:numPr>
        <w:spacing w:before="60"/>
        <w:ind w:left="1276" w:hanging="567"/>
        <w:jc w:val="both"/>
        <w:rPr>
          <w:rStyle w:val="Nadpis2CharCharCharCharCharCharCharCharCharCharChar"/>
          <w:rFonts w:ascii="Verdana" w:hAnsi="Verdana"/>
          <w:b w:val="0"/>
          <w:bCs w:val="0"/>
          <w:sz w:val="18"/>
          <w:szCs w:val="18"/>
        </w:rPr>
      </w:pPr>
      <w:r>
        <w:rPr>
          <w:rStyle w:val="Nadpis2CharCharCharCharCharCharCharCharCharCharChar"/>
          <w:rFonts w:ascii="Verdana" w:hAnsi="Verdana"/>
          <w:b w:val="0"/>
          <w:bCs w:val="0"/>
          <w:sz w:val="18"/>
          <w:szCs w:val="18"/>
        </w:rPr>
        <w:t>Povinnost</w:t>
      </w:r>
      <w:r w:rsidR="00E729B0" w:rsidRPr="0076760D">
        <w:rPr>
          <w:rStyle w:val="Nadpis2CharCharCharCharCharCharCharCharCharCharChar"/>
          <w:rFonts w:ascii="Verdana" w:hAnsi="Verdana"/>
          <w:b w:val="0"/>
          <w:bCs w:val="0"/>
          <w:sz w:val="18"/>
          <w:szCs w:val="18"/>
        </w:rPr>
        <w:t xml:space="preserve"> všech pracovníků zajišťujících výkony recepční služby </w:t>
      </w:r>
      <w:r w:rsidRPr="00C806DE">
        <w:rPr>
          <w:rStyle w:val="Nadpis2CharCharCharCharCharCharCharCharCharCharChar"/>
          <w:rFonts w:ascii="Verdana" w:hAnsi="Verdana"/>
          <w:b w:val="0"/>
          <w:bCs w:val="0"/>
          <w:sz w:val="18"/>
          <w:szCs w:val="18"/>
        </w:rPr>
        <w:t>dodržovat Zák. č.101/2000 Sb. O ochraně osobních údajů v souladu s platnými právními předpisy o zásadách ochrany osobních údajů</w:t>
      </w:r>
      <w:r w:rsidR="00E729B0" w:rsidRPr="0076760D">
        <w:rPr>
          <w:rStyle w:val="Nadpis2CharCharCharCharCharCharCharCharCharCharChar"/>
          <w:rFonts w:ascii="Verdana" w:hAnsi="Verdana"/>
          <w:b w:val="0"/>
          <w:bCs w:val="0"/>
          <w:sz w:val="18"/>
          <w:szCs w:val="18"/>
        </w:rPr>
        <w:t>.</w:t>
      </w:r>
    </w:p>
    <w:p w14:paraId="3EB7C90D" w14:textId="501175B1" w:rsidR="00E729B0" w:rsidRPr="0076760D" w:rsidRDefault="00E729B0" w:rsidP="00E729B0">
      <w:pPr>
        <w:tabs>
          <w:tab w:val="left" w:pos="2127"/>
        </w:tabs>
        <w:spacing w:before="120"/>
        <w:ind w:left="709" w:hanging="709"/>
        <w:jc w:val="both"/>
        <w:rPr>
          <w:rStyle w:val="Nadpis2CharCharCharCharCharCharCharCharCharCharChar"/>
          <w:rFonts w:ascii="Verdana" w:hAnsi="Verdana"/>
          <w:b w:val="0"/>
          <w:bCs w:val="0"/>
          <w:sz w:val="18"/>
          <w:szCs w:val="18"/>
        </w:rPr>
      </w:pPr>
      <w:r w:rsidRPr="0076760D">
        <w:rPr>
          <w:rStyle w:val="Nadpis2CharCharCharCharCharCharCharCharCharCharChar"/>
          <w:rFonts w:ascii="Verdana" w:hAnsi="Verdana"/>
          <w:b w:val="0"/>
          <w:bCs w:val="0"/>
          <w:sz w:val="18"/>
          <w:szCs w:val="18"/>
        </w:rPr>
        <w:t>1.2.</w:t>
      </w:r>
      <w:r w:rsidRPr="0076760D">
        <w:rPr>
          <w:rStyle w:val="Nadpis2CharCharCharCharCharCharCharCharCharCharChar"/>
          <w:rFonts w:ascii="Verdana" w:hAnsi="Verdana"/>
          <w:b w:val="0"/>
          <w:bCs w:val="0"/>
          <w:sz w:val="18"/>
          <w:szCs w:val="18"/>
        </w:rPr>
        <w:tab/>
        <w:t xml:space="preserve">Požadavky Objednatele na rozsah výkonů </w:t>
      </w:r>
      <w:r w:rsidR="00C806DE" w:rsidRPr="00C806DE">
        <w:rPr>
          <w:rStyle w:val="Nadpis2CharCharCharCharCharCharCharCharCharCharChar"/>
          <w:rFonts w:ascii="Verdana" w:hAnsi="Verdana"/>
          <w:b w:val="0"/>
          <w:bCs w:val="0"/>
          <w:sz w:val="18"/>
          <w:szCs w:val="18"/>
        </w:rPr>
        <w:t>recepční služby v denních hodinách a provádění noční ostrahy</w:t>
      </w:r>
    </w:p>
    <w:p w14:paraId="2F7B4A57" w14:textId="4007070C" w:rsidR="00C806DE" w:rsidRDefault="00C806DE" w:rsidP="00C806DE">
      <w:pPr>
        <w:spacing w:before="60" w:line="0" w:lineRule="atLeast"/>
        <w:ind w:left="709"/>
        <w:jc w:val="both"/>
        <w:rPr>
          <w:rStyle w:val="Nadpis2CharCharCharCharCharCharCharCharCharCharChar"/>
          <w:rFonts w:ascii="Verdana" w:hAnsi="Verdana"/>
          <w:b w:val="0"/>
          <w:bCs w:val="0"/>
          <w:sz w:val="18"/>
          <w:szCs w:val="18"/>
        </w:rPr>
      </w:pPr>
      <w:r>
        <w:rPr>
          <w:rStyle w:val="Nadpis2CharCharCharCharCharCharCharCharCharCharChar"/>
          <w:rFonts w:ascii="Verdana" w:hAnsi="Verdana"/>
          <w:b w:val="0"/>
          <w:bCs w:val="0"/>
          <w:sz w:val="18"/>
          <w:szCs w:val="18"/>
        </w:rPr>
        <w:t xml:space="preserve">Zajištění provozu v </w:t>
      </w:r>
      <w:r w:rsidRPr="00C806DE">
        <w:rPr>
          <w:rStyle w:val="Nadpis2CharCharCharCharCharCharCharCharCharCharChar"/>
          <w:rFonts w:ascii="Verdana" w:hAnsi="Verdana"/>
          <w:b w:val="0"/>
          <w:bCs w:val="0"/>
          <w:sz w:val="18"/>
          <w:szCs w:val="18"/>
        </w:rPr>
        <w:t>nepřetržitém provozu (24 hodin denně</w:t>
      </w:r>
      <w:r>
        <w:rPr>
          <w:rStyle w:val="Nadpis2CharCharCharCharCharCharCharCharCharCharChar"/>
          <w:rFonts w:ascii="Verdana" w:hAnsi="Verdana"/>
          <w:b w:val="0"/>
          <w:bCs w:val="0"/>
          <w:sz w:val="18"/>
          <w:szCs w:val="18"/>
        </w:rPr>
        <w:t>,</w:t>
      </w:r>
      <w:r w:rsidRPr="00C806DE">
        <w:rPr>
          <w:rStyle w:val="Nadpis2CharCharCharCharCharCharCharCharCharCharChar"/>
          <w:rFonts w:ascii="Verdana" w:hAnsi="Verdana"/>
          <w:b w:val="0"/>
          <w:bCs w:val="0"/>
          <w:sz w:val="18"/>
          <w:szCs w:val="18"/>
        </w:rPr>
        <w:t xml:space="preserve"> 365 dnů v roce), včetně sobot, nedělí a svátků</w:t>
      </w:r>
      <w:r>
        <w:rPr>
          <w:rStyle w:val="Nadpis2CharCharCharCharCharCharCharCharCharCharChar"/>
          <w:rFonts w:ascii="Verdana" w:hAnsi="Verdana"/>
          <w:b w:val="0"/>
          <w:bCs w:val="0"/>
          <w:sz w:val="18"/>
          <w:szCs w:val="18"/>
        </w:rPr>
        <w:t xml:space="preserve"> v rozsahu </w:t>
      </w:r>
      <w:r w:rsidRPr="0076760D">
        <w:rPr>
          <w:rStyle w:val="Nadpis2CharCharCharCharCharCharCharCharCharCharChar"/>
          <w:rFonts w:ascii="Verdana" w:hAnsi="Verdana"/>
          <w:b w:val="0"/>
          <w:bCs w:val="0"/>
          <w:sz w:val="18"/>
          <w:szCs w:val="18"/>
        </w:rPr>
        <w:t>1 pracovník/</w:t>
      </w:r>
      <w:proofErr w:type="spellStart"/>
      <w:r w:rsidRPr="0076760D">
        <w:rPr>
          <w:rStyle w:val="Nadpis2CharCharCharCharCharCharCharCharCharCharChar"/>
          <w:rFonts w:ascii="Verdana" w:hAnsi="Verdana"/>
          <w:b w:val="0"/>
          <w:bCs w:val="0"/>
          <w:sz w:val="18"/>
          <w:szCs w:val="18"/>
        </w:rPr>
        <w:t>ce</w:t>
      </w:r>
      <w:proofErr w:type="spellEnd"/>
      <w:r>
        <w:rPr>
          <w:rStyle w:val="Nadpis2CharCharCharCharCharCharCharCharCharCharChar"/>
          <w:rFonts w:ascii="Verdana" w:hAnsi="Verdana"/>
          <w:b w:val="0"/>
          <w:bCs w:val="0"/>
          <w:sz w:val="18"/>
          <w:szCs w:val="18"/>
        </w:rPr>
        <w:t>-, z toho:</w:t>
      </w:r>
    </w:p>
    <w:p w14:paraId="67CE1AD9" w14:textId="1FDDBAFA" w:rsidR="00C806DE" w:rsidRPr="00C806DE" w:rsidRDefault="00C806DE" w:rsidP="00C806DE">
      <w:pPr>
        <w:pStyle w:val="Odstavecseseznamem"/>
        <w:numPr>
          <w:ilvl w:val="0"/>
          <w:numId w:val="10"/>
        </w:numPr>
        <w:spacing w:before="60" w:line="0" w:lineRule="atLeast"/>
        <w:jc w:val="both"/>
        <w:rPr>
          <w:rStyle w:val="Nadpis2CharCharCharCharCharCharCharCharCharCharChar"/>
          <w:rFonts w:ascii="Verdana" w:hAnsi="Verdana"/>
          <w:b w:val="0"/>
          <w:bCs w:val="0"/>
          <w:sz w:val="18"/>
          <w:szCs w:val="18"/>
        </w:rPr>
      </w:pPr>
      <w:bookmarkStart w:id="4" w:name="_Hlk62807744"/>
      <w:r w:rsidRPr="00C806DE">
        <w:rPr>
          <w:rStyle w:val="Nadpis2CharCharCharCharCharCharCharCharCharCharChar"/>
          <w:rFonts w:ascii="Verdana" w:hAnsi="Verdana"/>
          <w:b w:val="0"/>
          <w:bCs w:val="0"/>
          <w:sz w:val="18"/>
          <w:szCs w:val="18"/>
        </w:rPr>
        <w:t xml:space="preserve">recepční služby v denních hodinách tj. </w:t>
      </w:r>
      <w:r w:rsidR="008E1069">
        <w:rPr>
          <w:rStyle w:val="Nadpis2CharCharCharCharCharCharCharCharCharCharChar"/>
          <w:rFonts w:ascii="Verdana" w:hAnsi="Verdana"/>
          <w:b w:val="0"/>
          <w:bCs w:val="0"/>
          <w:sz w:val="18"/>
          <w:szCs w:val="18"/>
        </w:rPr>
        <w:tab/>
      </w:r>
      <w:r w:rsidRPr="00C806DE">
        <w:rPr>
          <w:rStyle w:val="Nadpis2CharCharCharCharCharCharCharCharCharCharChar"/>
          <w:rFonts w:ascii="Verdana" w:hAnsi="Verdana"/>
          <w:b w:val="0"/>
          <w:bCs w:val="0"/>
          <w:sz w:val="18"/>
          <w:szCs w:val="18"/>
        </w:rPr>
        <w:t>od 0</w:t>
      </w:r>
      <w:r w:rsidR="008E1069">
        <w:rPr>
          <w:rStyle w:val="Nadpis2CharCharCharCharCharCharCharCharCharCharChar"/>
          <w:rFonts w:ascii="Verdana" w:hAnsi="Verdana"/>
          <w:b w:val="0"/>
          <w:bCs w:val="0"/>
          <w:sz w:val="18"/>
          <w:szCs w:val="18"/>
        </w:rPr>
        <w:t>7</w:t>
      </w:r>
      <w:r w:rsidRPr="00C806DE">
        <w:rPr>
          <w:rStyle w:val="Nadpis2CharCharCharCharCharCharCharCharCharCharChar"/>
          <w:rFonts w:ascii="Verdana" w:hAnsi="Verdana"/>
          <w:b w:val="0"/>
          <w:bCs w:val="0"/>
          <w:sz w:val="18"/>
          <w:szCs w:val="18"/>
        </w:rPr>
        <w:t xml:space="preserve"> </w:t>
      </w:r>
      <w:r w:rsidRPr="00C806DE">
        <w:rPr>
          <w:rStyle w:val="Nadpis2CharCharCharCharCharCharCharCharCharCharChar"/>
          <w:rFonts w:ascii="Verdana" w:hAnsi="Verdana"/>
          <w:b w:val="0"/>
          <w:bCs w:val="0"/>
          <w:sz w:val="18"/>
          <w:szCs w:val="18"/>
          <w:vertAlign w:val="superscript"/>
        </w:rPr>
        <w:t>00</w:t>
      </w:r>
      <w:r w:rsidRPr="00C806DE">
        <w:rPr>
          <w:rStyle w:val="Nadpis2CharCharCharCharCharCharCharCharCharCharChar"/>
          <w:rFonts w:ascii="Verdana" w:hAnsi="Verdana"/>
          <w:b w:val="0"/>
          <w:bCs w:val="0"/>
          <w:sz w:val="18"/>
          <w:szCs w:val="18"/>
        </w:rPr>
        <w:t xml:space="preserve">  </w:t>
      </w:r>
      <w:r w:rsidR="008E1069">
        <w:rPr>
          <w:rStyle w:val="Nadpis2CharCharCharCharCharCharCharCharCharCharChar"/>
          <w:rFonts w:ascii="Verdana" w:hAnsi="Verdana"/>
          <w:b w:val="0"/>
          <w:bCs w:val="0"/>
          <w:sz w:val="18"/>
          <w:szCs w:val="18"/>
        </w:rPr>
        <w:tab/>
      </w:r>
      <w:r w:rsidRPr="00C806DE">
        <w:rPr>
          <w:rStyle w:val="Nadpis2CharCharCharCharCharCharCharCharCharCharChar"/>
          <w:rFonts w:ascii="Verdana" w:hAnsi="Verdana"/>
          <w:b w:val="0"/>
          <w:bCs w:val="0"/>
          <w:sz w:val="18"/>
          <w:szCs w:val="18"/>
        </w:rPr>
        <w:t>do 1</w:t>
      </w:r>
      <w:r w:rsidR="008E1069">
        <w:rPr>
          <w:rStyle w:val="Nadpis2CharCharCharCharCharCharCharCharCharCharChar"/>
          <w:rFonts w:ascii="Verdana" w:hAnsi="Verdana"/>
          <w:b w:val="0"/>
          <w:bCs w:val="0"/>
          <w:sz w:val="18"/>
          <w:szCs w:val="18"/>
        </w:rPr>
        <w:t>9</w:t>
      </w:r>
      <w:r w:rsidRPr="00C806DE">
        <w:rPr>
          <w:rStyle w:val="Nadpis2CharCharCharCharCharCharCharCharCharCharChar"/>
          <w:rFonts w:ascii="Verdana" w:hAnsi="Verdana"/>
          <w:b w:val="0"/>
          <w:bCs w:val="0"/>
          <w:sz w:val="18"/>
          <w:szCs w:val="18"/>
        </w:rPr>
        <w:t xml:space="preserve"> </w:t>
      </w:r>
      <w:r w:rsidRPr="00C806DE">
        <w:rPr>
          <w:rStyle w:val="Nadpis2CharCharCharCharCharCharCharCharCharCharChar"/>
          <w:rFonts w:ascii="Verdana" w:hAnsi="Verdana"/>
          <w:b w:val="0"/>
          <w:bCs w:val="0"/>
          <w:sz w:val="18"/>
          <w:szCs w:val="18"/>
          <w:vertAlign w:val="superscript"/>
        </w:rPr>
        <w:t>00</w:t>
      </w:r>
    </w:p>
    <w:p w14:paraId="1FCB0CE8" w14:textId="185AD2B4" w:rsidR="001559A5" w:rsidRDefault="00C806DE" w:rsidP="001559A5">
      <w:pPr>
        <w:pStyle w:val="Odstavecseseznamem"/>
        <w:numPr>
          <w:ilvl w:val="0"/>
          <w:numId w:val="10"/>
        </w:numPr>
        <w:spacing w:before="60" w:line="0" w:lineRule="atLeast"/>
        <w:jc w:val="both"/>
        <w:rPr>
          <w:rStyle w:val="Nadpis2CharCharCharCharCharCharCharCharCharCharChar"/>
          <w:rFonts w:ascii="Verdana" w:hAnsi="Verdana"/>
          <w:b w:val="0"/>
          <w:bCs w:val="0"/>
          <w:sz w:val="18"/>
          <w:szCs w:val="18"/>
        </w:rPr>
      </w:pPr>
      <w:r w:rsidRPr="00C806DE">
        <w:rPr>
          <w:rStyle w:val="Nadpis2CharCharCharCharCharCharCharCharCharCharChar"/>
          <w:rFonts w:ascii="Verdana" w:hAnsi="Verdana"/>
          <w:b w:val="0"/>
          <w:bCs w:val="0"/>
          <w:sz w:val="18"/>
          <w:szCs w:val="18"/>
        </w:rPr>
        <w:t>a provádění noční ostrahy</w:t>
      </w:r>
      <w:bookmarkEnd w:id="4"/>
      <w:r w:rsidRPr="00C806DE">
        <w:rPr>
          <w:rStyle w:val="Nadpis2CharCharCharCharCharCharCharCharCharCharChar"/>
          <w:rFonts w:ascii="Verdana" w:hAnsi="Verdana"/>
          <w:b w:val="0"/>
          <w:bCs w:val="0"/>
          <w:sz w:val="18"/>
          <w:szCs w:val="18"/>
        </w:rPr>
        <w:t xml:space="preserve">) </w:t>
      </w:r>
      <w:r w:rsidR="008E1069">
        <w:rPr>
          <w:rStyle w:val="Nadpis2CharCharCharCharCharCharCharCharCharCharChar"/>
          <w:rFonts w:ascii="Verdana" w:hAnsi="Verdana"/>
          <w:b w:val="0"/>
          <w:bCs w:val="0"/>
          <w:sz w:val="18"/>
          <w:szCs w:val="18"/>
        </w:rPr>
        <w:tab/>
      </w:r>
      <w:r w:rsidR="008E1069">
        <w:rPr>
          <w:rStyle w:val="Nadpis2CharCharCharCharCharCharCharCharCharCharChar"/>
          <w:rFonts w:ascii="Verdana" w:hAnsi="Verdana"/>
          <w:b w:val="0"/>
          <w:bCs w:val="0"/>
          <w:sz w:val="18"/>
          <w:szCs w:val="18"/>
        </w:rPr>
        <w:tab/>
      </w:r>
      <w:r w:rsidR="008E1069">
        <w:rPr>
          <w:rStyle w:val="Nadpis2CharCharCharCharCharCharCharCharCharCharChar"/>
          <w:rFonts w:ascii="Verdana" w:hAnsi="Verdana"/>
          <w:b w:val="0"/>
          <w:bCs w:val="0"/>
          <w:sz w:val="18"/>
          <w:szCs w:val="18"/>
        </w:rPr>
        <w:tab/>
      </w:r>
      <w:r w:rsidR="00E729B0" w:rsidRPr="00C806DE">
        <w:rPr>
          <w:rStyle w:val="Nadpis2CharCharCharCharCharCharCharCharCharCharChar"/>
          <w:rFonts w:ascii="Verdana" w:hAnsi="Verdana"/>
          <w:b w:val="0"/>
          <w:bCs w:val="0"/>
          <w:sz w:val="18"/>
          <w:szCs w:val="18"/>
        </w:rPr>
        <w:t>od 1</w:t>
      </w:r>
      <w:r w:rsidR="008E1069">
        <w:rPr>
          <w:rStyle w:val="Nadpis2CharCharCharCharCharCharCharCharCharCharChar"/>
          <w:rFonts w:ascii="Verdana" w:hAnsi="Verdana"/>
          <w:b w:val="0"/>
          <w:bCs w:val="0"/>
          <w:sz w:val="18"/>
          <w:szCs w:val="18"/>
        </w:rPr>
        <w:t>9</w:t>
      </w:r>
      <w:r w:rsidR="00E729B0" w:rsidRPr="00C806DE">
        <w:rPr>
          <w:rStyle w:val="Nadpis2CharCharCharCharCharCharCharCharCharCharChar"/>
          <w:rFonts w:ascii="Verdana" w:hAnsi="Verdana"/>
          <w:b w:val="0"/>
          <w:bCs w:val="0"/>
          <w:sz w:val="18"/>
          <w:szCs w:val="18"/>
        </w:rPr>
        <w:t xml:space="preserve"> </w:t>
      </w:r>
      <w:r w:rsidR="00E729B0" w:rsidRPr="00C806DE">
        <w:rPr>
          <w:rStyle w:val="Nadpis2CharCharCharCharCharCharCharCharCharCharChar"/>
          <w:rFonts w:ascii="Verdana" w:hAnsi="Verdana"/>
          <w:b w:val="0"/>
          <w:bCs w:val="0"/>
          <w:sz w:val="18"/>
          <w:szCs w:val="18"/>
          <w:vertAlign w:val="superscript"/>
        </w:rPr>
        <w:t>00</w:t>
      </w:r>
      <w:r w:rsidR="00E729B0" w:rsidRPr="00C806DE">
        <w:rPr>
          <w:rStyle w:val="Nadpis2CharCharCharCharCharCharCharCharCharCharChar"/>
          <w:rFonts w:ascii="Verdana" w:hAnsi="Verdana"/>
          <w:b w:val="0"/>
          <w:bCs w:val="0"/>
          <w:sz w:val="18"/>
          <w:szCs w:val="18"/>
        </w:rPr>
        <w:t xml:space="preserve"> </w:t>
      </w:r>
      <w:r w:rsidR="008E1069">
        <w:rPr>
          <w:rStyle w:val="Nadpis2CharCharCharCharCharCharCharCharCharCharChar"/>
          <w:rFonts w:ascii="Verdana" w:hAnsi="Verdana"/>
          <w:b w:val="0"/>
          <w:bCs w:val="0"/>
          <w:sz w:val="18"/>
          <w:szCs w:val="18"/>
        </w:rPr>
        <w:tab/>
      </w:r>
      <w:r w:rsidR="00E729B0" w:rsidRPr="00C806DE">
        <w:rPr>
          <w:rStyle w:val="Nadpis2CharCharCharCharCharCharCharCharCharCharChar"/>
          <w:rFonts w:ascii="Verdana" w:hAnsi="Verdana"/>
          <w:b w:val="0"/>
          <w:bCs w:val="0"/>
          <w:sz w:val="18"/>
          <w:szCs w:val="18"/>
        </w:rPr>
        <w:t>do 0</w:t>
      </w:r>
      <w:r w:rsidR="008E1069">
        <w:rPr>
          <w:rStyle w:val="Nadpis2CharCharCharCharCharCharCharCharCharCharChar"/>
          <w:rFonts w:ascii="Verdana" w:hAnsi="Verdana"/>
          <w:b w:val="0"/>
          <w:bCs w:val="0"/>
          <w:sz w:val="18"/>
          <w:szCs w:val="18"/>
        </w:rPr>
        <w:t>7</w:t>
      </w:r>
      <w:r w:rsidR="00E729B0" w:rsidRPr="00C806DE">
        <w:rPr>
          <w:rStyle w:val="Nadpis2CharCharCharCharCharCharCharCharCharCharChar"/>
          <w:rFonts w:ascii="Verdana" w:hAnsi="Verdana"/>
          <w:b w:val="0"/>
          <w:bCs w:val="0"/>
          <w:sz w:val="18"/>
          <w:szCs w:val="18"/>
        </w:rPr>
        <w:t xml:space="preserve"> </w:t>
      </w:r>
      <w:r w:rsidR="00E729B0" w:rsidRPr="00C806DE">
        <w:rPr>
          <w:rStyle w:val="Nadpis2CharCharCharCharCharCharCharCharCharCharChar"/>
          <w:rFonts w:ascii="Verdana" w:hAnsi="Verdana"/>
          <w:b w:val="0"/>
          <w:bCs w:val="0"/>
          <w:sz w:val="18"/>
          <w:szCs w:val="18"/>
          <w:vertAlign w:val="superscript"/>
        </w:rPr>
        <w:t>00</w:t>
      </w:r>
      <w:r w:rsidR="00E729B0" w:rsidRPr="00C806DE">
        <w:rPr>
          <w:rStyle w:val="Nadpis2CharCharCharCharCharCharCharCharCharCharChar"/>
          <w:rFonts w:ascii="Verdana" w:hAnsi="Verdana"/>
          <w:b w:val="0"/>
          <w:bCs w:val="0"/>
          <w:sz w:val="18"/>
          <w:szCs w:val="18"/>
        </w:rPr>
        <w:t xml:space="preserve">   </w:t>
      </w:r>
      <w:r w:rsidR="00E729B0" w:rsidRPr="00C806DE">
        <w:rPr>
          <w:rStyle w:val="Nadpis2CharCharCharCharCharCharCharCharCharCharChar"/>
          <w:rFonts w:ascii="Verdana" w:hAnsi="Verdana"/>
          <w:b w:val="0"/>
          <w:bCs w:val="0"/>
          <w:sz w:val="18"/>
          <w:szCs w:val="18"/>
        </w:rPr>
        <w:tab/>
      </w:r>
    </w:p>
    <w:p w14:paraId="0E601FC7" w14:textId="37E532BC" w:rsidR="00347D8E" w:rsidRDefault="00347D8E" w:rsidP="00347D8E">
      <w:pPr>
        <w:spacing w:before="60" w:line="0" w:lineRule="atLeast"/>
        <w:jc w:val="both"/>
        <w:rPr>
          <w:rFonts w:ascii="Verdana" w:hAnsi="Verdana" w:cs="Arial"/>
          <w:b/>
          <w:bCs/>
          <w:i/>
          <w:iCs/>
          <w:sz w:val="18"/>
          <w:szCs w:val="18"/>
        </w:rPr>
      </w:pPr>
      <w:r>
        <w:rPr>
          <w:rFonts w:ascii="Verdana" w:hAnsi="Verdana" w:cs="Arial"/>
          <w:i/>
          <w:iCs/>
          <w:sz w:val="18"/>
          <w:szCs w:val="18"/>
        </w:rPr>
        <w:t>1.3.</w:t>
      </w:r>
      <w:r>
        <w:rPr>
          <w:rFonts w:ascii="Verdana" w:hAnsi="Verdana" w:cs="Arial"/>
          <w:i/>
          <w:iCs/>
          <w:sz w:val="18"/>
          <w:szCs w:val="18"/>
        </w:rPr>
        <w:tab/>
      </w:r>
      <w:r w:rsidRPr="00347D8E">
        <w:rPr>
          <w:rFonts w:ascii="Verdana" w:hAnsi="Verdana" w:cs="Arial"/>
          <w:b/>
          <w:bCs/>
          <w:i/>
          <w:iCs/>
          <w:sz w:val="18"/>
          <w:szCs w:val="18"/>
        </w:rPr>
        <w:t>Změny plnění</w:t>
      </w:r>
    </w:p>
    <w:p w14:paraId="611A5F16" w14:textId="4FD3F5B6" w:rsidR="00347D8E" w:rsidRPr="00347D8E" w:rsidRDefault="00347D8E" w:rsidP="00347D8E">
      <w:pPr>
        <w:pStyle w:val="Odstavecseseznamem"/>
        <w:numPr>
          <w:ilvl w:val="0"/>
          <w:numId w:val="5"/>
        </w:numPr>
        <w:spacing w:before="60"/>
        <w:ind w:left="1276" w:hanging="567"/>
        <w:jc w:val="both"/>
        <w:rPr>
          <w:rStyle w:val="Nadpis2CharCharCharCharCharCharCharCharCharCharChar"/>
          <w:rFonts w:ascii="Verdana" w:hAnsi="Verdana"/>
          <w:b w:val="0"/>
          <w:bCs w:val="0"/>
          <w:iCs w:val="0"/>
          <w:sz w:val="18"/>
          <w:szCs w:val="18"/>
        </w:rPr>
      </w:pPr>
      <w:r w:rsidRPr="00347D8E">
        <w:rPr>
          <w:rStyle w:val="Nadpis2CharCharCharCharCharCharCharCharCharCharChar"/>
          <w:rFonts w:ascii="Verdana" w:hAnsi="Verdana"/>
          <w:b w:val="0"/>
          <w:bCs w:val="0"/>
          <w:iCs w:val="0"/>
          <w:sz w:val="18"/>
          <w:szCs w:val="18"/>
        </w:rPr>
        <w:t xml:space="preserve">Smluvní strany se mohou dohodnout jen na takových změnách </w:t>
      </w:r>
      <w:r>
        <w:rPr>
          <w:rStyle w:val="Nadpis2CharCharCharCharCharCharCharCharCharCharChar"/>
          <w:rFonts w:ascii="Verdana" w:hAnsi="Verdana"/>
          <w:b w:val="0"/>
          <w:bCs w:val="0"/>
          <w:iCs w:val="0"/>
          <w:sz w:val="18"/>
          <w:szCs w:val="18"/>
        </w:rPr>
        <w:t>smlouvy</w:t>
      </w:r>
      <w:r w:rsidRPr="00347D8E">
        <w:rPr>
          <w:rStyle w:val="Nadpis2CharCharCharCharCharCharCharCharCharCharChar"/>
          <w:rFonts w:ascii="Verdana" w:hAnsi="Verdana"/>
          <w:b w:val="0"/>
          <w:bCs w:val="0"/>
          <w:iCs w:val="0"/>
          <w:sz w:val="18"/>
          <w:szCs w:val="18"/>
        </w:rPr>
        <w:t>, které nejsou podstatnou změnou závazku ze smlouvy na veřejnou zakázku ve smyslu ustanovení</w:t>
      </w:r>
      <w:r w:rsidR="008E1069">
        <w:rPr>
          <w:rStyle w:val="Nadpis2CharCharCharCharCharCharCharCharCharCharChar"/>
          <w:rFonts w:ascii="Verdana" w:hAnsi="Verdana"/>
          <w:b w:val="0"/>
          <w:bCs w:val="0"/>
          <w:iCs w:val="0"/>
          <w:sz w:val="18"/>
          <w:szCs w:val="18"/>
        </w:rPr>
        <w:t xml:space="preserve">   </w:t>
      </w:r>
      <w:r w:rsidRPr="00347D8E">
        <w:rPr>
          <w:rStyle w:val="Nadpis2CharCharCharCharCharCharCharCharCharCharChar"/>
          <w:rFonts w:ascii="Verdana" w:hAnsi="Verdana"/>
          <w:b w:val="0"/>
          <w:bCs w:val="0"/>
          <w:iCs w:val="0"/>
          <w:sz w:val="18"/>
          <w:szCs w:val="18"/>
        </w:rPr>
        <w:t xml:space="preserve"> § 222 zákona č. 134/2016 Sb.   </w:t>
      </w:r>
    </w:p>
    <w:p w14:paraId="4BBEB08C" w14:textId="1E45A44C" w:rsidR="00347D8E" w:rsidRPr="00347D8E" w:rsidRDefault="00347D8E" w:rsidP="00347D8E">
      <w:pPr>
        <w:pStyle w:val="Odstavecseseznamem"/>
        <w:numPr>
          <w:ilvl w:val="0"/>
          <w:numId w:val="5"/>
        </w:numPr>
        <w:spacing w:before="60"/>
        <w:ind w:left="1276" w:hanging="567"/>
        <w:jc w:val="both"/>
        <w:rPr>
          <w:rStyle w:val="Nadpis2CharCharCharCharCharCharCharCharCharCharChar"/>
          <w:rFonts w:ascii="Verdana" w:hAnsi="Verdana"/>
          <w:b w:val="0"/>
          <w:bCs w:val="0"/>
          <w:iCs w:val="0"/>
          <w:sz w:val="18"/>
          <w:szCs w:val="18"/>
        </w:rPr>
      </w:pPr>
      <w:r w:rsidRPr="00347D8E">
        <w:rPr>
          <w:rStyle w:val="Nadpis2CharCharCharCharCharCharCharCharCharCharChar"/>
          <w:rFonts w:ascii="Verdana" w:hAnsi="Verdana"/>
          <w:b w:val="0"/>
          <w:bCs w:val="0"/>
          <w:iCs w:val="0"/>
          <w:sz w:val="18"/>
          <w:szCs w:val="18"/>
        </w:rPr>
        <w:t xml:space="preserve">Dohodnuté změny musí vyhovovat některému z ustanovení § 222 odst. 4–7 zákona č. 134/2016 Sb. </w:t>
      </w:r>
    </w:p>
    <w:p w14:paraId="6ED82E2F" w14:textId="3C1034A5" w:rsidR="00347D8E" w:rsidRPr="00347D8E" w:rsidRDefault="00347D8E" w:rsidP="00347D8E">
      <w:pPr>
        <w:pStyle w:val="Odstavecseseznamem"/>
        <w:numPr>
          <w:ilvl w:val="0"/>
          <w:numId w:val="5"/>
        </w:numPr>
        <w:spacing w:before="60"/>
        <w:ind w:left="1276" w:hanging="567"/>
        <w:jc w:val="both"/>
        <w:rPr>
          <w:rStyle w:val="Nadpis2CharCharCharCharCharCharCharCharCharCharChar"/>
          <w:rFonts w:ascii="Verdana" w:hAnsi="Verdana"/>
          <w:b w:val="0"/>
          <w:bCs w:val="0"/>
          <w:iCs w:val="0"/>
          <w:sz w:val="18"/>
          <w:szCs w:val="18"/>
        </w:rPr>
      </w:pPr>
      <w:r w:rsidRPr="00347D8E">
        <w:rPr>
          <w:rStyle w:val="Nadpis2CharCharCharCharCharCharCharCharCharCharChar"/>
          <w:rFonts w:ascii="Verdana" w:hAnsi="Verdana"/>
          <w:b w:val="0"/>
          <w:bCs w:val="0"/>
          <w:iCs w:val="0"/>
          <w:sz w:val="18"/>
          <w:szCs w:val="18"/>
        </w:rPr>
        <w:t>Smluvní strany se zavazují, že při řešení změn budou postupovat bez zbytečného odkladu v souladu s touto smlouvou a s právními předpisy upravujícími zadávání veřejných zakázek (především zákon č. 134/2016 Sb., o zadávání veřejných zakázek, v platném znění)</w:t>
      </w:r>
    </w:p>
    <w:p w14:paraId="0C3B7F37" w14:textId="66C5A63B" w:rsidR="00C806DE" w:rsidRPr="00C806DE" w:rsidRDefault="00C806DE" w:rsidP="00AC1C0C">
      <w:pPr>
        <w:pStyle w:val="Nadpis4"/>
        <w:spacing w:before="240"/>
        <w:jc w:val="center"/>
        <w:rPr>
          <w:rFonts w:ascii="Verdana" w:hAnsi="Verdana"/>
          <w:b/>
        </w:rPr>
      </w:pPr>
      <w:r>
        <w:rPr>
          <w:rFonts w:ascii="Verdana" w:hAnsi="Verdana"/>
          <w:b/>
        </w:rPr>
        <w:lastRenderedPageBreak/>
        <w:t xml:space="preserve">II. </w:t>
      </w:r>
      <w:r w:rsidRPr="00C806DE">
        <w:rPr>
          <w:rFonts w:ascii="Verdana" w:hAnsi="Verdana"/>
          <w:b/>
        </w:rPr>
        <w:t>Podklady pro uzavření smlouvy</w:t>
      </w:r>
    </w:p>
    <w:p w14:paraId="618C138E" w14:textId="62BC3C63" w:rsidR="00C806DE" w:rsidRPr="00C806DE" w:rsidRDefault="00C806DE" w:rsidP="00C806DE">
      <w:pPr>
        <w:tabs>
          <w:tab w:val="left" w:pos="2127"/>
        </w:tabs>
        <w:spacing w:before="120"/>
        <w:ind w:left="709" w:hanging="709"/>
        <w:jc w:val="both"/>
        <w:rPr>
          <w:rStyle w:val="Nadpis2CharCharCharCharCharCharCharCharCharCharChar"/>
          <w:rFonts w:ascii="Verdana" w:hAnsi="Verdana"/>
          <w:b w:val="0"/>
          <w:bCs w:val="0"/>
          <w:sz w:val="18"/>
          <w:szCs w:val="18"/>
        </w:rPr>
      </w:pPr>
      <w:proofErr w:type="gramStart"/>
      <w:r>
        <w:rPr>
          <w:rStyle w:val="Nadpis2CharCharCharCharCharCharCharCharCharCharChar"/>
          <w:rFonts w:ascii="Verdana" w:hAnsi="Verdana"/>
          <w:b w:val="0"/>
          <w:bCs w:val="0"/>
          <w:sz w:val="18"/>
          <w:szCs w:val="18"/>
        </w:rPr>
        <w:t>2.</w:t>
      </w:r>
      <w:r w:rsidRPr="00C806DE">
        <w:rPr>
          <w:rStyle w:val="Nadpis2CharCharCharCharCharCharCharCharCharCharChar"/>
          <w:rFonts w:ascii="Verdana" w:hAnsi="Verdana"/>
          <w:b w:val="0"/>
          <w:bCs w:val="0"/>
          <w:sz w:val="18"/>
          <w:szCs w:val="18"/>
        </w:rPr>
        <w:t>1</w:t>
      </w:r>
      <w:proofErr w:type="gramEnd"/>
      <w:r w:rsidRPr="00C806DE">
        <w:rPr>
          <w:rStyle w:val="Nadpis2CharCharCharCharCharCharCharCharCharCharChar"/>
          <w:rFonts w:ascii="Verdana" w:hAnsi="Verdana"/>
          <w:b w:val="0"/>
          <w:bCs w:val="0"/>
          <w:sz w:val="18"/>
          <w:szCs w:val="18"/>
        </w:rPr>
        <w:t>.</w:t>
      </w:r>
      <w:r w:rsidRPr="00C806DE">
        <w:rPr>
          <w:rStyle w:val="Nadpis2CharCharCharCharCharCharCharCharCharCharChar"/>
          <w:rFonts w:ascii="Verdana" w:hAnsi="Verdana"/>
          <w:b w:val="0"/>
          <w:bCs w:val="0"/>
          <w:sz w:val="18"/>
          <w:szCs w:val="18"/>
        </w:rPr>
        <w:tab/>
        <w:t xml:space="preserve">Podkladem pro uzavření smlouvy je zadávací dokumentace zadávacího řízení </w:t>
      </w:r>
      <w:r>
        <w:rPr>
          <w:rStyle w:val="Nadpis2CharCharCharCharCharCharCharCharCharCharChar"/>
          <w:rFonts w:ascii="Verdana" w:hAnsi="Verdana"/>
          <w:b w:val="0"/>
          <w:bCs w:val="0"/>
          <w:sz w:val="18"/>
          <w:szCs w:val="18"/>
        </w:rPr>
        <w:t xml:space="preserve">podlimitní </w:t>
      </w:r>
      <w:r w:rsidRPr="00C806DE">
        <w:rPr>
          <w:rStyle w:val="Nadpis2CharCharCharCharCharCharCharCharCharCharChar"/>
          <w:rFonts w:ascii="Verdana" w:hAnsi="Verdana"/>
          <w:b w:val="0"/>
          <w:bCs w:val="0"/>
          <w:sz w:val="18"/>
          <w:szCs w:val="18"/>
        </w:rPr>
        <w:t>veřejné zakázky na služby, zadávané v</w:t>
      </w:r>
      <w:r>
        <w:rPr>
          <w:rStyle w:val="Nadpis2CharCharCharCharCharCharCharCharCharCharChar"/>
          <w:rFonts w:ascii="Verdana" w:hAnsi="Verdana"/>
          <w:b w:val="0"/>
          <w:bCs w:val="0"/>
          <w:sz w:val="18"/>
          <w:szCs w:val="18"/>
        </w:rPr>
        <w:t>e zjednodušeném podlimitním řízení</w:t>
      </w:r>
      <w:r w:rsidRPr="00C806DE">
        <w:rPr>
          <w:rStyle w:val="Nadpis2CharCharCharCharCharCharCharCharCharCharChar"/>
          <w:rFonts w:ascii="Verdana" w:hAnsi="Verdana"/>
          <w:b w:val="0"/>
          <w:bCs w:val="0"/>
          <w:sz w:val="18"/>
          <w:szCs w:val="18"/>
        </w:rPr>
        <w:t xml:space="preserve"> s názvem: </w:t>
      </w:r>
      <w:r>
        <w:rPr>
          <w:rStyle w:val="Nadpis2CharCharCharCharCharCharCharCharCharCharChar"/>
          <w:rFonts w:ascii="Verdana" w:hAnsi="Verdana"/>
          <w:b w:val="0"/>
          <w:bCs w:val="0"/>
          <w:sz w:val="18"/>
          <w:szCs w:val="18"/>
        </w:rPr>
        <w:t>„</w:t>
      </w:r>
      <w:r w:rsidRPr="00C806DE">
        <w:rPr>
          <w:rStyle w:val="Nadpis2CharCharCharCharCharCharCharCharCharCharChar"/>
          <w:rFonts w:ascii="Verdana" w:hAnsi="Verdana"/>
          <w:b w:val="0"/>
          <w:bCs w:val="0"/>
          <w:sz w:val="18"/>
          <w:szCs w:val="18"/>
        </w:rPr>
        <w:t>Zajištění recepční služby a noční ostrahy</w:t>
      </w:r>
      <w:r>
        <w:rPr>
          <w:rStyle w:val="Nadpis2CharCharCharCharCharCharCharCharCharCharChar"/>
          <w:rFonts w:ascii="Verdana" w:hAnsi="Verdana"/>
          <w:b w:val="0"/>
          <w:bCs w:val="0"/>
          <w:sz w:val="18"/>
          <w:szCs w:val="18"/>
        </w:rPr>
        <w:t>“</w:t>
      </w:r>
      <w:r w:rsidRPr="00C806DE">
        <w:rPr>
          <w:rStyle w:val="Nadpis2CharCharCharCharCharCharCharCharCharCharChar"/>
          <w:rFonts w:ascii="Verdana" w:hAnsi="Verdana"/>
          <w:b w:val="0"/>
          <w:bCs w:val="0"/>
          <w:sz w:val="18"/>
          <w:szCs w:val="18"/>
        </w:rPr>
        <w:t>, na základě</w:t>
      </w:r>
      <w:r w:rsidR="008E1069">
        <w:rPr>
          <w:rStyle w:val="Nadpis2CharCharCharCharCharCharCharCharCharCharChar"/>
          <w:rFonts w:ascii="Verdana" w:hAnsi="Verdana"/>
          <w:b w:val="0"/>
          <w:bCs w:val="0"/>
          <w:sz w:val="18"/>
          <w:szCs w:val="18"/>
        </w:rPr>
        <w:t xml:space="preserve"> </w:t>
      </w:r>
      <w:r w:rsidRPr="00C806DE">
        <w:rPr>
          <w:rStyle w:val="Nadpis2CharCharCharCharCharCharCharCharCharCharChar"/>
          <w:rFonts w:ascii="Verdana" w:hAnsi="Verdana"/>
          <w:b w:val="0"/>
          <w:bCs w:val="0"/>
          <w:sz w:val="18"/>
          <w:szCs w:val="18"/>
        </w:rPr>
        <w:t xml:space="preserve">kterého byl proveden výběr </w:t>
      </w:r>
      <w:r>
        <w:rPr>
          <w:rStyle w:val="Nadpis2CharCharCharCharCharCharCharCharCharCharChar"/>
          <w:rFonts w:ascii="Verdana" w:hAnsi="Verdana"/>
          <w:b w:val="0"/>
          <w:bCs w:val="0"/>
          <w:sz w:val="18"/>
          <w:szCs w:val="18"/>
        </w:rPr>
        <w:t>dodavatele</w:t>
      </w:r>
      <w:r w:rsidRPr="00C806DE">
        <w:rPr>
          <w:rStyle w:val="Nadpis2CharCharCharCharCharCharCharCharCharCharChar"/>
          <w:rFonts w:ascii="Verdana" w:hAnsi="Verdana"/>
          <w:b w:val="0"/>
          <w:bCs w:val="0"/>
          <w:sz w:val="18"/>
          <w:szCs w:val="18"/>
        </w:rPr>
        <w:t xml:space="preserve"> a podle něhož byla nabídka </w:t>
      </w:r>
      <w:r>
        <w:rPr>
          <w:rStyle w:val="Nadpis2CharCharCharCharCharCharCharCharCharCharChar"/>
          <w:rFonts w:ascii="Verdana" w:hAnsi="Verdana"/>
          <w:b w:val="0"/>
          <w:bCs w:val="0"/>
          <w:sz w:val="18"/>
          <w:szCs w:val="18"/>
        </w:rPr>
        <w:t>dodavatele</w:t>
      </w:r>
      <w:r w:rsidRPr="00C806DE">
        <w:rPr>
          <w:rStyle w:val="Nadpis2CharCharCharCharCharCharCharCharCharCharChar"/>
          <w:rFonts w:ascii="Verdana" w:hAnsi="Verdana"/>
          <w:b w:val="0"/>
          <w:bCs w:val="0"/>
          <w:sz w:val="18"/>
          <w:szCs w:val="18"/>
        </w:rPr>
        <w:t xml:space="preserve"> vybrána jako nejvhodnější. Zadávací dokumentace je součástí této smlouvy a </w:t>
      </w:r>
      <w:r w:rsidR="0083063F">
        <w:rPr>
          <w:rStyle w:val="Nadpis2CharCharCharCharCharCharCharCharCharCharChar"/>
          <w:rFonts w:ascii="Verdana" w:hAnsi="Verdana"/>
          <w:b w:val="0"/>
          <w:bCs w:val="0"/>
          <w:sz w:val="18"/>
          <w:szCs w:val="18"/>
        </w:rPr>
        <w:t>dodavatel</w:t>
      </w:r>
      <w:r w:rsidRPr="00C806DE">
        <w:rPr>
          <w:rStyle w:val="Nadpis2CharCharCharCharCharCharCharCharCharCharChar"/>
          <w:rFonts w:ascii="Verdana" w:hAnsi="Verdana"/>
          <w:b w:val="0"/>
          <w:bCs w:val="0"/>
          <w:sz w:val="18"/>
          <w:szCs w:val="18"/>
        </w:rPr>
        <w:t xml:space="preserve"> je povinen ji při realizaci předmětu plnění dodržet. </w:t>
      </w:r>
    </w:p>
    <w:p w14:paraId="55D71FBA" w14:textId="6B4D4C76" w:rsidR="00C806DE" w:rsidRPr="00C806DE" w:rsidRDefault="00C806DE" w:rsidP="00C806DE">
      <w:pPr>
        <w:tabs>
          <w:tab w:val="left" w:pos="2127"/>
        </w:tabs>
        <w:spacing w:before="120"/>
        <w:ind w:left="709" w:hanging="709"/>
        <w:jc w:val="both"/>
        <w:rPr>
          <w:rStyle w:val="Nadpis2CharCharCharCharCharCharCharCharCharCharChar"/>
          <w:rFonts w:ascii="Verdana" w:hAnsi="Verdana"/>
          <w:b w:val="0"/>
          <w:bCs w:val="0"/>
          <w:sz w:val="18"/>
          <w:szCs w:val="18"/>
        </w:rPr>
      </w:pPr>
      <w:proofErr w:type="gramStart"/>
      <w:r>
        <w:rPr>
          <w:rStyle w:val="Nadpis2CharCharCharCharCharCharCharCharCharCharChar"/>
          <w:rFonts w:ascii="Verdana" w:hAnsi="Verdana"/>
          <w:b w:val="0"/>
          <w:bCs w:val="0"/>
          <w:sz w:val="18"/>
          <w:szCs w:val="18"/>
        </w:rPr>
        <w:t>2.</w:t>
      </w:r>
      <w:r w:rsidRPr="00C806DE">
        <w:rPr>
          <w:rStyle w:val="Nadpis2CharCharCharCharCharCharCharCharCharCharChar"/>
          <w:rFonts w:ascii="Verdana" w:hAnsi="Verdana"/>
          <w:b w:val="0"/>
          <w:bCs w:val="0"/>
          <w:sz w:val="18"/>
          <w:szCs w:val="18"/>
        </w:rPr>
        <w:t>2</w:t>
      </w:r>
      <w:proofErr w:type="gramEnd"/>
      <w:r w:rsidRPr="00C806DE">
        <w:rPr>
          <w:rStyle w:val="Nadpis2CharCharCharCharCharCharCharCharCharCharChar"/>
          <w:rFonts w:ascii="Verdana" w:hAnsi="Verdana"/>
          <w:b w:val="0"/>
          <w:bCs w:val="0"/>
          <w:sz w:val="18"/>
          <w:szCs w:val="18"/>
        </w:rPr>
        <w:t>.</w:t>
      </w:r>
      <w:r w:rsidRPr="00C806DE">
        <w:rPr>
          <w:rStyle w:val="Nadpis2CharCharCharCharCharCharCharCharCharCharChar"/>
          <w:rFonts w:ascii="Verdana" w:hAnsi="Verdana"/>
          <w:b w:val="0"/>
          <w:bCs w:val="0"/>
          <w:sz w:val="18"/>
          <w:szCs w:val="18"/>
        </w:rPr>
        <w:tab/>
        <w:t xml:space="preserve">Podkladem pro uzavření smlouvy je dále nabídka </w:t>
      </w:r>
      <w:r w:rsidR="0083063F">
        <w:rPr>
          <w:rStyle w:val="Nadpis2CharCharCharCharCharCharCharCharCharCharChar"/>
          <w:rFonts w:ascii="Verdana" w:hAnsi="Verdana"/>
          <w:b w:val="0"/>
          <w:bCs w:val="0"/>
          <w:sz w:val="18"/>
          <w:szCs w:val="18"/>
        </w:rPr>
        <w:t>dodavatele</w:t>
      </w:r>
      <w:r w:rsidR="00597155">
        <w:rPr>
          <w:rStyle w:val="Nadpis2CharCharCharCharCharCharCharCharCharCharChar"/>
          <w:rFonts w:ascii="Verdana" w:hAnsi="Verdana"/>
          <w:b w:val="0"/>
          <w:bCs w:val="0"/>
          <w:sz w:val="18"/>
          <w:szCs w:val="18"/>
        </w:rPr>
        <w:t xml:space="preserve"> ze dne 8. 3. </w:t>
      </w:r>
      <w:r w:rsidRPr="00C806DE">
        <w:rPr>
          <w:rStyle w:val="Nadpis2CharCharCharCharCharCharCharCharCharCharChar"/>
          <w:rFonts w:ascii="Verdana" w:hAnsi="Verdana"/>
          <w:b w:val="0"/>
          <w:bCs w:val="0"/>
          <w:sz w:val="18"/>
          <w:szCs w:val="18"/>
        </w:rPr>
        <w:t>202</w:t>
      </w:r>
      <w:r w:rsidR="00064162">
        <w:rPr>
          <w:rStyle w:val="Nadpis2CharCharCharCharCharCharCharCharCharCharChar"/>
          <w:rFonts w:ascii="Verdana" w:hAnsi="Verdana"/>
          <w:b w:val="0"/>
          <w:bCs w:val="0"/>
          <w:sz w:val="18"/>
          <w:szCs w:val="18"/>
        </w:rPr>
        <w:t>1</w:t>
      </w:r>
      <w:r w:rsidRPr="00C806DE">
        <w:rPr>
          <w:rStyle w:val="Nadpis2CharCharCharCharCharCharCharCharCharCharChar"/>
          <w:rFonts w:ascii="Verdana" w:hAnsi="Verdana"/>
          <w:b w:val="0"/>
          <w:bCs w:val="0"/>
          <w:sz w:val="18"/>
          <w:szCs w:val="18"/>
        </w:rPr>
        <w:t xml:space="preserve"> podaná </w:t>
      </w:r>
      <w:r w:rsidR="0083063F">
        <w:rPr>
          <w:rStyle w:val="Nadpis2CharCharCharCharCharCharCharCharCharCharChar"/>
          <w:rFonts w:ascii="Verdana" w:hAnsi="Verdana"/>
          <w:b w:val="0"/>
          <w:bCs w:val="0"/>
          <w:sz w:val="18"/>
          <w:szCs w:val="18"/>
        </w:rPr>
        <w:t>dodavatelem,</w:t>
      </w:r>
      <w:r w:rsidRPr="00C806DE">
        <w:rPr>
          <w:rStyle w:val="Nadpis2CharCharCharCharCharCharCharCharCharCharChar"/>
          <w:rFonts w:ascii="Verdana" w:hAnsi="Verdana"/>
          <w:b w:val="0"/>
          <w:bCs w:val="0"/>
          <w:sz w:val="18"/>
          <w:szCs w:val="18"/>
        </w:rPr>
        <w:t xml:space="preserve"> jako účastníkem zadávacího řízení v zadávacím řízení podle zákona č. 134/2016 Sb. o zadávání veřejných zakázek (dále jen NABÍDKA). NABÍDKA je přílohou této smlouvy a </w:t>
      </w:r>
      <w:r w:rsidR="0083063F">
        <w:rPr>
          <w:rStyle w:val="Nadpis2CharCharCharCharCharCharCharCharCharCharChar"/>
          <w:rFonts w:ascii="Verdana" w:hAnsi="Verdana"/>
          <w:b w:val="0"/>
          <w:bCs w:val="0"/>
          <w:sz w:val="18"/>
          <w:szCs w:val="18"/>
        </w:rPr>
        <w:t>dodavate</w:t>
      </w:r>
      <w:r w:rsidRPr="00C806DE">
        <w:rPr>
          <w:rStyle w:val="Nadpis2CharCharCharCharCharCharCharCharCharCharChar"/>
          <w:rFonts w:ascii="Verdana" w:hAnsi="Verdana"/>
          <w:b w:val="0"/>
          <w:bCs w:val="0"/>
          <w:sz w:val="18"/>
          <w:szCs w:val="18"/>
        </w:rPr>
        <w:t xml:space="preserve">l je povinen ji při realizaci dodržet. </w:t>
      </w:r>
    </w:p>
    <w:p w14:paraId="354918B4" w14:textId="25D88C54" w:rsidR="00AC1C0C" w:rsidRPr="00AC1C0C" w:rsidRDefault="00C806DE" w:rsidP="00AC1C0C">
      <w:pPr>
        <w:tabs>
          <w:tab w:val="left" w:pos="2127"/>
        </w:tabs>
        <w:spacing w:before="120"/>
        <w:ind w:left="709" w:hanging="709"/>
        <w:jc w:val="both"/>
        <w:rPr>
          <w:rFonts w:ascii="Verdana" w:hAnsi="Verdana" w:cs="Arial"/>
          <w:i/>
          <w:iCs/>
          <w:sz w:val="18"/>
          <w:szCs w:val="18"/>
        </w:rPr>
      </w:pPr>
      <w:r>
        <w:rPr>
          <w:rStyle w:val="Nadpis2CharCharCharCharCharCharCharCharCharCharChar"/>
          <w:rFonts w:ascii="Verdana" w:hAnsi="Verdana"/>
          <w:b w:val="0"/>
          <w:bCs w:val="0"/>
          <w:sz w:val="18"/>
          <w:szCs w:val="18"/>
        </w:rPr>
        <w:t>2.</w:t>
      </w:r>
      <w:r w:rsidRPr="00C806DE">
        <w:rPr>
          <w:rStyle w:val="Nadpis2CharCharCharCharCharCharCharCharCharCharChar"/>
          <w:rFonts w:ascii="Verdana" w:hAnsi="Verdana"/>
          <w:b w:val="0"/>
          <w:bCs w:val="0"/>
          <w:sz w:val="18"/>
          <w:szCs w:val="18"/>
        </w:rPr>
        <w:t>3.</w:t>
      </w:r>
      <w:r w:rsidRPr="00C806DE">
        <w:rPr>
          <w:rStyle w:val="Nadpis2CharCharCharCharCharCharCharCharCharCharChar"/>
          <w:rFonts w:ascii="Verdana" w:hAnsi="Verdana"/>
          <w:b w:val="0"/>
          <w:bCs w:val="0"/>
          <w:sz w:val="18"/>
          <w:szCs w:val="18"/>
        </w:rPr>
        <w:tab/>
        <w:t xml:space="preserve">Zadávací dokumentace a NABÍDKA jsou nedílnou součástí této smlouvy, ke smlouvě se však fyzicky nepřikládají, ale jsou uloženy v archivu objednatele a </w:t>
      </w:r>
      <w:r w:rsidR="0083063F">
        <w:rPr>
          <w:rStyle w:val="Nadpis2CharCharCharCharCharCharCharCharCharCharChar"/>
          <w:rFonts w:ascii="Verdana" w:hAnsi="Verdana"/>
          <w:b w:val="0"/>
          <w:bCs w:val="0"/>
          <w:sz w:val="18"/>
          <w:szCs w:val="18"/>
        </w:rPr>
        <w:t>dodavatele</w:t>
      </w:r>
      <w:r w:rsidRPr="00C806DE">
        <w:rPr>
          <w:rStyle w:val="Nadpis2CharCharCharCharCharCharCharCharCharCharChar"/>
          <w:rFonts w:ascii="Verdana" w:hAnsi="Verdana"/>
          <w:b w:val="0"/>
          <w:bCs w:val="0"/>
          <w:sz w:val="18"/>
          <w:szCs w:val="18"/>
        </w:rPr>
        <w:t>.</w:t>
      </w:r>
    </w:p>
    <w:p w14:paraId="1D72EE5A" w14:textId="08C9DF41" w:rsidR="00AC1C0C" w:rsidRPr="00AC1C0C" w:rsidRDefault="00AC1C0C" w:rsidP="00AC1C0C">
      <w:pPr>
        <w:pStyle w:val="Nadpis4"/>
        <w:spacing w:before="240"/>
        <w:jc w:val="center"/>
        <w:rPr>
          <w:rFonts w:ascii="Verdana" w:hAnsi="Verdana"/>
          <w:b/>
        </w:rPr>
      </w:pPr>
      <w:r>
        <w:rPr>
          <w:rFonts w:ascii="Verdana" w:hAnsi="Verdana"/>
          <w:b/>
        </w:rPr>
        <w:t xml:space="preserve">III. </w:t>
      </w:r>
      <w:r w:rsidRPr="00AC1C0C">
        <w:rPr>
          <w:rFonts w:ascii="Verdana" w:hAnsi="Verdana"/>
          <w:b/>
        </w:rPr>
        <w:t>Místo plnění</w:t>
      </w:r>
    </w:p>
    <w:p w14:paraId="129E1540" w14:textId="3EF5F1F2" w:rsidR="00C806DE" w:rsidRPr="00AC1C0C" w:rsidRDefault="00AC1C0C" w:rsidP="00AC1C0C">
      <w:pPr>
        <w:tabs>
          <w:tab w:val="left" w:pos="2127"/>
        </w:tabs>
        <w:spacing w:before="120"/>
        <w:jc w:val="both"/>
        <w:rPr>
          <w:rFonts w:ascii="Verdana" w:hAnsi="Verdana" w:cs="Arial"/>
          <w:i/>
          <w:iCs/>
          <w:sz w:val="18"/>
          <w:szCs w:val="18"/>
        </w:rPr>
      </w:pPr>
      <w:r w:rsidRPr="00AC1C0C">
        <w:rPr>
          <w:rStyle w:val="Nadpis2CharCharCharCharCharCharCharCharCharCharChar"/>
          <w:rFonts w:ascii="Verdana" w:hAnsi="Verdana"/>
          <w:b w:val="0"/>
          <w:bCs w:val="0"/>
          <w:sz w:val="18"/>
          <w:szCs w:val="18"/>
        </w:rPr>
        <w:t>Místem plnění předmětu smlouvy jsou objekty objednatele Domov pro seniory Háje, K Milíčovu 734, 149 00 Praha 4 - Háje.</w:t>
      </w:r>
    </w:p>
    <w:p w14:paraId="4394856F" w14:textId="77777777" w:rsidR="00C806DE" w:rsidRDefault="00C806DE" w:rsidP="000F610B">
      <w:pPr>
        <w:pStyle w:val="Nadpis4"/>
        <w:jc w:val="center"/>
        <w:rPr>
          <w:rFonts w:ascii="Verdana" w:hAnsi="Verdana"/>
          <w:b/>
        </w:rPr>
      </w:pPr>
    </w:p>
    <w:p w14:paraId="4BBAF34D" w14:textId="0C80FFEB" w:rsidR="005E23CD" w:rsidRPr="000F610B" w:rsidRDefault="001559A5" w:rsidP="000F610B">
      <w:pPr>
        <w:pStyle w:val="Nadpis4"/>
        <w:jc w:val="center"/>
        <w:rPr>
          <w:rFonts w:ascii="Verdana" w:hAnsi="Verdana"/>
          <w:sz w:val="20"/>
        </w:rPr>
      </w:pPr>
      <w:r w:rsidRPr="00D71071">
        <w:rPr>
          <w:rFonts w:ascii="Verdana" w:hAnsi="Verdana"/>
          <w:b/>
        </w:rPr>
        <w:t>I</w:t>
      </w:r>
      <w:r w:rsidR="00AC1C0C">
        <w:rPr>
          <w:rFonts w:ascii="Verdana" w:hAnsi="Verdana"/>
          <w:b/>
        </w:rPr>
        <w:t>V</w:t>
      </w:r>
      <w:r w:rsidRPr="00D71071">
        <w:rPr>
          <w:rFonts w:ascii="Verdana" w:hAnsi="Verdana"/>
          <w:b/>
        </w:rPr>
        <w:t>. Práva a povinnosti dodavatele</w:t>
      </w:r>
    </w:p>
    <w:p w14:paraId="5E14B4B3" w14:textId="472D3408" w:rsidR="0079791F"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79791F" w:rsidRPr="002B48F0">
        <w:rPr>
          <w:rFonts w:ascii="Verdana" w:hAnsi="Verdana"/>
          <w:i/>
          <w:sz w:val="18"/>
          <w:szCs w:val="18"/>
        </w:rPr>
        <w:t>.1.</w:t>
      </w:r>
      <w:r w:rsidR="0079791F" w:rsidRPr="002B48F0">
        <w:rPr>
          <w:rFonts w:ascii="Verdana" w:hAnsi="Verdana"/>
          <w:i/>
          <w:sz w:val="18"/>
          <w:szCs w:val="18"/>
        </w:rPr>
        <w:tab/>
        <w:t xml:space="preserve">Dodavatel je při plnění povinností vyplývajících ze smlouvy povinen postupovat samostatně, odborně a s vynaložením veškeré potřebné péče k dosažení optimálního výsledku plnění smlouvy. Dodavatel je povinen řídit se při plnění smlouvy příslušnými předpisy a je rovněž vázán odůvodněnými pokyny Objednatele, které mu budou zadávány v průběhu plnění této smlouvy. Dodavatel je povinen upozornit Objednatele na nevhodnou povahu těchto pokynů.  </w:t>
      </w:r>
    </w:p>
    <w:p w14:paraId="5B652E29" w14:textId="10BFFA27" w:rsidR="0079791F"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79791F" w:rsidRPr="002B48F0">
        <w:rPr>
          <w:rFonts w:ascii="Verdana" w:hAnsi="Verdana"/>
          <w:i/>
          <w:sz w:val="18"/>
          <w:szCs w:val="18"/>
        </w:rPr>
        <w:t>.2.</w:t>
      </w:r>
      <w:r w:rsidR="0079791F" w:rsidRPr="002B48F0">
        <w:rPr>
          <w:rFonts w:ascii="Verdana" w:hAnsi="Verdana"/>
          <w:i/>
          <w:sz w:val="18"/>
          <w:szCs w:val="18"/>
        </w:rPr>
        <w:tab/>
        <w:t xml:space="preserve">Dodavatel je povinen zajistit pro plnění smlouvy odborně způsobilý pracovní tým v dostatečném rozsahu. </w:t>
      </w:r>
    </w:p>
    <w:p w14:paraId="53A8D3C1" w14:textId="18D45FFF" w:rsidR="0079791F"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79791F" w:rsidRPr="002B48F0">
        <w:rPr>
          <w:rFonts w:ascii="Verdana" w:hAnsi="Verdana"/>
          <w:i/>
          <w:sz w:val="18"/>
          <w:szCs w:val="18"/>
        </w:rPr>
        <w:t>.3.</w:t>
      </w:r>
      <w:r w:rsidR="0079791F" w:rsidRPr="002B48F0">
        <w:rPr>
          <w:rFonts w:ascii="Verdana" w:hAnsi="Verdana"/>
          <w:i/>
          <w:sz w:val="18"/>
          <w:szCs w:val="18"/>
        </w:rPr>
        <w:tab/>
        <w:t>Dodavatel se bezvýhradně zavazuje, že finanční prostředky poskytnuté Objednatelem budou použity pouze a výlučně na plnění předmětu smlouvy.</w:t>
      </w:r>
    </w:p>
    <w:p w14:paraId="0ED06C6E" w14:textId="37B765FB" w:rsidR="0079791F"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79791F" w:rsidRPr="002B48F0">
        <w:rPr>
          <w:rFonts w:ascii="Verdana" w:hAnsi="Verdana"/>
          <w:i/>
          <w:sz w:val="18"/>
          <w:szCs w:val="18"/>
        </w:rPr>
        <w:t>.4.</w:t>
      </w:r>
      <w:r w:rsidR="0079791F" w:rsidRPr="002B48F0">
        <w:rPr>
          <w:rFonts w:ascii="Verdana" w:hAnsi="Verdana"/>
          <w:i/>
          <w:sz w:val="18"/>
          <w:szCs w:val="18"/>
        </w:rPr>
        <w:tab/>
        <w:t xml:space="preserve">Dodavatel je povinen proškolit své výkonné pracovníky o nedotknutelnosti věcí Objednatele. Dodavatel odpovídá za to, že jakékoliv věci Objednatele nebudou dodavatelem ani jeho výkonnými pracovníky odcizeny, zničeny nebo zneužity. Dodavatel je povinen zajistit, aby jeho výkonní pracovníci byli s touto povinností seznámeni. Porušení jakékoli povinnosti dle tohoto článku se považuje za podstatné porušení smlouvy a může být důvodem pro odstoupení od smlouvy ze strany objednatele. </w:t>
      </w:r>
    </w:p>
    <w:p w14:paraId="6CDC7F37" w14:textId="77F2D2FD" w:rsidR="00F92241" w:rsidRPr="0076760D"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79791F" w:rsidRPr="002B48F0">
        <w:rPr>
          <w:rFonts w:ascii="Verdana" w:hAnsi="Verdana"/>
          <w:i/>
          <w:sz w:val="18"/>
          <w:szCs w:val="18"/>
        </w:rPr>
        <w:t>.5.</w:t>
      </w:r>
      <w:r w:rsidR="0079791F" w:rsidRPr="002B48F0">
        <w:rPr>
          <w:rFonts w:ascii="Verdana" w:hAnsi="Verdana"/>
          <w:i/>
          <w:sz w:val="18"/>
          <w:szCs w:val="18"/>
        </w:rPr>
        <w:tab/>
        <w:t>Dodava</w:t>
      </w:r>
      <w:r w:rsidR="0079791F" w:rsidRPr="0076760D">
        <w:rPr>
          <w:rFonts w:ascii="Verdana" w:hAnsi="Verdana"/>
          <w:i/>
          <w:sz w:val="18"/>
          <w:szCs w:val="18"/>
        </w:rPr>
        <w:t>tel se zavazuje uzavřít a mít v platnosti po celou dobu smluvního vztahu mezi dodavatelem a objednatelem pojistnou smlouvu na pojištění odpovědnosti za škodu způsobenou dodavatelem třetí osobě. Požadovaná minimální výše pojistné částky na pojištění odpovědnosti za škodu způsobenou dodavatelem třetí osobě činí 1 mil. Kč na jednu pojistnou událost.</w:t>
      </w:r>
    </w:p>
    <w:p w14:paraId="62095737" w14:textId="2B5655C9" w:rsidR="00F92241"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F92241" w:rsidRPr="0076760D">
        <w:rPr>
          <w:rFonts w:ascii="Verdana" w:hAnsi="Verdana"/>
          <w:i/>
          <w:sz w:val="18"/>
          <w:szCs w:val="18"/>
        </w:rPr>
        <w:t>.6.</w:t>
      </w:r>
      <w:r w:rsidR="00F92241" w:rsidRPr="0076760D">
        <w:rPr>
          <w:rFonts w:ascii="Verdana" w:hAnsi="Verdana"/>
          <w:i/>
          <w:sz w:val="18"/>
          <w:szCs w:val="18"/>
        </w:rPr>
        <w:tab/>
      </w:r>
      <w:r w:rsidR="0079791F" w:rsidRPr="0076760D">
        <w:rPr>
          <w:rFonts w:ascii="Verdana" w:hAnsi="Verdana"/>
          <w:i/>
          <w:sz w:val="18"/>
          <w:szCs w:val="18"/>
        </w:rPr>
        <w:t xml:space="preserve">Dodavatel zajistí, aby zaměstnanci byli řádně poučeni a seznámeni s vnitřními předpisy objednatele a </w:t>
      </w:r>
      <w:r w:rsidR="0079791F" w:rsidRPr="002B48F0">
        <w:rPr>
          <w:rFonts w:ascii="Verdana" w:hAnsi="Verdana"/>
          <w:i/>
          <w:sz w:val="18"/>
          <w:szCs w:val="18"/>
        </w:rPr>
        <w:t xml:space="preserve">předpisy o bezpečnosti a ochraně zdraví při práci a předpisy </w:t>
      </w:r>
      <w:r w:rsidR="000F610B" w:rsidRPr="002B48F0">
        <w:rPr>
          <w:rFonts w:ascii="Verdana" w:hAnsi="Verdana"/>
          <w:i/>
          <w:sz w:val="18"/>
          <w:szCs w:val="18"/>
        </w:rPr>
        <w:t>požární ochrany v souladu se zákonem č. 133/1985 Sb. v platném znění a vyhláškou č. 22/1996 Sb. v platném znění</w:t>
      </w:r>
      <w:r w:rsidR="0079791F" w:rsidRPr="002B48F0">
        <w:rPr>
          <w:rFonts w:ascii="Verdana" w:hAnsi="Verdana"/>
          <w:i/>
          <w:sz w:val="18"/>
          <w:szCs w:val="18"/>
        </w:rPr>
        <w:t>.</w:t>
      </w:r>
    </w:p>
    <w:p w14:paraId="1B63CB19" w14:textId="05B1264D" w:rsidR="00F92241"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79791F" w:rsidRPr="002B48F0">
        <w:rPr>
          <w:rFonts w:ascii="Verdana" w:hAnsi="Verdana"/>
          <w:i/>
          <w:sz w:val="18"/>
          <w:szCs w:val="18"/>
        </w:rPr>
        <w:t>.7.</w:t>
      </w:r>
      <w:r w:rsidR="0079791F" w:rsidRPr="002B48F0">
        <w:rPr>
          <w:rFonts w:ascii="Verdana" w:hAnsi="Verdana"/>
          <w:i/>
          <w:sz w:val="18"/>
          <w:szCs w:val="18"/>
        </w:rPr>
        <w:tab/>
        <w:t>Dodavatel je povinen písemně informovat objednatele o rizicích a přijatých opatřeních k ochraně před jejich působením, která se týkají jejich práce a pracoviště a spolupracovat při zajištění Bezpečnosti práce a ochrany zdraví (BOZP) všech zaměstnanců/ pracovníků na pracovišti.</w:t>
      </w:r>
    </w:p>
    <w:p w14:paraId="5E734A0F" w14:textId="26EE2EA6" w:rsidR="00D8357D" w:rsidRPr="00956BD9"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D8357D">
        <w:rPr>
          <w:rFonts w:ascii="Verdana" w:hAnsi="Verdana"/>
          <w:i/>
          <w:sz w:val="18"/>
          <w:szCs w:val="18"/>
        </w:rPr>
        <w:t>.8.</w:t>
      </w:r>
      <w:r w:rsidR="00D8357D">
        <w:rPr>
          <w:rFonts w:ascii="Verdana" w:hAnsi="Verdana"/>
          <w:i/>
          <w:sz w:val="18"/>
          <w:szCs w:val="18"/>
        </w:rPr>
        <w:tab/>
      </w:r>
      <w:r w:rsidR="00D8357D" w:rsidRPr="00956BD9">
        <w:rPr>
          <w:rFonts w:ascii="Verdana" w:hAnsi="Verdana"/>
          <w:i/>
          <w:sz w:val="18"/>
          <w:szCs w:val="18"/>
        </w:rPr>
        <w:t xml:space="preserve">Zaměstnanci dodavatele vykonávající službu noční ostrahy musí být trestně bezúhonní. </w:t>
      </w:r>
      <w:r w:rsidR="00D8357D" w:rsidRPr="00AC1C0C">
        <w:rPr>
          <w:rFonts w:ascii="Verdana" w:hAnsi="Verdana"/>
          <w:b/>
          <w:bCs/>
          <w:i/>
          <w:sz w:val="18"/>
          <w:szCs w:val="18"/>
        </w:rPr>
        <w:t xml:space="preserve">Dodavatel </w:t>
      </w:r>
      <w:bookmarkStart w:id="5" w:name="_Hlk39692974"/>
      <w:r w:rsidR="00D8357D" w:rsidRPr="00AC1C0C">
        <w:rPr>
          <w:rFonts w:ascii="Verdana" w:hAnsi="Verdana"/>
          <w:b/>
          <w:bCs/>
          <w:i/>
          <w:sz w:val="18"/>
          <w:szCs w:val="18"/>
        </w:rPr>
        <w:t>předloží Objednateli před nástupem do výkonu činností samostatně, pro každého zaměstnance výpis z rejstříku trestů</w:t>
      </w:r>
      <w:bookmarkEnd w:id="5"/>
      <w:r w:rsidR="00D8357D" w:rsidRPr="00956BD9">
        <w:rPr>
          <w:rFonts w:ascii="Verdana" w:hAnsi="Verdana"/>
          <w:i/>
          <w:sz w:val="18"/>
          <w:szCs w:val="18"/>
        </w:rPr>
        <w:t>.</w:t>
      </w:r>
    </w:p>
    <w:p w14:paraId="07ED0256" w14:textId="6CE7B5C5" w:rsidR="00956BD9" w:rsidRPr="00956BD9" w:rsidRDefault="00956BD9" w:rsidP="00956BD9">
      <w:pPr>
        <w:tabs>
          <w:tab w:val="left" w:pos="709"/>
        </w:tabs>
        <w:spacing w:before="40"/>
        <w:ind w:left="709" w:hanging="709"/>
        <w:jc w:val="both"/>
        <w:rPr>
          <w:rFonts w:ascii="Verdana" w:hAnsi="Verdana"/>
          <w:i/>
          <w:sz w:val="18"/>
          <w:szCs w:val="18"/>
        </w:rPr>
      </w:pPr>
      <w:r w:rsidRPr="00956BD9">
        <w:rPr>
          <w:rFonts w:ascii="Verdana" w:hAnsi="Verdana"/>
          <w:i/>
          <w:sz w:val="18"/>
          <w:szCs w:val="18"/>
        </w:rPr>
        <w:tab/>
        <w:t xml:space="preserve">Objednatel upřednostňuje vzhledem k povaze zařízení </w:t>
      </w:r>
      <w:r w:rsidR="008E1069">
        <w:rPr>
          <w:rFonts w:ascii="Verdana" w:hAnsi="Verdana"/>
          <w:i/>
          <w:sz w:val="18"/>
          <w:szCs w:val="18"/>
        </w:rPr>
        <w:t>co</w:t>
      </w:r>
      <w:r w:rsidRPr="00956BD9">
        <w:rPr>
          <w:rFonts w:ascii="Verdana" w:hAnsi="Verdana"/>
          <w:i/>
          <w:sz w:val="18"/>
          <w:szCs w:val="18"/>
        </w:rPr>
        <w:t xml:space="preserve"> nejmenší fluktuaci zaměstnanců.</w:t>
      </w:r>
    </w:p>
    <w:p w14:paraId="2A7F4B66" w14:textId="4B4CD945" w:rsidR="006D1D13" w:rsidRPr="00956BD9"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6D1D13" w:rsidRPr="00956BD9">
        <w:rPr>
          <w:rFonts w:ascii="Verdana" w:hAnsi="Verdana"/>
          <w:i/>
          <w:sz w:val="18"/>
          <w:szCs w:val="18"/>
        </w:rPr>
        <w:t>.9.</w:t>
      </w:r>
      <w:r w:rsidR="006D1D13" w:rsidRPr="00956BD9">
        <w:rPr>
          <w:rFonts w:ascii="Verdana" w:hAnsi="Verdana"/>
          <w:i/>
          <w:sz w:val="18"/>
          <w:szCs w:val="18"/>
        </w:rPr>
        <w:tab/>
        <w:t>Zaměstnanci dodavatele vykonávající službu noční ostrahy musí pl</w:t>
      </w:r>
      <w:r>
        <w:rPr>
          <w:rFonts w:ascii="Verdana" w:hAnsi="Verdana"/>
          <w:i/>
          <w:sz w:val="18"/>
          <w:szCs w:val="18"/>
        </w:rPr>
        <w:t xml:space="preserve">ynule </w:t>
      </w:r>
      <w:r w:rsidR="006D1D13" w:rsidRPr="00956BD9">
        <w:rPr>
          <w:rFonts w:ascii="Verdana" w:hAnsi="Verdana"/>
          <w:i/>
          <w:sz w:val="18"/>
          <w:szCs w:val="18"/>
        </w:rPr>
        <w:t>komunikovat v českém jazyce,</w:t>
      </w:r>
    </w:p>
    <w:p w14:paraId="707C5DB2" w14:textId="26C5E144" w:rsidR="00F92241"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lastRenderedPageBreak/>
        <w:t>4</w:t>
      </w:r>
      <w:r w:rsidR="0079791F" w:rsidRPr="002B48F0">
        <w:rPr>
          <w:rFonts w:ascii="Verdana" w:hAnsi="Verdana"/>
          <w:i/>
          <w:sz w:val="18"/>
          <w:szCs w:val="18"/>
        </w:rPr>
        <w:t>.</w:t>
      </w:r>
      <w:r w:rsidR="006D1D13">
        <w:rPr>
          <w:rFonts w:ascii="Verdana" w:hAnsi="Verdana"/>
          <w:i/>
          <w:sz w:val="18"/>
          <w:szCs w:val="18"/>
        </w:rPr>
        <w:t>10</w:t>
      </w:r>
      <w:r w:rsidR="0079791F" w:rsidRPr="002B48F0">
        <w:rPr>
          <w:rFonts w:ascii="Verdana" w:hAnsi="Verdana"/>
          <w:i/>
          <w:sz w:val="18"/>
          <w:szCs w:val="18"/>
        </w:rPr>
        <w:t>.</w:t>
      </w:r>
      <w:r w:rsidR="0079791F" w:rsidRPr="002B48F0">
        <w:rPr>
          <w:rFonts w:ascii="Verdana" w:hAnsi="Verdana"/>
          <w:i/>
          <w:sz w:val="18"/>
          <w:szCs w:val="18"/>
        </w:rPr>
        <w:tab/>
        <w:t>Zaměstnanci dodavatele nesmí umožnit přístup cizích osob do žádných prostor budov, které jsou dotčeny předmětem této smlouvy.</w:t>
      </w:r>
    </w:p>
    <w:p w14:paraId="6E23671A" w14:textId="4138620E" w:rsidR="00F92241"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79791F" w:rsidRPr="002B48F0">
        <w:rPr>
          <w:rFonts w:ascii="Verdana" w:hAnsi="Verdana"/>
          <w:i/>
          <w:sz w:val="18"/>
          <w:szCs w:val="18"/>
        </w:rPr>
        <w:t>.</w:t>
      </w:r>
      <w:r w:rsidR="00D8357D">
        <w:rPr>
          <w:rFonts w:ascii="Verdana" w:hAnsi="Verdana"/>
          <w:i/>
          <w:sz w:val="18"/>
          <w:szCs w:val="18"/>
        </w:rPr>
        <w:t>1</w:t>
      </w:r>
      <w:r w:rsidR="006D1D13">
        <w:rPr>
          <w:rFonts w:ascii="Verdana" w:hAnsi="Verdana"/>
          <w:i/>
          <w:sz w:val="18"/>
          <w:szCs w:val="18"/>
        </w:rPr>
        <w:t>1</w:t>
      </w:r>
      <w:r w:rsidR="0079791F" w:rsidRPr="002B48F0">
        <w:rPr>
          <w:rFonts w:ascii="Verdana" w:hAnsi="Verdana"/>
          <w:i/>
          <w:sz w:val="18"/>
          <w:szCs w:val="18"/>
        </w:rPr>
        <w:t>.</w:t>
      </w:r>
      <w:r w:rsidR="0079791F" w:rsidRPr="002B48F0">
        <w:rPr>
          <w:rFonts w:ascii="Verdana" w:hAnsi="Verdana"/>
          <w:i/>
          <w:sz w:val="18"/>
          <w:szCs w:val="18"/>
        </w:rPr>
        <w:tab/>
        <w:t xml:space="preserve">Zaměstnanci dodavatele nebudou nepřiměřeným způsobem zasahovat do soukromí </w:t>
      </w:r>
      <w:r w:rsidR="00D8357D">
        <w:rPr>
          <w:rFonts w:ascii="Verdana" w:hAnsi="Verdana"/>
          <w:i/>
          <w:sz w:val="18"/>
          <w:szCs w:val="18"/>
        </w:rPr>
        <w:t>klientů a zaměstnanců</w:t>
      </w:r>
      <w:r w:rsidR="0079791F" w:rsidRPr="002B48F0">
        <w:rPr>
          <w:rFonts w:ascii="Verdana" w:hAnsi="Verdana"/>
          <w:i/>
          <w:sz w:val="18"/>
          <w:szCs w:val="18"/>
        </w:rPr>
        <w:t xml:space="preserve"> objednatele a budou respektovat jejich práva.</w:t>
      </w:r>
    </w:p>
    <w:p w14:paraId="5F3750F2" w14:textId="18D34CAC" w:rsidR="00F92241"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F92241" w:rsidRPr="002B48F0">
        <w:rPr>
          <w:rFonts w:ascii="Verdana" w:hAnsi="Verdana"/>
          <w:i/>
          <w:sz w:val="18"/>
          <w:szCs w:val="18"/>
        </w:rPr>
        <w:t>.</w:t>
      </w:r>
      <w:r w:rsidR="0079791F" w:rsidRPr="002B48F0">
        <w:rPr>
          <w:rFonts w:ascii="Verdana" w:hAnsi="Verdana"/>
          <w:i/>
          <w:sz w:val="18"/>
          <w:szCs w:val="18"/>
        </w:rPr>
        <w:t>1</w:t>
      </w:r>
      <w:r w:rsidR="006D1D13">
        <w:rPr>
          <w:rFonts w:ascii="Verdana" w:hAnsi="Verdana"/>
          <w:i/>
          <w:sz w:val="18"/>
          <w:szCs w:val="18"/>
        </w:rPr>
        <w:t>2</w:t>
      </w:r>
      <w:r w:rsidR="0079791F" w:rsidRPr="002B48F0">
        <w:rPr>
          <w:rFonts w:ascii="Verdana" w:hAnsi="Verdana"/>
          <w:i/>
          <w:sz w:val="18"/>
          <w:szCs w:val="18"/>
        </w:rPr>
        <w:t>.</w:t>
      </w:r>
      <w:r w:rsidR="0079791F" w:rsidRPr="002B48F0">
        <w:rPr>
          <w:rFonts w:ascii="Verdana" w:hAnsi="Verdana"/>
          <w:i/>
          <w:sz w:val="18"/>
          <w:szCs w:val="18"/>
        </w:rPr>
        <w:tab/>
        <w:t>Dodavatel je povinen dodržovat pokyny objednatele a vnitřní předpisy objednatele stanovující provozně-technické a bezpečnostní podmínky zaměstnanců v prostorách a zařízeních, která jsou předmětem plnění.</w:t>
      </w:r>
    </w:p>
    <w:p w14:paraId="68294188" w14:textId="610CFA0D" w:rsidR="00877BA6"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79791F" w:rsidRPr="002B48F0">
        <w:rPr>
          <w:rFonts w:ascii="Verdana" w:hAnsi="Verdana"/>
          <w:i/>
          <w:sz w:val="18"/>
          <w:szCs w:val="18"/>
        </w:rPr>
        <w:t>.1</w:t>
      </w:r>
      <w:r w:rsidR="006D1D13">
        <w:rPr>
          <w:rFonts w:ascii="Verdana" w:hAnsi="Verdana"/>
          <w:i/>
          <w:sz w:val="18"/>
          <w:szCs w:val="18"/>
        </w:rPr>
        <w:t>3</w:t>
      </w:r>
      <w:r w:rsidR="0079791F" w:rsidRPr="002B48F0">
        <w:rPr>
          <w:rFonts w:ascii="Verdana" w:hAnsi="Verdana"/>
          <w:i/>
          <w:sz w:val="18"/>
          <w:szCs w:val="18"/>
        </w:rPr>
        <w:t>.</w:t>
      </w:r>
      <w:r w:rsidR="0079791F" w:rsidRPr="002B48F0">
        <w:rPr>
          <w:rFonts w:ascii="Verdana" w:hAnsi="Verdana"/>
          <w:i/>
          <w:sz w:val="18"/>
          <w:szCs w:val="18"/>
        </w:rPr>
        <w:tab/>
        <w:t>Dodavatel je povinen dodržovat mlčenlivost a diskrétnost u všech svých zaměstnanců o skutečnostech, o kterých se v souvislosti s plněním této smlouvy dozvěděli. Tato povinnost se nevztahuje na skutečnosti, které jsou veřejně známé či dostupné či na skutečnosti, které se takovými stanou, aniž by dodavatel porušil povinnost mlčenlivosti.</w:t>
      </w:r>
    </w:p>
    <w:p w14:paraId="11C3F4A5" w14:textId="73BA1BDF" w:rsidR="00877BA6" w:rsidRPr="002B48F0"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877BA6" w:rsidRPr="002B48F0">
        <w:rPr>
          <w:rFonts w:ascii="Verdana" w:hAnsi="Verdana"/>
          <w:i/>
          <w:sz w:val="18"/>
          <w:szCs w:val="18"/>
        </w:rPr>
        <w:t>.1</w:t>
      </w:r>
      <w:r w:rsidR="006D1D13">
        <w:rPr>
          <w:rFonts w:ascii="Verdana" w:hAnsi="Verdana"/>
          <w:i/>
          <w:sz w:val="18"/>
          <w:szCs w:val="18"/>
        </w:rPr>
        <w:t>4</w:t>
      </w:r>
      <w:r w:rsidR="00877BA6" w:rsidRPr="002B48F0">
        <w:rPr>
          <w:rFonts w:ascii="Verdana" w:hAnsi="Verdana"/>
          <w:i/>
          <w:sz w:val="18"/>
          <w:szCs w:val="18"/>
        </w:rPr>
        <w:t>.</w:t>
      </w:r>
      <w:r w:rsidR="00877BA6" w:rsidRPr="002B48F0">
        <w:rPr>
          <w:rFonts w:ascii="Verdana" w:hAnsi="Verdana"/>
          <w:i/>
          <w:sz w:val="18"/>
          <w:szCs w:val="18"/>
        </w:rPr>
        <w:tab/>
        <w:t>Dodavatel zajistí na pokyn odpovědných zaměstnanců objednatele vystřídání pracovníka, u kterého byly zjištěny okolnosti znemožňující jeho další setrvání na pracovišti, zejména:</w:t>
      </w:r>
    </w:p>
    <w:p w14:paraId="258D298C" w14:textId="77777777" w:rsidR="00877BA6" w:rsidRPr="002B48F0" w:rsidRDefault="00877BA6" w:rsidP="00AB540D">
      <w:pPr>
        <w:pStyle w:val="odraky1"/>
        <w:numPr>
          <w:ilvl w:val="0"/>
          <w:numId w:val="4"/>
        </w:numPr>
        <w:spacing w:before="60"/>
        <w:ind w:left="1134" w:hanging="425"/>
        <w:rPr>
          <w:rFonts w:ascii="Verdana" w:hAnsi="Verdana"/>
          <w:i/>
          <w:sz w:val="18"/>
          <w:szCs w:val="18"/>
        </w:rPr>
      </w:pPr>
      <w:r w:rsidRPr="002B48F0">
        <w:rPr>
          <w:rFonts w:ascii="Verdana" w:hAnsi="Verdana"/>
          <w:i/>
          <w:sz w:val="18"/>
          <w:szCs w:val="18"/>
        </w:rPr>
        <w:t>požití alkoholu</w:t>
      </w:r>
      <w:r w:rsidR="00E1385C" w:rsidRPr="002B48F0">
        <w:rPr>
          <w:rFonts w:ascii="Verdana" w:hAnsi="Verdana"/>
          <w:i/>
          <w:sz w:val="18"/>
          <w:szCs w:val="18"/>
        </w:rPr>
        <w:t>;</w:t>
      </w:r>
    </w:p>
    <w:p w14:paraId="337F9DE7" w14:textId="77777777" w:rsidR="00877BA6" w:rsidRPr="002B48F0" w:rsidRDefault="00877BA6" w:rsidP="00AB540D">
      <w:pPr>
        <w:pStyle w:val="odraky1"/>
        <w:numPr>
          <w:ilvl w:val="0"/>
          <w:numId w:val="4"/>
        </w:numPr>
        <w:spacing w:before="60"/>
        <w:ind w:left="1134" w:hanging="425"/>
        <w:rPr>
          <w:rFonts w:ascii="Verdana" w:hAnsi="Verdana"/>
          <w:i/>
          <w:sz w:val="18"/>
          <w:szCs w:val="18"/>
        </w:rPr>
      </w:pPr>
      <w:r w:rsidRPr="002B48F0">
        <w:rPr>
          <w:rFonts w:ascii="Verdana" w:hAnsi="Verdana"/>
          <w:i/>
          <w:sz w:val="18"/>
          <w:szCs w:val="18"/>
        </w:rPr>
        <w:t>hrubé chování k veřejnosti, hostům nebo zaměstnancům objednatele</w:t>
      </w:r>
      <w:r w:rsidR="00E1385C" w:rsidRPr="002B48F0">
        <w:rPr>
          <w:rFonts w:ascii="Verdana" w:hAnsi="Verdana"/>
          <w:i/>
          <w:sz w:val="18"/>
          <w:szCs w:val="18"/>
        </w:rPr>
        <w:t>;</w:t>
      </w:r>
    </w:p>
    <w:p w14:paraId="41D969AE" w14:textId="77777777" w:rsidR="00877BA6" w:rsidRPr="002B48F0" w:rsidRDefault="00877BA6" w:rsidP="00AB540D">
      <w:pPr>
        <w:pStyle w:val="odraky1"/>
        <w:numPr>
          <w:ilvl w:val="0"/>
          <w:numId w:val="4"/>
        </w:numPr>
        <w:spacing w:before="60"/>
        <w:ind w:left="1134" w:hanging="425"/>
        <w:rPr>
          <w:rFonts w:ascii="Verdana" w:hAnsi="Verdana"/>
          <w:i/>
          <w:sz w:val="18"/>
          <w:szCs w:val="18"/>
        </w:rPr>
      </w:pPr>
      <w:r w:rsidRPr="002B48F0">
        <w:rPr>
          <w:rFonts w:ascii="Verdana" w:hAnsi="Verdana"/>
          <w:i/>
          <w:sz w:val="18"/>
          <w:szCs w:val="18"/>
        </w:rPr>
        <w:t>nadměrný stupeň únavy</w:t>
      </w:r>
      <w:r w:rsidR="00E1385C" w:rsidRPr="002B48F0">
        <w:rPr>
          <w:rFonts w:ascii="Verdana" w:hAnsi="Verdana"/>
          <w:i/>
          <w:sz w:val="18"/>
          <w:szCs w:val="18"/>
        </w:rPr>
        <w:t>;</w:t>
      </w:r>
    </w:p>
    <w:p w14:paraId="4CB80BFB" w14:textId="77777777" w:rsidR="00877BA6" w:rsidRPr="002B48F0" w:rsidRDefault="00877BA6" w:rsidP="00AB540D">
      <w:pPr>
        <w:pStyle w:val="odraky1"/>
        <w:numPr>
          <w:ilvl w:val="0"/>
          <w:numId w:val="4"/>
        </w:numPr>
        <w:spacing w:before="60"/>
        <w:ind w:left="1134" w:hanging="425"/>
        <w:rPr>
          <w:rFonts w:ascii="Verdana" w:hAnsi="Verdana"/>
          <w:i/>
          <w:sz w:val="18"/>
          <w:szCs w:val="18"/>
        </w:rPr>
      </w:pPr>
      <w:r w:rsidRPr="002B48F0">
        <w:rPr>
          <w:rFonts w:ascii="Verdana" w:hAnsi="Verdana"/>
          <w:i/>
          <w:sz w:val="18"/>
          <w:szCs w:val="18"/>
        </w:rPr>
        <w:t>nesplnění pokynu vydaného osobou zmocněnou jednat na straně objednatele. Nesplněním pokynu je situace, kdy pracovník recepční služby nevykonává činnost, která je bezprostředně nutná k zajištění plnění předmětu smlouvy</w:t>
      </w:r>
      <w:r w:rsidR="00E1385C" w:rsidRPr="002B48F0">
        <w:rPr>
          <w:rFonts w:ascii="Verdana" w:hAnsi="Verdana"/>
          <w:i/>
          <w:sz w:val="18"/>
          <w:szCs w:val="18"/>
        </w:rPr>
        <w:t>;</w:t>
      </w:r>
    </w:p>
    <w:p w14:paraId="4BB078DF" w14:textId="77777777" w:rsidR="00877BA6" w:rsidRPr="002B48F0" w:rsidRDefault="00877BA6" w:rsidP="00AB540D">
      <w:pPr>
        <w:pStyle w:val="odraky1"/>
        <w:numPr>
          <w:ilvl w:val="0"/>
          <w:numId w:val="4"/>
        </w:numPr>
        <w:spacing w:before="60"/>
        <w:ind w:left="1134" w:hanging="425"/>
        <w:rPr>
          <w:rFonts w:ascii="Verdana" w:hAnsi="Verdana"/>
          <w:i/>
          <w:sz w:val="18"/>
          <w:szCs w:val="18"/>
        </w:rPr>
      </w:pPr>
      <w:r w:rsidRPr="002B48F0">
        <w:rPr>
          <w:rFonts w:ascii="Verdana" w:hAnsi="Verdana"/>
          <w:i/>
          <w:sz w:val="18"/>
          <w:szCs w:val="18"/>
        </w:rPr>
        <w:t>Neplnění úkolů a/nebo povinností dle této smlouvy.</w:t>
      </w:r>
    </w:p>
    <w:p w14:paraId="4C19D0F0" w14:textId="470A5FEB" w:rsidR="00877BA6" w:rsidRPr="002B48F0" w:rsidRDefault="00AC1C0C" w:rsidP="000F610B">
      <w:pPr>
        <w:pStyle w:val="odraky1"/>
        <w:ind w:left="709" w:hanging="709"/>
        <w:rPr>
          <w:rFonts w:ascii="Verdana" w:hAnsi="Verdana"/>
          <w:i/>
          <w:sz w:val="18"/>
          <w:szCs w:val="18"/>
        </w:rPr>
      </w:pPr>
      <w:r>
        <w:rPr>
          <w:rFonts w:ascii="Verdana" w:hAnsi="Verdana"/>
          <w:i/>
          <w:sz w:val="18"/>
          <w:szCs w:val="18"/>
        </w:rPr>
        <w:t>4</w:t>
      </w:r>
      <w:r w:rsidR="00877BA6" w:rsidRPr="002B48F0">
        <w:rPr>
          <w:rFonts w:ascii="Verdana" w:hAnsi="Verdana"/>
          <w:i/>
          <w:sz w:val="18"/>
          <w:szCs w:val="18"/>
        </w:rPr>
        <w:t>.1</w:t>
      </w:r>
      <w:r w:rsidR="006D1D13">
        <w:rPr>
          <w:rFonts w:ascii="Verdana" w:hAnsi="Verdana"/>
          <w:i/>
          <w:sz w:val="18"/>
          <w:szCs w:val="18"/>
        </w:rPr>
        <w:t>5</w:t>
      </w:r>
      <w:r w:rsidR="00877BA6" w:rsidRPr="002B48F0">
        <w:rPr>
          <w:rFonts w:ascii="Verdana" w:hAnsi="Verdana"/>
          <w:i/>
          <w:sz w:val="18"/>
          <w:szCs w:val="18"/>
        </w:rPr>
        <w:t>.</w:t>
      </w:r>
      <w:r w:rsidR="00877BA6" w:rsidRPr="002B48F0">
        <w:rPr>
          <w:rFonts w:ascii="Verdana" w:hAnsi="Verdana"/>
          <w:i/>
          <w:sz w:val="18"/>
          <w:szCs w:val="18"/>
        </w:rPr>
        <w:tab/>
        <w:t>Pracovníci dodavatele se při plnění předmětu této smlouvy řídí:</w:t>
      </w:r>
    </w:p>
    <w:p w14:paraId="15715D6F" w14:textId="77777777" w:rsidR="00877BA6" w:rsidRPr="002B48F0" w:rsidRDefault="00877BA6" w:rsidP="00AB540D">
      <w:pPr>
        <w:pStyle w:val="odraky1"/>
        <w:numPr>
          <w:ilvl w:val="0"/>
          <w:numId w:val="4"/>
        </w:numPr>
        <w:spacing w:before="60"/>
        <w:ind w:left="1134" w:hanging="425"/>
        <w:rPr>
          <w:rFonts w:ascii="Verdana" w:hAnsi="Verdana"/>
          <w:i/>
          <w:sz w:val="18"/>
          <w:szCs w:val="18"/>
        </w:rPr>
      </w:pPr>
      <w:r w:rsidRPr="002B48F0">
        <w:rPr>
          <w:rFonts w:ascii="Verdana" w:hAnsi="Verdana"/>
          <w:i/>
          <w:sz w:val="18"/>
          <w:szCs w:val="18"/>
        </w:rPr>
        <w:t>Obecně závaznými právními předpisy.</w:t>
      </w:r>
    </w:p>
    <w:p w14:paraId="391A216C" w14:textId="77777777" w:rsidR="00877BA6" w:rsidRPr="002B48F0" w:rsidRDefault="00877BA6" w:rsidP="00AB540D">
      <w:pPr>
        <w:pStyle w:val="odraky1"/>
        <w:numPr>
          <w:ilvl w:val="0"/>
          <w:numId w:val="4"/>
        </w:numPr>
        <w:spacing w:before="60"/>
        <w:ind w:left="1134" w:hanging="425"/>
        <w:rPr>
          <w:rFonts w:ascii="Verdana" w:hAnsi="Verdana"/>
          <w:i/>
          <w:sz w:val="18"/>
          <w:szCs w:val="18"/>
        </w:rPr>
      </w:pPr>
      <w:r w:rsidRPr="002B48F0">
        <w:rPr>
          <w:rFonts w:ascii="Verdana" w:hAnsi="Verdana"/>
          <w:i/>
          <w:sz w:val="18"/>
          <w:szCs w:val="18"/>
        </w:rPr>
        <w:t>Pokyny osob zmocněných jednat na straně objednatele.</w:t>
      </w:r>
    </w:p>
    <w:p w14:paraId="3A810B9E" w14:textId="2690D360" w:rsidR="00877BA6" w:rsidRPr="008E1069" w:rsidRDefault="00AC1C0C" w:rsidP="000F610B">
      <w:pPr>
        <w:tabs>
          <w:tab w:val="left" w:pos="709"/>
        </w:tabs>
        <w:spacing w:before="120"/>
        <w:ind w:left="709" w:hanging="709"/>
        <w:jc w:val="both"/>
        <w:rPr>
          <w:rFonts w:ascii="Verdana" w:hAnsi="Verdana"/>
          <w:i/>
          <w:sz w:val="18"/>
          <w:szCs w:val="18"/>
        </w:rPr>
      </w:pPr>
      <w:r>
        <w:rPr>
          <w:rFonts w:ascii="Verdana" w:hAnsi="Verdana"/>
          <w:i/>
          <w:sz w:val="18"/>
          <w:szCs w:val="18"/>
        </w:rPr>
        <w:t>4</w:t>
      </w:r>
      <w:r w:rsidR="000F610B" w:rsidRPr="002B48F0">
        <w:rPr>
          <w:rFonts w:ascii="Verdana" w:hAnsi="Verdana"/>
          <w:i/>
          <w:sz w:val="18"/>
          <w:szCs w:val="18"/>
        </w:rPr>
        <w:t>.1</w:t>
      </w:r>
      <w:r w:rsidR="006D1D13">
        <w:rPr>
          <w:rFonts w:ascii="Verdana" w:hAnsi="Verdana"/>
          <w:i/>
          <w:sz w:val="18"/>
          <w:szCs w:val="18"/>
        </w:rPr>
        <w:t>6</w:t>
      </w:r>
      <w:r w:rsidR="000F610B" w:rsidRPr="002B48F0">
        <w:rPr>
          <w:rFonts w:ascii="Verdana" w:hAnsi="Verdana"/>
          <w:i/>
          <w:sz w:val="18"/>
          <w:szCs w:val="18"/>
        </w:rPr>
        <w:t>.</w:t>
      </w:r>
      <w:r w:rsidR="000F610B" w:rsidRPr="002B48F0">
        <w:rPr>
          <w:rFonts w:ascii="Verdana" w:hAnsi="Verdana"/>
          <w:i/>
          <w:sz w:val="18"/>
          <w:szCs w:val="18"/>
        </w:rPr>
        <w:tab/>
      </w:r>
      <w:r w:rsidR="00877BA6" w:rsidRPr="002B48F0">
        <w:rPr>
          <w:rFonts w:ascii="Verdana" w:hAnsi="Verdana"/>
          <w:i/>
          <w:sz w:val="18"/>
          <w:szCs w:val="18"/>
        </w:rPr>
        <w:t xml:space="preserve">Veškeré informace o provozu v objektu objednatele, pracovním režimu i osobních údajích zaměstnanců objednatele (pokud nevyplývají z veřejně přístupných informačních zdrojů), jakož i veškeré informace, které se smluvní strany dozvědí v souvislosti s touto smlouvou, </w:t>
      </w:r>
      <w:r w:rsidR="00877BA6" w:rsidRPr="007A653B">
        <w:rPr>
          <w:rFonts w:ascii="Verdana" w:hAnsi="Verdana"/>
          <w:i/>
          <w:sz w:val="18"/>
          <w:szCs w:val="18"/>
        </w:rPr>
        <w:t xml:space="preserve">jsou pro potřeby této smlouvy považovány za důvěrné. </w:t>
      </w:r>
      <w:r w:rsidR="00EB76E8" w:rsidRPr="007A653B">
        <w:rPr>
          <w:rFonts w:ascii="Verdana" w:hAnsi="Verdana"/>
          <w:i/>
          <w:sz w:val="18"/>
          <w:szCs w:val="18"/>
        </w:rPr>
        <w:t>Dodavatel</w:t>
      </w:r>
      <w:r w:rsidR="00877BA6" w:rsidRPr="007A653B">
        <w:rPr>
          <w:rFonts w:ascii="Verdana" w:hAnsi="Verdana"/>
          <w:i/>
          <w:sz w:val="18"/>
          <w:szCs w:val="18"/>
        </w:rPr>
        <w:t xml:space="preserve"> se zavazuje při setkání s osobními údaji postupovat v souladu se zákonem č. 101/2000 Sb., o ochraně osobních </w:t>
      </w:r>
      <w:r w:rsidR="00877BA6" w:rsidRPr="008E1069">
        <w:rPr>
          <w:rFonts w:ascii="Verdana" w:hAnsi="Verdana"/>
          <w:i/>
          <w:sz w:val="18"/>
          <w:szCs w:val="18"/>
        </w:rPr>
        <w:t>údajů v platném znění</w:t>
      </w:r>
      <w:r w:rsidR="00D8357D" w:rsidRPr="008E1069">
        <w:rPr>
          <w:rFonts w:ascii="Verdana" w:hAnsi="Verdana"/>
          <w:i/>
          <w:sz w:val="18"/>
          <w:szCs w:val="18"/>
        </w:rPr>
        <w:t>.</w:t>
      </w:r>
    </w:p>
    <w:p w14:paraId="1D09BE8D" w14:textId="103537F0" w:rsidR="007A653B" w:rsidRPr="008E1069" w:rsidRDefault="007A653B" w:rsidP="000F610B">
      <w:pPr>
        <w:tabs>
          <w:tab w:val="left" w:pos="709"/>
        </w:tabs>
        <w:spacing w:before="120"/>
        <w:ind w:left="709" w:hanging="709"/>
        <w:jc w:val="both"/>
        <w:rPr>
          <w:rFonts w:ascii="Verdana" w:hAnsi="Verdana"/>
          <w:i/>
          <w:sz w:val="18"/>
          <w:szCs w:val="18"/>
        </w:rPr>
      </w:pPr>
      <w:r w:rsidRPr="008E1069">
        <w:rPr>
          <w:rFonts w:ascii="Verdana" w:hAnsi="Verdana"/>
          <w:i/>
          <w:sz w:val="18"/>
          <w:szCs w:val="18"/>
        </w:rPr>
        <w:t>4.17.</w:t>
      </w:r>
      <w:r w:rsidRPr="008E1069">
        <w:rPr>
          <w:rFonts w:ascii="Verdana" w:hAnsi="Verdana"/>
          <w:i/>
          <w:sz w:val="18"/>
          <w:szCs w:val="18"/>
        </w:rPr>
        <w:tab/>
        <w:t xml:space="preserve">Dodavatel se zavazuje ke dni zahájení plnění této smlouvy převzít formou přechodu práv a povinností stávajícího zaměstnance, který se dosud podílel na </w:t>
      </w:r>
      <w:r w:rsidR="002E2963" w:rsidRPr="008E1069">
        <w:rPr>
          <w:rFonts w:ascii="Verdana" w:hAnsi="Verdana"/>
          <w:i/>
          <w:sz w:val="18"/>
          <w:szCs w:val="18"/>
        </w:rPr>
        <w:t>provozu recepce</w:t>
      </w:r>
      <w:r w:rsidRPr="008E1069">
        <w:rPr>
          <w:rFonts w:ascii="Verdana" w:hAnsi="Verdana"/>
          <w:i/>
          <w:sz w:val="18"/>
          <w:szCs w:val="18"/>
        </w:rPr>
        <w:t>, a to tak, že dojde k plnému převzetí práv a povinností vyplývajících ze stávajících pracovně právních dokumentů</w:t>
      </w:r>
      <w:r w:rsidR="008E1069" w:rsidRPr="008E1069">
        <w:rPr>
          <w:rFonts w:ascii="Verdana" w:hAnsi="Verdana"/>
          <w:i/>
          <w:sz w:val="18"/>
          <w:szCs w:val="18"/>
        </w:rPr>
        <w:t>.</w:t>
      </w:r>
    </w:p>
    <w:p w14:paraId="03A78F02" w14:textId="6B95ED56" w:rsidR="00D8357D" w:rsidRPr="002B48F0" w:rsidRDefault="00AC1C0C" w:rsidP="000F610B">
      <w:pPr>
        <w:tabs>
          <w:tab w:val="left" w:pos="709"/>
        </w:tabs>
        <w:spacing w:before="120"/>
        <w:ind w:left="709" w:hanging="709"/>
        <w:jc w:val="both"/>
        <w:rPr>
          <w:rFonts w:ascii="Verdana" w:hAnsi="Verdana"/>
          <w:i/>
          <w:sz w:val="18"/>
          <w:szCs w:val="18"/>
        </w:rPr>
      </w:pPr>
      <w:r w:rsidRPr="008E1069">
        <w:rPr>
          <w:rFonts w:ascii="Verdana" w:hAnsi="Verdana"/>
          <w:i/>
          <w:sz w:val="18"/>
          <w:szCs w:val="18"/>
        </w:rPr>
        <w:t>4</w:t>
      </w:r>
      <w:r w:rsidR="00D8357D" w:rsidRPr="008E1069">
        <w:rPr>
          <w:rFonts w:ascii="Verdana" w:hAnsi="Verdana"/>
          <w:i/>
          <w:sz w:val="18"/>
          <w:szCs w:val="18"/>
        </w:rPr>
        <w:t>.1</w:t>
      </w:r>
      <w:r w:rsidR="007A653B" w:rsidRPr="008E1069">
        <w:rPr>
          <w:rFonts w:ascii="Verdana" w:hAnsi="Verdana"/>
          <w:i/>
          <w:sz w:val="18"/>
          <w:szCs w:val="18"/>
        </w:rPr>
        <w:t>8</w:t>
      </w:r>
      <w:r w:rsidR="00D8357D" w:rsidRPr="008E1069">
        <w:rPr>
          <w:rFonts w:ascii="Verdana" w:hAnsi="Verdana"/>
          <w:i/>
          <w:sz w:val="18"/>
          <w:szCs w:val="18"/>
        </w:rPr>
        <w:t>.</w:t>
      </w:r>
      <w:r w:rsidR="00D8357D" w:rsidRPr="008E1069">
        <w:rPr>
          <w:rFonts w:ascii="Verdana" w:hAnsi="Verdana"/>
          <w:i/>
          <w:sz w:val="18"/>
          <w:szCs w:val="18"/>
        </w:rPr>
        <w:tab/>
        <w:t xml:space="preserve">Dodavatel se </w:t>
      </w:r>
      <w:r w:rsidR="00D8357D" w:rsidRPr="00D8357D">
        <w:rPr>
          <w:rFonts w:ascii="Verdana" w:hAnsi="Verdana"/>
          <w:i/>
          <w:sz w:val="18"/>
          <w:szCs w:val="18"/>
        </w:rPr>
        <w:t xml:space="preserve">zavazuje, že bude v plném rozsahu dodržovat a uplatňovat veškerá ustanovení zákona č. 435/2004 Sb., o zaměstnanosti, v platném znění, zejména pak ustanovení Hlavy II tohoto zákona., dále § 139, odst. 1., písm. c, d) a § 140, odst. 1., písm. c) tohoto zákona. Na základě těchto ustanovení </w:t>
      </w:r>
      <w:r w:rsidR="006D1D13">
        <w:rPr>
          <w:rFonts w:ascii="Verdana" w:hAnsi="Verdana"/>
          <w:i/>
          <w:sz w:val="18"/>
          <w:szCs w:val="18"/>
        </w:rPr>
        <w:t>Dodavatel</w:t>
      </w:r>
      <w:r w:rsidR="00D8357D" w:rsidRPr="00D8357D">
        <w:rPr>
          <w:rFonts w:ascii="Verdana" w:hAnsi="Verdana"/>
          <w:i/>
          <w:sz w:val="18"/>
          <w:szCs w:val="18"/>
        </w:rPr>
        <w:t xml:space="preserve"> prohlašuje, že si je vědom zákazu využívání práce cizinců bez platného povolení k pobytu na území ČR, pokud je vyžadováno, a že zabezpečí, aby k takové situaci nedošlo. a to ani v případě jeho poddodavatele nebo prostředníka dodávky jeho poddodavatele</w:t>
      </w:r>
      <w:r w:rsidR="00D8357D">
        <w:rPr>
          <w:rFonts w:ascii="Verdana" w:hAnsi="Verdana"/>
          <w:i/>
          <w:sz w:val="18"/>
          <w:szCs w:val="18"/>
        </w:rPr>
        <w:t>.</w:t>
      </w:r>
    </w:p>
    <w:p w14:paraId="4E25F4B3" w14:textId="44E7CA2E" w:rsidR="009B3B5D" w:rsidRPr="0009457C" w:rsidRDefault="00AC1C0C" w:rsidP="0009457C">
      <w:pPr>
        <w:tabs>
          <w:tab w:val="left" w:pos="709"/>
        </w:tabs>
        <w:spacing w:before="120"/>
        <w:ind w:left="709" w:hanging="709"/>
        <w:jc w:val="both"/>
        <w:rPr>
          <w:rFonts w:ascii="Verdana" w:hAnsi="Verdana"/>
          <w:i/>
          <w:sz w:val="18"/>
          <w:szCs w:val="18"/>
        </w:rPr>
      </w:pPr>
      <w:r>
        <w:rPr>
          <w:rFonts w:ascii="Verdana" w:hAnsi="Verdana"/>
          <w:i/>
          <w:sz w:val="18"/>
          <w:szCs w:val="18"/>
        </w:rPr>
        <w:t>4</w:t>
      </w:r>
      <w:r w:rsidR="00F92241" w:rsidRPr="002B48F0">
        <w:rPr>
          <w:rFonts w:ascii="Verdana" w:hAnsi="Verdana"/>
          <w:i/>
          <w:sz w:val="18"/>
          <w:szCs w:val="18"/>
        </w:rPr>
        <w:t>.</w:t>
      </w:r>
      <w:r w:rsidR="0079791F" w:rsidRPr="002B48F0">
        <w:rPr>
          <w:rFonts w:ascii="Verdana" w:hAnsi="Verdana"/>
          <w:i/>
          <w:sz w:val="18"/>
          <w:szCs w:val="18"/>
        </w:rPr>
        <w:t>1</w:t>
      </w:r>
      <w:r w:rsidR="007A653B">
        <w:rPr>
          <w:rFonts w:ascii="Verdana" w:hAnsi="Verdana"/>
          <w:i/>
          <w:sz w:val="18"/>
          <w:szCs w:val="18"/>
        </w:rPr>
        <w:t>9</w:t>
      </w:r>
      <w:r w:rsidR="0079791F" w:rsidRPr="002B48F0">
        <w:rPr>
          <w:rFonts w:ascii="Verdana" w:hAnsi="Verdana"/>
          <w:i/>
          <w:sz w:val="18"/>
          <w:szCs w:val="18"/>
        </w:rPr>
        <w:t>.</w:t>
      </w:r>
      <w:r w:rsidR="0079791F" w:rsidRPr="002B48F0">
        <w:rPr>
          <w:rFonts w:ascii="Verdana" w:hAnsi="Verdana"/>
          <w:i/>
          <w:sz w:val="18"/>
          <w:szCs w:val="18"/>
        </w:rPr>
        <w:tab/>
        <w:t>Plní-li dodavatel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212960FA" w14:textId="77777777" w:rsidR="001F23DA" w:rsidRPr="0056629D" w:rsidRDefault="001F23DA">
      <w:pPr>
        <w:rPr>
          <w:rFonts w:ascii="Verdana" w:hAnsi="Verdana"/>
          <w:i/>
        </w:rPr>
      </w:pPr>
    </w:p>
    <w:p w14:paraId="4B7A2A84" w14:textId="27FD4BEA" w:rsidR="00EB4E70" w:rsidRPr="000F610B" w:rsidRDefault="00AC1C0C" w:rsidP="000F610B">
      <w:pPr>
        <w:pStyle w:val="Nadpis4"/>
        <w:jc w:val="center"/>
        <w:rPr>
          <w:rFonts w:ascii="Verdana" w:hAnsi="Verdana"/>
          <w:b/>
        </w:rPr>
      </w:pPr>
      <w:r>
        <w:rPr>
          <w:rFonts w:ascii="Verdana" w:hAnsi="Verdana"/>
          <w:b/>
        </w:rPr>
        <w:t>V</w:t>
      </w:r>
      <w:r w:rsidR="00EB4E70" w:rsidRPr="00D71071">
        <w:rPr>
          <w:rFonts w:ascii="Verdana" w:hAnsi="Verdana"/>
          <w:b/>
        </w:rPr>
        <w:t xml:space="preserve">. </w:t>
      </w:r>
      <w:r w:rsidR="001559A5" w:rsidRPr="00D71071">
        <w:rPr>
          <w:rFonts w:ascii="Verdana" w:hAnsi="Verdana"/>
          <w:b/>
        </w:rPr>
        <w:t>Práva a povinnosti</w:t>
      </w:r>
      <w:r w:rsidR="00EB4E70" w:rsidRPr="00D71071">
        <w:rPr>
          <w:rFonts w:ascii="Verdana" w:hAnsi="Verdana"/>
          <w:b/>
        </w:rPr>
        <w:t xml:space="preserve"> objednatele</w:t>
      </w:r>
    </w:p>
    <w:p w14:paraId="28BDDFAC" w14:textId="70EF99C3" w:rsidR="008652FA" w:rsidRPr="002B48F0" w:rsidRDefault="00AC1C0C" w:rsidP="000F610B">
      <w:pPr>
        <w:pStyle w:val="odraky1"/>
        <w:ind w:left="709" w:hanging="709"/>
        <w:rPr>
          <w:rFonts w:ascii="Verdana" w:hAnsi="Verdana"/>
          <w:i/>
          <w:sz w:val="18"/>
          <w:szCs w:val="18"/>
        </w:rPr>
      </w:pPr>
      <w:r>
        <w:rPr>
          <w:rFonts w:ascii="Verdana" w:hAnsi="Verdana"/>
          <w:i/>
          <w:sz w:val="18"/>
          <w:szCs w:val="18"/>
        </w:rPr>
        <w:t>5</w:t>
      </w:r>
      <w:r w:rsidR="008652FA" w:rsidRPr="002B48F0">
        <w:rPr>
          <w:rFonts w:ascii="Verdana" w:hAnsi="Verdana"/>
          <w:i/>
          <w:sz w:val="18"/>
          <w:szCs w:val="18"/>
        </w:rPr>
        <w:t>.1.</w:t>
      </w:r>
      <w:r w:rsidR="008652FA" w:rsidRPr="002B48F0">
        <w:rPr>
          <w:rFonts w:ascii="Verdana" w:hAnsi="Verdana"/>
          <w:i/>
          <w:sz w:val="18"/>
          <w:szCs w:val="18"/>
        </w:rPr>
        <w:tab/>
      </w:r>
      <w:r w:rsidR="00C80EBF" w:rsidRPr="002B48F0">
        <w:rPr>
          <w:rFonts w:ascii="Verdana" w:hAnsi="Verdana"/>
          <w:i/>
          <w:sz w:val="18"/>
          <w:szCs w:val="18"/>
        </w:rPr>
        <w:t xml:space="preserve">Objednatel </w:t>
      </w:r>
      <w:r w:rsidR="008652FA" w:rsidRPr="002B48F0">
        <w:rPr>
          <w:rFonts w:ascii="Verdana" w:hAnsi="Verdana"/>
          <w:i/>
          <w:sz w:val="18"/>
          <w:szCs w:val="18"/>
        </w:rPr>
        <w:t xml:space="preserve">je povinen poskytnout dodavateli všechny potřebné informace o objektech výkonu plnění předmětu této smlouvy, jeho specifikaci, příp. rizikových místech a provést seznámení pracovníka </w:t>
      </w:r>
      <w:r w:rsidR="00EB76E8">
        <w:rPr>
          <w:rFonts w:ascii="Verdana" w:hAnsi="Verdana"/>
          <w:i/>
          <w:sz w:val="18"/>
          <w:szCs w:val="18"/>
        </w:rPr>
        <w:t>Dodavatel</w:t>
      </w:r>
      <w:r w:rsidR="008652FA" w:rsidRPr="002B48F0">
        <w:rPr>
          <w:rFonts w:ascii="Verdana" w:hAnsi="Verdana"/>
          <w:i/>
          <w:sz w:val="18"/>
          <w:szCs w:val="18"/>
        </w:rPr>
        <w:t>e s tímto.</w:t>
      </w:r>
    </w:p>
    <w:p w14:paraId="173A9B89" w14:textId="75A74577" w:rsidR="008652FA" w:rsidRPr="002B48F0" w:rsidRDefault="00AC1C0C" w:rsidP="00E1385C">
      <w:pPr>
        <w:pStyle w:val="odraky1"/>
        <w:ind w:left="709" w:hanging="709"/>
        <w:rPr>
          <w:rFonts w:ascii="Verdana" w:hAnsi="Verdana"/>
          <w:i/>
          <w:sz w:val="18"/>
          <w:szCs w:val="18"/>
        </w:rPr>
      </w:pPr>
      <w:r>
        <w:rPr>
          <w:rFonts w:ascii="Verdana" w:hAnsi="Verdana"/>
          <w:i/>
          <w:sz w:val="18"/>
          <w:szCs w:val="18"/>
        </w:rPr>
        <w:t>5</w:t>
      </w:r>
      <w:r w:rsidR="008652FA" w:rsidRPr="002B48F0">
        <w:rPr>
          <w:rFonts w:ascii="Verdana" w:hAnsi="Verdana"/>
          <w:i/>
          <w:sz w:val="18"/>
          <w:szCs w:val="18"/>
        </w:rPr>
        <w:t>.2.</w:t>
      </w:r>
      <w:r w:rsidR="008652FA" w:rsidRPr="002B48F0">
        <w:rPr>
          <w:rFonts w:ascii="Verdana" w:hAnsi="Verdana"/>
          <w:i/>
          <w:sz w:val="18"/>
          <w:szCs w:val="18"/>
        </w:rPr>
        <w:tab/>
        <w:t xml:space="preserve">Objednatel se zavazuje provést školení určeného pracovníka </w:t>
      </w:r>
      <w:r w:rsidR="00EB76E8">
        <w:rPr>
          <w:rFonts w:ascii="Verdana" w:hAnsi="Verdana"/>
          <w:i/>
          <w:sz w:val="18"/>
          <w:szCs w:val="18"/>
        </w:rPr>
        <w:t>Dodavatel</w:t>
      </w:r>
      <w:r w:rsidR="008652FA" w:rsidRPr="002B48F0">
        <w:rPr>
          <w:rFonts w:ascii="Verdana" w:hAnsi="Verdana"/>
          <w:i/>
          <w:sz w:val="18"/>
          <w:szCs w:val="18"/>
        </w:rPr>
        <w:t xml:space="preserve">e o objektu výkonu předmětu této smlouvy, a to z předpisů o bezpečnosti a ochraně zdraví při práci a požární ochraně platných v působnosti objednatele a týkajících se střežených objektů. </w:t>
      </w:r>
    </w:p>
    <w:p w14:paraId="3E6D8646" w14:textId="17FD93FD" w:rsidR="008652FA" w:rsidRPr="002B48F0" w:rsidRDefault="00AC1C0C" w:rsidP="000F610B">
      <w:pPr>
        <w:pStyle w:val="odraky1"/>
        <w:ind w:left="709" w:hanging="709"/>
        <w:rPr>
          <w:rFonts w:ascii="Verdana" w:hAnsi="Verdana"/>
          <w:i/>
          <w:sz w:val="18"/>
          <w:szCs w:val="18"/>
        </w:rPr>
      </w:pPr>
      <w:r>
        <w:rPr>
          <w:rFonts w:ascii="Verdana" w:hAnsi="Verdana"/>
          <w:i/>
          <w:sz w:val="18"/>
          <w:szCs w:val="18"/>
        </w:rPr>
        <w:t>5</w:t>
      </w:r>
      <w:r w:rsidR="008652FA" w:rsidRPr="002B48F0">
        <w:rPr>
          <w:rFonts w:ascii="Verdana" w:hAnsi="Verdana"/>
          <w:i/>
          <w:sz w:val="18"/>
          <w:szCs w:val="18"/>
        </w:rPr>
        <w:t>.</w:t>
      </w:r>
      <w:r w:rsidR="00E1385C" w:rsidRPr="002B48F0">
        <w:rPr>
          <w:rFonts w:ascii="Verdana" w:hAnsi="Verdana"/>
          <w:i/>
          <w:sz w:val="18"/>
          <w:szCs w:val="18"/>
        </w:rPr>
        <w:t>3</w:t>
      </w:r>
      <w:r w:rsidR="008652FA" w:rsidRPr="002B48F0">
        <w:rPr>
          <w:rFonts w:ascii="Verdana" w:hAnsi="Verdana"/>
          <w:i/>
          <w:sz w:val="18"/>
          <w:szCs w:val="18"/>
        </w:rPr>
        <w:t>.</w:t>
      </w:r>
      <w:r w:rsidR="008652FA" w:rsidRPr="002B48F0">
        <w:rPr>
          <w:rFonts w:ascii="Verdana" w:hAnsi="Verdana"/>
          <w:i/>
          <w:sz w:val="18"/>
          <w:szCs w:val="18"/>
        </w:rPr>
        <w:tab/>
        <w:t xml:space="preserve">Objednatel se zavazuje </w:t>
      </w:r>
      <w:r w:rsidR="00EB76E8">
        <w:rPr>
          <w:rFonts w:ascii="Verdana" w:hAnsi="Verdana"/>
          <w:i/>
          <w:sz w:val="18"/>
          <w:szCs w:val="18"/>
        </w:rPr>
        <w:t>Dodavatel</w:t>
      </w:r>
      <w:r w:rsidR="008652FA" w:rsidRPr="002B48F0">
        <w:rPr>
          <w:rFonts w:ascii="Verdana" w:hAnsi="Verdana"/>
          <w:i/>
          <w:sz w:val="18"/>
          <w:szCs w:val="18"/>
        </w:rPr>
        <w:t xml:space="preserve">i po dobu plnění této smlouvy umožnit přístup k umývárně a WC, včetně poskytování vody a elektřiny. </w:t>
      </w:r>
      <w:r w:rsidR="00EB76E8">
        <w:rPr>
          <w:rFonts w:ascii="Verdana" w:hAnsi="Verdana"/>
          <w:i/>
          <w:sz w:val="18"/>
          <w:szCs w:val="18"/>
        </w:rPr>
        <w:t>Dodavatel</w:t>
      </w:r>
      <w:r w:rsidR="008652FA" w:rsidRPr="002B48F0">
        <w:rPr>
          <w:rFonts w:ascii="Verdana" w:hAnsi="Verdana"/>
          <w:i/>
          <w:sz w:val="18"/>
          <w:szCs w:val="18"/>
        </w:rPr>
        <w:t xml:space="preserve"> bude mít také umožněn přístup do stravovacích zařízení v objektu Domova pro seniory </w:t>
      </w:r>
      <w:r w:rsidR="0083063F">
        <w:rPr>
          <w:rFonts w:ascii="Verdana" w:hAnsi="Verdana"/>
          <w:i/>
          <w:sz w:val="18"/>
          <w:szCs w:val="18"/>
        </w:rPr>
        <w:t>Háje</w:t>
      </w:r>
      <w:r w:rsidR="008652FA" w:rsidRPr="002B48F0">
        <w:rPr>
          <w:rFonts w:ascii="Verdana" w:hAnsi="Verdana"/>
          <w:i/>
          <w:sz w:val="18"/>
          <w:szCs w:val="18"/>
        </w:rPr>
        <w:t>.</w:t>
      </w:r>
    </w:p>
    <w:p w14:paraId="0AC50B6B" w14:textId="43452E5A" w:rsidR="008652FA" w:rsidRPr="002B48F0" w:rsidRDefault="00AC1C0C" w:rsidP="000F610B">
      <w:pPr>
        <w:pStyle w:val="odraky1"/>
        <w:ind w:left="709" w:hanging="709"/>
        <w:rPr>
          <w:rFonts w:ascii="Verdana" w:hAnsi="Verdana"/>
          <w:i/>
          <w:sz w:val="18"/>
          <w:szCs w:val="18"/>
        </w:rPr>
      </w:pPr>
      <w:r>
        <w:rPr>
          <w:rFonts w:ascii="Verdana" w:hAnsi="Verdana"/>
          <w:i/>
          <w:sz w:val="18"/>
          <w:szCs w:val="18"/>
        </w:rPr>
        <w:lastRenderedPageBreak/>
        <w:t>5</w:t>
      </w:r>
      <w:r w:rsidR="008652FA" w:rsidRPr="002B48F0">
        <w:rPr>
          <w:rFonts w:ascii="Verdana" w:hAnsi="Verdana"/>
          <w:i/>
          <w:sz w:val="18"/>
          <w:szCs w:val="18"/>
        </w:rPr>
        <w:t>.</w:t>
      </w:r>
      <w:r w:rsidR="00E1385C" w:rsidRPr="002B48F0">
        <w:rPr>
          <w:rFonts w:ascii="Verdana" w:hAnsi="Verdana"/>
          <w:i/>
          <w:sz w:val="18"/>
          <w:szCs w:val="18"/>
        </w:rPr>
        <w:t>4</w:t>
      </w:r>
      <w:r w:rsidR="008652FA" w:rsidRPr="002B48F0">
        <w:rPr>
          <w:rFonts w:ascii="Verdana" w:hAnsi="Verdana"/>
          <w:i/>
          <w:sz w:val="18"/>
          <w:szCs w:val="18"/>
        </w:rPr>
        <w:t>.</w:t>
      </w:r>
      <w:r w:rsidR="008652FA" w:rsidRPr="002B48F0">
        <w:rPr>
          <w:rFonts w:ascii="Verdana" w:hAnsi="Verdana"/>
          <w:i/>
          <w:sz w:val="18"/>
          <w:szCs w:val="18"/>
        </w:rPr>
        <w:tab/>
        <w:t>Objednatel poskytne dodavateli Knihy pro evidenci klíčů, knihy pro evidenci externistů a formuláře návštěv</w:t>
      </w:r>
      <w:r w:rsidR="00B92FA1" w:rsidRPr="002B48F0">
        <w:rPr>
          <w:rFonts w:ascii="Verdana" w:hAnsi="Verdana"/>
          <w:i/>
          <w:sz w:val="18"/>
          <w:szCs w:val="18"/>
        </w:rPr>
        <w:t>.</w:t>
      </w:r>
    </w:p>
    <w:p w14:paraId="1A74EE94" w14:textId="118A2348" w:rsidR="001F23DA" w:rsidRPr="00AC1C0C" w:rsidRDefault="00AC1C0C" w:rsidP="00AC1C0C">
      <w:pPr>
        <w:pStyle w:val="odraky1"/>
        <w:ind w:left="709" w:hanging="709"/>
        <w:rPr>
          <w:rFonts w:ascii="Verdana" w:hAnsi="Verdana"/>
          <w:i/>
          <w:sz w:val="18"/>
          <w:szCs w:val="18"/>
        </w:rPr>
      </w:pPr>
      <w:r>
        <w:rPr>
          <w:rFonts w:ascii="Verdana" w:hAnsi="Verdana"/>
          <w:i/>
          <w:sz w:val="18"/>
          <w:szCs w:val="18"/>
        </w:rPr>
        <w:t>5</w:t>
      </w:r>
      <w:r w:rsidR="008652FA" w:rsidRPr="002B48F0">
        <w:rPr>
          <w:rFonts w:ascii="Verdana" w:hAnsi="Verdana"/>
          <w:i/>
          <w:sz w:val="18"/>
          <w:szCs w:val="18"/>
        </w:rPr>
        <w:t>.</w:t>
      </w:r>
      <w:r w:rsidR="00E1385C" w:rsidRPr="002B48F0">
        <w:rPr>
          <w:rFonts w:ascii="Verdana" w:hAnsi="Verdana"/>
          <w:i/>
          <w:sz w:val="18"/>
          <w:szCs w:val="18"/>
        </w:rPr>
        <w:t>5</w:t>
      </w:r>
      <w:r w:rsidR="008652FA" w:rsidRPr="002B48F0">
        <w:rPr>
          <w:rFonts w:ascii="Verdana" w:hAnsi="Verdana"/>
          <w:i/>
          <w:sz w:val="18"/>
          <w:szCs w:val="18"/>
        </w:rPr>
        <w:t>.</w:t>
      </w:r>
      <w:r w:rsidR="008652FA" w:rsidRPr="002B48F0">
        <w:rPr>
          <w:rFonts w:ascii="Verdana" w:hAnsi="Verdana"/>
          <w:i/>
          <w:sz w:val="18"/>
          <w:szCs w:val="18"/>
        </w:rPr>
        <w:tab/>
      </w:r>
      <w:r w:rsidR="003C70F1" w:rsidRPr="002B48F0">
        <w:rPr>
          <w:rFonts w:ascii="Verdana" w:hAnsi="Verdana"/>
          <w:i/>
          <w:sz w:val="18"/>
          <w:szCs w:val="18"/>
        </w:rPr>
        <w:t>Objednatel se zavazuje platit řádně a ve sjednaných termínech dodavateli za poskytnutou službu dohodnutou cenu.</w:t>
      </w:r>
    </w:p>
    <w:p w14:paraId="5047F036" w14:textId="7C6B4C3E" w:rsidR="00713E50" w:rsidRPr="00AC1C0C" w:rsidRDefault="00EB4E70" w:rsidP="00AC1C0C">
      <w:pPr>
        <w:pStyle w:val="Nadpis4"/>
        <w:spacing w:before="240" w:after="120"/>
        <w:jc w:val="center"/>
        <w:rPr>
          <w:rFonts w:ascii="Verdana" w:hAnsi="Verdana"/>
          <w:b/>
        </w:rPr>
      </w:pPr>
      <w:r w:rsidRPr="00136E48">
        <w:rPr>
          <w:rFonts w:ascii="Verdana" w:hAnsi="Verdana"/>
          <w:b/>
        </w:rPr>
        <w:t>V</w:t>
      </w:r>
      <w:r w:rsidR="00347D8E">
        <w:rPr>
          <w:rFonts w:ascii="Verdana" w:hAnsi="Verdana"/>
          <w:b/>
        </w:rPr>
        <w:t>I</w:t>
      </w:r>
      <w:r w:rsidRPr="00136E48">
        <w:rPr>
          <w:rFonts w:ascii="Verdana" w:hAnsi="Verdana"/>
          <w:b/>
        </w:rPr>
        <w:t xml:space="preserve">. </w:t>
      </w:r>
      <w:r w:rsidR="000649C7" w:rsidRPr="000649C7">
        <w:rPr>
          <w:rFonts w:ascii="Verdana" w:hAnsi="Verdana"/>
          <w:b/>
        </w:rPr>
        <w:t>Osoby zmocněné jednat za smluvní strany</w:t>
      </w:r>
    </w:p>
    <w:p w14:paraId="72D728A6" w14:textId="11C293BE" w:rsidR="000649C7" w:rsidRPr="002B48F0" w:rsidRDefault="00347D8E" w:rsidP="00AC1C0C">
      <w:pPr>
        <w:pStyle w:val="Zpat"/>
        <w:tabs>
          <w:tab w:val="clear" w:pos="4536"/>
          <w:tab w:val="clear" w:pos="9072"/>
        </w:tabs>
        <w:ind w:left="709" w:hanging="709"/>
        <w:rPr>
          <w:rFonts w:ascii="Verdana" w:hAnsi="Verdana"/>
          <w:i/>
          <w:sz w:val="18"/>
          <w:szCs w:val="18"/>
        </w:rPr>
      </w:pPr>
      <w:r>
        <w:rPr>
          <w:rFonts w:ascii="Verdana" w:hAnsi="Verdana"/>
          <w:i/>
          <w:sz w:val="18"/>
          <w:szCs w:val="18"/>
        </w:rPr>
        <w:t>6</w:t>
      </w:r>
      <w:r w:rsidR="000649C7" w:rsidRPr="002B48F0">
        <w:rPr>
          <w:rFonts w:ascii="Verdana" w:hAnsi="Verdana"/>
          <w:i/>
          <w:sz w:val="18"/>
          <w:szCs w:val="18"/>
        </w:rPr>
        <w:t xml:space="preserve">.1.  </w:t>
      </w:r>
      <w:r>
        <w:rPr>
          <w:rFonts w:ascii="Verdana" w:hAnsi="Verdana"/>
          <w:i/>
          <w:sz w:val="18"/>
          <w:szCs w:val="18"/>
        </w:rPr>
        <w:tab/>
      </w:r>
      <w:r w:rsidR="000649C7" w:rsidRPr="002B48F0">
        <w:rPr>
          <w:rFonts w:ascii="Verdana" w:hAnsi="Verdana"/>
          <w:i/>
          <w:sz w:val="18"/>
          <w:szCs w:val="18"/>
        </w:rPr>
        <w:t>Za objednatele je oprávněna jednat:</w:t>
      </w:r>
    </w:p>
    <w:p w14:paraId="37C7566B" w14:textId="14188179" w:rsidR="002E2963" w:rsidRDefault="000649C7" w:rsidP="002E2963">
      <w:pPr>
        <w:spacing w:before="60"/>
        <w:ind w:firstLine="284"/>
        <w:rPr>
          <w:rFonts w:ascii="Verdana" w:hAnsi="Verdana" w:cs="Arial"/>
          <w:i/>
          <w:color w:val="000000"/>
          <w:sz w:val="18"/>
          <w:szCs w:val="18"/>
        </w:rPr>
      </w:pPr>
      <w:r w:rsidRPr="002B48F0">
        <w:rPr>
          <w:rFonts w:ascii="Verdana" w:hAnsi="Verdana" w:cs="Arial"/>
          <w:i/>
          <w:color w:val="000000"/>
          <w:sz w:val="18"/>
          <w:szCs w:val="18"/>
        </w:rPr>
        <w:tab/>
        <w:t>ředitel</w:t>
      </w:r>
      <w:r w:rsidR="00AC1C0C">
        <w:rPr>
          <w:rFonts w:ascii="Verdana" w:hAnsi="Verdana" w:cs="Arial"/>
          <w:i/>
          <w:color w:val="000000"/>
          <w:sz w:val="18"/>
          <w:szCs w:val="18"/>
        </w:rPr>
        <w:t>ka</w:t>
      </w:r>
      <w:r w:rsidRPr="002B48F0">
        <w:rPr>
          <w:rFonts w:ascii="Verdana" w:hAnsi="Verdana" w:cs="Arial"/>
          <w:i/>
          <w:color w:val="000000"/>
          <w:sz w:val="18"/>
          <w:szCs w:val="18"/>
        </w:rPr>
        <w:t xml:space="preserve"> </w:t>
      </w:r>
      <w:r w:rsidR="006D1D13">
        <w:rPr>
          <w:rFonts w:ascii="Verdana" w:hAnsi="Verdana" w:cs="Arial"/>
          <w:i/>
          <w:color w:val="000000"/>
          <w:sz w:val="18"/>
          <w:szCs w:val="18"/>
        </w:rPr>
        <w:t>domova</w:t>
      </w:r>
      <w:r w:rsidRPr="002B48F0">
        <w:rPr>
          <w:rFonts w:ascii="Verdana" w:hAnsi="Verdana" w:cs="Arial"/>
          <w:i/>
          <w:color w:val="000000"/>
          <w:sz w:val="18"/>
          <w:szCs w:val="18"/>
        </w:rPr>
        <w:t xml:space="preserve"> </w:t>
      </w:r>
    </w:p>
    <w:p w14:paraId="72971E17" w14:textId="1A69B95A" w:rsidR="000649C7" w:rsidRPr="002E2963" w:rsidRDefault="002E2963" w:rsidP="002E2963">
      <w:pPr>
        <w:spacing w:before="120"/>
        <w:ind w:firstLine="284"/>
        <w:rPr>
          <w:rFonts w:ascii="Verdana" w:hAnsi="Verdana" w:cs="Arial"/>
          <w:i/>
          <w:color w:val="000000"/>
          <w:sz w:val="18"/>
          <w:szCs w:val="18"/>
        </w:rPr>
      </w:pPr>
      <w:r>
        <w:rPr>
          <w:rFonts w:ascii="Verdana" w:hAnsi="Verdana" w:cs="Arial"/>
          <w:i/>
          <w:color w:val="000000"/>
          <w:sz w:val="18"/>
          <w:szCs w:val="18"/>
        </w:rPr>
        <w:tab/>
      </w:r>
      <w:r w:rsidR="000649C7" w:rsidRPr="002B48F0">
        <w:rPr>
          <w:rFonts w:ascii="Verdana" w:hAnsi="Verdana"/>
          <w:i/>
          <w:sz w:val="18"/>
          <w:szCs w:val="18"/>
          <w:u w:val="single"/>
        </w:rPr>
        <w:t xml:space="preserve">ve věcech </w:t>
      </w:r>
      <w:r w:rsidR="00CF3130" w:rsidRPr="002B48F0">
        <w:rPr>
          <w:rFonts w:ascii="Verdana" w:hAnsi="Verdana"/>
          <w:i/>
          <w:sz w:val="18"/>
          <w:szCs w:val="18"/>
          <w:u w:val="single"/>
        </w:rPr>
        <w:t xml:space="preserve">smluvních </w:t>
      </w:r>
      <w:r w:rsidR="00CF3130">
        <w:rPr>
          <w:rFonts w:ascii="Verdana" w:hAnsi="Verdana"/>
          <w:i/>
          <w:sz w:val="18"/>
          <w:szCs w:val="18"/>
          <w:u w:val="single"/>
        </w:rPr>
        <w:t xml:space="preserve">i </w:t>
      </w:r>
      <w:r w:rsidR="000649C7" w:rsidRPr="002B48F0">
        <w:rPr>
          <w:rFonts w:ascii="Verdana" w:hAnsi="Verdana"/>
          <w:i/>
          <w:sz w:val="18"/>
          <w:szCs w:val="18"/>
          <w:u w:val="single"/>
        </w:rPr>
        <w:t>technických:</w:t>
      </w:r>
    </w:p>
    <w:p w14:paraId="2A6A4993" w14:textId="08A10884" w:rsidR="000649C7" w:rsidRPr="006D1D13" w:rsidRDefault="000649C7" w:rsidP="000649C7">
      <w:pPr>
        <w:spacing w:before="60"/>
        <w:ind w:firstLine="284"/>
        <w:rPr>
          <w:rFonts w:ascii="Verdana" w:hAnsi="Verdana" w:cs="Arial"/>
          <w:i/>
          <w:iCs/>
          <w:color w:val="000000"/>
          <w:sz w:val="18"/>
          <w:szCs w:val="18"/>
        </w:rPr>
      </w:pPr>
      <w:r w:rsidRPr="002B48F0">
        <w:rPr>
          <w:rFonts w:ascii="Verdana" w:hAnsi="Verdana" w:cs="Arial"/>
          <w:i/>
          <w:color w:val="000000"/>
          <w:sz w:val="18"/>
          <w:szCs w:val="18"/>
        </w:rPr>
        <w:tab/>
      </w:r>
      <w:r w:rsidR="00AC1C0C" w:rsidRPr="002E2963">
        <w:rPr>
          <w:rFonts w:ascii="Verdana" w:hAnsi="Verdana"/>
          <w:i/>
          <w:iCs/>
          <w:sz w:val="18"/>
          <w:szCs w:val="18"/>
        </w:rPr>
        <w:t>vedoucí provozně-ekonomického úseku</w:t>
      </w:r>
    </w:p>
    <w:p w14:paraId="4A955190" w14:textId="0C1F6407" w:rsidR="000649C7" w:rsidRPr="006D1D13" w:rsidRDefault="000649C7" w:rsidP="000649C7">
      <w:pPr>
        <w:spacing w:before="60"/>
        <w:ind w:firstLine="284"/>
        <w:rPr>
          <w:rFonts w:ascii="Verdana" w:hAnsi="Verdana" w:cs="Arial"/>
          <w:i/>
          <w:iCs/>
          <w:color w:val="000000"/>
          <w:sz w:val="18"/>
          <w:szCs w:val="18"/>
        </w:rPr>
      </w:pPr>
      <w:r w:rsidRPr="006D1D13">
        <w:rPr>
          <w:rFonts w:ascii="Verdana" w:hAnsi="Verdana" w:cs="Arial"/>
          <w:i/>
          <w:iCs/>
          <w:color w:val="000000"/>
          <w:sz w:val="18"/>
          <w:szCs w:val="18"/>
        </w:rPr>
        <w:tab/>
      </w:r>
      <w:r w:rsidR="00AC1C0C">
        <w:rPr>
          <w:rFonts w:ascii="Verdana" w:hAnsi="Verdana" w:cs="Arial"/>
          <w:i/>
          <w:iCs/>
          <w:color w:val="000000"/>
          <w:sz w:val="18"/>
          <w:szCs w:val="18"/>
        </w:rPr>
        <w:t>t</w:t>
      </w:r>
      <w:r w:rsidRPr="006D1D13">
        <w:rPr>
          <w:rFonts w:ascii="Verdana" w:hAnsi="Verdana" w:cs="Arial"/>
          <w:i/>
          <w:iCs/>
          <w:color w:val="000000"/>
          <w:sz w:val="18"/>
          <w:szCs w:val="18"/>
        </w:rPr>
        <w:t xml:space="preserve">el: </w:t>
      </w:r>
    </w:p>
    <w:p w14:paraId="4BF56FBB" w14:textId="505A822F" w:rsidR="000649C7" w:rsidRPr="002E2963" w:rsidRDefault="000649C7" w:rsidP="002E2963">
      <w:pPr>
        <w:spacing w:before="60"/>
        <w:ind w:firstLine="284"/>
        <w:rPr>
          <w:rFonts w:ascii="Verdana" w:hAnsi="Verdana" w:cs="Arial"/>
          <w:i/>
          <w:iCs/>
          <w:color w:val="000000"/>
          <w:sz w:val="18"/>
          <w:szCs w:val="18"/>
        </w:rPr>
      </w:pPr>
      <w:r w:rsidRPr="006D1D13">
        <w:rPr>
          <w:rFonts w:ascii="Verdana" w:hAnsi="Verdana" w:cs="Arial"/>
          <w:i/>
          <w:iCs/>
          <w:color w:val="000000"/>
          <w:sz w:val="18"/>
          <w:szCs w:val="18"/>
        </w:rPr>
        <w:tab/>
        <w:t xml:space="preserve">e-mail: </w:t>
      </w:r>
    </w:p>
    <w:p w14:paraId="21CC32DA" w14:textId="0914E756" w:rsidR="000649C7" w:rsidRPr="002B48F0" w:rsidRDefault="00347D8E" w:rsidP="00347D8E">
      <w:pPr>
        <w:pStyle w:val="Zpat"/>
        <w:tabs>
          <w:tab w:val="clear" w:pos="4536"/>
          <w:tab w:val="clear" w:pos="9072"/>
        </w:tabs>
        <w:ind w:left="709" w:hanging="709"/>
        <w:rPr>
          <w:rFonts w:ascii="Verdana" w:hAnsi="Verdana"/>
          <w:i/>
          <w:sz w:val="18"/>
          <w:szCs w:val="18"/>
        </w:rPr>
      </w:pPr>
      <w:r>
        <w:rPr>
          <w:rFonts w:ascii="Verdana" w:hAnsi="Verdana"/>
          <w:i/>
          <w:sz w:val="18"/>
          <w:szCs w:val="18"/>
        </w:rPr>
        <w:t>6</w:t>
      </w:r>
      <w:r w:rsidR="000649C7" w:rsidRPr="002B48F0">
        <w:rPr>
          <w:rFonts w:ascii="Verdana" w:hAnsi="Verdana"/>
          <w:i/>
          <w:sz w:val="18"/>
          <w:szCs w:val="18"/>
        </w:rPr>
        <w:t xml:space="preserve">.2.  </w:t>
      </w:r>
      <w:r>
        <w:rPr>
          <w:rFonts w:ascii="Verdana" w:hAnsi="Verdana"/>
          <w:i/>
          <w:sz w:val="18"/>
          <w:szCs w:val="18"/>
        </w:rPr>
        <w:tab/>
      </w:r>
      <w:r w:rsidR="000649C7" w:rsidRPr="002B48F0">
        <w:rPr>
          <w:rFonts w:ascii="Verdana" w:hAnsi="Verdana"/>
          <w:i/>
          <w:sz w:val="18"/>
          <w:szCs w:val="18"/>
        </w:rPr>
        <w:t xml:space="preserve">Za </w:t>
      </w:r>
      <w:r w:rsidR="00EB76E8">
        <w:rPr>
          <w:rFonts w:ascii="Verdana" w:hAnsi="Verdana"/>
          <w:i/>
          <w:sz w:val="18"/>
          <w:szCs w:val="18"/>
        </w:rPr>
        <w:t>Dodavatel</w:t>
      </w:r>
      <w:r w:rsidR="000649C7" w:rsidRPr="002B48F0">
        <w:rPr>
          <w:rFonts w:ascii="Verdana" w:hAnsi="Verdana"/>
          <w:i/>
          <w:sz w:val="18"/>
          <w:szCs w:val="18"/>
        </w:rPr>
        <w:t>e je oprávněn (a) jednat:</w:t>
      </w:r>
    </w:p>
    <w:p w14:paraId="31C78779" w14:textId="290DFD1F" w:rsidR="000649C7" w:rsidRPr="002B48F0" w:rsidRDefault="00347D8E" w:rsidP="007B6CC6">
      <w:pPr>
        <w:spacing w:before="60"/>
        <w:ind w:left="425" w:firstLine="142"/>
        <w:rPr>
          <w:rFonts w:ascii="Verdana" w:hAnsi="Verdana"/>
          <w:i/>
          <w:sz w:val="18"/>
          <w:szCs w:val="18"/>
          <w:u w:val="single"/>
        </w:rPr>
      </w:pPr>
      <w:r>
        <w:rPr>
          <w:rFonts w:ascii="Verdana" w:hAnsi="Verdana"/>
          <w:i/>
          <w:sz w:val="18"/>
          <w:szCs w:val="18"/>
          <w:u w:val="single"/>
        </w:rPr>
        <w:tab/>
      </w:r>
      <w:r w:rsidR="000649C7" w:rsidRPr="002B48F0">
        <w:rPr>
          <w:rFonts w:ascii="Verdana" w:hAnsi="Verdana"/>
          <w:i/>
          <w:sz w:val="18"/>
          <w:szCs w:val="18"/>
          <w:u w:val="single"/>
        </w:rPr>
        <w:t xml:space="preserve">ve věcech smluvních: </w:t>
      </w:r>
    </w:p>
    <w:p w14:paraId="4EA5023A" w14:textId="7078B07A" w:rsidR="000649C7" w:rsidRPr="002B48F0" w:rsidRDefault="00D01699" w:rsidP="000649C7">
      <w:pPr>
        <w:spacing w:before="120"/>
        <w:ind w:firstLine="284"/>
        <w:rPr>
          <w:rFonts w:ascii="Verdana" w:hAnsi="Verdana" w:cs="Arial"/>
          <w:i/>
          <w:color w:val="000000"/>
          <w:sz w:val="18"/>
          <w:szCs w:val="18"/>
        </w:rPr>
      </w:pPr>
      <w:r>
        <w:rPr>
          <w:rFonts w:ascii="Verdana" w:hAnsi="Verdana" w:cs="Arial"/>
          <w:i/>
          <w:color w:val="000000"/>
          <w:sz w:val="18"/>
          <w:szCs w:val="18"/>
        </w:rPr>
        <w:tab/>
      </w:r>
    </w:p>
    <w:p w14:paraId="2B5339AC" w14:textId="3A7ADFF9" w:rsidR="000649C7" w:rsidRPr="002B48F0" w:rsidRDefault="000649C7" w:rsidP="000649C7">
      <w:pPr>
        <w:spacing w:before="120"/>
        <w:ind w:firstLine="284"/>
        <w:rPr>
          <w:rFonts w:ascii="Verdana" w:hAnsi="Verdana" w:cs="Arial"/>
          <w:i/>
          <w:color w:val="000000"/>
          <w:sz w:val="18"/>
          <w:szCs w:val="18"/>
        </w:rPr>
      </w:pPr>
      <w:r w:rsidRPr="002B48F0">
        <w:rPr>
          <w:rFonts w:ascii="Verdana" w:hAnsi="Verdana" w:cs="Arial"/>
          <w:i/>
          <w:color w:val="000000"/>
          <w:sz w:val="18"/>
          <w:szCs w:val="18"/>
        </w:rPr>
        <w:tab/>
        <w:t>GSM</w:t>
      </w:r>
      <w:r w:rsidR="00D01699">
        <w:rPr>
          <w:rFonts w:ascii="Verdana" w:hAnsi="Verdana" w:cs="Arial"/>
          <w:i/>
          <w:color w:val="000000"/>
          <w:sz w:val="18"/>
          <w:szCs w:val="18"/>
        </w:rPr>
        <w:t>:</w:t>
      </w:r>
    </w:p>
    <w:p w14:paraId="32D843B7" w14:textId="0AFB428D" w:rsidR="000649C7" w:rsidRPr="00A3188B" w:rsidRDefault="000649C7" w:rsidP="00A3188B">
      <w:pPr>
        <w:spacing w:before="120"/>
        <w:ind w:firstLine="284"/>
        <w:rPr>
          <w:rFonts w:ascii="Verdana" w:hAnsi="Verdana" w:cs="Arial"/>
          <w:i/>
          <w:color w:val="000000"/>
          <w:sz w:val="18"/>
          <w:szCs w:val="18"/>
        </w:rPr>
      </w:pPr>
      <w:r w:rsidRPr="002B48F0">
        <w:rPr>
          <w:rFonts w:ascii="Verdana" w:hAnsi="Verdana" w:cs="Arial"/>
          <w:i/>
          <w:color w:val="000000"/>
          <w:sz w:val="18"/>
          <w:szCs w:val="18"/>
        </w:rPr>
        <w:tab/>
        <w:t xml:space="preserve">e-mail: </w:t>
      </w:r>
    </w:p>
    <w:p w14:paraId="2DAAA138" w14:textId="77777777" w:rsidR="000649C7" w:rsidRPr="002B48F0" w:rsidRDefault="000649C7" w:rsidP="00E551D9">
      <w:pPr>
        <w:ind w:firstLine="284"/>
        <w:jc w:val="center"/>
        <w:rPr>
          <w:rFonts w:ascii="Verdana" w:hAnsi="Verdana" w:cs="Arial"/>
          <w:i/>
          <w:color w:val="000000"/>
          <w:sz w:val="18"/>
          <w:szCs w:val="18"/>
          <w:u w:val="single"/>
        </w:rPr>
      </w:pPr>
    </w:p>
    <w:p w14:paraId="05F79DBD" w14:textId="77777777" w:rsidR="000649C7" w:rsidRPr="002B48F0" w:rsidRDefault="000649C7" w:rsidP="007B6CC6">
      <w:pPr>
        <w:spacing w:before="60"/>
        <w:ind w:left="425" w:firstLine="142"/>
        <w:rPr>
          <w:rFonts w:ascii="Verdana" w:hAnsi="Verdana"/>
          <w:i/>
          <w:sz w:val="18"/>
          <w:szCs w:val="18"/>
          <w:u w:val="single"/>
        </w:rPr>
      </w:pPr>
      <w:r w:rsidRPr="002B48F0">
        <w:rPr>
          <w:rFonts w:ascii="Verdana" w:hAnsi="Verdana"/>
          <w:i/>
          <w:sz w:val="18"/>
          <w:szCs w:val="18"/>
          <w:u w:val="single"/>
        </w:rPr>
        <w:t>ve věcech technických:</w:t>
      </w:r>
    </w:p>
    <w:p w14:paraId="076B1E93" w14:textId="171E4548" w:rsidR="000649C7" w:rsidRPr="002B48F0" w:rsidRDefault="000649C7" w:rsidP="000649C7">
      <w:pPr>
        <w:spacing w:before="120"/>
        <w:ind w:firstLine="284"/>
        <w:rPr>
          <w:rFonts w:ascii="Verdana" w:hAnsi="Verdana" w:cs="Arial"/>
          <w:i/>
          <w:color w:val="000000"/>
          <w:sz w:val="18"/>
          <w:szCs w:val="18"/>
        </w:rPr>
      </w:pPr>
      <w:r w:rsidRPr="002B48F0">
        <w:rPr>
          <w:rFonts w:ascii="Verdana" w:hAnsi="Verdana" w:cs="Arial"/>
          <w:i/>
          <w:color w:val="000000"/>
          <w:sz w:val="18"/>
          <w:szCs w:val="18"/>
        </w:rPr>
        <w:tab/>
      </w:r>
    </w:p>
    <w:p w14:paraId="3380A8BF" w14:textId="299047AA" w:rsidR="002B48F0" w:rsidRDefault="000649C7" w:rsidP="000649C7">
      <w:pPr>
        <w:spacing w:before="120"/>
        <w:ind w:firstLine="284"/>
        <w:rPr>
          <w:rFonts w:ascii="Verdana" w:hAnsi="Verdana" w:cs="Arial"/>
          <w:i/>
          <w:color w:val="000000"/>
          <w:sz w:val="18"/>
          <w:szCs w:val="18"/>
        </w:rPr>
      </w:pPr>
      <w:r w:rsidRPr="002B48F0">
        <w:rPr>
          <w:rFonts w:ascii="Verdana" w:hAnsi="Verdana" w:cs="Arial"/>
          <w:i/>
          <w:color w:val="000000"/>
          <w:sz w:val="18"/>
          <w:szCs w:val="18"/>
        </w:rPr>
        <w:tab/>
        <w:t>GSM</w:t>
      </w:r>
      <w:r w:rsidR="00D01699">
        <w:rPr>
          <w:rFonts w:ascii="Verdana" w:hAnsi="Verdana" w:cs="Arial"/>
          <w:i/>
          <w:color w:val="000000"/>
          <w:sz w:val="18"/>
          <w:szCs w:val="18"/>
        </w:rPr>
        <w:t>:</w:t>
      </w:r>
    </w:p>
    <w:p w14:paraId="69D67BD4" w14:textId="115B9DF7" w:rsidR="000649C7" w:rsidRPr="002B48F0" w:rsidRDefault="002B48F0" w:rsidP="000649C7">
      <w:pPr>
        <w:spacing w:before="120"/>
        <w:ind w:firstLine="284"/>
        <w:rPr>
          <w:rFonts w:ascii="Verdana" w:hAnsi="Verdana" w:cs="Arial"/>
          <w:i/>
          <w:color w:val="000000"/>
          <w:sz w:val="18"/>
          <w:szCs w:val="18"/>
        </w:rPr>
      </w:pPr>
      <w:r>
        <w:rPr>
          <w:rFonts w:ascii="Verdana" w:hAnsi="Verdana" w:cs="Arial"/>
          <w:i/>
          <w:color w:val="000000"/>
          <w:sz w:val="18"/>
          <w:szCs w:val="18"/>
        </w:rPr>
        <w:tab/>
      </w:r>
      <w:r w:rsidR="000649C7" w:rsidRPr="002B48F0">
        <w:rPr>
          <w:rFonts w:ascii="Verdana" w:hAnsi="Verdana" w:cs="Arial"/>
          <w:i/>
          <w:color w:val="000000"/>
          <w:sz w:val="18"/>
          <w:szCs w:val="18"/>
        </w:rPr>
        <w:t xml:space="preserve">e-mail: </w:t>
      </w:r>
    </w:p>
    <w:p w14:paraId="6459690D" w14:textId="77777777" w:rsidR="00A32C88" w:rsidRPr="000649C7" w:rsidRDefault="00A32C88" w:rsidP="000649C7">
      <w:pPr>
        <w:jc w:val="both"/>
        <w:rPr>
          <w:rFonts w:ascii="Verdana" w:hAnsi="Verdana" w:cs="Arial"/>
          <w:i/>
        </w:rPr>
      </w:pPr>
    </w:p>
    <w:p w14:paraId="55200D49" w14:textId="2002C4AD" w:rsidR="00EB4E70" w:rsidRPr="00136E48" w:rsidRDefault="00EB4E70" w:rsidP="00136E48">
      <w:pPr>
        <w:pStyle w:val="Nadpis4"/>
        <w:spacing w:before="120"/>
        <w:jc w:val="center"/>
        <w:rPr>
          <w:rFonts w:ascii="Verdana" w:hAnsi="Verdana"/>
          <w:b/>
        </w:rPr>
      </w:pPr>
      <w:r w:rsidRPr="00136E48">
        <w:rPr>
          <w:rFonts w:ascii="Verdana" w:hAnsi="Verdana"/>
          <w:b/>
        </w:rPr>
        <w:t>V</w:t>
      </w:r>
      <w:r w:rsidR="00347D8E">
        <w:rPr>
          <w:rFonts w:ascii="Verdana" w:hAnsi="Verdana"/>
          <w:b/>
        </w:rPr>
        <w:t>II</w:t>
      </w:r>
      <w:r w:rsidRPr="00136E48">
        <w:rPr>
          <w:rFonts w:ascii="Verdana" w:hAnsi="Verdana"/>
          <w:b/>
        </w:rPr>
        <w:t>. Cena</w:t>
      </w:r>
    </w:p>
    <w:p w14:paraId="49AA8322" w14:textId="77777777" w:rsidR="00847851" w:rsidRPr="0056629D" w:rsidRDefault="00847851" w:rsidP="00847851">
      <w:pPr>
        <w:rPr>
          <w:rFonts w:ascii="Verdana" w:hAnsi="Verdana"/>
          <w:i/>
        </w:rPr>
      </w:pPr>
    </w:p>
    <w:p w14:paraId="2D75927C" w14:textId="77777777" w:rsidR="00847851" w:rsidRPr="002B48F0" w:rsidRDefault="00847851" w:rsidP="0002781F">
      <w:pPr>
        <w:jc w:val="both"/>
        <w:rPr>
          <w:rFonts w:ascii="Verdana" w:hAnsi="Verdana"/>
          <w:i/>
          <w:sz w:val="18"/>
          <w:szCs w:val="18"/>
        </w:rPr>
      </w:pPr>
      <w:r w:rsidRPr="002B48F0">
        <w:rPr>
          <w:rFonts w:ascii="Verdana" w:hAnsi="Verdana"/>
          <w:i/>
          <w:sz w:val="18"/>
          <w:szCs w:val="18"/>
        </w:rPr>
        <w:t xml:space="preserve">Cena </w:t>
      </w:r>
      <w:r w:rsidR="00E63907" w:rsidRPr="002B48F0">
        <w:rPr>
          <w:rFonts w:ascii="Verdana" w:hAnsi="Verdana"/>
          <w:i/>
          <w:sz w:val="18"/>
          <w:szCs w:val="18"/>
        </w:rPr>
        <w:t>za splnění předmětu smlouvy</w:t>
      </w:r>
      <w:r w:rsidRPr="002B48F0">
        <w:rPr>
          <w:rFonts w:ascii="Verdana" w:hAnsi="Verdana"/>
          <w:i/>
          <w:sz w:val="18"/>
          <w:szCs w:val="18"/>
        </w:rPr>
        <w:t xml:space="preserve"> je stanovena dohodou </w:t>
      </w:r>
      <w:r w:rsidR="0002781F" w:rsidRPr="002B48F0">
        <w:rPr>
          <w:rFonts w:ascii="Verdana" w:hAnsi="Verdana"/>
          <w:i/>
          <w:sz w:val="18"/>
          <w:szCs w:val="18"/>
        </w:rPr>
        <w:t>smluvních stran</w:t>
      </w:r>
      <w:r w:rsidR="00E1385C" w:rsidRPr="002B48F0">
        <w:rPr>
          <w:rFonts w:ascii="Verdana" w:hAnsi="Verdana"/>
          <w:i/>
          <w:sz w:val="18"/>
          <w:szCs w:val="18"/>
        </w:rPr>
        <w:t xml:space="preserve"> následovně:</w:t>
      </w:r>
    </w:p>
    <w:p w14:paraId="12815E70" w14:textId="77777777" w:rsidR="00E63907" w:rsidRPr="008E1069" w:rsidRDefault="00704FC3" w:rsidP="00E63907">
      <w:pPr>
        <w:rPr>
          <w:rFonts w:ascii="Verdana" w:hAnsi="Verdana" w:cs="Arial"/>
          <w:i/>
          <w:sz w:val="18"/>
          <w:szCs w:val="18"/>
        </w:rPr>
      </w:pPr>
      <w:r w:rsidRPr="002B48F0">
        <w:rPr>
          <w:rFonts w:ascii="Verdana" w:hAnsi="Verdana"/>
          <w:i/>
          <w:sz w:val="18"/>
          <w:szCs w:val="18"/>
        </w:rPr>
        <w:tab/>
      </w:r>
    </w:p>
    <w:p w14:paraId="0810BBCB" w14:textId="2AC85C4F" w:rsidR="001559A5" w:rsidRPr="008E1069" w:rsidRDefault="00347D8E" w:rsidP="002B48F0">
      <w:pPr>
        <w:ind w:left="709" w:hanging="709"/>
        <w:rPr>
          <w:rFonts w:ascii="Verdana" w:hAnsi="Verdana" w:cs="Arial"/>
          <w:i/>
          <w:sz w:val="18"/>
          <w:szCs w:val="18"/>
        </w:rPr>
      </w:pPr>
      <w:proofErr w:type="gramStart"/>
      <w:r w:rsidRPr="008E1069">
        <w:rPr>
          <w:rFonts w:ascii="Verdana" w:hAnsi="Verdana" w:cs="Arial"/>
          <w:i/>
          <w:sz w:val="18"/>
          <w:szCs w:val="18"/>
        </w:rPr>
        <w:t>7</w:t>
      </w:r>
      <w:r w:rsidR="007B6CC6" w:rsidRPr="008E1069">
        <w:rPr>
          <w:rFonts w:ascii="Verdana" w:hAnsi="Verdana" w:cs="Arial"/>
          <w:i/>
          <w:sz w:val="18"/>
          <w:szCs w:val="18"/>
        </w:rPr>
        <w:t>.1</w:t>
      </w:r>
      <w:proofErr w:type="gramEnd"/>
      <w:r w:rsidR="007B6CC6" w:rsidRPr="008E1069">
        <w:rPr>
          <w:rFonts w:ascii="Verdana" w:hAnsi="Verdana" w:cs="Arial"/>
          <w:i/>
          <w:sz w:val="18"/>
          <w:szCs w:val="18"/>
        </w:rPr>
        <w:t>.</w:t>
      </w:r>
      <w:r w:rsidR="007B6CC6" w:rsidRPr="008E1069">
        <w:rPr>
          <w:rFonts w:ascii="Verdana" w:hAnsi="Verdana" w:cs="Arial"/>
          <w:i/>
          <w:sz w:val="18"/>
          <w:szCs w:val="18"/>
        </w:rPr>
        <w:tab/>
      </w:r>
      <w:r w:rsidR="00E63907" w:rsidRPr="008E1069">
        <w:rPr>
          <w:rFonts w:ascii="Verdana" w:hAnsi="Verdana" w:cs="Arial"/>
          <w:i/>
          <w:sz w:val="18"/>
          <w:szCs w:val="18"/>
        </w:rPr>
        <w:t xml:space="preserve">Celková cena </w:t>
      </w:r>
      <w:r w:rsidR="001559A5" w:rsidRPr="008E1069">
        <w:rPr>
          <w:rFonts w:ascii="Verdana" w:hAnsi="Verdana" w:cs="Arial"/>
          <w:i/>
          <w:sz w:val="18"/>
          <w:szCs w:val="18"/>
        </w:rPr>
        <w:t xml:space="preserve">za </w:t>
      </w:r>
      <w:r w:rsidR="007B6CC6" w:rsidRPr="008E1069">
        <w:rPr>
          <w:rFonts w:ascii="Verdana" w:hAnsi="Verdana" w:cs="Arial"/>
          <w:i/>
          <w:sz w:val="18"/>
          <w:szCs w:val="18"/>
        </w:rPr>
        <w:t>poskytování služeb</w:t>
      </w:r>
      <w:r w:rsidRPr="008E1069">
        <w:rPr>
          <w:rFonts w:ascii="Verdana" w:hAnsi="Verdana" w:cs="Arial"/>
          <w:i/>
          <w:sz w:val="18"/>
          <w:szCs w:val="18"/>
        </w:rPr>
        <w:t xml:space="preserve"> </w:t>
      </w:r>
      <w:r w:rsidRPr="008E1069">
        <w:rPr>
          <w:rFonts w:ascii="Verdana" w:hAnsi="Verdana" w:cs="Arial"/>
          <w:b/>
          <w:bCs/>
          <w:i/>
          <w:sz w:val="18"/>
          <w:szCs w:val="18"/>
        </w:rPr>
        <w:t>denní recepce</w:t>
      </w:r>
      <w:r w:rsidR="007B6CC6" w:rsidRPr="008E1069">
        <w:rPr>
          <w:rFonts w:ascii="Verdana" w:hAnsi="Verdana" w:cs="Arial"/>
          <w:i/>
          <w:sz w:val="18"/>
          <w:szCs w:val="18"/>
        </w:rPr>
        <w:t xml:space="preserve"> podle této smlouvy (HZS - hodinová zúčtovací sazba) </w:t>
      </w:r>
      <w:r w:rsidR="001559A5" w:rsidRPr="008E1069">
        <w:rPr>
          <w:rFonts w:ascii="Verdana" w:hAnsi="Verdana" w:cs="Arial"/>
          <w:i/>
          <w:sz w:val="18"/>
          <w:szCs w:val="18"/>
        </w:rPr>
        <w:t xml:space="preserve">činí </w:t>
      </w:r>
      <w:r w:rsidR="00E11FC8" w:rsidRPr="008E1069">
        <w:rPr>
          <w:rFonts w:ascii="Verdana" w:hAnsi="Verdana" w:cs="Arial"/>
          <w:i/>
          <w:sz w:val="18"/>
          <w:szCs w:val="18"/>
        </w:rPr>
        <w:t>bez DPH</w:t>
      </w:r>
      <w:r w:rsidR="001F23DA" w:rsidRPr="008E1069">
        <w:rPr>
          <w:rFonts w:ascii="Verdana" w:hAnsi="Verdana" w:cs="Arial"/>
          <w:i/>
          <w:sz w:val="18"/>
          <w:szCs w:val="18"/>
        </w:rPr>
        <w:t>:</w:t>
      </w:r>
    </w:p>
    <w:p w14:paraId="05010AB4" w14:textId="0E139435" w:rsidR="00E63907" w:rsidRPr="008E1069" w:rsidRDefault="001559A5" w:rsidP="002B48F0">
      <w:pPr>
        <w:spacing w:before="120"/>
        <w:ind w:left="357"/>
        <w:rPr>
          <w:rFonts w:ascii="Verdana" w:hAnsi="Verdana" w:cs="Arial"/>
          <w:i/>
          <w:sz w:val="18"/>
          <w:szCs w:val="18"/>
        </w:rPr>
      </w:pPr>
      <w:r w:rsidRPr="008E1069">
        <w:rPr>
          <w:rFonts w:ascii="Verdana" w:hAnsi="Verdana" w:cs="Arial"/>
          <w:i/>
          <w:sz w:val="18"/>
          <w:szCs w:val="18"/>
        </w:rPr>
        <w:tab/>
      </w:r>
      <w:r w:rsidRPr="008E1069">
        <w:rPr>
          <w:rFonts w:ascii="Verdana" w:hAnsi="Verdana" w:cs="Arial"/>
          <w:i/>
          <w:sz w:val="18"/>
          <w:szCs w:val="18"/>
        </w:rPr>
        <w:tab/>
      </w:r>
      <w:r w:rsidRPr="008E1069">
        <w:rPr>
          <w:rFonts w:ascii="Verdana" w:hAnsi="Verdana" w:cs="Arial"/>
          <w:i/>
          <w:sz w:val="18"/>
          <w:szCs w:val="18"/>
        </w:rPr>
        <w:tab/>
      </w:r>
      <w:r w:rsidR="007B6CC6" w:rsidRPr="008E1069">
        <w:rPr>
          <w:rFonts w:ascii="Verdana" w:hAnsi="Verdana" w:cs="Arial"/>
          <w:i/>
          <w:sz w:val="18"/>
          <w:szCs w:val="18"/>
        </w:rPr>
        <w:tab/>
      </w:r>
      <w:r w:rsidR="00E551D9">
        <w:rPr>
          <w:rFonts w:ascii="Verdana" w:hAnsi="Verdana"/>
          <w:i/>
          <w:sz w:val="18"/>
          <w:szCs w:val="18"/>
        </w:rPr>
        <w:t>95,64</w:t>
      </w:r>
      <w:r w:rsidRPr="008E1069">
        <w:rPr>
          <w:rFonts w:ascii="Verdana" w:hAnsi="Verdana"/>
          <w:i/>
          <w:sz w:val="18"/>
          <w:szCs w:val="18"/>
        </w:rPr>
        <w:t xml:space="preserve"> Kč</w:t>
      </w:r>
      <w:r w:rsidR="007B6CC6" w:rsidRPr="008E1069">
        <w:rPr>
          <w:rFonts w:ascii="Verdana" w:hAnsi="Verdana"/>
          <w:i/>
          <w:sz w:val="18"/>
          <w:szCs w:val="18"/>
        </w:rPr>
        <w:t>/hod</w:t>
      </w:r>
    </w:p>
    <w:p w14:paraId="14045876" w14:textId="67662C64" w:rsidR="001F23DA" w:rsidRPr="008E1069" w:rsidRDefault="007B6CC6" w:rsidP="002B48F0">
      <w:pPr>
        <w:spacing w:before="120"/>
        <w:ind w:left="357"/>
        <w:rPr>
          <w:rFonts w:ascii="Verdana" w:hAnsi="Verdana" w:cs="Arial"/>
          <w:i/>
          <w:sz w:val="18"/>
          <w:szCs w:val="18"/>
        </w:rPr>
      </w:pPr>
      <w:r w:rsidRPr="008E1069">
        <w:rPr>
          <w:rFonts w:ascii="Verdana" w:hAnsi="Verdana" w:cs="Arial"/>
          <w:i/>
          <w:sz w:val="18"/>
          <w:szCs w:val="18"/>
        </w:rPr>
        <w:tab/>
      </w:r>
      <w:r w:rsidR="001F23DA" w:rsidRPr="008E1069">
        <w:rPr>
          <w:rFonts w:ascii="Verdana" w:hAnsi="Verdana" w:cs="Arial"/>
          <w:i/>
          <w:sz w:val="18"/>
          <w:szCs w:val="18"/>
        </w:rPr>
        <w:t>Sazba DPH:</w:t>
      </w:r>
      <w:r w:rsidR="001559A5" w:rsidRPr="008E1069">
        <w:rPr>
          <w:rFonts w:ascii="Verdana" w:hAnsi="Verdana" w:cs="Arial"/>
          <w:i/>
          <w:sz w:val="18"/>
          <w:szCs w:val="18"/>
        </w:rPr>
        <w:tab/>
      </w:r>
      <w:r w:rsidR="001559A5" w:rsidRPr="008E1069">
        <w:rPr>
          <w:rFonts w:ascii="Verdana" w:hAnsi="Verdana" w:cs="Arial"/>
          <w:i/>
          <w:sz w:val="18"/>
          <w:szCs w:val="18"/>
        </w:rPr>
        <w:tab/>
      </w:r>
      <w:r w:rsidR="001559A5" w:rsidRPr="008E1069">
        <w:rPr>
          <w:rFonts w:ascii="Verdana" w:hAnsi="Verdana" w:cs="Arial"/>
          <w:i/>
          <w:sz w:val="18"/>
          <w:szCs w:val="18"/>
        </w:rPr>
        <w:tab/>
      </w:r>
      <w:r w:rsidR="001559A5" w:rsidRPr="008E1069">
        <w:rPr>
          <w:rFonts w:ascii="Verdana" w:hAnsi="Verdana" w:cs="Arial"/>
          <w:i/>
          <w:sz w:val="18"/>
          <w:szCs w:val="18"/>
        </w:rPr>
        <w:tab/>
      </w:r>
      <w:r w:rsidR="001F23DA" w:rsidRPr="008E1069">
        <w:rPr>
          <w:rFonts w:ascii="Verdana" w:hAnsi="Verdana" w:cs="Arial"/>
          <w:i/>
          <w:sz w:val="18"/>
          <w:szCs w:val="18"/>
        </w:rPr>
        <w:tab/>
      </w:r>
      <w:r w:rsidR="001F23DA" w:rsidRPr="008E1069">
        <w:rPr>
          <w:rFonts w:ascii="Verdana" w:hAnsi="Verdana" w:cs="Arial"/>
          <w:i/>
          <w:sz w:val="18"/>
          <w:szCs w:val="18"/>
        </w:rPr>
        <w:tab/>
      </w:r>
      <w:r w:rsidR="001F23DA" w:rsidRPr="008E1069">
        <w:rPr>
          <w:rFonts w:ascii="Verdana" w:hAnsi="Verdana" w:cs="Arial"/>
          <w:i/>
          <w:sz w:val="18"/>
          <w:szCs w:val="18"/>
        </w:rPr>
        <w:tab/>
      </w:r>
      <w:r w:rsidR="001F23DA" w:rsidRPr="008E1069">
        <w:rPr>
          <w:rFonts w:ascii="Verdana" w:hAnsi="Verdana" w:cs="Arial"/>
          <w:i/>
          <w:sz w:val="18"/>
          <w:szCs w:val="18"/>
        </w:rPr>
        <w:tab/>
      </w:r>
      <w:r w:rsidR="001F23DA" w:rsidRPr="008E1069">
        <w:rPr>
          <w:rFonts w:ascii="Verdana" w:hAnsi="Verdana" w:cs="Arial"/>
          <w:i/>
          <w:sz w:val="18"/>
          <w:szCs w:val="18"/>
        </w:rPr>
        <w:tab/>
      </w:r>
      <w:r w:rsidR="006421BE" w:rsidRPr="008E1069">
        <w:rPr>
          <w:rFonts w:ascii="Verdana" w:hAnsi="Verdana" w:cs="Arial"/>
          <w:i/>
          <w:sz w:val="18"/>
          <w:szCs w:val="18"/>
        </w:rPr>
        <w:tab/>
      </w:r>
      <w:r w:rsidR="001559A5" w:rsidRPr="008E1069">
        <w:rPr>
          <w:rFonts w:ascii="Verdana" w:hAnsi="Verdana" w:cs="Arial"/>
          <w:i/>
          <w:sz w:val="18"/>
          <w:szCs w:val="18"/>
        </w:rPr>
        <w:tab/>
      </w:r>
      <w:r w:rsidR="001559A5" w:rsidRPr="008E1069">
        <w:rPr>
          <w:rFonts w:ascii="Verdana" w:hAnsi="Verdana" w:cs="Arial"/>
          <w:i/>
          <w:sz w:val="18"/>
          <w:szCs w:val="18"/>
        </w:rPr>
        <w:tab/>
      </w:r>
      <w:r w:rsidR="001559A5" w:rsidRPr="008E1069">
        <w:rPr>
          <w:rFonts w:ascii="Verdana" w:hAnsi="Verdana" w:cs="Arial"/>
          <w:i/>
          <w:sz w:val="18"/>
          <w:szCs w:val="18"/>
        </w:rPr>
        <w:tab/>
      </w:r>
      <w:r w:rsidRPr="008E1069">
        <w:rPr>
          <w:rFonts w:ascii="Verdana" w:hAnsi="Verdana" w:cs="Arial"/>
          <w:i/>
          <w:sz w:val="18"/>
          <w:szCs w:val="18"/>
        </w:rPr>
        <w:tab/>
      </w:r>
      <w:r w:rsidR="00E551D9">
        <w:rPr>
          <w:rFonts w:ascii="Verdana" w:hAnsi="Verdana"/>
          <w:i/>
          <w:sz w:val="18"/>
          <w:szCs w:val="18"/>
        </w:rPr>
        <w:t>20,08</w:t>
      </w:r>
      <w:r w:rsidR="001559A5" w:rsidRPr="008E1069">
        <w:rPr>
          <w:rFonts w:ascii="Verdana" w:hAnsi="Verdana"/>
          <w:i/>
          <w:sz w:val="18"/>
          <w:szCs w:val="18"/>
        </w:rPr>
        <w:t xml:space="preserve"> Kč</w:t>
      </w:r>
    </w:p>
    <w:p w14:paraId="05C25BC5" w14:textId="77777777" w:rsidR="001559A5" w:rsidRPr="008E1069" w:rsidRDefault="007B6CC6" w:rsidP="002B48F0">
      <w:pPr>
        <w:spacing w:before="120"/>
        <w:ind w:left="357"/>
        <w:rPr>
          <w:rFonts w:ascii="Verdana" w:hAnsi="Verdana" w:cs="Arial"/>
          <w:i/>
          <w:sz w:val="18"/>
          <w:szCs w:val="18"/>
        </w:rPr>
      </w:pPr>
      <w:r w:rsidRPr="008E1069">
        <w:rPr>
          <w:rFonts w:ascii="Verdana" w:hAnsi="Verdana" w:cs="Arial"/>
          <w:i/>
          <w:sz w:val="18"/>
          <w:szCs w:val="18"/>
        </w:rPr>
        <w:tab/>
      </w:r>
      <w:r w:rsidR="00E63907" w:rsidRPr="008E1069">
        <w:rPr>
          <w:rFonts w:ascii="Verdana" w:hAnsi="Verdana" w:cs="Arial"/>
          <w:i/>
          <w:sz w:val="18"/>
          <w:szCs w:val="18"/>
        </w:rPr>
        <w:t xml:space="preserve">Celková cena </w:t>
      </w:r>
      <w:r w:rsidR="006421BE" w:rsidRPr="008E1069">
        <w:rPr>
          <w:rFonts w:ascii="Verdana" w:hAnsi="Verdana" w:cs="Arial"/>
          <w:i/>
          <w:sz w:val="18"/>
          <w:szCs w:val="18"/>
        </w:rPr>
        <w:t>vč. DPH</w:t>
      </w:r>
      <w:r w:rsidR="001559A5" w:rsidRPr="008E1069">
        <w:rPr>
          <w:rFonts w:ascii="Verdana" w:hAnsi="Verdana" w:cs="Arial"/>
          <w:i/>
          <w:sz w:val="18"/>
          <w:szCs w:val="18"/>
        </w:rPr>
        <w:t xml:space="preserve"> </w:t>
      </w:r>
    </w:p>
    <w:p w14:paraId="0C475130" w14:textId="2D6E695C" w:rsidR="006421BE" w:rsidRPr="008E1069" w:rsidRDefault="006421BE" w:rsidP="002B48F0">
      <w:pPr>
        <w:spacing w:before="120"/>
        <w:ind w:left="357"/>
        <w:rPr>
          <w:rFonts w:ascii="Verdana" w:hAnsi="Verdana"/>
          <w:i/>
          <w:sz w:val="18"/>
          <w:szCs w:val="18"/>
        </w:rPr>
      </w:pPr>
      <w:r w:rsidRPr="008E1069">
        <w:rPr>
          <w:rFonts w:ascii="Verdana" w:hAnsi="Verdana" w:cs="Arial"/>
          <w:i/>
          <w:sz w:val="18"/>
          <w:szCs w:val="18"/>
        </w:rPr>
        <w:tab/>
      </w:r>
      <w:r w:rsidR="001559A5" w:rsidRPr="008E1069">
        <w:rPr>
          <w:rFonts w:ascii="Verdana" w:hAnsi="Verdana" w:cs="Arial"/>
          <w:i/>
          <w:sz w:val="18"/>
          <w:szCs w:val="18"/>
        </w:rPr>
        <w:tab/>
      </w:r>
      <w:r w:rsidR="001559A5" w:rsidRPr="008E1069">
        <w:rPr>
          <w:rFonts w:ascii="Verdana" w:hAnsi="Verdana" w:cs="Arial"/>
          <w:i/>
          <w:sz w:val="18"/>
          <w:szCs w:val="18"/>
        </w:rPr>
        <w:tab/>
      </w:r>
      <w:r w:rsidR="007B6CC6" w:rsidRPr="008E1069">
        <w:rPr>
          <w:rFonts w:ascii="Verdana" w:hAnsi="Verdana" w:cs="Arial"/>
          <w:i/>
          <w:sz w:val="18"/>
          <w:szCs w:val="18"/>
        </w:rPr>
        <w:tab/>
      </w:r>
      <w:r w:rsidR="00E551D9">
        <w:rPr>
          <w:rFonts w:ascii="Verdana" w:hAnsi="Verdana"/>
          <w:i/>
          <w:sz w:val="18"/>
          <w:szCs w:val="18"/>
        </w:rPr>
        <w:t>115,72</w:t>
      </w:r>
      <w:r w:rsidR="001559A5" w:rsidRPr="008E1069">
        <w:rPr>
          <w:rFonts w:ascii="Verdana" w:hAnsi="Verdana"/>
          <w:i/>
          <w:sz w:val="18"/>
          <w:szCs w:val="18"/>
        </w:rPr>
        <w:t xml:space="preserve"> Kč</w:t>
      </w:r>
    </w:p>
    <w:p w14:paraId="5896D242" w14:textId="1D3A3324" w:rsidR="00347D8E" w:rsidRPr="002B48F0" w:rsidRDefault="00347D8E" w:rsidP="00347D8E">
      <w:pPr>
        <w:spacing w:before="240"/>
        <w:ind w:left="709" w:hanging="709"/>
        <w:rPr>
          <w:rFonts w:ascii="Verdana" w:hAnsi="Verdana" w:cs="Arial"/>
          <w:i/>
          <w:sz w:val="18"/>
          <w:szCs w:val="18"/>
        </w:rPr>
      </w:pPr>
      <w:proofErr w:type="gramStart"/>
      <w:r w:rsidRPr="008E1069">
        <w:rPr>
          <w:rFonts w:ascii="Verdana" w:hAnsi="Verdana" w:cs="Arial"/>
          <w:i/>
          <w:sz w:val="18"/>
          <w:szCs w:val="18"/>
        </w:rPr>
        <w:t>7.2</w:t>
      </w:r>
      <w:proofErr w:type="gramEnd"/>
      <w:r w:rsidRPr="008E1069">
        <w:rPr>
          <w:rFonts w:ascii="Verdana" w:hAnsi="Verdana" w:cs="Arial"/>
          <w:i/>
          <w:sz w:val="18"/>
          <w:szCs w:val="18"/>
        </w:rPr>
        <w:t>.</w:t>
      </w:r>
      <w:r w:rsidRPr="008E1069">
        <w:rPr>
          <w:rFonts w:ascii="Verdana" w:hAnsi="Verdana" w:cs="Arial"/>
          <w:i/>
          <w:sz w:val="18"/>
          <w:szCs w:val="18"/>
        </w:rPr>
        <w:tab/>
        <w:t xml:space="preserve">Celková cena za poskytování služeb </w:t>
      </w:r>
      <w:r w:rsidRPr="008E1069">
        <w:rPr>
          <w:rFonts w:ascii="Verdana" w:hAnsi="Verdana" w:cs="Arial"/>
          <w:b/>
          <w:bCs/>
          <w:i/>
          <w:sz w:val="18"/>
          <w:szCs w:val="18"/>
        </w:rPr>
        <w:t>noční ostrahy</w:t>
      </w:r>
      <w:r w:rsidRPr="008E1069">
        <w:rPr>
          <w:rFonts w:ascii="Verdana" w:hAnsi="Verdana" w:cs="Arial"/>
          <w:i/>
          <w:sz w:val="18"/>
          <w:szCs w:val="18"/>
        </w:rPr>
        <w:t xml:space="preserve"> podle </w:t>
      </w:r>
      <w:r w:rsidRPr="002B48F0">
        <w:rPr>
          <w:rFonts w:ascii="Verdana" w:hAnsi="Verdana" w:cs="Arial"/>
          <w:i/>
          <w:sz w:val="18"/>
          <w:szCs w:val="18"/>
        </w:rPr>
        <w:t>této smlouvy (HZS - hodinová zúčtovací sazba) činí bez DPH:</w:t>
      </w:r>
    </w:p>
    <w:p w14:paraId="2D0D25DD" w14:textId="4E6ADBF7" w:rsidR="00347D8E" w:rsidRPr="002B48F0" w:rsidRDefault="00347D8E" w:rsidP="00347D8E">
      <w:pPr>
        <w:spacing w:before="120"/>
        <w:ind w:left="357"/>
        <w:rPr>
          <w:rFonts w:ascii="Verdana" w:hAnsi="Verdana" w:cs="Arial"/>
          <w:i/>
          <w:sz w:val="18"/>
          <w:szCs w:val="18"/>
        </w:rPr>
      </w:pP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00E551D9">
        <w:rPr>
          <w:rFonts w:ascii="Verdana" w:hAnsi="Verdana"/>
          <w:i/>
          <w:sz w:val="18"/>
          <w:szCs w:val="18"/>
        </w:rPr>
        <w:t>95,64</w:t>
      </w:r>
      <w:r w:rsidRPr="002B48F0">
        <w:rPr>
          <w:rFonts w:ascii="Verdana" w:hAnsi="Verdana"/>
          <w:i/>
          <w:sz w:val="18"/>
          <w:szCs w:val="18"/>
        </w:rPr>
        <w:t xml:space="preserve"> Kč/hod</w:t>
      </w:r>
    </w:p>
    <w:p w14:paraId="6C725ABC" w14:textId="48AA5E83" w:rsidR="00347D8E" w:rsidRPr="002B48F0" w:rsidRDefault="00347D8E" w:rsidP="00347D8E">
      <w:pPr>
        <w:spacing w:before="120"/>
        <w:ind w:left="357"/>
        <w:rPr>
          <w:rFonts w:ascii="Verdana" w:hAnsi="Verdana" w:cs="Arial"/>
          <w:i/>
          <w:sz w:val="18"/>
          <w:szCs w:val="18"/>
        </w:rPr>
      </w:pPr>
      <w:r w:rsidRPr="002B48F0">
        <w:rPr>
          <w:rFonts w:ascii="Verdana" w:hAnsi="Verdana" w:cs="Arial"/>
          <w:i/>
          <w:sz w:val="18"/>
          <w:szCs w:val="18"/>
        </w:rPr>
        <w:tab/>
        <w:t>Sazba DPH:</w:t>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00E551D9">
        <w:rPr>
          <w:rFonts w:ascii="Verdana" w:hAnsi="Verdana"/>
          <w:i/>
          <w:sz w:val="18"/>
          <w:szCs w:val="18"/>
        </w:rPr>
        <w:t>20,08</w:t>
      </w:r>
      <w:r w:rsidRPr="002B48F0">
        <w:rPr>
          <w:rFonts w:ascii="Verdana" w:hAnsi="Verdana"/>
          <w:i/>
          <w:sz w:val="18"/>
          <w:szCs w:val="18"/>
        </w:rPr>
        <w:t xml:space="preserve"> Kč</w:t>
      </w:r>
    </w:p>
    <w:p w14:paraId="7A0FDB20" w14:textId="77777777" w:rsidR="00347D8E" w:rsidRPr="002B48F0" w:rsidRDefault="00347D8E" w:rsidP="00347D8E">
      <w:pPr>
        <w:spacing w:before="120"/>
        <w:ind w:left="357"/>
        <w:rPr>
          <w:rFonts w:ascii="Verdana" w:hAnsi="Verdana" w:cs="Arial"/>
          <w:i/>
          <w:sz w:val="18"/>
          <w:szCs w:val="18"/>
        </w:rPr>
      </w:pPr>
      <w:r w:rsidRPr="002B48F0">
        <w:rPr>
          <w:rFonts w:ascii="Verdana" w:hAnsi="Verdana" w:cs="Arial"/>
          <w:i/>
          <w:sz w:val="18"/>
          <w:szCs w:val="18"/>
        </w:rPr>
        <w:tab/>
        <w:t xml:space="preserve">Celková cena vč. DPH </w:t>
      </w:r>
    </w:p>
    <w:p w14:paraId="1518197F" w14:textId="4CAA3857" w:rsidR="00347D8E" w:rsidRPr="002B48F0" w:rsidRDefault="00347D8E" w:rsidP="002B48F0">
      <w:pPr>
        <w:spacing w:before="120"/>
        <w:ind w:left="357"/>
        <w:rPr>
          <w:rFonts w:ascii="Verdana" w:hAnsi="Verdana"/>
          <w:i/>
          <w:sz w:val="18"/>
          <w:szCs w:val="18"/>
        </w:rPr>
      </w:pP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Pr="002B48F0">
        <w:rPr>
          <w:rFonts w:ascii="Verdana" w:hAnsi="Verdana" w:cs="Arial"/>
          <w:i/>
          <w:sz w:val="18"/>
          <w:szCs w:val="18"/>
        </w:rPr>
        <w:tab/>
      </w:r>
      <w:r w:rsidR="00E551D9">
        <w:rPr>
          <w:rFonts w:ascii="Verdana" w:hAnsi="Verdana"/>
          <w:i/>
          <w:sz w:val="18"/>
          <w:szCs w:val="18"/>
        </w:rPr>
        <w:t>115,72</w:t>
      </w:r>
      <w:r w:rsidRPr="002B48F0">
        <w:rPr>
          <w:rFonts w:ascii="Verdana" w:hAnsi="Verdana"/>
          <w:i/>
          <w:sz w:val="18"/>
          <w:szCs w:val="18"/>
        </w:rPr>
        <w:t xml:space="preserve"> Kč</w:t>
      </w:r>
    </w:p>
    <w:p w14:paraId="1EBFB32C" w14:textId="3B15B384" w:rsidR="00A2523E" w:rsidRDefault="00347D8E" w:rsidP="00647421">
      <w:pPr>
        <w:pStyle w:val="Zpat"/>
        <w:tabs>
          <w:tab w:val="clear" w:pos="4536"/>
          <w:tab w:val="clear" w:pos="9072"/>
          <w:tab w:val="num" w:pos="709"/>
        </w:tabs>
        <w:autoSpaceDE w:val="0"/>
        <w:autoSpaceDN w:val="0"/>
        <w:spacing w:before="180" w:line="264" w:lineRule="auto"/>
        <w:ind w:left="709" w:hanging="709"/>
        <w:jc w:val="both"/>
        <w:rPr>
          <w:rFonts w:ascii="Verdana" w:hAnsi="Verdana" w:cs="Arial"/>
          <w:i/>
          <w:sz w:val="18"/>
          <w:szCs w:val="18"/>
        </w:rPr>
      </w:pPr>
      <w:r>
        <w:rPr>
          <w:rFonts w:ascii="Verdana" w:hAnsi="Verdana" w:cs="Arial"/>
          <w:i/>
          <w:sz w:val="18"/>
          <w:szCs w:val="18"/>
        </w:rPr>
        <w:t>7</w:t>
      </w:r>
      <w:r w:rsidR="007B6CC6" w:rsidRPr="002B48F0">
        <w:rPr>
          <w:rFonts w:ascii="Verdana" w:hAnsi="Verdana" w:cs="Arial"/>
          <w:i/>
          <w:sz w:val="18"/>
          <w:szCs w:val="18"/>
        </w:rPr>
        <w:t>.</w:t>
      </w:r>
      <w:r>
        <w:rPr>
          <w:rFonts w:ascii="Verdana" w:hAnsi="Verdana" w:cs="Arial"/>
          <w:i/>
          <w:sz w:val="18"/>
          <w:szCs w:val="18"/>
        </w:rPr>
        <w:t>3</w:t>
      </w:r>
      <w:r w:rsidR="007B6CC6" w:rsidRPr="002B48F0">
        <w:rPr>
          <w:rFonts w:ascii="Verdana" w:hAnsi="Verdana" w:cs="Arial"/>
          <w:i/>
          <w:sz w:val="18"/>
          <w:szCs w:val="18"/>
        </w:rPr>
        <w:t>.</w:t>
      </w:r>
      <w:r w:rsidR="007B6CC6" w:rsidRPr="002B48F0">
        <w:rPr>
          <w:rFonts w:ascii="Verdana" w:hAnsi="Verdana" w:cs="Arial"/>
          <w:i/>
          <w:sz w:val="18"/>
          <w:szCs w:val="18"/>
        </w:rPr>
        <w:tab/>
        <w:t>K sazbě bez DPH bude připočítána DPH dle platných právních předpisů.</w:t>
      </w:r>
    </w:p>
    <w:p w14:paraId="3B49748E" w14:textId="43029218" w:rsidR="006D1D13" w:rsidRDefault="00347D8E" w:rsidP="00647421">
      <w:pPr>
        <w:pStyle w:val="Zpat"/>
        <w:tabs>
          <w:tab w:val="clear" w:pos="4536"/>
          <w:tab w:val="clear" w:pos="9072"/>
          <w:tab w:val="num" w:pos="709"/>
        </w:tabs>
        <w:autoSpaceDE w:val="0"/>
        <w:autoSpaceDN w:val="0"/>
        <w:spacing w:before="180" w:line="264" w:lineRule="auto"/>
        <w:ind w:left="709" w:hanging="709"/>
        <w:jc w:val="both"/>
        <w:rPr>
          <w:rFonts w:ascii="Verdana" w:hAnsi="Verdana" w:cs="Arial"/>
          <w:i/>
          <w:sz w:val="18"/>
          <w:szCs w:val="18"/>
        </w:rPr>
      </w:pPr>
      <w:r>
        <w:rPr>
          <w:rFonts w:ascii="Verdana" w:hAnsi="Verdana" w:cs="Arial"/>
          <w:i/>
          <w:sz w:val="18"/>
          <w:szCs w:val="18"/>
        </w:rPr>
        <w:t>7</w:t>
      </w:r>
      <w:r w:rsidR="006D1D13">
        <w:rPr>
          <w:rFonts w:ascii="Verdana" w:hAnsi="Verdana" w:cs="Arial"/>
          <w:i/>
          <w:sz w:val="18"/>
          <w:szCs w:val="18"/>
        </w:rPr>
        <w:t>.</w:t>
      </w:r>
      <w:r>
        <w:rPr>
          <w:rFonts w:ascii="Verdana" w:hAnsi="Verdana" w:cs="Arial"/>
          <w:i/>
          <w:sz w:val="18"/>
          <w:szCs w:val="18"/>
        </w:rPr>
        <w:t>4</w:t>
      </w:r>
      <w:r w:rsidR="006D1D13">
        <w:rPr>
          <w:rFonts w:ascii="Verdana" w:hAnsi="Verdana" w:cs="Arial"/>
          <w:i/>
          <w:sz w:val="18"/>
          <w:szCs w:val="18"/>
        </w:rPr>
        <w:t>.</w:t>
      </w:r>
      <w:r w:rsidR="006D1D13">
        <w:rPr>
          <w:rFonts w:ascii="Verdana" w:hAnsi="Verdana" w:cs="Arial"/>
          <w:i/>
          <w:sz w:val="18"/>
          <w:szCs w:val="18"/>
        </w:rPr>
        <w:tab/>
        <w:t>Změna ceny</w:t>
      </w:r>
    </w:p>
    <w:p w14:paraId="0C092FB3" w14:textId="5D5DE9B3" w:rsidR="006D1D13" w:rsidRDefault="006D1D13" w:rsidP="00AB540D">
      <w:pPr>
        <w:pStyle w:val="Zpat"/>
        <w:numPr>
          <w:ilvl w:val="0"/>
          <w:numId w:val="6"/>
        </w:numPr>
        <w:tabs>
          <w:tab w:val="clear" w:pos="1287"/>
          <w:tab w:val="clear" w:pos="4536"/>
          <w:tab w:val="clear" w:pos="9072"/>
          <w:tab w:val="num" w:pos="1276"/>
        </w:tabs>
        <w:autoSpaceDE w:val="0"/>
        <w:autoSpaceDN w:val="0"/>
        <w:spacing w:before="80" w:line="264" w:lineRule="auto"/>
        <w:ind w:hanging="578"/>
        <w:jc w:val="both"/>
        <w:rPr>
          <w:rFonts w:ascii="Verdana" w:hAnsi="Verdana" w:cs="Arial"/>
          <w:i/>
          <w:sz w:val="18"/>
          <w:szCs w:val="18"/>
        </w:rPr>
      </w:pPr>
      <w:r w:rsidRPr="006D1D13">
        <w:rPr>
          <w:rFonts w:ascii="Verdana" w:hAnsi="Verdana" w:cs="Arial"/>
          <w:i/>
          <w:sz w:val="18"/>
          <w:szCs w:val="18"/>
        </w:rPr>
        <w:t xml:space="preserve">Cena za </w:t>
      </w:r>
      <w:r w:rsidR="00AC1C0C">
        <w:rPr>
          <w:rFonts w:ascii="Verdana" w:hAnsi="Verdana" w:cs="Arial"/>
          <w:i/>
          <w:sz w:val="18"/>
          <w:szCs w:val="18"/>
        </w:rPr>
        <w:t xml:space="preserve">poskytované služby </w:t>
      </w:r>
      <w:r w:rsidRPr="006D1D13">
        <w:rPr>
          <w:rFonts w:ascii="Verdana" w:hAnsi="Verdana" w:cs="Arial"/>
          <w:i/>
          <w:sz w:val="18"/>
          <w:szCs w:val="18"/>
        </w:rPr>
        <w:t>nebud</w:t>
      </w:r>
      <w:r>
        <w:rPr>
          <w:rFonts w:ascii="Verdana" w:hAnsi="Verdana" w:cs="Arial"/>
          <w:i/>
          <w:sz w:val="18"/>
          <w:szCs w:val="18"/>
        </w:rPr>
        <w:t>e</w:t>
      </w:r>
      <w:r w:rsidRPr="006D1D13">
        <w:rPr>
          <w:rFonts w:ascii="Verdana" w:hAnsi="Verdana" w:cs="Arial"/>
          <w:i/>
          <w:sz w:val="18"/>
          <w:szCs w:val="18"/>
        </w:rPr>
        <w:t xml:space="preserve"> měněn</w:t>
      </w:r>
      <w:r>
        <w:rPr>
          <w:rFonts w:ascii="Verdana" w:hAnsi="Verdana" w:cs="Arial"/>
          <w:i/>
          <w:sz w:val="18"/>
          <w:szCs w:val="18"/>
        </w:rPr>
        <w:t>a</w:t>
      </w:r>
      <w:r w:rsidRPr="006D1D13">
        <w:rPr>
          <w:rFonts w:ascii="Verdana" w:hAnsi="Verdana" w:cs="Arial"/>
          <w:i/>
          <w:sz w:val="18"/>
          <w:szCs w:val="18"/>
        </w:rPr>
        <w:t xml:space="preserve"> nejméně po dobu prvních 12-ti měsíců trvání smlouvy od data účinnosti smlouvy.</w:t>
      </w:r>
    </w:p>
    <w:p w14:paraId="57779DC6" w14:textId="77777777" w:rsidR="006D1D13" w:rsidRPr="006D1D13" w:rsidRDefault="006D1D13" w:rsidP="00AB540D">
      <w:pPr>
        <w:pStyle w:val="Zpat"/>
        <w:numPr>
          <w:ilvl w:val="0"/>
          <w:numId w:val="6"/>
        </w:numPr>
        <w:tabs>
          <w:tab w:val="clear" w:pos="1287"/>
          <w:tab w:val="clear" w:pos="4536"/>
          <w:tab w:val="clear" w:pos="9072"/>
          <w:tab w:val="num" w:pos="1276"/>
        </w:tabs>
        <w:autoSpaceDE w:val="0"/>
        <w:autoSpaceDN w:val="0"/>
        <w:spacing w:before="80" w:line="264" w:lineRule="auto"/>
        <w:ind w:hanging="578"/>
        <w:jc w:val="both"/>
        <w:rPr>
          <w:rFonts w:ascii="Verdana" w:hAnsi="Verdana" w:cs="Arial"/>
          <w:i/>
          <w:sz w:val="18"/>
          <w:szCs w:val="18"/>
        </w:rPr>
      </w:pPr>
      <w:r w:rsidRPr="006D1D13">
        <w:rPr>
          <w:rFonts w:ascii="Verdana" w:hAnsi="Verdana" w:cs="Arial"/>
          <w:i/>
          <w:sz w:val="18"/>
          <w:szCs w:val="18"/>
        </w:rPr>
        <w:t>Po celou dobu trvání smlouvy bude sazba DPH účtována vždy v zákonné výši k datu uskutečněného zdanitelného plnění.</w:t>
      </w:r>
    </w:p>
    <w:p w14:paraId="22EC942A" w14:textId="77777777" w:rsidR="00E01E03" w:rsidRDefault="006D1D13" w:rsidP="00AB540D">
      <w:pPr>
        <w:pStyle w:val="Zpat"/>
        <w:numPr>
          <w:ilvl w:val="0"/>
          <w:numId w:val="6"/>
        </w:numPr>
        <w:tabs>
          <w:tab w:val="clear" w:pos="4536"/>
          <w:tab w:val="clear" w:pos="9072"/>
        </w:tabs>
        <w:autoSpaceDE w:val="0"/>
        <w:autoSpaceDN w:val="0"/>
        <w:spacing w:before="80" w:line="264" w:lineRule="auto"/>
        <w:ind w:hanging="578"/>
        <w:jc w:val="both"/>
        <w:rPr>
          <w:rFonts w:ascii="Verdana" w:hAnsi="Verdana" w:cs="Arial"/>
          <w:i/>
          <w:sz w:val="18"/>
          <w:szCs w:val="18"/>
        </w:rPr>
      </w:pPr>
      <w:r w:rsidRPr="006D1D13">
        <w:rPr>
          <w:rFonts w:ascii="Verdana" w:hAnsi="Verdana" w:cs="Arial"/>
          <w:i/>
          <w:sz w:val="18"/>
          <w:szCs w:val="18"/>
        </w:rPr>
        <w:lastRenderedPageBreak/>
        <w:t xml:space="preserve">Cenu za </w:t>
      </w:r>
      <w:r>
        <w:rPr>
          <w:rFonts w:ascii="Verdana" w:hAnsi="Verdana" w:cs="Arial"/>
          <w:i/>
          <w:sz w:val="18"/>
          <w:szCs w:val="18"/>
        </w:rPr>
        <w:t>provádění ostrahy</w:t>
      </w:r>
      <w:r w:rsidRPr="006D1D13">
        <w:rPr>
          <w:rFonts w:ascii="Verdana" w:hAnsi="Verdana" w:cs="Arial"/>
          <w:i/>
          <w:sz w:val="18"/>
          <w:szCs w:val="18"/>
        </w:rPr>
        <w:t xml:space="preserve"> (hodinová zúčtovací sazba)</w:t>
      </w:r>
      <w:r w:rsidRPr="00AD6F63">
        <w:rPr>
          <w:rFonts w:ascii="Verdana" w:hAnsi="Verdana"/>
          <w:i/>
          <w:color w:val="FF0000"/>
          <w:sz w:val="16"/>
          <w:szCs w:val="16"/>
        </w:rPr>
        <w:t xml:space="preserve"> </w:t>
      </w:r>
      <w:r w:rsidRPr="006D1D13">
        <w:rPr>
          <w:rFonts w:ascii="Verdana" w:hAnsi="Verdana" w:cs="Arial"/>
          <w:i/>
          <w:sz w:val="18"/>
          <w:szCs w:val="18"/>
        </w:rPr>
        <w:t>je možné změnit pouze za dále stanovených podmínek, nejdříve však po uplynutí prvních 12-ti měsíců trvání smlouvy, avšak vždy po předchozí dohodě smluvních stan formou písemného dodatku k této smlouvě:</w:t>
      </w:r>
    </w:p>
    <w:p w14:paraId="68FCE3ED" w14:textId="77777777" w:rsidR="006D1D13" w:rsidRPr="00E01E03" w:rsidRDefault="006D1D13" w:rsidP="00AB540D">
      <w:pPr>
        <w:pStyle w:val="Zpat"/>
        <w:numPr>
          <w:ilvl w:val="0"/>
          <w:numId w:val="6"/>
        </w:numPr>
        <w:tabs>
          <w:tab w:val="clear" w:pos="4536"/>
          <w:tab w:val="clear" w:pos="9072"/>
        </w:tabs>
        <w:autoSpaceDE w:val="0"/>
        <w:autoSpaceDN w:val="0"/>
        <w:spacing w:before="80" w:line="264" w:lineRule="auto"/>
        <w:ind w:hanging="578"/>
        <w:jc w:val="both"/>
        <w:rPr>
          <w:rFonts w:ascii="Verdana" w:hAnsi="Verdana" w:cs="Arial"/>
          <w:i/>
          <w:sz w:val="18"/>
          <w:szCs w:val="18"/>
        </w:rPr>
      </w:pPr>
      <w:r w:rsidRPr="00E01E03">
        <w:rPr>
          <w:rFonts w:ascii="Verdana" w:hAnsi="Verdana" w:cs="Arial"/>
          <w:i/>
          <w:sz w:val="18"/>
          <w:szCs w:val="18"/>
        </w:rPr>
        <w:t xml:space="preserve">Pokud dojde k navýšení míry inflace v plynulém roce trvání smlouvy. </w:t>
      </w:r>
    </w:p>
    <w:p w14:paraId="48C0DEAD" w14:textId="13C6681F" w:rsidR="006D1D13" w:rsidRPr="00E01E03" w:rsidRDefault="006D1D13" w:rsidP="00AB540D">
      <w:pPr>
        <w:pStyle w:val="Zpat"/>
        <w:numPr>
          <w:ilvl w:val="0"/>
          <w:numId w:val="7"/>
        </w:numPr>
        <w:tabs>
          <w:tab w:val="clear" w:pos="1287"/>
          <w:tab w:val="clear" w:pos="4536"/>
          <w:tab w:val="clear" w:pos="9072"/>
          <w:tab w:val="num" w:pos="1701"/>
        </w:tabs>
        <w:autoSpaceDE w:val="0"/>
        <w:autoSpaceDN w:val="0"/>
        <w:spacing w:before="60" w:line="264" w:lineRule="auto"/>
        <w:ind w:left="1701" w:hanging="357"/>
        <w:jc w:val="both"/>
        <w:rPr>
          <w:rFonts w:ascii="Verdana" w:hAnsi="Verdana" w:cs="Arial"/>
          <w:i/>
          <w:sz w:val="18"/>
          <w:szCs w:val="18"/>
        </w:rPr>
      </w:pPr>
      <w:r w:rsidRPr="00E01E03">
        <w:rPr>
          <w:rFonts w:ascii="Verdana" w:hAnsi="Verdana" w:cs="Arial"/>
          <w:i/>
          <w:sz w:val="18"/>
          <w:szCs w:val="18"/>
        </w:rPr>
        <w:t>Ve druhém a každém následujícím roce trvání SMLOUVY může být cena (</w:t>
      </w:r>
      <w:r w:rsidR="00E01E03">
        <w:rPr>
          <w:rFonts w:ascii="Verdana" w:hAnsi="Verdana" w:cs="Arial"/>
          <w:i/>
          <w:sz w:val="18"/>
          <w:szCs w:val="18"/>
        </w:rPr>
        <w:t>hodinová zúčtovací sazba</w:t>
      </w:r>
      <w:r w:rsidRPr="00E01E03">
        <w:rPr>
          <w:rFonts w:ascii="Verdana" w:hAnsi="Verdana" w:cs="Arial"/>
          <w:i/>
          <w:sz w:val="18"/>
          <w:szCs w:val="18"/>
        </w:rPr>
        <w:t>) upraven</w:t>
      </w:r>
      <w:r w:rsidR="00E01E03">
        <w:rPr>
          <w:rFonts w:ascii="Verdana" w:hAnsi="Verdana" w:cs="Arial"/>
          <w:i/>
          <w:sz w:val="18"/>
          <w:szCs w:val="18"/>
        </w:rPr>
        <w:t>a</w:t>
      </w:r>
      <w:r w:rsidRPr="00E01E03">
        <w:rPr>
          <w:rFonts w:ascii="Verdana" w:hAnsi="Verdana" w:cs="Arial"/>
          <w:i/>
          <w:sz w:val="18"/>
          <w:szCs w:val="18"/>
        </w:rPr>
        <w:t xml:space="preserve"> v závislosti na hodnotě inflace zjištěné podle oficiálních údajů ČSÚ za uplynulý kalendářní rok, </w:t>
      </w:r>
      <w:bookmarkStart w:id="6" w:name="_Hlk509501432"/>
      <w:r w:rsidRPr="00E01E03">
        <w:rPr>
          <w:rFonts w:ascii="Verdana" w:hAnsi="Verdana" w:cs="Arial"/>
          <w:i/>
          <w:sz w:val="18"/>
          <w:szCs w:val="18"/>
        </w:rPr>
        <w:t xml:space="preserve">a to tehdy, pokud se míra inflace změní o více </w:t>
      </w:r>
      <w:r w:rsidRPr="008E1069">
        <w:rPr>
          <w:rFonts w:ascii="Verdana" w:hAnsi="Verdana" w:cs="Arial"/>
          <w:b/>
          <w:bCs/>
          <w:i/>
          <w:sz w:val="18"/>
          <w:szCs w:val="18"/>
        </w:rPr>
        <w:t xml:space="preserve">jak </w:t>
      </w:r>
      <w:r w:rsidR="008E1069" w:rsidRPr="008E1069">
        <w:rPr>
          <w:rFonts w:ascii="Verdana" w:hAnsi="Verdana" w:cs="Arial"/>
          <w:b/>
          <w:bCs/>
          <w:i/>
          <w:sz w:val="18"/>
          <w:szCs w:val="18"/>
        </w:rPr>
        <w:t>3</w:t>
      </w:r>
      <w:r w:rsidRPr="008E1069">
        <w:rPr>
          <w:rFonts w:ascii="Verdana" w:hAnsi="Verdana" w:cs="Arial"/>
          <w:b/>
          <w:bCs/>
          <w:i/>
          <w:sz w:val="18"/>
          <w:szCs w:val="18"/>
        </w:rPr>
        <w:t xml:space="preserve"> %</w:t>
      </w:r>
      <w:r w:rsidRPr="00E01E03">
        <w:rPr>
          <w:rFonts w:ascii="Verdana" w:hAnsi="Verdana" w:cs="Arial"/>
          <w:i/>
          <w:sz w:val="18"/>
          <w:szCs w:val="18"/>
        </w:rPr>
        <w:t xml:space="preserve"> oproti míře inflace v předchozím kalendářním roce</w:t>
      </w:r>
      <w:bookmarkEnd w:id="6"/>
      <w:r w:rsidRPr="00E01E03">
        <w:rPr>
          <w:rFonts w:ascii="Verdana" w:hAnsi="Verdana" w:cs="Arial"/>
          <w:i/>
          <w:sz w:val="18"/>
          <w:szCs w:val="18"/>
        </w:rPr>
        <w:t xml:space="preserve">. </w:t>
      </w:r>
      <w:bookmarkStart w:id="7" w:name="_Hlk509501466"/>
      <w:r w:rsidRPr="00E01E03">
        <w:rPr>
          <w:rFonts w:ascii="Verdana" w:hAnsi="Verdana" w:cs="Arial"/>
          <w:i/>
          <w:sz w:val="18"/>
          <w:szCs w:val="18"/>
        </w:rPr>
        <w:t>Úprav</w:t>
      </w:r>
      <w:r w:rsidR="00E01E03">
        <w:rPr>
          <w:rFonts w:ascii="Verdana" w:hAnsi="Verdana" w:cs="Arial"/>
          <w:i/>
          <w:sz w:val="18"/>
          <w:szCs w:val="18"/>
        </w:rPr>
        <w:t>a</w:t>
      </w:r>
      <w:r w:rsidRPr="00E01E03">
        <w:rPr>
          <w:rFonts w:ascii="Verdana" w:hAnsi="Verdana" w:cs="Arial"/>
          <w:i/>
          <w:sz w:val="18"/>
          <w:szCs w:val="18"/>
        </w:rPr>
        <w:t xml:space="preserve"> ceny (</w:t>
      </w:r>
      <w:r w:rsidR="00E01E03">
        <w:rPr>
          <w:rFonts w:ascii="Verdana" w:hAnsi="Verdana" w:cs="Arial"/>
          <w:i/>
          <w:sz w:val="18"/>
          <w:szCs w:val="18"/>
        </w:rPr>
        <w:t>hodinové zúčtovací sazby</w:t>
      </w:r>
      <w:r w:rsidRPr="00E01E03">
        <w:rPr>
          <w:rFonts w:ascii="Verdana" w:hAnsi="Verdana" w:cs="Arial"/>
          <w:i/>
          <w:sz w:val="18"/>
          <w:szCs w:val="18"/>
        </w:rPr>
        <w:t>) m</w:t>
      </w:r>
      <w:r w:rsidR="00E01E03">
        <w:rPr>
          <w:rFonts w:ascii="Verdana" w:hAnsi="Verdana" w:cs="Arial"/>
          <w:i/>
          <w:sz w:val="18"/>
          <w:szCs w:val="18"/>
        </w:rPr>
        <w:t>ůže</w:t>
      </w:r>
      <w:r w:rsidRPr="00E01E03">
        <w:rPr>
          <w:rFonts w:ascii="Verdana" w:hAnsi="Verdana" w:cs="Arial"/>
          <w:i/>
          <w:sz w:val="18"/>
          <w:szCs w:val="18"/>
        </w:rPr>
        <w:t xml:space="preserve"> být proveden</w:t>
      </w:r>
      <w:r w:rsidR="00E01E03">
        <w:rPr>
          <w:rFonts w:ascii="Verdana" w:hAnsi="Verdana" w:cs="Arial"/>
          <w:i/>
          <w:sz w:val="18"/>
          <w:szCs w:val="18"/>
        </w:rPr>
        <w:t>a</w:t>
      </w:r>
      <w:r w:rsidRPr="00E01E03">
        <w:rPr>
          <w:rFonts w:ascii="Verdana" w:hAnsi="Verdana" w:cs="Arial"/>
          <w:i/>
          <w:sz w:val="18"/>
          <w:szCs w:val="18"/>
        </w:rPr>
        <w:t xml:space="preserve"> tak, že se cen</w:t>
      </w:r>
      <w:r w:rsidR="00E01E03">
        <w:rPr>
          <w:rFonts w:ascii="Verdana" w:hAnsi="Verdana" w:cs="Arial"/>
          <w:i/>
          <w:sz w:val="18"/>
          <w:szCs w:val="18"/>
        </w:rPr>
        <w:t>a</w:t>
      </w:r>
      <w:r w:rsidRPr="00E01E03">
        <w:rPr>
          <w:rFonts w:ascii="Verdana" w:hAnsi="Verdana" w:cs="Arial"/>
          <w:i/>
          <w:sz w:val="18"/>
          <w:szCs w:val="18"/>
        </w:rPr>
        <w:t xml:space="preserve"> zvýší / sníží maximálně o stejné %, o které se změní míra inflace oproti míře inflace v předchozím kalendářním roce</w:t>
      </w:r>
      <w:bookmarkEnd w:id="7"/>
      <w:r w:rsidRPr="00E01E03">
        <w:rPr>
          <w:rFonts w:ascii="Verdana" w:hAnsi="Verdana" w:cs="Arial"/>
          <w:i/>
          <w:sz w:val="18"/>
          <w:szCs w:val="18"/>
        </w:rPr>
        <w:t>.</w:t>
      </w:r>
    </w:p>
    <w:p w14:paraId="2A2B7C0C" w14:textId="77777777" w:rsidR="006D1D13" w:rsidRPr="00E01E03" w:rsidRDefault="006D1D13" w:rsidP="00AB540D">
      <w:pPr>
        <w:pStyle w:val="Zpat"/>
        <w:numPr>
          <w:ilvl w:val="0"/>
          <w:numId w:val="7"/>
        </w:numPr>
        <w:tabs>
          <w:tab w:val="clear" w:pos="1287"/>
          <w:tab w:val="clear" w:pos="4536"/>
          <w:tab w:val="clear" w:pos="9072"/>
          <w:tab w:val="num" w:pos="1701"/>
        </w:tabs>
        <w:autoSpaceDE w:val="0"/>
        <w:autoSpaceDN w:val="0"/>
        <w:spacing w:before="60" w:line="264" w:lineRule="auto"/>
        <w:ind w:left="1701" w:hanging="357"/>
        <w:jc w:val="both"/>
        <w:rPr>
          <w:rFonts w:ascii="Verdana" w:hAnsi="Verdana" w:cs="Arial"/>
          <w:i/>
          <w:sz w:val="18"/>
          <w:szCs w:val="18"/>
        </w:rPr>
      </w:pPr>
      <w:r w:rsidRPr="00E01E03">
        <w:rPr>
          <w:rFonts w:ascii="Verdana" w:hAnsi="Verdana" w:cs="Arial"/>
          <w:i/>
          <w:sz w:val="18"/>
          <w:szCs w:val="18"/>
        </w:rPr>
        <w:t>Úprav</w:t>
      </w:r>
      <w:r w:rsidR="00E01E03">
        <w:rPr>
          <w:rFonts w:ascii="Verdana" w:hAnsi="Verdana" w:cs="Arial"/>
          <w:i/>
          <w:sz w:val="18"/>
          <w:szCs w:val="18"/>
        </w:rPr>
        <w:t>a</w:t>
      </w:r>
      <w:r w:rsidRPr="00E01E03">
        <w:rPr>
          <w:rFonts w:ascii="Verdana" w:hAnsi="Verdana" w:cs="Arial"/>
          <w:i/>
          <w:sz w:val="18"/>
          <w:szCs w:val="18"/>
        </w:rPr>
        <w:t xml:space="preserve"> ceny (</w:t>
      </w:r>
      <w:r w:rsidR="00E01E03">
        <w:rPr>
          <w:rFonts w:ascii="Verdana" w:hAnsi="Verdana" w:cs="Arial"/>
          <w:i/>
          <w:sz w:val="18"/>
          <w:szCs w:val="18"/>
        </w:rPr>
        <w:t>hodinové zúčtovací sazby</w:t>
      </w:r>
      <w:r w:rsidRPr="00E01E03">
        <w:rPr>
          <w:rFonts w:ascii="Verdana" w:hAnsi="Verdana" w:cs="Arial"/>
          <w:i/>
          <w:sz w:val="18"/>
          <w:szCs w:val="18"/>
        </w:rPr>
        <w:t>) m</w:t>
      </w:r>
      <w:r w:rsidR="00E01E03">
        <w:rPr>
          <w:rFonts w:ascii="Verdana" w:hAnsi="Verdana" w:cs="Arial"/>
          <w:i/>
          <w:sz w:val="18"/>
          <w:szCs w:val="18"/>
        </w:rPr>
        <w:t>ůže</w:t>
      </w:r>
      <w:r w:rsidRPr="00E01E03">
        <w:rPr>
          <w:rFonts w:ascii="Verdana" w:hAnsi="Verdana" w:cs="Arial"/>
          <w:i/>
          <w:sz w:val="18"/>
          <w:szCs w:val="18"/>
        </w:rPr>
        <w:t xml:space="preserve"> být proveden</w:t>
      </w:r>
      <w:r w:rsidR="00E01E03">
        <w:rPr>
          <w:rFonts w:ascii="Verdana" w:hAnsi="Verdana" w:cs="Arial"/>
          <w:i/>
          <w:sz w:val="18"/>
          <w:szCs w:val="18"/>
        </w:rPr>
        <w:t>a</w:t>
      </w:r>
      <w:r w:rsidRPr="00E01E03">
        <w:rPr>
          <w:rFonts w:ascii="Verdana" w:hAnsi="Verdana" w:cs="Arial"/>
          <w:i/>
          <w:sz w:val="18"/>
          <w:szCs w:val="18"/>
        </w:rPr>
        <w:t xml:space="preserve"> v okamžiku, kdy budou vydány oficiální údaje ČSÚ za uplynulý kalendářní rok, platnost úpravy ceny je však možné uplatňovat smluvními stranami zpětně k datu, kdy uplynulo prvních 12 měsíců trvání SMLOUVY (v 2. roce trvání SMLOUVY) a vždy dalších 12 měsíců (v dalších letech trvání SMLOUVY).  </w:t>
      </w:r>
    </w:p>
    <w:p w14:paraId="6142B319" w14:textId="77777777" w:rsidR="006D1D13" w:rsidRPr="00E01E03" w:rsidRDefault="006D1D13" w:rsidP="00AB540D">
      <w:pPr>
        <w:pStyle w:val="Zpat"/>
        <w:numPr>
          <w:ilvl w:val="0"/>
          <w:numId w:val="7"/>
        </w:numPr>
        <w:tabs>
          <w:tab w:val="clear" w:pos="1287"/>
          <w:tab w:val="clear" w:pos="4536"/>
          <w:tab w:val="clear" w:pos="9072"/>
          <w:tab w:val="num" w:pos="1701"/>
        </w:tabs>
        <w:autoSpaceDE w:val="0"/>
        <w:autoSpaceDN w:val="0"/>
        <w:spacing w:before="60" w:line="264" w:lineRule="auto"/>
        <w:ind w:left="1701" w:hanging="357"/>
        <w:jc w:val="both"/>
        <w:rPr>
          <w:rFonts w:ascii="Verdana" w:hAnsi="Verdana" w:cs="Arial"/>
          <w:i/>
          <w:sz w:val="18"/>
          <w:szCs w:val="18"/>
        </w:rPr>
      </w:pPr>
      <w:bookmarkStart w:id="8" w:name="_Hlk509501540"/>
      <w:r w:rsidRPr="00E01E03">
        <w:rPr>
          <w:rFonts w:ascii="Verdana" w:hAnsi="Verdana" w:cs="Arial"/>
          <w:i/>
          <w:sz w:val="18"/>
          <w:szCs w:val="18"/>
        </w:rPr>
        <w:t xml:space="preserve">O úpravu ceny musí smluvní strana požádat písemně druhou smluvní stranu nejpozději do 1 kalendářního měsíce od vydání oficiálních údajů ČSÚ za uplynulý kalendářní rok. Neučiní-li tak, cena </w:t>
      </w:r>
      <w:r w:rsidR="007573EF" w:rsidRPr="00E01E03">
        <w:rPr>
          <w:rFonts w:ascii="Verdana" w:hAnsi="Verdana" w:cs="Arial"/>
          <w:i/>
          <w:sz w:val="18"/>
          <w:szCs w:val="18"/>
        </w:rPr>
        <w:t>(</w:t>
      </w:r>
      <w:r w:rsidR="007573EF">
        <w:rPr>
          <w:rFonts w:ascii="Verdana" w:hAnsi="Verdana" w:cs="Arial"/>
          <w:i/>
          <w:sz w:val="18"/>
          <w:szCs w:val="18"/>
        </w:rPr>
        <w:t>hodinová zúčtovací sazba</w:t>
      </w:r>
      <w:r w:rsidRPr="00E01E03">
        <w:rPr>
          <w:rFonts w:ascii="Verdana" w:hAnsi="Verdana" w:cs="Arial"/>
          <w:i/>
          <w:sz w:val="18"/>
          <w:szCs w:val="18"/>
        </w:rPr>
        <w:t xml:space="preserve">) zůstane v platnosti po dalších 12 měsíců platnosti SMLOUVY. </w:t>
      </w:r>
    </w:p>
    <w:p w14:paraId="56DD9EA5" w14:textId="77777777" w:rsidR="007573EF" w:rsidRDefault="006D1D13" w:rsidP="00AB540D">
      <w:pPr>
        <w:pStyle w:val="Zpat"/>
        <w:numPr>
          <w:ilvl w:val="0"/>
          <w:numId w:val="7"/>
        </w:numPr>
        <w:tabs>
          <w:tab w:val="clear" w:pos="1287"/>
          <w:tab w:val="clear" w:pos="4536"/>
          <w:tab w:val="clear" w:pos="9072"/>
          <w:tab w:val="num" w:pos="1701"/>
        </w:tabs>
        <w:autoSpaceDE w:val="0"/>
        <w:autoSpaceDN w:val="0"/>
        <w:spacing w:before="60" w:line="264" w:lineRule="auto"/>
        <w:ind w:left="1701" w:hanging="357"/>
        <w:jc w:val="both"/>
        <w:rPr>
          <w:rFonts w:ascii="Verdana" w:hAnsi="Verdana" w:cs="Arial"/>
          <w:i/>
          <w:sz w:val="18"/>
          <w:szCs w:val="18"/>
        </w:rPr>
      </w:pPr>
      <w:r w:rsidRPr="00E01E03">
        <w:rPr>
          <w:rFonts w:ascii="Verdana" w:hAnsi="Verdana" w:cs="Arial"/>
          <w:i/>
          <w:sz w:val="18"/>
          <w:szCs w:val="18"/>
        </w:rPr>
        <w:t>K úpravě ceny může dojít jen na základě dohody smluvních stran na základě uzavřeného písemného dodatku ke SMLOUVĚ</w:t>
      </w:r>
      <w:bookmarkEnd w:id="8"/>
      <w:r w:rsidRPr="00E01E03">
        <w:rPr>
          <w:rFonts w:ascii="Verdana" w:hAnsi="Verdana" w:cs="Arial"/>
          <w:i/>
          <w:sz w:val="18"/>
          <w:szCs w:val="18"/>
        </w:rPr>
        <w:t xml:space="preserve">. </w:t>
      </w:r>
    </w:p>
    <w:p w14:paraId="0F1C149C" w14:textId="77777777" w:rsidR="006D1D13" w:rsidRPr="007573EF" w:rsidRDefault="006D1D13" w:rsidP="00AB540D">
      <w:pPr>
        <w:pStyle w:val="Zpat"/>
        <w:numPr>
          <w:ilvl w:val="0"/>
          <w:numId w:val="7"/>
        </w:numPr>
        <w:tabs>
          <w:tab w:val="clear" w:pos="1287"/>
          <w:tab w:val="clear" w:pos="4536"/>
          <w:tab w:val="clear" w:pos="9072"/>
          <w:tab w:val="num" w:pos="1701"/>
        </w:tabs>
        <w:autoSpaceDE w:val="0"/>
        <w:autoSpaceDN w:val="0"/>
        <w:spacing w:before="60" w:line="264" w:lineRule="auto"/>
        <w:ind w:left="1701" w:hanging="357"/>
        <w:jc w:val="both"/>
        <w:rPr>
          <w:rFonts w:ascii="Verdana" w:hAnsi="Verdana" w:cs="Arial"/>
          <w:i/>
          <w:sz w:val="18"/>
          <w:szCs w:val="18"/>
        </w:rPr>
      </w:pPr>
      <w:r w:rsidRPr="007573EF">
        <w:rPr>
          <w:rFonts w:ascii="Verdana" w:hAnsi="Verdana" w:cs="Arial"/>
          <w:i/>
          <w:sz w:val="18"/>
          <w:szCs w:val="18"/>
        </w:rPr>
        <w:t xml:space="preserve">Pokud dojde k dohodě smluvních stran, mohou smluvní strany uplatnit změny ceny k datu, kdy uplynulo prvních 12 měsíců trvání SMLOUVY (v 2. roce trvání SMLOUVY) a vždy dalších 12 měsíců (v dalších letech trvání SMLOUVY). V takovém případě jsou smluvní strany povinny provést doúčtování / vrácení částek odpovídajících sjednané úpravě ceny za platební období, ve kterém byla účtována původně sjednaná cena </w:t>
      </w:r>
      <w:r w:rsidR="007573EF" w:rsidRPr="00E01E03">
        <w:rPr>
          <w:rFonts w:ascii="Verdana" w:hAnsi="Verdana" w:cs="Arial"/>
          <w:i/>
          <w:sz w:val="18"/>
          <w:szCs w:val="18"/>
        </w:rPr>
        <w:t>(</w:t>
      </w:r>
      <w:r w:rsidR="007573EF">
        <w:rPr>
          <w:rFonts w:ascii="Verdana" w:hAnsi="Verdana" w:cs="Arial"/>
          <w:i/>
          <w:sz w:val="18"/>
          <w:szCs w:val="18"/>
        </w:rPr>
        <w:t>hodinová zúčtovací sazba</w:t>
      </w:r>
      <w:r w:rsidRPr="007573EF">
        <w:rPr>
          <w:rFonts w:ascii="Verdana" w:hAnsi="Verdana" w:cs="Arial"/>
          <w:i/>
          <w:sz w:val="18"/>
          <w:szCs w:val="18"/>
        </w:rPr>
        <w:t>)</w:t>
      </w:r>
      <w:r w:rsidR="007573EF">
        <w:rPr>
          <w:rFonts w:ascii="Verdana" w:hAnsi="Verdana" w:cs="Arial"/>
          <w:i/>
          <w:sz w:val="18"/>
          <w:szCs w:val="18"/>
        </w:rPr>
        <w:t>.</w:t>
      </w:r>
    </w:p>
    <w:p w14:paraId="434F5108" w14:textId="77777777" w:rsidR="000646CE" w:rsidRPr="0056629D" w:rsidRDefault="000646CE" w:rsidP="000646CE">
      <w:pPr>
        <w:rPr>
          <w:rFonts w:ascii="Verdana" w:hAnsi="Verdana"/>
          <w:i/>
        </w:rPr>
      </w:pPr>
    </w:p>
    <w:p w14:paraId="54E467C3" w14:textId="5692C2F5" w:rsidR="00EB4E70" w:rsidRPr="00D71071" w:rsidRDefault="00EB4E70" w:rsidP="00D71071">
      <w:pPr>
        <w:pStyle w:val="Nadpis4"/>
        <w:jc w:val="center"/>
        <w:rPr>
          <w:rFonts w:ascii="Verdana" w:hAnsi="Verdana"/>
          <w:b/>
        </w:rPr>
      </w:pPr>
      <w:r w:rsidRPr="00D71071">
        <w:rPr>
          <w:rFonts w:ascii="Verdana" w:hAnsi="Verdana"/>
          <w:b/>
        </w:rPr>
        <w:t>VI</w:t>
      </w:r>
      <w:r w:rsidR="00347D8E">
        <w:rPr>
          <w:rFonts w:ascii="Verdana" w:hAnsi="Verdana"/>
          <w:b/>
        </w:rPr>
        <w:t>II</w:t>
      </w:r>
      <w:r w:rsidRPr="00D71071">
        <w:rPr>
          <w:rFonts w:ascii="Verdana" w:hAnsi="Verdana"/>
          <w:b/>
        </w:rPr>
        <w:t>. Platební podmínky</w:t>
      </w:r>
    </w:p>
    <w:p w14:paraId="596D8518" w14:textId="77777777" w:rsidR="00EB4E70" w:rsidRPr="0056629D" w:rsidRDefault="00EB4E70">
      <w:pPr>
        <w:rPr>
          <w:rFonts w:ascii="Verdana" w:hAnsi="Verdana"/>
          <w:i/>
        </w:rPr>
      </w:pPr>
    </w:p>
    <w:p w14:paraId="5997E114" w14:textId="6BEE0501" w:rsidR="003E044F" w:rsidRPr="002B48F0" w:rsidRDefault="00347D8E" w:rsidP="000F610B">
      <w:pPr>
        <w:ind w:left="709" w:hanging="709"/>
        <w:jc w:val="both"/>
        <w:rPr>
          <w:rFonts w:ascii="Verdana" w:hAnsi="Verdana"/>
          <w:i/>
          <w:sz w:val="18"/>
          <w:szCs w:val="18"/>
        </w:rPr>
      </w:pPr>
      <w:r>
        <w:rPr>
          <w:rFonts w:ascii="Verdana" w:hAnsi="Verdana"/>
          <w:i/>
          <w:sz w:val="18"/>
          <w:szCs w:val="18"/>
        </w:rPr>
        <w:t>8</w:t>
      </w:r>
      <w:r w:rsidR="003E044F" w:rsidRPr="002B48F0">
        <w:rPr>
          <w:rFonts w:ascii="Verdana" w:hAnsi="Verdana"/>
          <w:i/>
          <w:sz w:val="18"/>
          <w:szCs w:val="18"/>
        </w:rPr>
        <w:t>.1.</w:t>
      </w:r>
      <w:r w:rsidR="003E044F" w:rsidRPr="002B48F0">
        <w:rPr>
          <w:rFonts w:ascii="Verdana" w:hAnsi="Verdana"/>
          <w:i/>
          <w:sz w:val="18"/>
          <w:szCs w:val="18"/>
        </w:rPr>
        <w:tab/>
      </w:r>
      <w:r w:rsidR="00EB4E70" w:rsidRPr="002B48F0">
        <w:rPr>
          <w:rFonts w:ascii="Verdana" w:hAnsi="Verdana"/>
          <w:i/>
          <w:sz w:val="18"/>
          <w:szCs w:val="18"/>
        </w:rPr>
        <w:t xml:space="preserve">Cena za </w:t>
      </w:r>
      <w:r w:rsidR="00BF3966" w:rsidRPr="002B48F0">
        <w:rPr>
          <w:rFonts w:ascii="Verdana" w:hAnsi="Verdana"/>
          <w:i/>
          <w:sz w:val="18"/>
          <w:szCs w:val="18"/>
        </w:rPr>
        <w:t>poskytnuté služby</w:t>
      </w:r>
      <w:r w:rsidR="00EB4E70" w:rsidRPr="002B48F0">
        <w:rPr>
          <w:rFonts w:ascii="Verdana" w:hAnsi="Verdana"/>
          <w:i/>
          <w:sz w:val="18"/>
          <w:szCs w:val="18"/>
        </w:rPr>
        <w:t xml:space="preserve"> bude </w:t>
      </w:r>
      <w:r w:rsidR="0002781F" w:rsidRPr="002B48F0">
        <w:rPr>
          <w:rFonts w:ascii="Verdana" w:hAnsi="Verdana"/>
          <w:i/>
          <w:sz w:val="18"/>
          <w:szCs w:val="18"/>
        </w:rPr>
        <w:t xml:space="preserve">dodavateli hrazena měsíčně </w:t>
      </w:r>
      <w:r w:rsidR="00AC1C0C">
        <w:rPr>
          <w:rFonts w:ascii="Verdana" w:hAnsi="Verdana"/>
          <w:i/>
          <w:sz w:val="18"/>
          <w:szCs w:val="18"/>
        </w:rPr>
        <w:t>zpětně,</w:t>
      </w:r>
      <w:r w:rsidR="0002781F" w:rsidRPr="002B48F0">
        <w:rPr>
          <w:rFonts w:ascii="Verdana" w:hAnsi="Verdana"/>
          <w:i/>
          <w:sz w:val="18"/>
          <w:szCs w:val="18"/>
        </w:rPr>
        <w:t xml:space="preserve"> za skutečně provedené služby na základě daňového dokladu – faktury dodavatel</w:t>
      </w:r>
      <w:r w:rsidR="00C02BA6" w:rsidRPr="002B48F0">
        <w:rPr>
          <w:rFonts w:ascii="Verdana" w:hAnsi="Verdana"/>
          <w:i/>
          <w:sz w:val="18"/>
          <w:szCs w:val="18"/>
        </w:rPr>
        <w:t>e.</w:t>
      </w:r>
    </w:p>
    <w:p w14:paraId="32A2A3AB" w14:textId="123D88BD" w:rsidR="003E044F" w:rsidRPr="002B48F0" w:rsidRDefault="00347D8E" w:rsidP="000F610B">
      <w:pPr>
        <w:spacing w:before="120"/>
        <w:ind w:left="709" w:hanging="709"/>
        <w:jc w:val="both"/>
        <w:rPr>
          <w:rFonts w:ascii="Verdana" w:hAnsi="Verdana"/>
          <w:i/>
          <w:sz w:val="18"/>
          <w:szCs w:val="18"/>
        </w:rPr>
      </w:pPr>
      <w:r>
        <w:rPr>
          <w:rFonts w:ascii="Verdana" w:hAnsi="Verdana"/>
          <w:i/>
          <w:sz w:val="18"/>
          <w:szCs w:val="18"/>
        </w:rPr>
        <w:t>8</w:t>
      </w:r>
      <w:r w:rsidR="003E044F" w:rsidRPr="002B48F0">
        <w:rPr>
          <w:rFonts w:ascii="Verdana" w:hAnsi="Verdana"/>
          <w:i/>
          <w:sz w:val="18"/>
          <w:szCs w:val="18"/>
        </w:rPr>
        <w:t>.2.</w:t>
      </w:r>
      <w:r w:rsidR="003E044F" w:rsidRPr="002B48F0">
        <w:rPr>
          <w:rFonts w:ascii="Verdana" w:hAnsi="Verdana"/>
          <w:i/>
          <w:sz w:val="18"/>
          <w:szCs w:val="18"/>
        </w:rPr>
        <w:tab/>
      </w:r>
      <w:r w:rsidR="00EB4E70" w:rsidRPr="002B48F0">
        <w:rPr>
          <w:rFonts w:ascii="Verdana" w:hAnsi="Verdana"/>
          <w:i/>
          <w:sz w:val="18"/>
          <w:szCs w:val="18"/>
        </w:rPr>
        <w:t>Objednatel</w:t>
      </w:r>
      <w:r w:rsidR="001559A5" w:rsidRPr="002B48F0">
        <w:rPr>
          <w:rFonts w:ascii="Verdana" w:hAnsi="Verdana"/>
          <w:i/>
          <w:sz w:val="18"/>
          <w:szCs w:val="18"/>
        </w:rPr>
        <w:t xml:space="preserve"> neposkytuje</w:t>
      </w:r>
      <w:r w:rsidR="00EB4E70" w:rsidRPr="002B48F0">
        <w:rPr>
          <w:rFonts w:ascii="Verdana" w:hAnsi="Verdana"/>
          <w:i/>
          <w:sz w:val="18"/>
          <w:szCs w:val="18"/>
        </w:rPr>
        <w:t xml:space="preserve"> záloh</w:t>
      </w:r>
      <w:r w:rsidR="001559A5" w:rsidRPr="002B48F0">
        <w:rPr>
          <w:rFonts w:ascii="Verdana" w:hAnsi="Verdana"/>
          <w:i/>
          <w:sz w:val="18"/>
          <w:szCs w:val="18"/>
        </w:rPr>
        <w:t>y</w:t>
      </w:r>
      <w:r w:rsidR="00EB4E70" w:rsidRPr="002B48F0">
        <w:rPr>
          <w:rFonts w:ascii="Verdana" w:hAnsi="Verdana"/>
          <w:i/>
          <w:sz w:val="18"/>
          <w:szCs w:val="18"/>
        </w:rPr>
        <w:t>.</w:t>
      </w:r>
    </w:p>
    <w:p w14:paraId="246DA413" w14:textId="4758A91A" w:rsidR="003E044F" w:rsidRPr="002B48F0" w:rsidRDefault="00347D8E" w:rsidP="000F610B">
      <w:pPr>
        <w:spacing w:before="120"/>
        <w:ind w:left="709" w:hanging="709"/>
        <w:jc w:val="both"/>
        <w:rPr>
          <w:rFonts w:ascii="Verdana" w:hAnsi="Verdana"/>
          <w:i/>
          <w:sz w:val="18"/>
          <w:szCs w:val="18"/>
        </w:rPr>
      </w:pPr>
      <w:r>
        <w:rPr>
          <w:rFonts w:ascii="Verdana" w:hAnsi="Verdana"/>
          <w:i/>
          <w:sz w:val="18"/>
          <w:szCs w:val="18"/>
        </w:rPr>
        <w:t>8</w:t>
      </w:r>
      <w:r w:rsidR="003E044F" w:rsidRPr="002B48F0">
        <w:rPr>
          <w:rFonts w:ascii="Verdana" w:hAnsi="Verdana"/>
          <w:i/>
          <w:sz w:val="18"/>
          <w:szCs w:val="18"/>
        </w:rPr>
        <w:t>.3.</w:t>
      </w:r>
      <w:r w:rsidR="003E044F" w:rsidRPr="002B48F0">
        <w:rPr>
          <w:rFonts w:ascii="Verdana" w:hAnsi="Verdana"/>
          <w:i/>
          <w:sz w:val="18"/>
          <w:szCs w:val="18"/>
        </w:rPr>
        <w:tab/>
      </w:r>
      <w:r w:rsidR="00C02BA6" w:rsidRPr="002B48F0">
        <w:rPr>
          <w:rFonts w:ascii="Verdana" w:hAnsi="Verdana"/>
          <w:i/>
          <w:sz w:val="18"/>
          <w:szCs w:val="18"/>
        </w:rPr>
        <w:t xml:space="preserve">Daňový doklad – faktura bude vystavena dodavatelem na základě měsíčního rozpisu poskytnutých služeb odsouhlaseného oběma smluvními stranami a musí být objednateli doručena do desátého dne následujícího měsíce. Splatnost daňového dokladu je max. 30 dnů od data jeho doručení objednateli. </w:t>
      </w:r>
    </w:p>
    <w:p w14:paraId="1D3C3549" w14:textId="77777777" w:rsidR="003E044F" w:rsidRPr="002B48F0" w:rsidRDefault="003E044F" w:rsidP="000F610B">
      <w:pPr>
        <w:spacing w:before="60"/>
        <w:ind w:left="709" w:hanging="709"/>
        <w:jc w:val="both"/>
        <w:rPr>
          <w:rFonts w:ascii="Verdana" w:hAnsi="Verdana"/>
          <w:i/>
          <w:sz w:val="18"/>
          <w:szCs w:val="18"/>
        </w:rPr>
      </w:pPr>
      <w:r w:rsidRPr="002B48F0">
        <w:rPr>
          <w:rFonts w:ascii="Verdana" w:hAnsi="Verdana"/>
          <w:i/>
          <w:sz w:val="18"/>
          <w:szCs w:val="18"/>
        </w:rPr>
        <w:tab/>
      </w:r>
      <w:r w:rsidR="00C02BA6" w:rsidRPr="002B48F0">
        <w:rPr>
          <w:rFonts w:ascii="Verdana" w:hAnsi="Verdana"/>
          <w:i/>
          <w:sz w:val="18"/>
          <w:szCs w:val="18"/>
        </w:rPr>
        <w:t>Faktura – daňový doklad musí být doručen na adresu objednatele</w:t>
      </w:r>
      <w:r w:rsidR="007573EF">
        <w:rPr>
          <w:rFonts w:ascii="Verdana" w:hAnsi="Verdana"/>
          <w:i/>
          <w:sz w:val="18"/>
          <w:szCs w:val="18"/>
        </w:rPr>
        <w:t xml:space="preserve"> uvedenou v záhlaví této smlouvy</w:t>
      </w:r>
      <w:r w:rsidR="00BA56D8" w:rsidRPr="002B48F0">
        <w:rPr>
          <w:rFonts w:ascii="Verdana" w:hAnsi="Verdana"/>
          <w:i/>
          <w:sz w:val="18"/>
          <w:szCs w:val="18"/>
        </w:rPr>
        <w:t xml:space="preserve">. </w:t>
      </w:r>
    </w:p>
    <w:p w14:paraId="35C40E11" w14:textId="7110485A" w:rsidR="00A67021" w:rsidRPr="002E2963" w:rsidRDefault="00347D8E" w:rsidP="002E2963">
      <w:pPr>
        <w:spacing w:before="120"/>
        <w:ind w:left="709" w:hanging="709"/>
        <w:jc w:val="both"/>
        <w:rPr>
          <w:rFonts w:ascii="Verdana" w:hAnsi="Verdana"/>
          <w:i/>
          <w:sz w:val="18"/>
          <w:szCs w:val="18"/>
        </w:rPr>
      </w:pPr>
      <w:proofErr w:type="gramStart"/>
      <w:r>
        <w:rPr>
          <w:rFonts w:ascii="Verdana" w:hAnsi="Verdana"/>
          <w:i/>
          <w:sz w:val="18"/>
          <w:szCs w:val="18"/>
        </w:rPr>
        <w:t>8</w:t>
      </w:r>
      <w:r w:rsidR="003E044F" w:rsidRPr="002B48F0">
        <w:rPr>
          <w:rFonts w:ascii="Verdana" w:hAnsi="Verdana"/>
          <w:i/>
          <w:sz w:val="18"/>
          <w:szCs w:val="18"/>
        </w:rPr>
        <w:t>.4</w:t>
      </w:r>
      <w:proofErr w:type="gramEnd"/>
      <w:r w:rsidR="003E044F" w:rsidRPr="002B48F0">
        <w:rPr>
          <w:rFonts w:ascii="Verdana" w:hAnsi="Verdana"/>
          <w:i/>
          <w:sz w:val="18"/>
          <w:szCs w:val="18"/>
        </w:rPr>
        <w:t>.</w:t>
      </w:r>
      <w:r w:rsidR="003E044F" w:rsidRPr="002B48F0">
        <w:rPr>
          <w:rFonts w:ascii="Verdana" w:hAnsi="Verdana"/>
          <w:i/>
          <w:sz w:val="18"/>
          <w:szCs w:val="18"/>
        </w:rPr>
        <w:tab/>
      </w:r>
      <w:r w:rsidR="00DA5E7A" w:rsidRPr="002B48F0">
        <w:rPr>
          <w:rFonts w:ascii="Verdana" w:hAnsi="Verdana"/>
          <w:i/>
          <w:sz w:val="18"/>
          <w:szCs w:val="18"/>
        </w:rPr>
        <w:t>Daňové doklady - f</w:t>
      </w:r>
      <w:r w:rsidR="00F56670" w:rsidRPr="002B48F0">
        <w:rPr>
          <w:rFonts w:ascii="Verdana" w:hAnsi="Verdana"/>
          <w:i/>
          <w:sz w:val="18"/>
          <w:szCs w:val="18"/>
        </w:rPr>
        <w:t xml:space="preserve">aktury </w:t>
      </w:r>
      <w:r w:rsidR="00996B8D" w:rsidRPr="002B48F0">
        <w:rPr>
          <w:rFonts w:ascii="Verdana" w:hAnsi="Verdana"/>
          <w:i/>
          <w:sz w:val="18"/>
          <w:szCs w:val="18"/>
        </w:rPr>
        <w:t xml:space="preserve">musí obsahovat všechny náležitosti daňového dokladu </w:t>
      </w:r>
      <w:r w:rsidR="00C02BA6" w:rsidRPr="002B48F0">
        <w:rPr>
          <w:rFonts w:ascii="Verdana" w:hAnsi="Verdana"/>
          <w:i/>
          <w:sz w:val="18"/>
          <w:szCs w:val="18"/>
        </w:rPr>
        <w:t xml:space="preserve">zejména </w:t>
      </w:r>
      <w:r w:rsidR="00996B8D" w:rsidRPr="002B48F0">
        <w:rPr>
          <w:rFonts w:ascii="Verdana" w:hAnsi="Verdana"/>
          <w:i/>
          <w:sz w:val="18"/>
          <w:szCs w:val="18"/>
        </w:rPr>
        <w:t>dle zákona č. 235/2004 Sb., o dani z </w:t>
      </w:r>
      <w:r w:rsidR="00E1385C" w:rsidRPr="002B48F0">
        <w:rPr>
          <w:rFonts w:ascii="Verdana" w:hAnsi="Verdana"/>
          <w:i/>
          <w:sz w:val="18"/>
          <w:szCs w:val="18"/>
        </w:rPr>
        <w:t>přidané hodnoty v platném znění</w:t>
      </w:r>
      <w:r w:rsidR="00996B8D" w:rsidRPr="002B48F0">
        <w:rPr>
          <w:rFonts w:ascii="Verdana" w:hAnsi="Verdana"/>
          <w:i/>
          <w:sz w:val="18"/>
          <w:szCs w:val="18"/>
        </w:rPr>
        <w:t xml:space="preserve">. Nebudou-li </w:t>
      </w:r>
      <w:r w:rsidR="00DA5E7A" w:rsidRPr="002B48F0">
        <w:rPr>
          <w:rFonts w:ascii="Verdana" w:hAnsi="Verdana"/>
          <w:i/>
          <w:sz w:val="18"/>
          <w:szCs w:val="18"/>
        </w:rPr>
        <w:t xml:space="preserve">daňové doklady </w:t>
      </w:r>
      <w:r w:rsidR="00996B8D" w:rsidRPr="002B48F0">
        <w:rPr>
          <w:rFonts w:ascii="Verdana" w:hAnsi="Verdana"/>
          <w:i/>
          <w:sz w:val="18"/>
          <w:szCs w:val="18"/>
        </w:rPr>
        <w:t xml:space="preserve">obsahovat </w:t>
      </w:r>
      <w:r w:rsidR="00C02BA6" w:rsidRPr="002B48F0">
        <w:rPr>
          <w:rFonts w:ascii="Verdana" w:hAnsi="Verdana"/>
          <w:i/>
          <w:sz w:val="18"/>
          <w:szCs w:val="18"/>
        </w:rPr>
        <w:t>požadované</w:t>
      </w:r>
      <w:r w:rsidR="00996B8D" w:rsidRPr="002B48F0">
        <w:rPr>
          <w:rFonts w:ascii="Verdana" w:hAnsi="Verdana"/>
          <w:i/>
          <w:sz w:val="18"/>
          <w:szCs w:val="18"/>
        </w:rPr>
        <w:t xml:space="preserve"> náležitosti, je objednatel oprávněn </w:t>
      </w:r>
      <w:r w:rsidR="00DA5E7A" w:rsidRPr="002B48F0">
        <w:rPr>
          <w:rFonts w:ascii="Verdana" w:hAnsi="Verdana"/>
          <w:i/>
          <w:sz w:val="18"/>
          <w:szCs w:val="18"/>
        </w:rPr>
        <w:t xml:space="preserve">daňové doklady </w:t>
      </w:r>
      <w:r w:rsidR="00996B8D" w:rsidRPr="002B48F0">
        <w:rPr>
          <w:rFonts w:ascii="Verdana" w:hAnsi="Verdana"/>
          <w:i/>
          <w:sz w:val="18"/>
          <w:szCs w:val="18"/>
        </w:rPr>
        <w:t xml:space="preserve">vrátit </w:t>
      </w:r>
      <w:r w:rsidR="00DA5E7A" w:rsidRPr="002B48F0">
        <w:rPr>
          <w:rFonts w:ascii="Verdana" w:hAnsi="Verdana"/>
          <w:i/>
          <w:sz w:val="18"/>
          <w:szCs w:val="18"/>
        </w:rPr>
        <w:t xml:space="preserve">dodavateli </w:t>
      </w:r>
      <w:r w:rsidR="00996B8D" w:rsidRPr="002B48F0">
        <w:rPr>
          <w:rFonts w:ascii="Verdana" w:hAnsi="Verdana"/>
          <w:i/>
          <w:sz w:val="18"/>
          <w:szCs w:val="18"/>
        </w:rPr>
        <w:t>k </w:t>
      </w:r>
      <w:r w:rsidR="00DA5E7A" w:rsidRPr="002B48F0">
        <w:rPr>
          <w:rFonts w:ascii="Verdana" w:hAnsi="Verdana"/>
          <w:i/>
          <w:sz w:val="18"/>
          <w:szCs w:val="18"/>
        </w:rPr>
        <w:t xml:space="preserve">doplnění. V takovém případě začne, </w:t>
      </w:r>
      <w:r w:rsidR="00996B8D" w:rsidRPr="002B48F0">
        <w:rPr>
          <w:rFonts w:ascii="Verdana" w:hAnsi="Verdana"/>
          <w:i/>
          <w:sz w:val="18"/>
          <w:szCs w:val="18"/>
        </w:rPr>
        <w:t>poč</w:t>
      </w:r>
      <w:r w:rsidR="00DA5E7A" w:rsidRPr="002B48F0">
        <w:rPr>
          <w:rFonts w:ascii="Verdana" w:hAnsi="Verdana"/>
          <w:i/>
          <w:sz w:val="18"/>
          <w:szCs w:val="18"/>
        </w:rPr>
        <w:t>ínaje dnem doručení opraveného daňového dokladu objednateli, plynout nová lhůta splatnosti.</w:t>
      </w:r>
      <w:r w:rsidR="00996B8D" w:rsidRPr="002B48F0">
        <w:rPr>
          <w:rFonts w:ascii="Verdana" w:hAnsi="Verdana"/>
          <w:i/>
          <w:sz w:val="18"/>
          <w:szCs w:val="18"/>
        </w:rPr>
        <w:t xml:space="preserve"> </w:t>
      </w:r>
    </w:p>
    <w:p w14:paraId="202E15B4" w14:textId="2A7F4F41" w:rsidR="00EB4E70" w:rsidRPr="002E2963" w:rsidRDefault="00EB4E70" w:rsidP="002E2963">
      <w:pPr>
        <w:pStyle w:val="Nadpis4"/>
        <w:spacing w:before="240" w:after="120"/>
        <w:jc w:val="center"/>
        <w:rPr>
          <w:rFonts w:ascii="Verdana" w:hAnsi="Verdana"/>
          <w:b/>
        </w:rPr>
      </w:pPr>
      <w:r w:rsidRPr="00D71071">
        <w:rPr>
          <w:rFonts w:ascii="Verdana" w:hAnsi="Verdana"/>
          <w:b/>
        </w:rPr>
        <w:t>I</w:t>
      </w:r>
      <w:r w:rsidR="00347D8E">
        <w:rPr>
          <w:rFonts w:ascii="Verdana" w:hAnsi="Verdana"/>
          <w:b/>
        </w:rPr>
        <w:t>X</w:t>
      </w:r>
      <w:r w:rsidRPr="00D71071">
        <w:rPr>
          <w:rFonts w:ascii="Verdana" w:hAnsi="Verdana"/>
          <w:b/>
        </w:rPr>
        <w:t xml:space="preserve">. Odpovědnost </w:t>
      </w:r>
      <w:r w:rsidR="00D30264" w:rsidRPr="00D71071">
        <w:rPr>
          <w:rFonts w:ascii="Verdana" w:hAnsi="Verdana"/>
          <w:b/>
        </w:rPr>
        <w:t xml:space="preserve">dodavatele </w:t>
      </w:r>
      <w:r w:rsidRPr="00D71071">
        <w:rPr>
          <w:rFonts w:ascii="Verdana" w:hAnsi="Verdana"/>
          <w:b/>
        </w:rPr>
        <w:t xml:space="preserve">za </w:t>
      </w:r>
      <w:r w:rsidR="00D30264" w:rsidRPr="00D71071">
        <w:rPr>
          <w:rFonts w:ascii="Verdana" w:hAnsi="Verdana"/>
          <w:b/>
        </w:rPr>
        <w:t xml:space="preserve">plnění </w:t>
      </w:r>
      <w:r w:rsidRPr="00D71071">
        <w:rPr>
          <w:rFonts w:ascii="Verdana" w:hAnsi="Verdana"/>
          <w:b/>
        </w:rPr>
        <w:t xml:space="preserve">a </w:t>
      </w:r>
      <w:r w:rsidR="00DA0D7B" w:rsidRPr="00D71071">
        <w:rPr>
          <w:rFonts w:ascii="Verdana" w:hAnsi="Verdana"/>
          <w:b/>
        </w:rPr>
        <w:t>škodu</w:t>
      </w:r>
    </w:p>
    <w:p w14:paraId="23036CD0" w14:textId="4EF55716" w:rsidR="003E044F" w:rsidRPr="002B48F0" w:rsidRDefault="00347D8E" w:rsidP="003E044F">
      <w:pPr>
        <w:ind w:left="709" w:hanging="709"/>
        <w:jc w:val="both"/>
        <w:rPr>
          <w:rFonts w:ascii="Verdana" w:hAnsi="Verdana"/>
          <w:i/>
          <w:sz w:val="18"/>
          <w:szCs w:val="18"/>
        </w:rPr>
      </w:pPr>
      <w:r>
        <w:rPr>
          <w:rFonts w:ascii="Verdana" w:hAnsi="Verdana"/>
          <w:i/>
          <w:sz w:val="18"/>
          <w:szCs w:val="18"/>
        </w:rPr>
        <w:t>9</w:t>
      </w:r>
      <w:r w:rsidR="003E044F" w:rsidRPr="002B48F0">
        <w:rPr>
          <w:rFonts w:ascii="Verdana" w:hAnsi="Verdana"/>
          <w:i/>
          <w:sz w:val="18"/>
          <w:szCs w:val="18"/>
        </w:rPr>
        <w:t>.1.</w:t>
      </w:r>
      <w:r w:rsidR="003E044F" w:rsidRPr="002B48F0">
        <w:rPr>
          <w:rFonts w:ascii="Verdana" w:hAnsi="Verdana"/>
          <w:i/>
          <w:sz w:val="18"/>
          <w:szCs w:val="18"/>
        </w:rPr>
        <w:tab/>
      </w:r>
      <w:r w:rsidR="00D30264" w:rsidRPr="002B48F0">
        <w:rPr>
          <w:rFonts w:ascii="Verdana" w:hAnsi="Verdana"/>
          <w:i/>
          <w:sz w:val="18"/>
          <w:szCs w:val="18"/>
        </w:rPr>
        <w:t>Dodavatel</w:t>
      </w:r>
      <w:r w:rsidR="00EB4E70" w:rsidRPr="002B48F0">
        <w:rPr>
          <w:rFonts w:ascii="Verdana" w:hAnsi="Verdana"/>
          <w:i/>
          <w:sz w:val="18"/>
          <w:szCs w:val="18"/>
        </w:rPr>
        <w:t xml:space="preserve"> nese plně zodpovědnost za pracovní úraz nebo nemoc z povolání svých </w:t>
      </w:r>
      <w:r w:rsidR="00DA0D7B" w:rsidRPr="002B48F0">
        <w:rPr>
          <w:rFonts w:ascii="Verdana" w:hAnsi="Verdana"/>
          <w:i/>
          <w:sz w:val="18"/>
          <w:szCs w:val="18"/>
        </w:rPr>
        <w:t>zaměstnanců</w:t>
      </w:r>
      <w:r w:rsidR="00EB4E70" w:rsidRPr="002B48F0">
        <w:rPr>
          <w:rFonts w:ascii="Verdana" w:hAnsi="Verdana"/>
          <w:i/>
          <w:sz w:val="18"/>
          <w:szCs w:val="18"/>
        </w:rPr>
        <w:t>.</w:t>
      </w:r>
    </w:p>
    <w:p w14:paraId="557239E8" w14:textId="6024E8E0" w:rsidR="003E044F" w:rsidRPr="002B48F0" w:rsidRDefault="00347D8E" w:rsidP="003E044F">
      <w:pPr>
        <w:spacing w:before="120"/>
        <w:ind w:left="709" w:hanging="709"/>
        <w:jc w:val="both"/>
        <w:rPr>
          <w:rFonts w:ascii="Verdana" w:hAnsi="Verdana"/>
          <w:i/>
          <w:sz w:val="18"/>
          <w:szCs w:val="18"/>
        </w:rPr>
      </w:pPr>
      <w:r>
        <w:rPr>
          <w:rFonts w:ascii="Verdana" w:hAnsi="Verdana"/>
          <w:i/>
          <w:sz w:val="18"/>
          <w:szCs w:val="18"/>
        </w:rPr>
        <w:t>9</w:t>
      </w:r>
      <w:r w:rsidR="003E044F" w:rsidRPr="002B48F0">
        <w:rPr>
          <w:rFonts w:ascii="Verdana" w:hAnsi="Verdana"/>
          <w:i/>
          <w:sz w:val="18"/>
          <w:szCs w:val="18"/>
        </w:rPr>
        <w:t>.2.</w:t>
      </w:r>
      <w:r w:rsidR="003E044F" w:rsidRPr="002B48F0">
        <w:rPr>
          <w:rFonts w:ascii="Verdana" w:hAnsi="Verdana"/>
          <w:i/>
          <w:sz w:val="18"/>
          <w:szCs w:val="18"/>
        </w:rPr>
        <w:tab/>
      </w:r>
      <w:r w:rsidR="00D30264" w:rsidRPr="002B48F0">
        <w:rPr>
          <w:rFonts w:ascii="Verdana" w:hAnsi="Verdana"/>
          <w:i/>
          <w:sz w:val="18"/>
          <w:szCs w:val="18"/>
        </w:rPr>
        <w:t xml:space="preserve">Dodavatel </w:t>
      </w:r>
      <w:r w:rsidR="00EB4E70" w:rsidRPr="002B48F0">
        <w:rPr>
          <w:rFonts w:ascii="Verdana" w:hAnsi="Verdana"/>
          <w:i/>
          <w:sz w:val="18"/>
          <w:szCs w:val="18"/>
        </w:rPr>
        <w:t xml:space="preserve">odpovídá za veškeré škody </w:t>
      </w:r>
      <w:r w:rsidR="00FA6003" w:rsidRPr="002B48F0">
        <w:rPr>
          <w:rFonts w:ascii="Verdana" w:hAnsi="Verdana"/>
          <w:i/>
          <w:sz w:val="18"/>
          <w:szCs w:val="18"/>
        </w:rPr>
        <w:t xml:space="preserve">vzniklé v souvislosti s touto smlouvou, dodavatel </w:t>
      </w:r>
      <w:r w:rsidR="00132929" w:rsidRPr="002B48F0">
        <w:rPr>
          <w:rFonts w:ascii="Verdana" w:hAnsi="Verdana"/>
          <w:i/>
          <w:sz w:val="18"/>
          <w:szCs w:val="18"/>
        </w:rPr>
        <w:t xml:space="preserve">zejména </w:t>
      </w:r>
      <w:r w:rsidR="00FA6003" w:rsidRPr="002B48F0">
        <w:rPr>
          <w:rFonts w:ascii="Verdana" w:hAnsi="Verdana"/>
          <w:i/>
          <w:sz w:val="18"/>
          <w:szCs w:val="18"/>
        </w:rPr>
        <w:t xml:space="preserve">odpovídá za škody </w:t>
      </w:r>
      <w:r w:rsidR="00EB4E70" w:rsidRPr="002B48F0">
        <w:rPr>
          <w:rFonts w:ascii="Verdana" w:hAnsi="Verdana"/>
          <w:i/>
          <w:sz w:val="18"/>
          <w:szCs w:val="18"/>
        </w:rPr>
        <w:t xml:space="preserve">způsobené svými </w:t>
      </w:r>
      <w:r w:rsidR="00DA0D7B" w:rsidRPr="002B48F0">
        <w:rPr>
          <w:rFonts w:ascii="Verdana" w:hAnsi="Verdana"/>
          <w:i/>
          <w:sz w:val="18"/>
          <w:szCs w:val="18"/>
        </w:rPr>
        <w:t xml:space="preserve">zaměstnanci </w:t>
      </w:r>
      <w:r w:rsidR="00EB4E70" w:rsidRPr="002B48F0">
        <w:rPr>
          <w:rFonts w:ascii="Verdana" w:hAnsi="Verdana"/>
          <w:i/>
          <w:sz w:val="18"/>
          <w:szCs w:val="18"/>
        </w:rPr>
        <w:t xml:space="preserve">na majetku </w:t>
      </w:r>
      <w:r w:rsidR="00D0563F" w:rsidRPr="002B48F0">
        <w:rPr>
          <w:rFonts w:ascii="Verdana" w:hAnsi="Verdana"/>
          <w:i/>
          <w:sz w:val="18"/>
          <w:szCs w:val="18"/>
        </w:rPr>
        <w:t>objednat</w:t>
      </w:r>
      <w:r w:rsidR="00D30264" w:rsidRPr="002B48F0">
        <w:rPr>
          <w:rFonts w:ascii="Verdana" w:hAnsi="Verdana"/>
          <w:i/>
          <w:sz w:val="18"/>
          <w:szCs w:val="18"/>
        </w:rPr>
        <w:t>ele</w:t>
      </w:r>
      <w:r w:rsidR="00EB4E70" w:rsidRPr="002B48F0">
        <w:rPr>
          <w:rFonts w:ascii="Verdana" w:hAnsi="Verdana"/>
          <w:i/>
          <w:sz w:val="18"/>
          <w:szCs w:val="18"/>
        </w:rPr>
        <w:t>.</w:t>
      </w:r>
    </w:p>
    <w:p w14:paraId="1A246B06" w14:textId="34694765" w:rsidR="003E044F" w:rsidRPr="002B48F0" w:rsidRDefault="00347D8E" w:rsidP="003E044F">
      <w:pPr>
        <w:spacing w:before="120"/>
        <w:ind w:left="709" w:hanging="709"/>
        <w:jc w:val="both"/>
        <w:rPr>
          <w:rFonts w:ascii="Verdana" w:hAnsi="Verdana"/>
          <w:i/>
          <w:sz w:val="18"/>
          <w:szCs w:val="18"/>
        </w:rPr>
      </w:pPr>
      <w:r>
        <w:rPr>
          <w:rFonts w:ascii="Verdana" w:hAnsi="Verdana"/>
          <w:i/>
          <w:sz w:val="18"/>
          <w:szCs w:val="18"/>
        </w:rPr>
        <w:t>9</w:t>
      </w:r>
      <w:r w:rsidR="003E044F" w:rsidRPr="002B48F0">
        <w:rPr>
          <w:rFonts w:ascii="Verdana" w:hAnsi="Verdana"/>
          <w:i/>
          <w:sz w:val="18"/>
          <w:szCs w:val="18"/>
        </w:rPr>
        <w:t>.3.</w:t>
      </w:r>
      <w:r w:rsidR="003E044F" w:rsidRPr="002B48F0">
        <w:rPr>
          <w:rFonts w:ascii="Verdana" w:hAnsi="Verdana"/>
          <w:i/>
          <w:sz w:val="18"/>
          <w:szCs w:val="18"/>
        </w:rPr>
        <w:tab/>
      </w:r>
      <w:r w:rsidR="00D30264" w:rsidRPr="002B48F0">
        <w:rPr>
          <w:rFonts w:ascii="Verdana" w:hAnsi="Verdana"/>
          <w:i/>
          <w:sz w:val="18"/>
          <w:szCs w:val="18"/>
        </w:rPr>
        <w:t xml:space="preserve">Dodavatel </w:t>
      </w:r>
      <w:r w:rsidR="00EB4E70" w:rsidRPr="002B48F0">
        <w:rPr>
          <w:rFonts w:ascii="Verdana" w:hAnsi="Verdana"/>
          <w:i/>
          <w:sz w:val="18"/>
          <w:szCs w:val="18"/>
        </w:rPr>
        <w:t xml:space="preserve">uhradí v plné výši objednateli </w:t>
      </w:r>
      <w:r w:rsidR="009E4653" w:rsidRPr="002B48F0">
        <w:rPr>
          <w:rFonts w:ascii="Verdana" w:hAnsi="Verdana"/>
          <w:i/>
          <w:sz w:val="18"/>
          <w:szCs w:val="18"/>
        </w:rPr>
        <w:t xml:space="preserve">zejména </w:t>
      </w:r>
      <w:r w:rsidR="00EB4E70" w:rsidRPr="002B48F0">
        <w:rPr>
          <w:rFonts w:ascii="Verdana" w:hAnsi="Verdana"/>
          <w:i/>
          <w:sz w:val="18"/>
          <w:szCs w:val="18"/>
        </w:rPr>
        <w:t xml:space="preserve">škody, které vzniknou na majetku objednatele při provádění </w:t>
      </w:r>
      <w:r w:rsidR="00A0589E">
        <w:rPr>
          <w:rFonts w:ascii="Verdana" w:hAnsi="Verdana"/>
          <w:i/>
          <w:sz w:val="18"/>
          <w:szCs w:val="18"/>
        </w:rPr>
        <w:t>předmětu smlouvy</w:t>
      </w:r>
      <w:r w:rsidR="00EB4E70" w:rsidRPr="002B48F0">
        <w:rPr>
          <w:rFonts w:ascii="Verdana" w:hAnsi="Verdana"/>
          <w:i/>
          <w:sz w:val="18"/>
          <w:szCs w:val="18"/>
        </w:rPr>
        <w:t>.</w:t>
      </w:r>
    </w:p>
    <w:p w14:paraId="022A94AF" w14:textId="70D3C29A" w:rsidR="003E044F" w:rsidRPr="002B48F0" w:rsidRDefault="00347D8E" w:rsidP="003E044F">
      <w:pPr>
        <w:spacing w:before="120"/>
        <w:ind w:left="709" w:hanging="709"/>
        <w:jc w:val="both"/>
        <w:rPr>
          <w:rFonts w:ascii="Verdana" w:hAnsi="Verdana"/>
          <w:i/>
          <w:sz w:val="18"/>
          <w:szCs w:val="18"/>
        </w:rPr>
      </w:pPr>
      <w:r>
        <w:rPr>
          <w:rFonts w:ascii="Verdana" w:hAnsi="Verdana"/>
          <w:i/>
          <w:sz w:val="18"/>
          <w:szCs w:val="18"/>
        </w:rPr>
        <w:lastRenderedPageBreak/>
        <w:t>9</w:t>
      </w:r>
      <w:r w:rsidR="003E044F" w:rsidRPr="002B48F0">
        <w:rPr>
          <w:rFonts w:ascii="Verdana" w:hAnsi="Verdana"/>
          <w:i/>
          <w:sz w:val="18"/>
          <w:szCs w:val="18"/>
        </w:rPr>
        <w:t>.4.</w:t>
      </w:r>
      <w:r w:rsidR="003E044F" w:rsidRPr="002B48F0">
        <w:rPr>
          <w:rFonts w:ascii="Verdana" w:hAnsi="Verdana"/>
          <w:i/>
          <w:sz w:val="18"/>
          <w:szCs w:val="18"/>
        </w:rPr>
        <w:tab/>
      </w:r>
      <w:r w:rsidR="00EB4E70" w:rsidRPr="002B48F0">
        <w:rPr>
          <w:rFonts w:ascii="Verdana" w:hAnsi="Verdana"/>
          <w:i/>
          <w:sz w:val="18"/>
          <w:szCs w:val="18"/>
        </w:rPr>
        <w:t>Smluvní pokuty se nezapočítávají na případnou náhradu škody.</w:t>
      </w:r>
    </w:p>
    <w:p w14:paraId="3696A656" w14:textId="7A221650" w:rsidR="003F0BFC" w:rsidRPr="002B48F0" w:rsidRDefault="00347D8E" w:rsidP="003E044F">
      <w:pPr>
        <w:spacing w:before="120"/>
        <w:ind w:left="709" w:hanging="709"/>
        <w:jc w:val="both"/>
        <w:rPr>
          <w:rFonts w:ascii="Verdana" w:hAnsi="Verdana"/>
          <w:i/>
          <w:sz w:val="18"/>
          <w:szCs w:val="18"/>
        </w:rPr>
      </w:pPr>
      <w:r>
        <w:rPr>
          <w:rFonts w:ascii="Verdana" w:hAnsi="Verdana"/>
          <w:i/>
          <w:sz w:val="18"/>
          <w:szCs w:val="18"/>
        </w:rPr>
        <w:t>9</w:t>
      </w:r>
      <w:r w:rsidR="003E044F" w:rsidRPr="002B48F0">
        <w:rPr>
          <w:rFonts w:ascii="Verdana" w:hAnsi="Verdana"/>
          <w:i/>
          <w:sz w:val="18"/>
          <w:szCs w:val="18"/>
        </w:rPr>
        <w:t>.5.</w:t>
      </w:r>
      <w:r w:rsidR="003E044F" w:rsidRPr="002B48F0">
        <w:rPr>
          <w:rFonts w:ascii="Verdana" w:hAnsi="Verdana"/>
          <w:i/>
          <w:sz w:val="18"/>
          <w:szCs w:val="18"/>
        </w:rPr>
        <w:tab/>
      </w:r>
      <w:r w:rsidR="00A67021" w:rsidRPr="002B48F0">
        <w:rPr>
          <w:rFonts w:ascii="Verdana" w:hAnsi="Verdana"/>
          <w:i/>
          <w:sz w:val="18"/>
          <w:szCs w:val="18"/>
        </w:rPr>
        <w:t xml:space="preserve">Právem reklamované závady budou odstraněny </w:t>
      </w:r>
      <w:r w:rsidR="003E044F" w:rsidRPr="002B48F0">
        <w:rPr>
          <w:rFonts w:ascii="Verdana" w:hAnsi="Verdana"/>
          <w:i/>
          <w:sz w:val="18"/>
          <w:szCs w:val="18"/>
        </w:rPr>
        <w:t>neprodleně</w:t>
      </w:r>
      <w:r w:rsidR="00A2523E">
        <w:rPr>
          <w:rFonts w:ascii="Verdana" w:hAnsi="Verdana"/>
          <w:i/>
          <w:sz w:val="18"/>
          <w:szCs w:val="18"/>
        </w:rPr>
        <w:t xml:space="preserve"> </w:t>
      </w:r>
      <w:r w:rsidR="00A67021" w:rsidRPr="002B48F0">
        <w:rPr>
          <w:rFonts w:ascii="Verdana" w:hAnsi="Verdana"/>
          <w:i/>
          <w:sz w:val="18"/>
          <w:szCs w:val="18"/>
        </w:rPr>
        <w:t>od</w:t>
      </w:r>
      <w:r w:rsidR="00DA0D7B" w:rsidRPr="002B48F0">
        <w:rPr>
          <w:rFonts w:ascii="Verdana" w:hAnsi="Verdana"/>
          <w:i/>
          <w:sz w:val="18"/>
          <w:szCs w:val="18"/>
        </w:rPr>
        <w:t> </w:t>
      </w:r>
      <w:r w:rsidR="00A67021" w:rsidRPr="002B48F0">
        <w:rPr>
          <w:rFonts w:ascii="Verdana" w:hAnsi="Verdana"/>
          <w:i/>
          <w:sz w:val="18"/>
          <w:szCs w:val="18"/>
        </w:rPr>
        <w:t>nahlášení závady objednatelem.</w:t>
      </w:r>
    </w:p>
    <w:p w14:paraId="4C7803E4" w14:textId="77777777" w:rsidR="00A67021" w:rsidRPr="002B48F0" w:rsidRDefault="003E044F" w:rsidP="003F0BFC">
      <w:pPr>
        <w:pStyle w:val="Zkladntextodsazen"/>
        <w:ind w:left="284" w:firstLine="0"/>
        <w:rPr>
          <w:rFonts w:ascii="Verdana" w:hAnsi="Verdana"/>
          <w:sz w:val="18"/>
          <w:szCs w:val="18"/>
        </w:rPr>
      </w:pPr>
      <w:r w:rsidRPr="002B48F0">
        <w:rPr>
          <w:rFonts w:ascii="Verdana" w:hAnsi="Verdana"/>
          <w:sz w:val="18"/>
          <w:szCs w:val="18"/>
        </w:rPr>
        <w:tab/>
      </w:r>
      <w:r w:rsidR="003F0BFC" w:rsidRPr="002B48F0">
        <w:rPr>
          <w:rFonts w:ascii="Verdana" w:hAnsi="Verdana"/>
          <w:sz w:val="18"/>
          <w:szCs w:val="18"/>
        </w:rPr>
        <w:t>P</w:t>
      </w:r>
      <w:r w:rsidR="00A67021" w:rsidRPr="002B48F0">
        <w:rPr>
          <w:rFonts w:ascii="Verdana" w:hAnsi="Verdana"/>
          <w:sz w:val="18"/>
          <w:szCs w:val="18"/>
        </w:rPr>
        <w:t xml:space="preserve">řípadné reklamace závad budou hlášeny: </w:t>
      </w:r>
    </w:p>
    <w:p w14:paraId="333A19B8" w14:textId="02C7BA97" w:rsidR="003F0BFC" w:rsidRPr="002B48F0" w:rsidRDefault="00B92FA1" w:rsidP="00AB540D">
      <w:pPr>
        <w:pStyle w:val="Zkladntextodsazen"/>
        <w:numPr>
          <w:ilvl w:val="0"/>
          <w:numId w:val="1"/>
        </w:numPr>
        <w:tabs>
          <w:tab w:val="clear" w:pos="2484"/>
          <w:tab w:val="num" w:pos="1985"/>
        </w:tabs>
        <w:spacing w:before="120"/>
        <w:ind w:left="2483" w:hanging="923"/>
        <w:rPr>
          <w:rFonts w:ascii="Verdana" w:hAnsi="Verdana"/>
          <w:sz w:val="18"/>
          <w:szCs w:val="18"/>
        </w:rPr>
      </w:pPr>
      <w:r w:rsidRPr="002B48F0">
        <w:rPr>
          <w:rFonts w:ascii="Verdana" w:hAnsi="Verdana"/>
          <w:sz w:val="18"/>
          <w:szCs w:val="18"/>
        </w:rPr>
        <w:t>Telefonicky na č.:</w:t>
      </w:r>
      <w:r w:rsidRPr="002B48F0">
        <w:rPr>
          <w:rFonts w:ascii="Verdana" w:hAnsi="Verdana"/>
          <w:sz w:val="18"/>
          <w:szCs w:val="18"/>
        </w:rPr>
        <w:tab/>
      </w:r>
    </w:p>
    <w:p w14:paraId="56F98428" w14:textId="0294FD68" w:rsidR="003F0BFC" w:rsidRPr="002B48F0" w:rsidRDefault="007573EF" w:rsidP="00AB540D">
      <w:pPr>
        <w:pStyle w:val="Zkladntextodsazen"/>
        <w:numPr>
          <w:ilvl w:val="0"/>
          <w:numId w:val="1"/>
        </w:numPr>
        <w:tabs>
          <w:tab w:val="clear" w:pos="2484"/>
          <w:tab w:val="num" w:pos="1985"/>
        </w:tabs>
        <w:spacing w:before="120"/>
        <w:ind w:left="2483" w:hanging="923"/>
        <w:rPr>
          <w:rFonts w:ascii="Verdana" w:hAnsi="Verdana"/>
          <w:sz w:val="18"/>
          <w:szCs w:val="18"/>
        </w:rPr>
      </w:pPr>
      <w:r>
        <w:rPr>
          <w:rFonts w:ascii="Verdana" w:hAnsi="Verdana"/>
          <w:sz w:val="18"/>
          <w:szCs w:val="18"/>
        </w:rPr>
        <w:t>ID datové schránky:</w:t>
      </w:r>
      <w:r w:rsidR="003F0BFC" w:rsidRPr="002B48F0">
        <w:rPr>
          <w:rFonts w:ascii="Verdana" w:hAnsi="Verdana"/>
          <w:sz w:val="18"/>
          <w:szCs w:val="18"/>
        </w:rPr>
        <w:tab/>
      </w:r>
      <w:proofErr w:type="spellStart"/>
      <w:r w:rsidR="00E551D9">
        <w:rPr>
          <w:rFonts w:ascii="Verdana" w:hAnsi="Verdana"/>
          <w:sz w:val="18"/>
          <w:szCs w:val="18"/>
        </w:rPr>
        <w:t>kffrzrw</w:t>
      </w:r>
      <w:proofErr w:type="spellEnd"/>
    </w:p>
    <w:p w14:paraId="381E38AB" w14:textId="434DECA0" w:rsidR="006224ED" w:rsidRPr="00597155" w:rsidRDefault="003F0BFC" w:rsidP="006224ED">
      <w:pPr>
        <w:pStyle w:val="Zkladntextodsazen"/>
        <w:numPr>
          <w:ilvl w:val="0"/>
          <w:numId w:val="1"/>
        </w:numPr>
        <w:tabs>
          <w:tab w:val="clear" w:pos="2484"/>
          <w:tab w:val="num" w:pos="1985"/>
        </w:tabs>
        <w:spacing w:before="120"/>
        <w:ind w:left="2483" w:hanging="923"/>
        <w:rPr>
          <w:rFonts w:ascii="Verdana" w:hAnsi="Verdana"/>
          <w:sz w:val="18"/>
          <w:szCs w:val="18"/>
        </w:rPr>
      </w:pPr>
      <w:r w:rsidRPr="002B48F0">
        <w:rPr>
          <w:rFonts w:ascii="Verdana" w:hAnsi="Verdana"/>
          <w:sz w:val="18"/>
          <w:szCs w:val="18"/>
        </w:rPr>
        <w:t xml:space="preserve">e-mailem na </w:t>
      </w:r>
      <w:r w:rsidR="002A68DA" w:rsidRPr="002B48F0">
        <w:rPr>
          <w:rFonts w:ascii="Verdana" w:hAnsi="Verdana"/>
          <w:sz w:val="18"/>
          <w:szCs w:val="18"/>
        </w:rPr>
        <w:t>adresu:</w:t>
      </w:r>
      <w:r w:rsidRPr="002B48F0">
        <w:rPr>
          <w:rFonts w:ascii="Verdana" w:hAnsi="Verdana"/>
          <w:sz w:val="18"/>
          <w:szCs w:val="18"/>
        </w:rPr>
        <w:tab/>
      </w:r>
    </w:p>
    <w:p w14:paraId="636F1129" w14:textId="77777777" w:rsidR="002E2963" w:rsidRPr="002B48F0" w:rsidRDefault="002E2963" w:rsidP="006224ED">
      <w:pPr>
        <w:rPr>
          <w:rFonts w:ascii="Verdana" w:hAnsi="Verdana" w:cs="Arial"/>
          <w:i/>
          <w:sz w:val="18"/>
          <w:szCs w:val="18"/>
        </w:rPr>
      </w:pPr>
    </w:p>
    <w:p w14:paraId="7A70D2B5" w14:textId="77777777" w:rsidR="009E4653" w:rsidRPr="00136E48" w:rsidRDefault="009E4653" w:rsidP="009E09CD">
      <w:pPr>
        <w:ind w:left="360"/>
        <w:jc w:val="center"/>
        <w:rPr>
          <w:rFonts w:ascii="Verdana" w:hAnsi="Verdana" w:cs="Arial"/>
          <w:b/>
          <w:i/>
        </w:rPr>
      </w:pPr>
    </w:p>
    <w:p w14:paraId="55505ABF" w14:textId="2166D547" w:rsidR="009B3B5D" w:rsidRPr="00136E48" w:rsidRDefault="00347D8E" w:rsidP="00D71071">
      <w:pPr>
        <w:pStyle w:val="Nadpis4"/>
        <w:jc w:val="center"/>
        <w:rPr>
          <w:rFonts w:ascii="Verdana" w:hAnsi="Verdana"/>
          <w:b/>
        </w:rPr>
      </w:pPr>
      <w:r>
        <w:rPr>
          <w:rFonts w:ascii="Verdana" w:hAnsi="Verdana"/>
          <w:b/>
        </w:rPr>
        <w:t>X</w:t>
      </w:r>
      <w:r w:rsidR="004728B8" w:rsidRPr="00136E48">
        <w:rPr>
          <w:rFonts w:ascii="Verdana" w:hAnsi="Verdana"/>
          <w:b/>
        </w:rPr>
        <w:t>. Sankční podmínky</w:t>
      </w:r>
    </w:p>
    <w:p w14:paraId="06B627EF" w14:textId="77777777" w:rsidR="00A67021" w:rsidRPr="00136E48" w:rsidRDefault="00A67021" w:rsidP="009E09CD">
      <w:pPr>
        <w:ind w:left="360"/>
        <w:jc w:val="center"/>
        <w:rPr>
          <w:rFonts w:ascii="Verdana" w:hAnsi="Verdana" w:cs="Arial"/>
          <w:b/>
          <w:i/>
        </w:rPr>
      </w:pPr>
    </w:p>
    <w:p w14:paraId="1526A76F" w14:textId="4C3807EB" w:rsidR="00C02BA6" w:rsidRPr="002B48F0" w:rsidRDefault="00347D8E" w:rsidP="003E044F">
      <w:pPr>
        <w:ind w:left="709" w:hanging="709"/>
        <w:jc w:val="both"/>
        <w:rPr>
          <w:rFonts w:ascii="Verdana" w:hAnsi="Verdana"/>
          <w:i/>
          <w:sz w:val="18"/>
          <w:szCs w:val="18"/>
        </w:rPr>
      </w:pPr>
      <w:r>
        <w:rPr>
          <w:rFonts w:ascii="Verdana" w:hAnsi="Verdana"/>
          <w:i/>
          <w:sz w:val="18"/>
          <w:szCs w:val="18"/>
        </w:rPr>
        <w:t>10</w:t>
      </w:r>
      <w:r w:rsidR="003E044F" w:rsidRPr="002B48F0">
        <w:rPr>
          <w:rFonts w:ascii="Verdana" w:hAnsi="Verdana"/>
          <w:i/>
          <w:sz w:val="18"/>
          <w:szCs w:val="18"/>
        </w:rPr>
        <w:t>.1.</w:t>
      </w:r>
      <w:r w:rsidR="003E044F" w:rsidRPr="002B48F0">
        <w:rPr>
          <w:rFonts w:ascii="Verdana" w:hAnsi="Verdana"/>
          <w:i/>
          <w:sz w:val="18"/>
          <w:szCs w:val="18"/>
        </w:rPr>
        <w:tab/>
      </w:r>
      <w:r w:rsidR="00C02BA6" w:rsidRPr="002B48F0">
        <w:rPr>
          <w:rFonts w:ascii="Verdana" w:hAnsi="Verdana"/>
          <w:i/>
          <w:sz w:val="18"/>
          <w:szCs w:val="18"/>
        </w:rPr>
        <w:t>Smluvní strany sjednal</w:t>
      </w:r>
      <w:r w:rsidR="002B48F0" w:rsidRPr="002B48F0">
        <w:rPr>
          <w:rFonts w:ascii="Verdana" w:hAnsi="Verdana"/>
          <w:i/>
          <w:sz w:val="18"/>
          <w:szCs w:val="18"/>
        </w:rPr>
        <w:t>y</w:t>
      </w:r>
      <w:r w:rsidR="00C02BA6" w:rsidRPr="002B48F0">
        <w:rPr>
          <w:rFonts w:ascii="Verdana" w:hAnsi="Verdana"/>
          <w:i/>
          <w:sz w:val="18"/>
          <w:szCs w:val="18"/>
        </w:rPr>
        <w:t xml:space="preserve"> v případě porušení smluvních povinností pracovníkem recepce tyto sankce:</w:t>
      </w:r>
    </w:p>
    <w:p w14:paraId="06F21C3A" w14:textId="77777777" w:rsidR="00C02BA6" w:rsidRPr="008E1069" w:rsidRDefault="00C02BA6" w:rsidP="00AB540D">
      <w:pPr>
        <w:numPr>
          <w:ilvl w:val="1"/>
          <w:numId w:val="3"/>
        </w:numPr>
        <w:tabs>
          <w:tab w:val="clear" w:pos="792"/>
        </w:tabs>
        <w:spacing w:before="60"/>
        <w:ind w:left="1276" w:hanging="567"/>
        <w:jc w:val="both"/>
        <w:rPr>
          <w:rFonts w:ascii="Verdana" w:hAnsi="Verdana"/>
          <w:i/>
          <w:sz w:val="18"/>
          <w:szCs w:val="18"/>
        </w:rPr>
      </w:pPr>
      <w:r w:rsidRPr="008E1069">
        <w:rPr>
          <w:rFonts w:ascii="Verdana" w:hAnsi="Verdana"/>
          <w:i/>
          <w:sz w:val="18"/>
          <w:szCs w:val="18"/>
        </w:rPr>
        <w:t xml:space="preserve">sankce za pozdní příchod pracovníka </w:t>
      </w:r>
      <w:r w:rsidR="003E044F" w:rsidRPr="008E1069">
        <w:rPr>
          <w:rFonts w:ascii="Verdana" w:hAnsi="Verdana"/>
          <w:i/>
          <w:sz w:val="18"/>
          <w:szCs w:val="18"/>
        </w:rPr>
        <w:t xml:space="preserve">recepce </w:t>
      </w:r>
      <w:r w:rsidRPr="008E1069">
        <w:rPr>
          <w:rFonts w:ascii="Verdana" w:hAnsi="Verdana"/>
          <w:i/>
          <w:sz w:val="18"/>
          <w:szCs w:val="18"/>
        </w:rPr>
        <w:t>-  500 Kč</w:t>
      </w:r>
      <w:r w:rsidR="00A2523E" w:rsidRPr="008E1069">
        <w:rPr>
          <w:rFonts w:ascii="Verdana" w:hAnsi="Verdana"/>
          <w:i/>
          <w:sz w:val="18"/>
          <w:szCs w:val="18"/>
        </w:rPr>
        <w:t xml:space="preserve"> za každý takový případ</w:t>
      </w:r>
      <w:r w:rsidR="002B48F0" w:rsidRPr="008E1069">
        <w:rPr>
          <w:rFonts w:ascii="Verdana" w:hAnsi="Verdana"/>
          <w:i/>
          <w:sz w:val="18"/>
          <w:szCs w:val="18"/>
        </w:rPr>
        <w:t>;</w:t>
      </w:r>
    </w:p>
    <w:p w14:paraId="11319AD0" w14:textId="77777777" w:rsidR="003E044F" w:rsidRPr="008E1069" w:rsidRDefault="003E044F" w:rsidP="00AB540D">
      <w:pPr>
        <w:numPr>
          <w:ilvl w:val="1"/>
          <w:numId w:val="3"/>
        </w:numPr>
        <w:tabs>
          <w:tab w:val="clear" w:pos="792"/>
        </w:tabs>
        <w:spacing w:before="60"/>
        <w:ind w:left="1276" w:hanging="567"/>
        <w:jc w:val="both"/>
        <w:rPr>
          <w:rFonts w:ascii="Verdana" w:hAnsi="Verdana"/>
          <w:i/>
          <w:sz w:val="18"/>
          <w:szCs w:val="18"/>
        </w:rPr>
      </w:pPr>
      <w:r w:rsidRPr="008E1069">
        <w:rPr>
          <w:rFonts w:ascii="Verdana" w:hAnsi="Verdana"/>
          <w:i/>
          <w:sz w:val="18"/>
          <w:szCs w:val="18"/>
        </w:rPr>
        <w:t xml:space="preserve">sankce v případě, že pracovník dodavatele bude </w:t>
      </w:r>
      <w:r w:rsidR="007B2E8C" w:rsidRPr="008E1069">
        <w:rPr>
          <w:rFonts w:ascii="Verdana" w:hAnsi="Verdana"/>
          <w:i/>
          <w:sz w:val="18"/>
          <w:szCs w:val="18"/>
        </w:rPr>
        <w:t xml:space="preserve">po dobu plnění </w:t>
      </w:r>
      <w:r w:rsidRPr="008E1069">
        <w:rPr>
          <w:rFonts w:ascii="Verdana" w:hAnsi="Verdana"/>
          <w:i/>
          <w:sz w:val="18"/>
          <w:szCs w:val="18"/>
        </w:rPr>
        <w:t>předmět</w:t>
      </w:r>
      <w:r w:rsidR="007B2E8C" w:rsidRPr="008E1069">
        <w:rPr>
          <w:rFonts w:ascii="Verdana" w:hAnsi="Verdana"/>
          <w:i/>
          <w:sz w:val="18"/>
          <w:szCs w:val="18"/>
        </w:rPr>
        <w:t>u</w:t>
      </w:r>
      <w:r w:rsidRPr="008E1069">
        <w:rPr>
          <w:rFonts w:ascii="Verdana" w:hAnsi="Verdana"/>
          <w:i/>
          <w:sz w:val="18"/>
          <w:szCs w:val="18"/>
        </w:rPr>
        <w:t xml:space="preserve"> této smlouvy </w:t>
      </w:r>
      <w:r w:rsidR="007B2E8C" w:rsidRPr="008E1069">
        <w:rPr>
          <w:rFonts w:ascii="Verdana" w:hAnsi="Verdana"/>
          <w:i/>
          <w:sz w:val="18"/>
          <w:szCs w:val="18"/>
        </w:rPr>
        <w:t xml:space="preserve">pod vlivem alkoholu, </w:t>
      </w:r>
      <w:r w:rsidRPr="008E1069">
        <w:rPr>
          <w:rFonts w:ascii="Verdana" w:hAnsi="Verdana"/>
          <w:i/>
          <w:sz w:val="18"/>
          <w:szCs w:val="18"/>
        </w:rPr>
        <w:t>omamných látek</w:t>
      </w:r>
      <w:r w:rsidR="007B2E8C" w:rsidRPr="008E1069">
        <w:rPr>
          <w:rFonts w:ascii="Verdana" w:hAnsi="Verdana"/>
          <w:i/>
          <w:sz w:val="18"/>
          <w:szCs w:val="18"/>
        </w:rPr>
        <w:t>, nebo bude jinak nezpůsobilý plnit povinnosti touto smlouvou stanovené</w:t>
      </w:r>
      <w:r w:rsidRPr="008E1069">
        <w:rPr>
          <w:rFonts w:ascii="Verdana" w:hAnsi="Verdana"/>
          <w:i/>
          <w:sz w:val="18"/>
          <w:szCs w:val="18"/>
        </w:rPr>
        <w:t xml:space="preserve"> - 5 000 Kč</w:t>
      </w:r>
      <w:r w:rsidR="00A2523E" w:rsidRPr="008E1069">
        <w:rPr>
          <w:rFonts w:ascii="Verdana" w:hAnsi="Verdana"/>
          <w:i/>
          <w:sz w:val="18"/>
          <w:szCs w:val="18"/>
        </w:rPr>
        <w:t xml:space="preserve"> za každý takový případ</w:t>
      </w:r>
      <w:r w:rsidR="00956BD9" w:rsidRPr="008E1069">
        <w:rPr>
          <w:rFonts w:ascii="Verdana" w:hAnsi="Verdana"/>
          <w:i/>
          <w:sz w:val="18"/>
          <w:szCs w:val="18"/>
        </w:rPr>
        <w:t xml:space="preserve"> (sankcí není dotčena povinnost Dodavatele zajistit v nejkratší možné době náhradního pracovníka)</w:t>
      </w:r>
      <w:r w:rsidR="002B48F0" w:rsidRPr="008E1069">
        <w:rPr>
          <w:rFonts w:ascii="Verdana" w:hAnsi="Verdana"/>
          <w:i/>
          <w:sz w:val="18"/>
          <w:szCs w:val="18"/>
        </w:rPr>
        <w:t>;</w:t>
      </w:r>
    </w:p>
    <w:p w14:paraId="370CEAD0" w14:textId="77777777" w:rsidR="00C02BA6" w:rsidRPr="008E1069" w:rsidRDefault="00C02BA6" w:rsidP="00AB540D">
      <w:pPr>
        <w:numPr>
          <w:ilvl w:val="1"/>
          <w:numId w:val="3"/>
        </w:numPr>
        <w:tabs>
          <w:tab w:val="clear" w:pos="792"/>
        </w:tabs>
        <w:spacing w:before="60"/>
        <w:ind w:left="1276" w:hanging="567"/>
        <w:jc w:val="both"/>
        <w:rPr>
          <w:rFonts w:ascii="Verdana" w:hAnsi="Verdana"/>
          <w:i/>
          <w:sz w:val="18"/>
          <w:szCs w:val="18"/>
        </w:rPr>
      </w:pPr>
      <w:r w:rsidRPr="008E1069">
        <w:rPr>
          <w:rFonts w:ascii="Verdana" w:hAnsi="Verdana"/>
          <w:i/>
          <w:sz w:val="18"/>
          <w:szCs w:val="18"/>
        </w:rPr>
        <w:t xml:space="preserve">sankce, pokud se náhradní pracovník nedostaví na recepci do </w:t>
      </w:r>
      <w:r w:rsidR="002B48F0" w:rsidRPr="008E1069">
        <w:rPr>
          <w:rFonts w:ascii="Verdana" w:hAnsi="Verdana"/>
          <w:i/>
          <w:sz w:val="18"/>
          <w:szCs w:val="18"/>
        </w:rPr>
        <w:t>1</w:t>
      </w:r>
      <w:r w:rsidRPr="008E1069">
        <w:rPr>
          <w:rFonts w:ascii="Verdana" w:hAnsi="Verdana"/>
          <w:i/>
          <w:sz w:val="18"/>
          <w:szCs w:val="18"/>
        </w:rPr>
        <w:t xml:space="preserve"> hod. od začátku směny pracovníka v absenci  -  2 000 </w:t>
      </w:r>
      <w:r w:rsidR="00A2523E" w:rsidRPr="008E1069">
        <w:rPr>
          <w:rFonts w:ascii="Verdana" w:hAnsi="Verdana"/>
          <w:i/>
          <w:sz w:val="18"/>
          <w:szCs w:val="18"/>
        </w:rPr>
        <w:t>Kč za každý takový případ</w:t>
      </w:r>
      <w:r w:rsidR="00956BD9" w:rsidRPr="008E1069">
        <w:rPr>
          <w:rFonts w:ascii="Verdana" w:hAnsi="Verdana"/>
          <w:i/>
          <w:sz w:val="18"/>
          <w:szCs w:val="18"/>
        </w:rPr>
        <w:t xml:space="preserve"> (sankcí není dotčena povinnost Dodavatele zajistit v nejkratší možné době náhradního pracovníka)</w:t>
      </w:r>
      <w:r w:rsidR="002B48F0" w:rsidRPr="008E1069">
        <w:rPr>
          <w:rFonts w:ascii="Verdana" w:hAnsi="Verdana"/>
          <w:i/>
          <w:sz w:val="18"/>
          <w:szCs w:val="18"/>
        </w:rPr>
        <w:t>;</w:t>
      </w:r>
      <w:r w:rsidRPr="008E1069">
        <w:rPr>
          <w:rFonts w:ascii="Verdana" w:hAnsi="Verdana"/>
          <w:i/>
          <w:sz w:val="18"/>
          <w:szCs w:val="18"/>
        </w:rPr>
        <w:t xml:space="preserve"> </w:t>
      </w:r>
    </w:p>
    <w:p w14:paraId="059911D2" w14:textId="77777777" w:rsidR="00C02BA6" w:rsidRPr="008E1069" w:rsidRDefault="00C02BA6" w:rsidP="00AB540D">
      <w:pPr>
        <w:numPr>
          <w:ilvl w:val="1"/>
          <w:numId w:val="3"/>
        </w:numPr>
        <w:tabs>
          <w:tab w:val="clear" w:pos="792"/>
        </w:tabs>
        <w:spacing w:before="60"/>
        <w:ind w:left="1276" w:hanging="567"/>
        <w:jc w:val="both"/>
        <w:rPr>
          <w:rFonts w:ascii="Verdana" w:hAnsi="Verdana"/>
          <w:i/>
          <w:sz w:val="18"/>
          <w:szCs w:val="18"/>
        </w:rPr>
      </w:pPr>
      <w:r w:rsidRPr="008E1069">
        <w:rPr>
          <w:rFonts w:ascii="Verdana" w:hAnsi="Verdana"/>
          <w:i/>
          <w:sz w:val="18"/>
          <w:szCs w:val="18"/>
        </w:rPr>
        <w:t xml:space="preserve">sankce za vydání klíčů neoprávněné osobě - 500 </w:t>
      </w:r>
      <w:r w:rsidR="00A2523E" w:rsidRPr="008E1069">
        <w:rPr>
          <w:rFonts w:ascii="Verdana" w:hAnsi="Verdana"/>
          <w:i/>
          <w:sz w:val="18"/>
          <w:szCs w:val="18"/>
        </w:rPr>
        <w:t>Kč za každý takový případ</w:t>
      </w:r>
      <w:r w:rsidR="002B48F0" w:rsidRPr="008E1069">
        <w:rPr>
          <w:rFonts w:ascii="Verdana" w:hAnsi="Verdana"/>
          <w:i/>
          <w:sz w:val="18"/>
          <w:szCs w:val="18"/>
        </w:rPr>
        <w:t>.</w:t>
      </w:r>
      <w:r w:rsidRPr="008E1069">
        <w:rPr>
          <w:rFonts w:ascii="Verdana" w:hAnsi="Verdana"/>
          <w:i/>
          <w:sz w:val="18"/>
          <w:szCs w:val="18"/>
        </w:rPr>
        <w:t xml:space="preserve"> </w:t>
      </w:r>
    </w:p>
    <w:p w14:paraId="5C4D5A1D" w14:textId="77777777" w:rsidR="00C02BA6" w:rsidRPr="00956BD9" w:rsidRDefault="00C02BA6" w:rsidP="00DD25A2">
      <w:pPr>
        <w:spacing w:before="60"/>
        <w:ind w:left="709"/>
        <w:jc w:val="both"/>
        <w:rPr>
          <w:rFonts w:ascii="Verdana" w:hAnsi="Verdana"/>
          <w:i/>
          <w:sz w:val="18"/>
          <w:szCs w:val="18"/>
        </w:rPr>
      </w:pPr>
      <w:r w:rsidRPr="00956BD9">
        <w:rPr>
          <w:rFonts w:ascii="Verdana" w:hAnsi="Verdana"/>
          <w:i/>
          <w:sz w:val="18"/>
          <w:szCs w:val="18"/>
        </w:rPr>
        <w:t>Porušení smluvní povinnosti, které nejsou obsaženy v odst. 1. tohoto článku, má objednatel právo řešit dle závažnosti situace, maximálně však do výše 5</w:t>
      </w:r>
      <w:r w:rsidR="00956BD9">
        <w:rPr>
          <w:rFonts w:ascii="Verdana" w:hAnsi="Verdana"/>
          <w:i/>
          <w:sz w:val="18"/>
          <w:szCs w:val="18"/>
        </w:rPr>
        <w:t xml:space="preserve"> </w:t>
      </w:r>
      <w:r w:rsidRPr="00956BD9">
        <w:rPr>
          <w:rFonts w:ascii="Verdana" w:hAnsi="Verdana"/>
          <w:i/>
          <w:sz w:val="18"/>
          <w:szCs w:val="18"/>
        </w:rPr>
        <w:t>000,- Kč.</w:t>
      </w:r>
    </w:p>
    <w:p w14:paraId="1E86E68D" w14:textId="59109583" w:rsidR="007B2E8C" w:rsidRPr="002B48F0" w:rsidRDefault="00347D8E" w:rsidP="007B2E8C">
      <w:pPr>
        <w:spacing w:before="120"/>
        <w:ind w:left="709" w:hanging="709"/>
        <w:jc w:val="both"/>
        <w:rPr>
          <w:rFonts w:ascii="Verdana" w:hAnsi="Verdana"/>
          <w:i/>
          <w:sz w:val="18"/>
          <w:szCs w:val="18"/>
        </w:rPr>
      </w:pPr>
      <w:proofErr w:type="gramStart"/>
      <w:r>
        <w:rPr>
          <w:rFonts w:ascii="Verdana" w:hAnsi="Verdana"/>
          <w:i/>
          <w:sz w:val="18"/>
          <w:szCs w:val="18"/>
        </w:rPr>
        <w:t>10</w:t>
      </w:r>
      <w:r w:rsidR="007B2E8C" w:rsidRPr="002B48F0">
        <w:rPr>
          <w:rFonts w:ascii="Verdana" w:hAnsi="Verdana"/>
          <w:i/>
          <w:sz w:val="18"/>
          <w:szCs w:val="18"/>
        </w:rPr>
        <w:t>.2</w:t>
      </w:r>
      <w:proofErr w:type="gramEnd"/>
      <w:r w:rsidR="007B2E8C" w:rsidRPr="002B48F0">
        <w:rPr>
          <w:rFonts w:ascii="Verdana" w:hAnsi="Verdana"/>
          <w:i/>
          <w:sz w:val="18"/>
          <w:szCs w:val="18"/>
        </w:rPr>
        <w:t>.</w:t>
      </w:r>
      <w:r w:rsidR="007B2E8C" w:rsidRPr="002B48F0">
        <w:rPr>
          <w:rFonts w:ascii="Verdana" w:hAnsi="Verdana"/>
          <w:i/>
          <w:sz w:val="18"/>
          <w:szCs w:val="18"/>
        </w:rPr>
        <w:tab/>
      </w:r>
      <w:r w:rsidR="00C02BA6" w:rsidRPr="002B48F0">
        <w:rPr>
          <w:rFonts w:ascii="Verdana" w:hAnsi="Verdana"/>
          <w:i/>
          <w:sz w:val="18"/>
          <w:szCs w:val="18"/>
        </w:rPr>
        <w:t xml:space="preserve">Pokud objednatel nedodrží termín splatnosti doručené faktury – daňového dokladu, je povinen uhradit </w:t>
      </w:r>
      <w:r w:rsidR="00EB76E8">
        <w:rPr>
          <w:rFonts w:ascii="Verdana" w:hAnsi="Verdana"/>
          <w:i/>
          <w:sz w:val="18"/>
          <w:szCs w:val="18"/>
        </w:rPr>
        <w:t>Dodavatel</w:t>
      </w:r>
      <w:r w:rsidR="00C02BA6" w:rsidRPr="002B48F0">
        <w:rPr>
          <w:rFonts w:ascii="Verdana" w:hAnsi="Verdana"/>
          <w:i/>
          <w:sz w:val="18"/>
          <w:szCs w:val="18"/>
        </w:rPr>
        <w:t>i úrok z prodlení ve výši 0,03% z fakturované částky za každý i započatý den prodlení.</w:t>
      </w:r>
    </w:p>
    <w:p w14:paraId="384764CC" w14:textId="268D493F" w:rsidR="007B2E8C" w:rsidRPr="002B48F0" w:rsidRDefault="00347D8E" w:rsidP="007B2E8C">
      <w:pPr>
        <w:spacing w:before="120"/>
        <w:ind w:left="709" w:hanging="709"/>
        <w:jc w:val="both"/>
        <w:rPr>
          <w:rFonts w:ascii="Verdana" w:hAnsi="Verdana"/>
          <w:i/>
          <w:sz w:val="18"/>
          <w:szCs w:val="18"/>
        </w:rPr>
      </w:pPr>
      <w:r>
        <w:rPr>
          <w:rFonts w:ascii="Verdana" w:hAnsi="Verdana"/>
          <w:i/>
          <w:sz w:val="18"/>
          <w:szCs w:val="18"/>
        </w:rPr>
        <w:t>10</w:t>
      </w:r>
      <w:r w:rsidR="007B2E8C" w:rsidRPr="002B48F0">
        <w:rPr>
          <w:rFonts w:ascii="Verdana" w:hAnsi="Verdana"/>
          <w:i/>
          <w:sz w:val="18"/>
          <w:szCs w:val="18"/>
        </w:rPr>
        <w:t>.3.</w:t>
      </w:r>
      <w:r w:rsidR="007B2E8C" w:rsidRPr="002B48F0">
        <w:rPr>
          <w:rFonts w:ascii="Verdana" w:hAnsi="Verdana"/>
          <w:i/>
          <w:sz w:val="18"/>
          <w:szCs w:val="18"/>
        </w:rPr>
        <w:tab/>
      </w:r>
      <w:r w:rsidR="003E044F" w:rsidRPr="002B48F0">
        <w:rPr>
          <w:rFonts w:ascii="Verdana" w:hAnsi="Verdana"/>
          <w:i/>
          <w:sz w:val="18"/>
          <w:szCs w:val="18"/>
        </w:rPr>
        <w:t>Smluvní pokuty jsou splatné do 15 dnů ode dne, kdy její zaplacení příslušná strana uplatní. Smluvní strany se dále dohodly, že objednatel má právo smluvní pokuty započítat proti splatným pohledávkám dodavatele.</w:t>
      </w:r>
    </w:p>
    <w:p w14:paraId="25F2BB14" w14:textId="21AFCF35" w:rsidR="00264557" w:rsidRPr="002B48F0" w:rsidRDefault="00347D8E" w:rsidP="007B2E8C">
      <w:pPr>
        <w:spacing w:before="120"/>
        <w:ind w:left="709" w:hanging="709"/>
        <w:jc w:val="both"/>
        <w:rPr>
          <w:rFonts w:ascii="Verdana" w:hAnsi="Verdana"/>
          <w:i/>
          <w:sz w:val="18"/>
          <w:szCs w:val="18"/>
        </w:rPr>
      </w:pPr>
      <w:r>
        <w:rPr>
          <w:rFonts w:ascii="Verdana" w:hAnsi="Verdana"/>
          <w:i/>
          <w:sz w:val="18"/>
          <w:szCs w:val="18"/>
        </w:rPr>
        <w:t>10</w:t>
      </w:r>
      <w:r w:rsidR="007B2E8C" w:rsidRPr="002B48F0">
        <w:rPr>
          <w:rFonts w:ascii="Verdana" w:hAnsi="Verdana"/>
          <w:i/>
          <w:sz w:val="18"/>
          <w:szCs w:val="18"/>
        </w:rPr>
        <w:t>.4.</w:t>
      </w:r>
      <w:r w:rsidR="007B2E8C" w:rsidRPr="002B48F0">
        <w:rPr>
          <w:rFonts w:ascii="Verdana" w:hAnsi="Verdana"/>
          <w:i/>
          <w:sz w:val="18"/>
          <w:szCs w:val="18"/>
        </w:rPr>
        <w:tab/>
      </w:r>
      <w:r w:rsidR="00264557" w:rsidRPr="002B48F0">
        <w:rPr>
          <w:rFonts w:ascii="Verdana" w:hAnsi="Verdana"/>
          <w:i/>
          <w:sz w:val="18"/>
          <w:szCs w:val="18"/>
        </w:rPr>
        <w:t>Vyloučení odpovědnosti za porušení povinností či termínů ze smlouvy z důvodu vyšší moci</w:t>
      </w:r>
      <w:r w:rsidR="0031206D" w:rsidRPr="002B48F0">
        <w:rPr>
          <w:rFonts w:ascii="Verdana" w:hAnsi="Verdana"/>
          <w:i/>
          <w:sz w:val="18"/>
          <w:szCs w:val="18"/>
        </w:rPr>
        <w:t>.</w:t>
      </w:r>
      <w:r w:rsidR="00264557" w:rsidRPr="002B48F0">
        <w:rPr>
          <w:rFonts w:ascii="Verdana" w:hAnsi="Verdana"/>
          <w:i/>
          <w:sz w:val="18"/>
          <w:szCs w:val="18"/>
        </w:rPr>
        <w:t xml:space="preserve">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w:t>
      </w:r>
    </w:p>
    <w:p w14:paraId="6BFFC75A" w14:textId="77777777" w:rsidR="009B3B5D" w:rsidRDefault="009B3B5D" w:rsidP="003F0BFC">
      <w:pPr>
        <w:ind w:left="360"/>
        <w:jc w:val="both"/>
        <w:rPr>
          <w:rFonts w:ascii="Verdana" w:hAnsi="Verdana"/>
          <w:i/>
          <w:sz w:val="22"/>
        </w:rPr>
      </w:pPr>
    </w:p>
    <w:p w14:paraId="4E8FC6C6" w14:textId="4FDBABFE" w:rsidR="00892CE4" w:rsidRPr="00D71071" w:rsidRDefault="00892CE4" w:rsidP="00D71071">
      <w:pPr>
        <w:pStyle w:val="Nadpis4"/>
        <w:jc w:val="center"/>
        <w:rPr>
          <w:rFonts w:ascii="Verdana" w:hAnsi="Verdana"/>
          <w:b/>
        </w:rPr>
      </w:pPr>
      <w:r w:rsidRPr="007F3273">
        <w:rPr>
          <w:rFonts w:ascii="Verdana" w:hAnsi="Verdana"/>
          <w:b/>
        </w:rPr>
        <w:t>X</w:t>
      </w:r>
      <w:r w:rsidR="00347D8E">
        <w:rPr>
          <w:rFonts w:ascii="Verdana" w:hAnsi="Verdana"/>
          <w:b/>
        </w:rPr>
        <w:t>I</w:t>
      </w:r>
      <w:r w:rsidRPr="00D71071">
        <w:rPr>
          <w:rFonts w:ascii="Verdana" w:hAnsi="Verdana"/>
          <w:b/>
        </w:rPr>
        <w:t xml:space="preserve">. Doba plnění </w:t>
      </w:r>
    </w:p>
    <w:p w14:paraId="7CC9762A" w14:textId="77777777" w:rsidR="00892CE4" w:rsidRPr="001734BF" w:rsidRDefault="00892CE4" w:rsidP="00D71071">
      <w:pPr>
        <w:ind w:left="426" w:hanging="426"/>
        <w:rPr>
          <w:rFonts w:ascii="Verdana" w:hAnsi="Verdana"/>
          <w:i/>
        </w:rPr>
      </w:pPr>
    </w:p>
    <w:p w14:paraId="57C71A19" w14:textId="7D939EE9" w:rsidR="00877BA6" w:rsidRPr="002B48F0" w:rsidRDefault="00347D8E" w:rsidP="00877BA6">
      <w:pPr>
        <w:ind w:left="709" w:hanging="709"/>
        <w:jc w:val="both"/>
        <w:rPr>
          <w:rFonts w:ascii="Verdana" w:hAnsi="Verdana"/>
          <w:i/>
          <w:sz w:val="18"/>
          <w:szCs w:val="18"/>
        </w:rPr>
      </w:pPr>
      <w:proofErr w:type="gramStart"/>
      <w:r>
        <w:rPr>
          <w:rFonts w:ascii="Verdana" w:hAnsi="Verdana"/>
          <w:i/>
          <w:sz w:val="18"/>
          <w:szCs w:val="18"/>
        </w:rPr>
        <w:t>11</w:t>
      </w:r>
      <w:r w:rsidR="00877BA6" w:rsidRPr="002B48F0">
        <w:rPr>
          <w:rFonts w:ascii="Verdana" w:hAnsi="Verdana"/>
          <w:i/>
          <w:sz w:val="18"/>
          <w:szCs w:val="18"/>
        </w:rPr>
        <w:t>.1</w:t>
      </w:r>
      <w:proofErr w:type="gramEnd"/>
      <w:r w:rsidR="00877BA6" w:rsidRPr="002B48F0">
        <w:rPr>
          <w:rFonts w:ascii="Verdana" w:hAnsi="Verdana"/>
          <w:i/>
          <w:sz w:val="18"/>
          <w:szCs w:val="18"/>
        </w:rPr>
        <w:t>.</w:t>
      </w:r>
      <w:r w:rsidR="00877BA6" w:rsidRPr="002B48F0">
        <w:rPr>
          <w:rFonts w:ascii="Verdana" w:hAnsi="Verdana"/>
          <w:i/>
          <w:sz w:val="18"/>
          <w:szCs w:val="18"/>
        </w:rPr>
        <w:tab/>
      </w:r>
      <w:r w:rsidR="00892CE4" w:rsidRPr="002B48F0">
        <w:rPr>
          <w:rFonts w:ascii="Verdana" w:hAnsi="Verdana"/>
          <w:i/>
          <w:sz w:val="18"/>
          <w:szCs w:val="18"/>
        </w:rPr>
        <w:t xml:space="preserve">Dodavatel se zavazuje počínaje dnem </w:t>
      </w:r>
      <w:r w:rsidR="00E551D9">
        <w:rPr>
          <w:rFonts w:ascii="Verdana" w:hAnsi="Verdana"/>
          <w:b/>
          <w:i/>
          <w:sz w:val="18"/>
          <w:szCs w:val="18"/>
        </w:rPr>
        <w:t>1. 5.</w:t>
      </w:r>
      <w:r w:rsidR="007573EF">
        <w:rPr>
          <w:rFonts w:ascii="Verdana" w:hAnsi="Verdana"/>
          <w:b/>
          <w:i/>
          <w:sz w:val="18"/>
          <w:szCs w:val="18"/>
        </w:rPr>
        <w:t xml:space="preserve"> 202</w:t>
      </w:r>
      <w:r w:rsidR="002E2963">
        <w:rPr>
          <w:rFonts w:ascii="Verdana" w:hAnsi="Verdana"/>
          <w:b/>
          <w:i/>
          <w:sz w:val="18"/>
          <w:szCs w:val="18"/>
        </w:rPr>
        <w:t xml:space="preserve">1 </w:t>
      </w:r>
      <w:r w:rsidR="00892CE4" w:rsidRPr="002B48F0">
        <w:rPr>
          <w:rFonts w:ascii="Verdana" w:hAnsi="Verdana"/>
          <w:i/>
          <w:sz w:val="18"/>
          <w:szCs w:val="18"/>
        </w:rPr>
        <w:t>k</w:t>
      </w:r>
      <w:r w:rsidR="002E2963">
        <w:rPr>
          <w:rFonts w:ascii="Verdana" w:hAnsi="Verdana"/>
          <w:i/>
          <w:sz w:val="18"/>
          <w:szCs w:val="18"/>
        </w:rPr>
        <w:t xml:space="preserve"> zahájení poskytování služeb, </w:t>
      </w:r>
      <w:r w:rsidR="00892CE4" w:rsidRPr="002B48F0">
        <w:rPr>
          <w:rFonts w:ascii="Verdana" w:hAnsi="Verdana"/>
          <w:i/>
          <w:sz w:val="18"/>
          <w:szCs w:val="18"/>
        </w:rPr>
        <w:t>ve smyslu znění této smlouvy a dle případných požadavků objednatele.</w:t>
      </w:r>
    </w:p>
    <w:p w14:paraId="0C412034" w14:textId="174C1DF6" w:rsidR="00892CE4" w:rsidRPr="00DD25A2" w:rsidRDefault="00347D8E" w:rsidP="00DD25A2">
      <w:pPr>
        <w:spacing w:before="120"/>
        <w:ind w:left="709" w:hanging="709"/>
        <w:jc w:val="both"/>
        <w:rPr>
          <w:rFonts w:ascii="Verdana" w:hAnsi="Verdana"/>
          <w:i/>
          <w:sz w:val="18"/>
          <w:szCs w:val="18"/>
        </w:rPr>
      </w:pPr>
      <w:r>
        <w:rPr>
          <w:rFonts w:ascii="Verdana" w:hAnsi="Verdana"/>
          <w:i/>
          <w:sz w:val="18"/>
          <w:szCs w:val="18"/>
        </w:rPr>
        <w:t>11</w:t>
      </w:r>
      <w:r w:rsidR="00877BA6" w:rsidRPr="002B48F0">
        <w:rPr>
          <w:rFonts w:ascii="Verdana" w:hAnsi="Verdana"/>
          <w:i/>
          <w:sz w:val="18"/>
          <w:szCs w:val="18"/>
        </w:rPr>
        <w:t>.2.</w:t>
      </w:r>
      <w:r w:rsidR="00877BA6" w:rsidRPr="002B48F0">
        <w:rPr>
          <w:rFonts w:ascii="Verdana" w:hAnsi="Verdana"/>
          <w:i/>
          <w:sz w:val="18"/>
          <w:szCs w:val="18"/>
        </w:rPr>
        <w:tab/>
      </w:r>
      <w:r w:rsidR="007573EF" w:rsidRPr="007573EF">
        <w:rPr>
          <w:rFonts w:ascii="Verdana" w:hAnsi="Verdana"/>
          <w:i/>
          <w:sz w:val="18"/>
          <w:szCs w:val="18"/>
        </w:rPr>
        <w:t>Smlouva se uzavírá na dobu neurčitou</w:t>
      </w:r>
      <w:r w:rsidR="00892CE4" w:rsidRPr="002B48F0">
        <w:rPr>
          <w:rFonts w:ascii="Verdana" w:hAnsi="Verdana"/>
          <w:i/>
          <w:sz w:val="18"/>
          <w:szCs w:val="18"/>
        </w:rPr>
        <w:t>.</w:t>
      </w:r>
    </w:p>
    <w:p w14:paraId="397D2CAE" w14:textId="772D3FF7" w:rsidR="007573EF" w:rsidRPr="007573EF" w:rsidRDefault="007573EF" w:rsidP="00347D8E">
      <w:pPr>
        <w:pStyle w:val="Nadpis4"/>
        <w:spacing w:before="240"/>
        <w:jc w:val="center"/>
        <w:rPr>
          <w:rFonts w:ascii="Verdana" w:hAnsi="Verdana"/>
          <w:b/>
        </w:rPr>
      </w:pPr>
      <w:r>
        <w:rPr>
          <w:rFonts w:ascii="Verdana" w:hAnsi="Verdana"/>
          <w:b/>
        </w:rPr>
        <w:t>X</w:t>
      </w:r>
      <w:r w:rsidR="00347D8E">
        <w:rPr>
          <w:rFonts w:ascii="Verdana" w:hAnsi="Verdana"/>
          <w:b/>
        </w:rPr>
        <w:t>II</w:t>
      </w:r>
      <w:r>
        <w:rPr>
          <w:rFonts w:ascii="Verdana" w:hAnsi="Verdana"/>
          <w:b/>
        </w:rPr>
        <w:t xml:space="preserve">. </w:t>
      </w:r>
      <w:r w:rsidRPr="007573EF">
        <w:rPr>
          <w:rFonts w:ascii="Verdana" w:hAnsi="Verdana"/>
          <w:b/>
        </w:rPr>
        <w:t>Platnost a účinnost smlouvy, zánik smlouvy</w:t>
      </w:r>
    </w:p>
    <w:p w14:paraId="1227D51F" w14:textId="62110501" w:rsidR="007573EF" w:rsidRDefault="007573EF" w:rsidP="007573EF">
      <w:pPr>
        <w:spacing w:before="120"/>
        <w:ind w:left="709" w:hanging="709"/>
        <w:jc w:val="both"/>
        <w:rPr>
          <w:rFonts w:ascii="Palatino Linotype" w:hAnsi="Palatino Linotype"/>
        </w:rPr>
      </w:pPr>
      <w:r>
        <w:rPr>
          <w:rFonts w:ascii="Verdana" w:hAnsi="Verdana"/>
          <w:i/>
          <w:sz w:val="18"/>
          <w:szCs w:val="18"/>
        </w:rPr>
        <w:t>1</w:t>
      </w:r>
      <w:r w:rsidR="00347D8E">
        <w:rPr>
          <w:rFonts w:ascii="Verdana" w:hAnsi="Verdana"/>
          <w:i/>
          <w:sz w:val="18"/>
          <w:szCs w:val="18"/>
        </w:rPr>
        <w:t>2</w:t>
      </w:r>
      <w:r>
        <w:rPr>
          <w:rFonts w:ascii="Verdana" w:hAnsi="Verdana"/>
          <w:i/>
          <w:sz w:val="18"/>
          <w:szCs w:val="18"/>
        </w:rPr>
        <w:t>.</w:t>
      </w:r>
      <w:r w:rsidRPr="007573EF">
        <w:rPr>
          <w:rFonts w:ascii="Verdana" w:hAnsi="Verdana"/>
          <w:i/>
          <w:sz w:val="18"/>
          <w:szCs w:val="18"/>
        </w:rPr>
        <w:t>1.</w:t>
      </w:r>
      <w:r w:rsidRPr="007573EF">
        <w:rPr>
          <w:rFonts w:ascii="Verdana" w:hAnsi="Verdana"/>
          <w:i/>
          <w:sz w:val="18"/>
          <w:szCs w:val="18"/>
        </w:rPr>
        <w:tab/>
        <w:t xml:space="preserve">Smlouva nabývá platnosti dnem podpisu a účinnosti zveřejněním v rejstříku smluv. </w:t>
      </w:r>
    </w:p>
    <w:p w14:paraId="1D27CBCC" w14:textId="3616E8AE" w:rsidR="007573EF" w:rsidRPr="004263FB" w:rsidRDefault="007573EF" w:rsidP="007573EF">
      <w:pPr>
        <w:spacing w:before="120"/>
        <w:ind w:left="709" w:hanging="709"/>
        <w:jc w:val="both"/>
        <w:rPr>
          <w:rFonts w:ascii="Verdana" w:hAnsi="Verdana"/>
          <w:i/>
          <w:sz w:val="18"/>
          <w:szCs w:val="18"/>
        </w:rPr>
      </w:pPr>
      <w:r w:rsidRPr="004263FB">
        <w:rPr>
          <w:rFonts w:ascii="Verdana" w:hAnsi="Verdana"/>
          <w:i/>
          <w:sz w:val="18"/>
          <w:szCs w:val="18"/>
        </w:rPr>
        <w:t>1</w:t>
      </w:r>
      <w:r w:rsidR="00347D8E">
        <w:rPr>
          <w:rFonts w:ascii="Verdana" w:hAnsi="Verdana"/>
          <w:i/>
          <w:sz w:val="18"/>
          <w:szCs w:val="18"/>
        </w:rPr>
        <w:t>2</w:t>
      </w:r>
      <w:r w:rsidRPr="004263FB">
        <w:rPr>
          <w:rFonts w:ascii="Verdana" w:hAnsi="Verdana"/>
          <w:i/>
          <w:sz w:val="18"/>
          <w:szCs w:val="18"/>
        </w:rPr>
        <w:t>.2.</w:t>
      </w:r>
      <w:r w:rsidRPr="004263FB">
        <w:rPr>
          <w:rFonts w:ascii="Verdana" w:hAnsi="Verdana"/>
          <w:i/>
          <w:sz w:val="18"/>
          <w:szCs w:val="18"/>
        </w:rPr>
        <w:tab/>
        <w:t xml:space="preserve">Objednatel si vyhrazuje právo využít 3. měsíční zkušební dobu na plnění služby ode dne účinnosti smlouvy. Pokud po dobu zkušební doby nebude ze strany </w:t>
      </w:r>
      <w:r w:rsidR="002E2963">
        <w:rPr>
          <w:rFonts w:ascii="Verdana" w:hAnsi="Verdana"/>
          <w:i/>
          <w:sz w:val="18"/>
          <w:szCs w:val="18"/>
        </w:rPr>
        <w:t>dodavatele</w:t>
      </w:r>
      <w:r w:rsidRPr="004263FB">
        <w:rPr>
          <w:rFonts w:ascii="Verdana" w:hAnsi="Verdana"/>
          <w:i/>
          <w:sz w:val="18"/>
          <w:szCs w:val="18"/>
        </w:rPr>
        <w:t xml:space="preserve"> služba řádně poskytována v souladu s touto smlouvou, je objednatel oprávněn ukončit kdykoliv v průběhu zkušební doby až do jejího skončení činnost </w:t>
      </w:r>
      <w:r w:rsidR="002E2963">
        <w:rPr>
          <w:rFonts w:ascii="Verdana" w:hAnsi="Verdana"/>
          <w:i/>
          <w:sz w:val="18"/>
          <w:szCs w:val="18"/>
        </w:rPr>
        <w:t>dodavatele</w:t>
      </w:r>
      <w:r w:rsidRPr="004263FB">
        <w:rPr>
          <w:rFonts w:ascii="Verdana" w:hAnsi="Verdana"/>
          <w:i/>
          <w:sz w:val="18"/>
          <w:szCs w:val="18"/>
        </w:rPr>
        <w:t xml:space="preserve"> a smlouvu ukončit. </w:t>
      </w:r>
      <w:r w:rsidR="002E2963">
        <w:rPr>
          <w:rFonts w:ascii="Verdana" w:hAnsi="Verdana"/>
          <w:i/>
          <w:sz w:val="18"/>
          <w:szCs w:val="18"/>
        </w:rPr>
        <w:t>Dodavatel</w:t>
      </w:r>
      <w:r w:rsidRPr="004263FB">
        <w:rPr>
          <w:rFonts w:ascii="Verdana" w:hAnsi="Verdana"/>
          <w:i/>
          <w:sz w:val="18"/>
          <w:szCs w:val="18"/>
        </w:rPr>
        <w:t xml:space="preserve"> nemá právo uplatňovat žádné sankce nebo náhradu škody vůči objednateli, pokud objednatel ukončil smlouvu s</w:t>
      </w:r>
      <w:r w:rsidR="002E2963">
        <w:rPr>
          <w:rFonts w:ascii="Verdana" w:hAnsi="Verdana"/>
          <w:i/>
          <w:sz w:val="18"/>
          <w:szCs w:val="18"/>
        </w:rPr>
        <w:t xml:space="preserve"> dodavatelem</w:t>
      </w:r>
      <w:r w:rsidRPr="004263FB">
        <w:rPr>
          <w:rFonts w:ascii="Verdana" w:hAnsi="Verdana"/>
          <w:i/>
          <w:sz w:val="18"/>
          <w:szCs w:val="18"/>
        </w:rPr>
        <w:t xml:space="preserve"> v průběhu zkušební doby. </w:t>
      </w:r>
    </w:p>
    <w:p w14:paraId="1AC21A2B" w14:textId="1A1DD06C" w:rsidR="007573EF" w:rsidRPr="004263FB" w:rsidRDefault="007573EF" w:rsidP="007573EF">
      <w:pPr>
        <w:spacing w:before="120"/>
        <w:ind w:left="709" w:hanging="709"/>
        <w:jc w:val="both"/>
        <w:rPr>
          <w:rFonts w:ascii="Verdana" w:hAnsi="Verdana"/>
          <w:i/>
          <w:sz w:val="18"/>
          <w:szCs w:val="18"/>
        </w:rPr>
      </w:pPr>
      <w:r w:rsidRPr="004263FB">
        <w:rPr>
          <w:rFonts w:ascii="Verdana" w:hAnsi="Verdana"/>
          <w:i/>
          <w:sz w:val="18"/>
          <w:szCs w:val="18"/>
        </w:rPr>
        <w:t>1</w:t>
      </w:r>
      <w:r w:rsidR="00347D8E">
        <w:rPr>
          <w:rFonts w:ascii="Verdana" w:hAnsi="Verdana"/>
          <w:i/>
          <w:sz w:val="18"/>
          <w:szCs w:val="18"/>
        </w:rPr>
        <w:t>2</w:t>
      </w:r>
      <w:r w:rsidRPr="004263FB">
        <w:rPr>
          <w:rFonts w:ascii="Verdana" w:hAnsi="Verdana"/>
          <w:i/>
          <w:sz w:val="18"/>
          <w:szCs w:val="18"/>
        </w:rPr>
        <w:t>.3.</w:t>
      </w:r>
      <w:r w:rsidRPr="004263FB">
        <w:rPr>
          <w:rFonts w:ascii="Verdana" w:hAnsi="Verdana"/>
          <w:i/>
          <w:sz w:val="18"/>
          <w:szCs w:val="18"/>
        </w:rPr>
        <w:tab/>
        <w:t>Smlouva zaniká:</w:t>
      </w:r>
    </w:p>
    <w:p w14:paraId="23729AEC" w14:textId="7449F6EA" w:rsidR="007573EF" w:rsidRDefault="007573EF" w:rsidP="00AB540D">
      <w:pPr>
        <w:pStyle w:val="Odstavecseseznamem"/>
        <w:numPr>
          <w:ilvl w:val="0"/>
          <w:numId w:val="8"/>
        </w:numPr>
        <w:spacing w:before="60"/>
        <w:ind w:left="1276" w:hanging="567"/>
        <w:jc w:val="both"/>
        <w:rPr>
          <w:rFonts w:ascii="Verdana" w:hAnsi="Verdana"/>
          <w:i/>
          <w:sz w:val="18"/>
          <w:szCs w:val="18"/>
        </w:rPr>
      </w:pPr>
      <w:r w:rsidRPr="004263FB">
        <w:rPr>
          <w:rFonts w:ascii="Verdana" w:hAnsi="Verdana"/>
          <w:i/>
          <w:sz w:val="18"/>
          <w:szCs w:val="18"/>
        </w:rPr>
        <w:t>Uplynutím stanovené lhůty</w:t>
      </w:r>
      <w:r w:rsidR="002E2963">
        <w:rPr>
          <w:rFonts w:ascii="Verdana" w:hAnsi="Verdana"/>
          <w:i/>
          <w:sz w:val="18"/>
          <w:szCs w:val="18"/>
        </w:rPr>
        <w:t xml:space="preserve"> </w:t>
      </w:r>
    </w:p>
    <w:p w14:paraId="362F81B8" w14:textId="0E6D3B76" w:rsidR="002E2963" w:rsidRPr="004263FB" w:rsidRDefault="002E2963" w:rsidP="00AB540D">
      <w:pPr>
        <w:pStyle w:val="Odstavecseseznamem"/>
        <w:numPr>
          <w:ilvl w:val="0"/>
          <w:numId w:val="8"/>
        </w:numPr>
        <w:spacing w:before="60"/>
        <w:ind w:left="1276" w:hanging="567"/>
        <w:jc w:val="both"/>
        <w:rPr>
          <w:rFonts w:ascii="Verdana" w:hAnsi="Verdana"/>
          <w:i/>
          <w:sz w:val="18"/>
          <w:szCs w:val="18"/>
        </w:rPr>
      </w:pPr>
      <w:r>
        <w:rPr>
          <w:rFonts w:ascii="Verdana" w:hAnsi="Verdana"/>
          <w:i/>
          <w:sz w:val="18"/>
          <w:szCs w:val="18"/>
        </w:rPr>
        <w:t>Ukončením smlouvy ze strany Objednatele v průběhu zkušení doby</w:t>
      </w:r>
    </w:p>
    <w:p w14:paraId="7EAE0528" w14:textId="0FF8056C" w:rsidR="007573EF" w:rsidRPr="008E1069" w:rsidRDefault="007573EF" w:rsidP="00AB540D">
      <w:pPr>
        <w:pStyle w:val="Odstavecseseznamem"/>
        <w:numPr>
          <w:ilvl w:val="0"/>
          <w:numId w:val="8"/>
        </w:numPr>
        <w:spacing w:before="60"/>
        <w:ind w:left="1276" w:hanging="567"/>
        <w:jc w:val="both"/>
        <w:rPr>
          <w:rFonts w:ascii="Verdana" w:hAnsi="Verdana"/>
          <w:i/>
          <w:sz w:val="18"/>
          <w:szCs w:val="18"/>
        </w:rPr>
      </w:pPr>
      <w:r w:rsidRPr="008E1069">
        <w:rPr>
          <w:rFonts w:ascii="Verdana" w:hAnsi="Verdana"/>
          <w:i/>
          <w:sz w:val="18"/>
          <w:szCs w:val="18"/>
        </w:rPr>
        <w:lastRenderedPageBreak/>
        <w:t>Písemnou dohodou obou smluvních stran ke dni uvedenému v této dohodě</w:t>
      </w:r>
      <w:r w:rsidR="002E2963" w:rsidRPr="008E1069">
        <w:rPr>
          <w:rFonts w:ascii="Verdana" w:hAnsi="Verdana"/>
          <w:i/>
          <w:sz w:val="18"/>
          <w:szCs w:val="18"/>
        </w:rPr>
        <w:t xml:space="preserve"> </w:t>
      </w:r>
    </w:p>
    <w:p w14:paraId="7508BCEC" w14:textId="77777777" w:rsidR="007573EF" w:rsidRPr="008E1069" w:rsidRDefault="007573EF" w:rsidP="00AB540D">
      <w:pPr>
        <w:pStyle w:val="Odstavecseseznamem"/>
        <w:numPr>
          <w:ilvl w:val="0"/>
          <w:numId w:val="8"/>
        </w:numPr>
        <w:spacing w:before="60"/>
        <w:ind w:left="1276" w:hanging="567"/>
        <w:jc w:val="both"/>
        <w:rPr>
          <w:rFonts w:ascii="Verdana" w:hAnsi="Verdana"/>
          <w:i/>
          <w:sz w:val="18"/>
          <w:szCs w:val="18"/>
        </w:rPr>
      </w:pPr>
      <w:r w:rsidRPr="008E1069">
        <w:rPr>
          <w:rFonts w:ascii="Verdana" w:hAnsi="Verdana"/>
          <w:i/>
          <w:sz w:val="18"/>
          <w:szCs w:val="18"/>
        </w:rPr>
        <w:t>Písemnou výpovědí s </w:t>
      </w:r>
      <w:r w:rsidR="00DD25A2" w:rsidRPr="008E1069">
        <w:rPr>
          <w:rFonts w:ascii="Verdana" w:hAnsi="Verdana"/>
          <w:i/>
          <w:sz w:val="18"/>
          <w:szCs w:val="18"/>
        </w:rPr>
        <w:t>3</w:t>
      </w:r>
      <w:r w:rsidRPr="008E1069">
        <w:rPr>
          <w:rFonts w:ascii="Verdana" w:hAnsi="Verdana"/>
          <w:i/>
          <w:sz w:val="18"/>
          <w:szCs w:val="18"/>
        </w:rPr>
        <w:t>-ti měsíční výpovědní lhůtou bez udání důvodu. Výpovědní lhůta počíná běžet první den měsíce následujícího po obdržení výpovědi.</w:t>
      </w:r>
    </w:p>
    <w:p w14:paraId="6B44B16D" w14:textId="1CD6135B" w:rsidR="007573EF" w:rsidRPr="007573EF" w:rsidRDefault="007573EF" w:rsidP="00AB540D">
      <w:pPr>
        <w:pStyle w:val="Odstavecseseznamem"/>
        <w:numPr>
          <w:ilvl w:val="0"/>
          <w:numId w:val="8"/>
        </w:numPr>
        <w:spacing w:before="60"/>
        <w:ind w:left="1276" w:hanging="567"/>
        <w:jc w:val="both"/>
        <w:rPr>
          <w:rFonts w:ascii="Verdana" w:hAnsi="Verdana"/>
          <w:i/>
          <w:sz w:val="18"/>
          <w:szCs w:val="18"/>
        </w:rPr>
      </w:pPr>
      <w:r w:rsidRPr="008E1069">
        <w:rPr>
          <w:rFonts w:ascii="Verdana" w:hAnsi="Verdana"/>
          <w:i/>
          <w:sz w:val="18"/>
          <w:szCs w:val="18"/>
        </w:rPr>
        <w:t xml:space="preserve">Písemnou výpovědí s jednoměsíční </w:t>
      </w:r>
      <w:r w:rsidRPr="004263FB">
        <w:rPr>
          <w:rFonts w:ascii="Verdana" w:hAnsi="Verdana"/>
          <w:i/>
          <w:sz w:val="18"/>
          <w:szCs w:val="18"/>
        </w:rPr>
        <w:t xml:space="preserve">výpovědní lhůtou pro podstatné porušení smluvních povinností. Výpovědní lhůta počíná běžet první </w:t>
      </w:r>
      <w:r w:rsidRPr="007573EF">
        <w:rPr>
          <w:rFonts w:ascii="Verdana" w:hAnsi="Verdana"/>
          <w:i/>
          <w:sz w:val="18"/>
          <w:szCs w:val="18"/>
        </w:rPr>
        <w:t>den měsíce následujícího po obdržení výpovědi</w:t>
      </w:r>
      <w:r w:rsidR="002E2963">
        <w:rPr>
          <w:rFonts w:ascii="Verdana" w:hAnsi="Verdana"/>
          <w:i/>
          <w:sz w:val="18"/>
          <w:szCs w:val="18"/>
        </w:rPr>
        <w:t xml:space="preserve"> </w:t>
      </w:r>
    </w:p>
    <w:p w14:paraId="4557A100" w14:textId="77777777" w:rsidR="007573EF" w:rsidRPr="007573EF" w:rsidRDefault="007573EF" w:rsidP="00AB540D">
      <w:pPr>
        <w:pStyle w:val="Odstavecseseznamem"/>
        <w:numPr>
          <w:ilvl w:val="0"/>
          <w:numId w:val="8"/>
        </w:numPr>
        <w:spacing w:before="60"/>
        <w:ind w:left="1276" w:hanging="567"/>
        <w:jc w:val="both"/>
        <w:rPr>
          <w:rFonts w:ascii="Verdana" w:hAnsi="Verdana"/>
          <w:i/>
          <w:sz w:val="18"/>
          <w:szCs w:val="18"/>
        </w:rPr>
      </w:pPr>
      <w:r w:rsidRPr="007573EF">
        <w:rPr>
          <w:rFonts w:ascii="Verdana" w:hAnsi="Verdana"/>
          <w:i/>
          <w:sz w:val="18"/>
          <w:szCs w:val="18"/>
        </w:rPr>
        <w:t>Zánikem jedné ze smluvních stran bez právního nástupce.</w:t>
      </w:r>
    </w:p>
    <w:p w14:paraId="4DC86753" w14:textId="576DFD4A" w:rsidR="00A67021" w:rsidRPr="007573EF" w:rsidRDefault="007573EF" w:rsidP="007573EF">
      <w:pPr>
        <w:spacing w:before="120"/>
        <w:ind w:left="709" w:hanging="709"/>
        <w:jc w:val="both"/>
        <w:rPr>
          <w:rFonts w:ascii="Verdana" w:hAnsi="Verdana"/>
          <w:i/>
          <w:sz w:val="18"/>
          <w:szCs w:val="18"/>
        </w:rPr>
      </w:pPr>
      <w:r>
        <w:rPr>
          <w:rFonts w:ascii="Verdana" w:hAnsi="Verdana"/>
          <w:i/>
          <w:sz w:val="18"/>
          <w:szCs w:val="18"/>
        </w:rPr>
        <w:t>1</w:t>
      </w:r>
      <w:r w:rsidR="00347D8E">
        <w:rPr>
          <w:rFonts w:ascii="Verdana" w:hAnsi="Verdana"/>
          <w:i/>
          <w:sz w:val="18"/>
          <w:szCs w:val="18"/>
        </w:rPr>
        <w:t>2</w:t>
      </w:r>
      <w:r>
        <w:rPr>
          <w:rFonts w:ascii="Verdana" w:hAnsi="Verdana"/>
          <w:i/>
          <w:sz w:val="18"/>
          <w:szCs w:val="18"/>
        </w:rPr>
        <w:t>.</w:t>
      </w:r>
      <w:r w:rsidRPr="007573EF">
        <w:rPr>
          <w:rFonts w:ascii="Verdana" w:hAnsi="Verdana"/>
          <w:i/>
          <w:sz w:val="18"/>
          <w:szCs w:val="18"/>
        </w:rPr>
        <w:t>4.</w:t>
      </w:r>
      <w:r w:rsidRPr="007573EF">
        <w:rPr>
          <w:rFonts w:ascii="Verdana" w:hAnsi="Verdana"/>
          <w:i/>
          <w:sz w:val="18"/>
          <w:szCs w:val="18"/>
        </w:rPr>
        <w:tab/>
        <w:t xml:space="preserve">Za podstatné porušení smluvních povinností považují smluvní strany především déletrvající poskytování nekvalitních služeb, na které byl </w:t>
      </w:r>
      <w:r w:rsidR="0083063F">
        <w:rPr>
          <w:rFonts w:ascii="Verdana" w:hAnsi="Verdana"/>
          <w:i/>
          <w:sz w:val="18"/>
          <w:szCs w:val="18"/>
        </w:rPr>
        <w:t>dodavatel</w:t>
      </w:r>
      <w:r w:rsidRPr="007573EF">
        <w:rPr>
          <w:rFonts w:ascii="Verdana" w:hAnsi="Verdana"/>
          <w:i/>
          <w:sz w:val="18"/>
          <w:szCs w:val="18"/>
        </w:rPr>
        <w:t xml:space="preserve"> opakovaně bezvýsledně písemně upozorněn a ze strany objednatele neschopnost dostát svým závazkům uhradit smluvní cenu v uvedené lhůtě splatnosti. V případě ukončení smlouvy se smluvní strany zavazují dohodnout se na způsobu vypořádání vzájemných závazků</w:t>
      </w:r>
    </w:p>
    <w:p w14:paraId="1C30AB54" w14:textId="77777777" w:rsidR="007573EF" w:rsidRPr="007573EF" w:rsidRDefault="007573EF" w:rsidP="007573EF"/>
    <w:p w14:paraId="122976A2" w14:textId="3075B236" w:rsidR="007573EF" w:rsidRPr="007573EF" w:rsidRDefault="004728B8" w:rsidP="007573EF">
      <w:pPr>
        <w:pStyle w:val="Nadpis4"/>
        <w:jc w:val="center"/>
        <w:rPr>
          <w:rFonts w:ascii="Verdana" w:hAnsi="Verdana"/>
          <w:b/>
        </w:rPr>
      </w:pPr>
      <w:r w:rsidRPr="007573EF">
        <w:rPr>
          <w:rFonts w:ascii="Verdana" w:hAnsi="Verdana"/>
          <w:b/>
        </w:rPr>
        <w:t>X</w:t>
      </w:r>
      <w:r w:rsidR="007573EF">
        <w:rPr>
          <w:rFonts w:ascii="Verdana" w:hAnsi="Verdana"/>
          <w:b/>
        </w:rPr>
        <w:t>I</w:t>
      </w:r>
      <w:r w:rsidR="00347D8E">
        <w:rPr>
          <w:rFonts w:ascii="Verdana" w:hAnsi="Verdana"/>
          <w:b/>
        </w:rPr>
        <w:t>II</w:t>
      </w:r>
      <w:r w:rsidR="00EB4E70" w:rsidRPr="007573EF">
        <w:rPr>
          <w:rFonts w:ascii="Verdana" w:hAnsi="Verdana"/>
          <w:b/>
        </w:rPr>
        <w:t xml:space="preserve">. </w:t>
      </w:r>
      <w:r w:rsidR="007573EF" w:rsidRPr="007573EF">
        <w:rPr>
          <w:rFonts w:ascii="Verdana" w:hAnsi="Verdana"/>
          <w:b/>
        </w:rPr>
        <w:t>Zvláštní ujednání</w:t>
      </w:r>
    </w:p>
    <w:p w14:paraId="5BB8D268" w14:textId="47C67D8D" w:rsidR="007573EF" w:rsidRPr="007573EF" w:rsidRDefault="000F610B" w:rsidP="007573EF">
      <w:pPr>
        <w:spacing w:before="120"/>
        <w:ind w:left="709" w:hanging="709"/>
        <w:jc w:val="both"/>
        <w:rPr>
          <w:rFonts w:ascii="Verdana" w:hAnsi="Verdana"/>
          <w:i/>
          <w:sz w:val="18"/>
          <w:szCs w:val="18"/>
        </w:rPr>
      </w:pPr>
      <w:r w:rsidRPr="002B48F0">
        <w:rPr>
          <w:rFonts w:ascii="Verdana" w:hAnsi="Verdana"/>
          <w:i/>
          <w:sz w:val="18"/>
          <w:szCs w:val="18"/>
        </w:rPr>
        <w:t>1</w:t>
      </w:r>
      <w:r w:rsidR="00347D8E">
        <w:rPr>
          <w:rFonts w:ascii="Verdana" w:hAnsi="Verdana"/>
          <w:i/>
          <w:sz w:val="18"/>
          <w:szCs w:val="18"/>
        </w:rPr>
        <w:t>3</w:t>
      </w:r>
      <w:r w:rsidRPr="002B48F0">
        <w:rPr>
          <w:rFonts w:ascii="Verdana" w:hAnsi="Verdana"/>
          <w:i/>
          <w:sz w:val="18"/>
          <w:szCs w:val="18"/>
        </w:rPr>
        <w:t>.</w:t>
      </w:r>
      <w:r w:rsidR="007573EF">
        <w:rPr>
          <w:rFonts w:ascii="Verdana" w:hAnsi="Verdana"/>
          <w:i/>
          <w:sz w:val="18"/>
          <w:szCs w:val="18"/>
        </w:rPr>
        <w:t>1</w:t>
      </w:r>
      <w:r w:rsidRPr="002B48F0">
        <w:rPr>
          <w:rFonts w:ascii="Verdana" w:hAnsi="Verdana"/>
          <w:i/>
          <w:sz w:val="18"/>
          <w:szCs w:val="18"/>
        </w:rPr>
        <w:t>.</w:t>
      </w:r>
      <w:r w:rsidRPr="002B48F0">
        <w:rPr>
          <w:rFonts w:ascii="Verdana" w:hAnsi="Verdana"/>
          <w:i/>
          <w:sz w:val="18"/>
          <w:szCs w:val="18"/>
        </w:rPr>
        <w:tab/>
      </w:r>
      <w:r w:rsidR="007573EF" w:rsidRPr="007573EF">
        <w:rPr>
          <w:rFonts w:ascii="Verdana" w:hAnsi="Verdana"/>
          <w:i/>
          <w:sz w:val="18"/>
          <w:szCs w:val="18"/>
        </w:rPr>
        <w:t>Záležitosti výslovně touto smlouvou neupravené se řídí občanským zákoníkem.</w:t>
      </w:r>
    </w:p>
    <w:p w14:paraId="5C6CCA67" w14:textId="2CA1CAC4" w:rsidR="007573EF" w:rsidRPr="007573EF" w:rsidRDefault="007573EF" w:rsidP="007573EF">
      <w:pPr>
        <w:spacing w:before="120"/>
        <w:ind w:left="709" w:hanging="709"/>
        <w:jc w:val="both"/>
        <w:rPr>
          <w:rFonts w:ascii="Verdana" w:hAnsi="Verdana"/>
          <w:i/>
          <w:sz w:val="18"/>
          <w:szCs w:val="18"/>
        </w:rPr>
      </w:pPr>
      <w:r w:rsidRPr="007573EF">
        <w:rPr>
          <w:rFonts w:ascii="Verdana" w:hAnsi="Verdana"/>
          <w:i/>
          <w:sz w:val="18"/>
          <w:szCs w:val="18"/>
        </w:rPr>
        <w:t>1</w:t>
      </w:r>
      <w:r w:rsidR="00347D8E">
        <w:rPr>
          <w:rFonts w:ascii="Verdana" w:hAnsi="Verdana"/>
          <w:i/>
          <w:sz w:val="18"/>
          <w:szCs w:val="18"/>
        </w:rPr>
        <w:t>3</w:t>
      </w:r>
      <w:r w:rsidRPr="007573EF">
        <w:rPr>
          <w:rFonts w:ascii="Verdana" w:hAnsi="Verdana"/>
          <w:i/>
          <w:sz w:val="18"/>
          <w:szCs w:val="18"/>
        </w:rPr>
        <w:t>.2.</w:t>
      </w:r>
      <w:r w:rsidRPr="007573EF">
        <w:rPr>
          <w:rFonts w:ascii="Verdana" w:hAnsi="Verdana"/>
          <w:i/>
          <w:sz w:val="18"/>
          <w:szCs w:val="18"/>
        </w:rPr>
        <w:tab/>
        <w:t>Veškeré změny a doplňky smlouvy budou prováděny na základě oboustranné dohody formou písemných a číslovaných dodatků k této smlouvě.</w:t>
      </w:r>
    </w:p>
    <w:p w14:paraId="549DBD77" w14:textId="6FEDF336" w:rsidR="007573EF" w:rsidRPr="007573EF" w:rsidRDefault="007573EF" w:rsidP="007573EF">
      <w:pPr>
        <w:spacing w:before="120"/>
        <w:ind w:left="709" w:hanging="709"/>
        <w:jc w:val="both"/>
        <w:rPr>
          <w:rFonts w:ascii="Verdana" w:hAnsi="Verdana"/>
          <w:i/>
          <w:sz w:val="18"/>
          <w:szCs w:val="18"/>
        </w:rPr>
      </w:pPr>
      <w:r>
        <w:rPr>
          <w:rFonts w:ascii="Verdana" w:hAnsi="Verdana"/>
          <w:i/>
          <w:sz w:val="18"/>
          <w:szCs w:val="18"/>
        </w:rPr>
        <w:t>1</w:t>
      </w:r>
      <w:r w:rsidR="00347D8E">
        <w:rPr>
          <w:rFonts w:ascii="Verdana" w:hAnsi="Verdana"/>
          <w:i/>
          <w:sz w:val="18"/>
          <w:szCs w:val="18"/>
        </w:rPr>
        <w:t>3</w:t>
      </w:r>
      <w:r>
        <w:rPr>
          <w:rFonts w:ascii="Verdana" w:hAnsi="Verdana"/>
          <w:i/>
          <w:sz w:val="18"/>
          <w:szCs w:val="18"/>
        </w:rPr>
        <w:t>.</w:t>
      </w:r>
      <w:r w:rsidRPr="007573EF">
        <w:rPr>
          <w:rFonts w:ascii="Verdana" w:hAnsi="Verdana"/>
          <w:i/>
          <w:sz w:val="18"/>
          <w:szCs w:val="18"/>
        </w:rPr>
        <w:t xml:space="preserve">3. </w:t>
      </w:r>
      <w:r w:rsidRPr="007573EF">
        <w:rPr>
          <w:rFonts w:ascii="Verdana" w:hAnsi="Verdana"/>
          <w:i/>
          <w:sz w:val="18"/>
          <w:szCs w:val="18"/>
        </w:rPr>
        <w:tab/>
        <w:t>Nedílnou součástí smlouvy jsou její přílohy:</w:t>
      </w:r>
    </w:p>
    <w:p w14:paraId="427A5539" w14:textId="3FAA9807" w:rsidR="000F610B" w:rsidRPr="002B48F0" w:rsidRDefault="007573EF" w:rsidP="00AB540D">
      <w:pPr>
        <w:pStyle w:val="Odstavecseseznamem"/>
        <w:numPr>
          <w:ilvl w:val="0"/>
          <w:numId w:val="8"/>
        </w:numPr>
        <w:spacing w:before="120"/>
        <w:ind w:left="1276" w:hanging="567"/>
        <w:jc w:val="both"/>
        <w:rPr>
          <w:rFonts w:ascii="Verdana" w:hAnsi="Verdana"/>
          <w:i/>
          <w:sz w:val="18"/>
          <w:szCs w:val="18"/>
        </w:rPr>
      </w:pPr>
      <w:r w:rsidRPr="007573EF">
        <w:rPr>
          <w:rFonts w:ascii="Verdana" w:hAnsi="Verdana"/>
          <w:i/>
          <w:sz w:val="18"/>
          <w:szCs w:val="18"/>
        </w:rPr>
        <w:t xml:space="preserve">Příloha č. 1: </w:t>
      </w:r>
      <w:r w:rsidRPr="007573EF">
        <w:rPr>
          <w:rFonts w:ascii="Verdana" w:hAnsi="Verdana"/>
          <w:i/>
          <w:sz w:val="18"/>
          <w:szCs w:val="18"/>
        </w:rPr>
        <w:tab/>
      </w:r>
      <w:r w:rsidR="00DD25A2" w:rsidRPr="008E1069">
        <w:rPr>
          <w:rFonts w:ascii="Verdana" w:hAnsi="Verdana"/>
          <w:b/>
          <w:bCs/>
          <w:i/>
          <w:sz w:val="18"/>
          <w:szCs w:val="18"/>
        </w:rPr>
        <w:t>Provozní řád recepce</w:t>
      </w:r>
      <w:r w:rsidR="008E1069" w:rsidRPr="008E1069">
        <w:rPr>
          <w:rFonts w:ascii="Verdana" w:hAnsi="Verdana"/>
          <w:b/>
          <w:bCs/>
          <w:i/>
          <w:sz w:val="18"/>
          <w:szCs w:val="18"/>
        </w:rPr>
        <w:t xml:space="preserve"> </w:t>
      </w:r>
      <w:r w:rsidR="008E1069" w:rsidRPr="008E1069">
        <w:rPr>
          <w:rStyle w:val="Nadpis2CharCharCharCharCharCharCharCharCharCharChar"/>
          <w:rFonts w:ascii="Verdana" w:hAnsi="Verdana"/>
          <w:b w:val="0"/>
          <w:bCs w:val="0"/>
          <w:sz w:val="16"/>
          <w:szCs w:val="16"/>
        </w:rPr>
        <w:t>(Režimově technická opatření RTO), včetně příloh</w:t>
      </w:r>
    </w:p>
    <w:p w14:paraId="6A24411F" w14:textId="4005C32F" w:rsidR="00DD25A2" w:rsidRPr="00DD25A2" w:rsidRDefault="00DD25A2" w:rsidP="00DD25A2">
      <w:pPr>
        <w:spacing w:before="120"/>
        <w:ind w:left="709" w:hanging="709"/>
        <w:jc w:val="both"/>
        <w:rPr>
          <w:rFonts w:ascii="Verdana" w:hAnsi="Verdana"/>
          <w:i/>
          <w:sz w:val="18"/>
          <w:szCs w:val="18"/>
        </w:rPr>
      </w:pPr>
      <w:r>
        <w:rPr>
          <w:rFonts w:ascii="Verdana" w:hAnsi="Verdana"/>
          <w:i/>
          <w:sz w:val="18"/>
          <w:szCs w:val="18"/>
        </w:rPr>
        <w:t>1</w:t>
      </w:r>
      <w:r w:rsidR="00347D8E">
        <w:rPr>
          <w:rFonts w:ascii="Verdana" w:hAnsi="Verdana"/>
          <w:i/>
          <w:sz w:val="18"/>
          <w:szCs w:val="18"/>
        </w:rPr>
        <w:t>3</w:t>
      </w:r>
      <w:r>
        <w:rPr>
          <w:rFonts w:ascii="Verdana" w:hAnsi="Verdana"/>
          <w:i/>
          <w:sz w:val="18"/>
          <w:szCs w:val="18"/>
        </w:rPr>
        <w:t>.4.</w:t>
      </w:r>
      <w:r>
        <w:rPr>
          <w:rFonts w:ascii="Verdana" w:hAnsi="Verdana"/>
          <w:i/>
          <w:sz w:val="18"/>
          <w:szCs w:val="18"/>
        </w:rPr>
        <w:tab/>
      </w:r>
      <w:r w:rsidRPr="00DD25A2">
        <w:rPr>
          <w:rFonts w:ascii="Verdana" w:hAnsi="Verdana"/>
          <w:i/>
          <w:sz w:val="18"/>
          <w:szCs w:val="18"/>
        </w:rPr>
        <w:t xml:space="preserve">Objednatel má v souladu se zákonem č. 106/1999 Sb. o svobodném přístupu k informacím, povinnost poskytnout informaci o rozsahu a příjemci prostředků rozpočtu objednatele, a to zejména (nikoliv však pouze) informaci o ceně díla a název a sídlo </w:t>
      </w:r>
      <w:r w:rsidR="0083063F">
        <w:rPr>
          <w:rFonts w:ascii="Verdana" w:hAnsi="Verdana"/>
          <w:i/>
          <w:sz w:val="18"/>
          <w:szCs w:val="18"/>
        </w:rPr>
        <w:t>dodavatele</w:t>
      </w:r>
      <w:r w:rsidRPr="00DD25A2">
        <w:rPr>
          <w:rFonts w:ascii="Verdana" w:hAnsi="Verdana"/>
          <w:i/>
          <w:sz w:val="18"/>
          <w:szCs w:val="18"/>
        </w:rPr>
        <w:t xml:space="preserve">. </w:t>
      </w:r>
      <w:r w:rsidR="0083063F">
        <w:rPr>
          <w:rFonts w:ascii="Verdana" w:hAnsi="Verdana"/>
          <w:i/>
          <w:sz w:val="18"/>
          <w:szCs w:val="18"/>
        </w:rPr>
        <w:t xml:space="preserve">Dodavatel </w:t>
      </w:r>
      <w:r w:rsidRPr="00DD25A2">
        <w:rPr>
          <w:rFonts w:ascii="Verdana" w:hAnsi="Verdana"/>
          <w:i/>
          <w:sz w:val="18"/>
          <w:szCs w:val="18"/>
        </w:rPr>
        <w:t>prohlašuje, že je seznámen s těmito skutečnostmi, souhlasí s poskytnutím takových informací a nepovažuje je za porušení obchodního tajemství.</w:t>
      </w:r>
    </w:p>
    <w:p w14:paraId="0BE3452A" w14:textId="75C14867" w:rsidR="00DD25A2" w:rsidRDefault="00DD25A2" w:rsidP="00DD25A2">
      <w:pPr>
        <w:spacing w:before="120"/>
        <w:ind w:left="709" w:hanging="709"/>
        <w:jc w:val="both"/>
        <w:rPr>
          <w:rFonts w:ascii="Verdana" w:hAnsi="Verdana"/>
          <w:i/>
          <w:sz w:val="18"/>
          <w:szCs w:val="18"/>
        </w:rPr>
      </w:pPr>
      <w:r>
        <w:rPr>
          <w:rFonts w:ascii="Verdana" w:hAnsi="Verdana"/>
          <w:i/>
          <w:sz w:val="18"/>
          <w:szCs w:val="18"/>
        </w:rPr>
        <w:t>1</w:t>
      </w:r>
      <w:r w:rsidR="00347D8E">
        <w:rPr>
          <w:rFonts w:ascii="Verdana" w:hAnsi="Verdana"/>
          <w:i/>
          <w:sz w:val="18"/>
          <w:szCs w:val="18"/>
        </w:rPr>
        <w:t>3</w:t>
      </w:r>
      <w:r>
        <w:rPr>
          <w:rFonts w:ascii="Verdana" w:hAnsi="Verdana"/>
          <w:i/>
          <w:sz w:val="18"/>
          <w:szCs w:val="18"/>
        </w:rPr>
        <w:t>.5</w:t>
      </w:r>
      <w:r w:rsidRPr="00DD25A2">
        <w:rPr>
          <w:rFonts w:ascii="Verdana" w:hAnsi="Verdana"/>
          <w:i/>
          <w:sz w:val="18"/>
          <w:szCs w:val="18"/>
        </w:rPr>
        <w:t xml:space="preserve">. </w:t>
      </w:r>
      <w:r w:rsidRPr="00DD25A2">
        <w:rPr>
          <w:rFonts w:ascii="Verdana" w:hAnsi="Verdana"/>
          <w:i/>
          <w:sz w:val="18"/>
          <w:szCs w:val="18"/>
        </w:rPr>
        <w:tab/>
      </w:r>
      <w:r w:rsidR="0083063F">
        <w:rPr>
          <w:rFonts w:ascii="Verdana" w:hAnsi="Verdana"/>
          <w:i/>
          <w:sz w:val="18"/>
          <w:szCs w:val="18"/>
        </w:rPr>
        <w:t>Dodavatel</w:t>
      </w:r>
      <w:r w:rsidRPr="00DD25A2">
        <w:rPr>
          <w:rFonts w:ascii="Verdana" w:hAnsi="Verdana"/>
          <w:i/>
          <w:sz w:val="18"/>
          <w:szCs w:val="18"/>
        </w:rPr>
        <w:t xml:space="preserve">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smlouvy nebo jejích částí ze strany Objednatele nevyžaduje předchozí souhlas </w:t>
      </w:r>
      <w:r w:rsidR="0083063F">
        <w:rPr>
          <w:rFonts w:ascii="Verdana" w:hAnsi="Verdana"/>
          <w:i/>
          <w:sz w:val="18"/>
          <w:szCs w:val="18"/>
        </w:rPr>
        <w:t>Dodavatele</w:t>
      </w:r>
      <w:r w:rsidRPr="00DD25A2">
        <w:rPr>
          <w:rFonts w:ascii="Verdana" w:hAnsi="Verdana"/>
          <w:i/>
          <w:sz w:val="18"/>
          <w:szCs w:val="18"/>
        </w:rPr>
        <w:t>.</w:t>
      </w:r>
    </w:p>
    <w:p w14:paraId="28E11C40" w14:textId="77777777" w:rsidR="00DD25A2" w:rsidRPr="00DD25A2" w:rsidRDefault="00DD25A2" w:rsidP="00DD25A2">
      <w:pPr>
        <w:spacing w:before="120"/>
        <w:ind w:left="709" w:hanging="1"/>
        <w:jc w:val="both"/>
        <w:rPr>
          <w:rFonts w:ascii="Verdana" w:hAnsi="Verdana"/>
          <w:i/>
          <w:sz w:val="18"/>
          <w:szCs w:val="18"/>
        </w:rPr>
      </w:pPr>
      <w:r w:rsidRPr="00DD25A2">
        <w:rPr>
          <w:rFonts w:ascii="Verdana" w:hAnsi="Verdana"/>
          <w:i/>
          <w:sz w:val="18"/>
          <w:szCs w:val="18"/>
        </w:rPr>
        <w:t>Smluvní strany výslovně sjednávají, že uveřejnění této smlouvy v registru smluv (dle zákona č. 340/2015 Sb., o zvláštních podmínkách účinnosti některých smluv, uveřejňování těchto smluv a o registru smluv), zajistí Objednatel.</w:t>
      </w:r>
    </w:p>
    <w:p w14:paraId="5F057B5F" w14:textId="18B3D986" w:rsidR="00DD25A2" w:rsidRPr="00DD25A2" w:rsidRDefault="00DD25A2" w:rsidP="00DD25A2">
      <w:pPr>
        <w:spacing w:before="120"/>
        <w:ind w:left="709" w:hanging="709"/>
        <w:jc w:val="both"/>
        <w:rPr>
          <w:rFonts w:ascii="Verdana" w:hAnsi="Verdana"/>
          <w:i/>
          <w:sz w:val="18"/>
          <w:szCs w:val="18"/>
        </w:rPr>
      </w:pPr>
      <w:r>
        <w:rPr>
          <w:rFonts w:ascii="Verdana" w:hAnsi="Verdana"/>
          <w:i/>
          <w:sz w:val="18"/>
          <w:szCs w:val="18"/>
        </w:rPr>
        <w:t>1</w:t>
      </w:r>
      <w:r w:rsidR="00347D8E">
        <w:rPr>
          <w:rFonts w:ascii="Verdana" w:hAnsi="Verdana"/>
          <w:i/>
          <w:sz w:val="18"/>
          <w:szCs w:val="18"/>
        </w:rPr>
        <w:t>3</w:t>
      </w:r>
      <w:r>
        <w:rPr>
          <w:rFonts w:ascii="Verdana" w:hAnsi="Verdana"/>
          <w:i/>
          <w:sz w:val="18"/>
          <w:szCs w:val="18"/>
        </w:rPr>
        <w:t>.6</w:t>
      </w:r>
      <w:r w:rsidRPr="00DD25A2">
        <w:rPr>
          <w:rFonts w:ascii="Verdana" w:hAnsi="Verdana"/>
          <w:i/>
          <w:sz w:val="18"/>
          <w:szCs w:val="18"/>
        </w:rPr>
        <w:t>.</w:t>
      </w:r>
      <w:r w:rsidRPr="00DD25A2">
        <w:rPr>
          <w:rFonts w:ascii="Verdana" w:hAnsi="Verdana"/>
          <w:i/>
          <w:sz w:val="18"/>
          <w:szCs w:val="18"/>
        </w:rPr>
        <w:tab/>
      </w:r>
      <w:r w:rsidR="0083063F">
        <w:rPr>
          <w:rFonts w:ascii="Verdana" w:hAnsi="Verdana"/>
          <w:i/>
          <w:sz w:val="18"/>
          <w:szCs w:val="18"/>
        </w:rPr>
        <w:t>Dodavatel</w:t>
      </w:r>
      <w:r w:rsidRPr="00DD25A2">
        <w:rPr>
          <w:rFonts w:ascii="Verdana" w:hAnsi="Verdana"/>
          <w:i/>
          <w:sz w:val="18"/>
          <w:szCs w:val="18"/>
        </w:rPr>
        <w:t xml:space="preserve"> je povinen poskytnout potřebné spolupůsobení při výkonu finanční kontroly podle § 2 písm. e) zákona č. 320/2001 Sb., o finanční kontrole ve veřejné správě. V rámci tohoto spolupůsobení poskytne rovněž </w:t>
      </w:r>
      <w:r w:rsidR="0083063F">
        <w:rPr>
          <w:rFonts w:ascii="Verdana" w:hAnsi="Verdana"/>
          <w:i/>
          <w:sz w:val="18"/>
          <w:szCs w:val="18"/>
        </w:rPr>
        <w:t>dodavatel</w:t>
      </w:r>
      <w:r w:rsidRPr="00DD25A2">
        <w:rPr>
          <w:rFonts w:ascii="Verdana" w:hAnsi="Verdana"/>
          <w:i/>
          <w:sz w:val="18"/>
          <w:szCs w:val="18"/>
        </w:rPr>
        <w:t xml:space="preserve"> objednateli právo přístupu objednatele a kontrolních orgánů v rámci kontroly k dokumentům, které podléhají ochraně podle zvláštních právních předpisů (např. obchodní tajemství) za předpokladu, že budou splněny požadavky kladené právními předpisy (např. § 11 písm. c) a d), § 12 odst. 2 písm. f) zákona č. 552/1991 Sb., o státní kontrole v platném znění). Stejné podmínky zajistí </w:t>
      </w:r>
      <w:r w:rsidR="0083063F">
        <w:rPr>
          <w:rFonts w:ascii="Verdana" w:hAnsi="Verdana"/>
          <w:i/>
          <w:sz w:val="18"/>
          <w:szCs w:val="18"/>
        </w:rPr>
        <w:t>dodavatel</w:t>
      </w:r>
      <w:r w:rsidRPr="00DD25A2">
        <w:rPr>
          <w:rFonts w:ascii="Verdana" w:hAnsi="Verdana"/>
          <w:i/>
          <w:sz w:val="18"/>
          <w:szCs w:val="18"/>
        </w:rPr>
        <w:t xml:space="preserve"> u svých </w:t>
      </w:r>
      <w:r>
        <w:rPr>
          <w:rFonts w:ascii="Verdana" w:hAnsi="Verdana"/>
          <w:i/>
          <w:sz w:val="18"/>
          <w:szCs w:val="18"/>
        </w:rPr>
        <w:t>pod</w:t>
      </w:r>
      <w:r w:rsidRPr="00DD25A2">
        <w:rPr>
          <w:rFonts w:ascii="Verdana" w:hAnsi="Verdana"/>
          <w:i/>
          <w:sz w:val="18"/>
          <w:szCs w:val="18"/>
        </w:rPr>
        <w:t>dodavatelů.</w:t>
      </w:r>
    </w:p>
    <w:p w14:paraId="705AC739" w14:textId="66337C3B" w:rsidR="000F610B" w:rsidRPr="002B48F0" w:rsidRDefault="000F610B" w:rsidP="000F610B">
      <w:pPr>
        <w:spacing w:before="120"/>
        <w:ind w:left="709" w:hanging="709"/>
        <w:jc w:val="both"/>
        <w:rPr>
          <w:rFonts w:ascii="Verdana" w:hAnsi="Verdana"/>
          <w:i/>
          <w:sz w:val="18"/>
          <w:szCs w:val="18"/>
        </w:rPr>
      </w:pPr>
      <w:r w:rsidRPr="002B48F0">
        <w:rPr>
          <w:rFonts w:ascii="Verdana" w:hAnsi="Verdana"/>
          <w:i/>
          <w:sz w:val="18"/>
          <w:szCs w:val="18"/>
        </w:rPr>
        <w:t>1</w:t>
      </w:r>
      <w:r w:rsidR="00347D8E">
        <w:rPr>
          <w:rFonts w:ascii="Verdana" w:hAnsi="Verdana"/>
          <w:i/>
          <w:sz w:val="18"/>
          <w:szCs w:val="18"/>
        </w:rPr>
        <w:t>3</w:t>
      </w:r>
      <w:r w:rsidRPr="002B48F0">
        <w:rPr>
          <w:rFonts w:ascii="Verdana" w:hAnsi="Verdana"/>
          <w:i/>
          <w:sz w:val="18"/>
          <w:szCs w:val="18"/>
        </w:rPr>
        <w:t>.</w:t>
      </w:r>
      <w:r w:rsidR="00DD25A2">
        <w:rPr>
          <w:rFonts w:ascii="Verdana" w:hAnsi="Verdana"/>
          <w:i/>
          <w:sz w:val="18"/>
          <w:szCs w:val="18"/>
        </w:rPr>
        <w:t>7</w:t>
      </w:r>
      <w:r w:rsidRPr="002B48F0">
        <w:rPr>
          <w:rFonts w:ascii="Verdana" w:hAnsi="Verdana"/>
          <w:i/>
          <w:sz w:val="18"/>
          <w:szCs w:val="18"/>
        </w:rPr>
        <w:t>.</w:t>
      </w:r>
      <w:r w:rsidRPr="002B48F0">
        <w:rPr>
          <w:rFonts w:ascii="Verdana" w:hAnsi="Verdana"/>
          <w:i/>
          <w:sz w:val="18"/>
          <w:szCs w:val="18"/>
        </w:rPr>
        <w:tab/>
      </w:r>
      <w:bookmarkStart w:id="9" w:name="_Hlk16011288"/>
      <w:r w:rsidR="007A653B" w:rsidRPr="007A653B">
        <w:rPr>
          <w:rFonts w:ascii="Verdana" w:hAnsi="Verdana"/>
          <w:i/>
          <w:sz w:val="18"/>
          <w:szCs w:val="18"/>
        </w:rPr>
        <w:t>Tato smlouva bude v souladu s povinnou elektronickou komunikací mezi zadavatelem a dodavatelem podle § 211 Zákona uzavřena elektronicky</w:t>
      </w:r>
      <w:bookmarkEnd w:id="9"/>
      <w:r w:rsidR="00EB4E70" w:rsidRPr="002B48F0">
        <w:rPr>
          <w:rFonts w:ascii="Verdana" w:hAnsi="Verdana"/>
          <w:i/>
          <w:sz w:val="18"/>
          <w:szCs w:val="18"/>
        </w:rPr>
        <w:t>.</w:t>
      </w:r>
    </w:p>
    <w:p w14:paraId="6599BC22" w14:textId="01632650" w:rsidR="000F610B" w:rsidRPr="002B48F0" w:rsidRDefault="000F610B" w:rsidP="000F610B">
      <w:pPr>
        <w:spacing w:before="120"/>
        <w:ind w:left="709" w:hanging="709"/>
        <w:jc w:val="both"/>
        <w:rPr>
          <w:rFonts w:ascii="Verdana" w:hAnsi="Verdana"/>
          <w:i/>
          <w:sz w:val="18"/>
          <w:szCs w:val="18"/>
        </w:rPr>
      </w:pPr>
      <w:r w:rsidRPr="002B48F0">
        <w:rPr>
          <w:rFonts w:ascii="Verdana" w:hAnsi="Verdana"/>
          <w:i/>
          <w:sz w:val="18"/>
          <w:szCs w:val="18"/>
        </w:rPr>
        <w:t>1</w:t>
      </w:r>
      <w:r w:rsidR="00347D8E">
        <w:rPr>
          <w:rFonts w:ascii="Verdana" w:hAnsi="Verdana"/>
          <w:i/>
          <w:sz w:val="18"/>
          <w:szCs w:val="18"/>
        </w:rPr>
        <w:t>3</w:t>
      </w:r>
      <w:r w:rsidRPr="002B48F0">
        <w:rPr>
          <w:rFonts w:ascii="Verdana" w:hAnsi="Verdana"/>
          <w:i/>
          <w:sz w:val="18"/>
          <w:szCs w:val="18"/>
        </w:rPr>
        <w:t>.</w:t>
      </w:r>
      <w:r w:rsidR="00DD25A2">
        <w:rPr>
          <w:rFonts w:ascii="Verdana" w:hAnsi="Verdana"/>
          <w:i/>
          <w:sz w:val="18"/>
          <w:szCs w:val="18"/>
        </w:rPr>
        <w:t>8</w:t>
      </w:r>
      <w:r w:rsidRPr="002B48F0">
        <w:rPr>
          <w:rFonts w:ascii="Verdana" w:hAnsi="Verdana"/>
          <w:i/>
          <w:sz w:val="18"/>
          <w:szCs w:val="18"/>
        </w:rPr>
        <w:t>.</w:t>
      </w:r>
      <w:r w:rsidRPr="002B48F0">
        <w:rPr>
          <w:rFonts w:ascii="Verdana" w:hAnsi="Verdana"/>
          <w:i/>
          <w:sz w:val="18"/>
          <w:szCs w:val="18"/>
        </w:rPr>
        <w:tab/>
      </w:r>
      <w:r w:rsidR="00DD25A2" w:rsidRPr="00DD25A2">
        <w:rPr>
          <w:rFonts w:ascii="Verdana" w:hAnsi="Verdana"/>
          <w:i/>
          <w:sz w:val="18"/>
          <w:szCs w:val="18"/>
        </w:rPr>
        <w:t>Smluvní strany prohlašují, že si smlouvu přečetly, s jejím obsahem souhlasí a že byla sepsána na základě jejich pravé a svobodné vůle. Smluvní strany prohlašují, že pověření pracovníci uvedení v textu smlouvy jsou zmocněni k jednání ve smyslu platných předpisů. Změnu pověřených pracovníků si smluvní strany vzájemně písemně oznámí</w:t>
      </w:r>
      <w:r w:rsidR="00EC27FD" w:rsidRPr="002B48F0">
        <w:rPr>
          <w:rFonts w:ascii="Verdana" w:hAnsi="Verdana"/>
          <w:i/>
          <w:sz w:val="18"/>
          <w:szCs w:val="18"/>
        </w:rPr>
        <w:t>.</w:t>
      </w:r>
    </w:p>
    <w:p w14:paraId="55D349E1" w14:textId="77777777" w:rsidR="00AB45F4" w:rsidRPr="002B48F0" w:rsidRDefault="00AB45F4">
      <w:pPr>
        <w:rPr>
          <w:rFonts w:ascii="Verdana" w:hAnsi="Verdana"/>
          <w:i/>
          <w:sz w:val="18"/>
          <w:szCs w:val="18"/>
        </w:rPr>
      </w:pPr>
    </w:p>
    <w:p w14:paraId="25C61B4D" w14:textId="77777777" w:rsidR="00000837" w:rsidRPr="002B48F0" w:rsidRDefault="00000837">
      <w:pPr>
        <w:rPr>
          <w:rFonts w:ascii="Verdana" w:hAnsi="Verdana"/>
          <w:i/>
          <w:sz w:val="18"/>
          <w:szCs w:val="18"/>
        </w:rPr>
      </w:pPr>
    </w:p>
    <w:p w14:paraId="1CC79A31" w14:textId="7C51FE1B" w:rsidR="00EB4E70" w:rsidRPr="002B48F0" w:rsidRDefault="004728B8">
      <w:pPr>
        <w:rPr>
          <w:rFonts w:ascii="Verdana" w:hAnsi="Verdana"/>
          <w:i/>
          <w:sz w:val="18"/>
          <w:szCs w:val="18"/>
        </w:rPr>
      </w:pPr>
      <w:r w:rsidRPr="002B48F0">
        <w:rPr>
          <w:rFonts w:ascii="Verdana" w:hAnsi="Verdana"/>
          <w:i/>
          <w:sz w:val="18"/>
          <w:szCs w:val="18"/>
        </w:rPr>
        <w:t xml:space="preserve">V Praze </w:t>
      </w:r>
      <w:r w:rsidR="00EB4E70" w:rsidRPr="002B48F0">
        <w:rPr>
          <w:rFonts w:ascii="Verdana" w:hAnsi="Verdana"/>
          <w:i/>
          <w:sz w:val="18"/>
          <w:szCs w:val="18"/>
        </w:rPr>
        <w:t>dne</w:t>
      </w:r>
      <w:r w:rsidR="00E95C8F">
        <w:rPr>
          <w:rFonts w:ascii="Verdana" w:hAnsi="Verdana"/>
          <w:i/>
          <w:sz w:val="18"/>
          <w:szCs w:val="18"/>
        </w:rPr>
        <w:t xml:space="preserve"> </w:t>
      </w:r>
      <w:proofErr w:type="gramStart"/>
      <w:r w:rsidR="00E95C8F">
        <w:rPr>
          <w:rFonts w:ascii="Verdana" w:hAnsi="Verdana"/>
          <w:i/>
          <w:sz w:val="18"/>
          <w:szCs w:val="18"/>
        </w:rPr>
        <w:t>26.4.</w:t>
      </w:r>
      <w:r w:rsidR="00391CF7">
        <w:rPr>
          <w:rFonts w:ascii="Verdana" w:hAnsi="Verdana"/>
          <w:i/>
          <w:sz w:val="18"/>
          <w:szCs w:val="18"/>
        </w:rPr>
        <w:t xml:space="preserve"> 20</w:t>
      </w:r>
      <w:r w:rsidR="00DD25A2">
        <w:rPr>
          <w:rFonts w:ascii="Verdana" w:hAnsi="Verdana"/>
          <w:i/>
          <w:sz w:val="18"/>
          <w:szCs w:val="18"/>
        </w:rPr>
        <w:t>2</w:t>
      </w:r>
      <w:r w:rsidR="00347D8E">
        <w:rPr>
          <w:rFonts w:ascii="Verdana" w:hAnsi="Verdana"/>
          <w:i/>
          <w:sz w:val="18"/>
          <w:szCs w:val="18"/>
        </w:rPr>
        <w:t>1</w:t>
      </w:r>
      <w:proofErr w:type="gramEnd"/>
      <w:r w:rsidRPr="002B48F0">
        <w:rPr>
          <w:rFonts w:ascii="Verdana" w:hAnsi="Verdana"/>
          <w:i/>
          <w:sz w:val="18"/>
          <w:szCs w:val="18"/>
        </w:rPr>
        <w:t xml:space="preserve">  </w:t>
      </w:r>
      <w:r w:rsidR="00EB4E70" w:rsidRPr="002B48F0">
        <w:rPr>
          <w:rFonts w:ascii="Verdana" w:hAnsi="Verdana"/>
          <w:i/>
          <w:sz w:val="18"/>
          <w:szCs w:val="18"/>
        </w:rPr>
        <w:t xml:space="preserve">  </w:t>
      </w:r>
      <w:r w:rsidR="002B48F0" w:rsidRPr="002B48F0">
        <w:rPr>
          <w:rFonts w:ascii="Verdana" w:hAnsi="Verdana"/>
          <w:i/>
          <w:sz w:val="18"/>
          <w:szCs w:val="18"/>
        </w:rPr>
        <w:t xml:space="preserve">    </w:t>
      </w:r>
      <w:r w:rsidR="00AB45F4" w:rsidRPr="002B48F0">
        <w:rPr>
          <w:rFonts w:ascii="Verdana" w:hAnsi="Verdana"/>
          <w:i/>
          <w:sz w:val="18"/>
          <w:szCs w:val="18"/>
        </w:rPr>
        <w:tab/>
      </w:r>
      <w:r w:rsidR="002B48F0" w:rsidRPr="002B48F0">
        <w:rPr>
          <w:rFonts w:ascii="Verdana" w:hAnsi="Verdana"/>
          <w:i/>
          <w:sz w:val="18"/>
          <w:szCs w:val="18"/>
        </w:rPr>
        <w:tab/>
      </w:r>
      <w:r w:rsidR="00DD25A2">
        <w:rPr>
          <w:rFonts w:ascii="Verdana" w:hAnsi="Verdana"/>
          <w:i/>
          <w:sz w:val="18"/>
          <w:szCs w:val="18"/>
        </w:rPr>
        <w:t xml:space="preserve">    </w:t>
      </w:r>
      <w:r w:rsidR="00E95C8F">
        <w:rPr>
          <w:rFonts w:ascii="Verdana" w:hAnsi="Verdana"/>
          <w:i/>
          <w:sz w:val="18"/>
          <w:szCs w:val="18"/>
        </w:rPr>
        <w:t xml:space="preserve">                    </w:t>
      </w:r>
      <w:r w:rsidR="00EB4E70" w:rsidRPr="002B48F0">
        <w:rPr>
          <w:rFonts w:ascii="Verdana" w:hAnsi="Verdana"/>
          <w:i/>
          <w:sz w:val="18"/>
          <w:szCs w:val="18"/>
        </w:rPr>
        <w:t xml:space="preserve">V </w:t>
      </w:r>
      <w:r w:rsidR="00E551D9">
        <w:rPr>
          <w:rFonts w:ascii="Verdana" w:hAnsi="Verdana"/>
          <w:i/>
          <w:sz w:val="18"/>
          <w:szCs w:val="18"/>
        </w:rPr>
        <w:t>Praze</w:t>
      </w:r>
      <w:r w:rsidR="00713E50" w:rsidRPr="002B48F0">
        <w:rPr>
          <w:rFonts w:ascii="Verdana" w:hAnsi="Verdana"/>
          <w:i/>
          <w:sz w:val="18"/>
          <w:szCs w:val="18"/>
        </w:rPr>
        <w:t xml:space="preserve"> </w:t>
      </w:r>
      <w:r w:rsidR="00E95C8F">
        <w:rPr>
          <w:rFonts w:ascii="Verdana" w:hAnsi="Verdana"/>
          <w:i/>
          <w:sz w:val="18"/>
          <w:szCs w:val="18"/>
        </w:rPr>
        <w:t>20.4.2021</w:t>
      </w:r>
    </w:p>
    <w:p w14:paraId="0C160321" w14:textId="3E44A61A" w:rsidR="00000837" w:rsidRPr="007512F7" w:rsidRDefault="00002F70" w:rsidP="007512F7">
      <w:pPr>
        <w:rPr>
          <w:rFonts w:ascii="Verdana" w:hAnsi="Verdana"/>
          <w:b/>
          <w:i/>
          <w:sz w:val="18"/>
          <w:szCs w:val="18"/>
        </w:rPr>
      </w:pPr>
      <w:r w:rsidRPr="002B48F0">
        <w:rPr>
          <w:rFonts w:ascii="Verdana" w:hAnsi="Verdana"/>
          <w:i/>
          <w:sz w:val="18"/>
          <w:szCs w:val="18"/>
        </w:rPr>
        <w:tab/>
      </w:r>
      <w:r w:rsidRPr="002B48F0">
        <w:rPr>
          <w:rFonts w:ascii="Verdana" w:hAnsi="Verdana"/>
          <w:i/>
          <w:sz w:val="18"/>
          <w:szCs w:val="18"/>
        </w:rPr>
        <w:tab/>
      </w:r>
      <w:r w:rsidRPr="002B48F0">
        <w:rPr>
          <w:rFonts w:ascii="Verdana" w:hAnsi="Verdana"/>
          <w:i/>
          <w:sz w:val="18"/>
          <w:szCs w:val="18"/>
        </w:rPr>
        <w:tab/>
        <w:t xml:space="preserve">    </w:t>
      </w:r>
    </w:p>
    <w:p w14:paraId="4382C66E" w14:textId="77777777" w:rsidR="00000837" w:rsidRPr="002B48F0" w:rsidRDefault="00000837" w:rsidP="00000837">
      <w:pPr>
        <w:spacing w:before="120"/>
        <w:ind w:right="72"/>
        <w:jc w:val="both"/>
        <w:rPr>
          <w:rFonts w:ascii="Verdana" w:hAnsi="Verdana"/>
          <w:i/>
          <w:sz w:val="18"/>
          <w:szCs w:val="18"/>
        </w:rPr>
      </w:pPr>
      <w:r w:rsidRPr="002B48F0">
        <w:rPr>
          <w:rFonts w:ascii="Verdana" w:hAnsi="Verdana"/>
          <w:i/>
          <w:sz w:val="18"/>
          <w:szCs w:val="18"/>
        </w:rPr>
        <w:t xml:space="preserve">…………………………………………… </w:t>
      </w:r>
      <w:r w:rsidRPr="002B48F0">
        <w:rPr>
          <w:rFonts w:ascii="Verdana" w:hAnsi="Verdana"/>
          <w:i/>
          <w:sz w:val="18"/>
          <w:szCs w:val="18"/>
        </w:rPr>
        <w:tab/>
      </w:r>
      <w:r w:rsidRPr="002B48F0">
        <w:rPr>
          <w:rFonts w:ascii="Verdana" w:hAnsi="Verdana"/>
          <w:i/>
          <w:sz w:val="18"/>
          <w:szCs w:val="18"/>
        </w:rPr>
        <w:tab/>
      </w:r>
      <w:r w:rsidR="002B48F0">
        <w:rPr>
          <w:rFonts w:ascii="Verdana" w:hAnsi="Verdana"/>
          <w:i/>
          <w:sz w:val="18"/>
          <w:szCs w:val="18"/>
        </w:rPr>
        <w:tab/>
      </w:r>
      <w:r w:rsidR="00892CE4" w:rsidRPr="002B48F0">
        <w:rPr>
          <w:rFonts w:ascii="Verdana" w:hAnsi="Verdana"/>
          <w:i/>
          <w:sz w:val="18"/>
          <w:szCs w:val="18"/>
        </w:rPr>
        <w:tab/>
        <w:t xml:space="preserve">        </w:t>
      </w:r>
      <w:r w:rsidRPr="002B48F0">
        <w:rPr>
          <w:rFonts w:ascii="Verdana" w:hAnsi="Verdana"/>
          <w:i/>
          <w:sz w:val="18"/>
          <w:szCs w:val="18"/>
        </w:rPr>
        <w:t>……………………………….………….</w:t>
      </w:r>
    </w:p>
    <w:p w14:paraId="2C52F469" w14:textId="6C6287FE" w:rsidR="00000837" w:rsidRPr="00597155" w:rsidRDefault="00892CE4" w:rsidP="007512F7">
      <w:pPr>
        <w:spacing w:before="120"/>
        <w:ind w:right="72"/>
        <w:jc w:val="both"/>
        <w:rPr>
          <w:rFonts w:ascii="Verdana" w:hAnsi="Verdana"/>
          <w:i/>
          <w:sz w:val="18"/>
          <w:szCs w:val="18"/>
        </w:rPr>
      </w:pPr>
      <w:r w:rsidRPr="002B48F0">
        <w:rPr>
          <w:rFonts w:ascii="Verdana" w:hAnsi="Verdana"/>
          <w:i/>
          <w:sz w:val="18"/>
          <w:szCs w:val="18"/>
        </w:rPr>
        <w:t xml:space="preserve">        </w:t>
      </w:r>
      <w:r w:rsidR="000F610B" w:rsidRPr="002B48F0">
        <w:rPr>
          <w:rFonts w:ascii="Verdana" w:hAnsi="Verdana"/>
          <w:i/>
          <w:sz w:val="18"/>
          <w:szCs w:val="18"/>
        </w:rPr>
        <w:t xml:space="preserve"> </w:t>
      </w:r>
      <w:r w:rsidR="00000837" w:rsidRPr="002B48F0">
        <w:rPr>
          <w:rFonts w:ascii="Verdana" w:hAnsi="Verdana"/>
          <w:i/>
          <w:sz w:val="18"/>
          <w:szCs w:val="18"/>
        </w:rPr>
        <w:t>za Objednatele</w:t>
      </w:r>
      <w:r w:rsidR="00000837" w:rsidRPr="002B48F0">
        <w:rPr>
          <w:rFonts w:ascii="Verdana" w:hAnsi="Verdana"/>
          <w:i/>
          <w:sz w:val="18"/>
          <w:szCs w:val="18"/>
        </w:rPr>
        <w:tab/>
      </w:r>
      <w:r w:rsidR="00000837" w:rsidRPr="002B48F0">
        <w:rPr>
          <w:rFonts w:ascii="Verdana" w:hAnsi="Verdana"/>
          <w:i/>
          <w:sz w:val="18"/>
          <w:szCs w:val="18"/>
        </w:rPr>
        <w:tab/>
      </w:r>
      <w:r w:rsidR="00000837" w:rsidRPr="002B48F0">
        <w:rPr>
          <w:rFonts w:ascii="Verdana" w:hAnsi="Verdana"/>
          <w:i/>
          <w:sz w:val="18"/>
          <w:szCs w:val="18"/>
        </w:rPr>
        <w:tab/>
      </w:r>
      <w:r w:rsidR="002B48F0">
        <w:rPr>
          <w:rFonts w:ascii="Verdana" w:hAnsi="Verdana"/>
          <w:i/>
          <w:sz w:val="18"/>
          <w:szCs w:val="18"/>
        </w:rPr>
        <w:tab/>
      </w:r>
      <w:r w:rsidR="00000837" w:rsidRPr="002B48F0">
        <w:rPr>
          <w:rFonts w:ascii="Verdana" w:hAnsi="Verdana"/>
          <w:i/>
          <w:sz w:val="18"/>
          <w:szCs w:val="18"/>
        </w:rPr>
        <w:tab/>
      </w:r>
      <w:r w:rsidR="00000837" w:rsidRPr="002B48F0">
        <w:rPr>
          <w:rFonts w:ascii="Verdana" w:hAnsi="Verdana"/>
          <w:i/>
          <w:sz w:val="18"/>
          <w:szCs w:val="18"/>
        </w:rPr>
        <w:tab/>
      </w:r>
      <w:r w:rsidR="000F610B" w:rsidRPr="002B48F0">
        <w:rPr>
          <w:rFonts w:ascii="Verdana" w:hAnsi="Verdana"/>
          <w:i/>
          <w:sz w:val="18"/>
          <w:szCs w:val="18"/>
        </w:rPr>
        <w:t xml:space="preserve"> </w:t>
      </w:r>
      <w:r w:rsidRPr="002B48F0">
        <w:rPr>
          <w:rFonts w:ascii="Verdana" w:hAnsi="Verdana"/>
          <w:i/>
          <w:sz w:val="18"/>
          <w:szCs w:val="18"/>
        </w:rPr>
        <w:t xml:space="preserve">     </w:t>
      </w:r>
      <w:r w:rsidR="00000837" w:rsidRPr="002B48F0">
        <w:rPr>
          <w:rFonts w:ascii="Verdana" w:hAnsi="Verdana"/>
          <w:i/>
          <w:sz w:val="18"/>
          <w:szCs w:val="18"/>
        </w:rPr>
        <w:t xml:space="preserve"> za </w:t>
      </w:r>
      <w:r w:rsidR="008F75FB">
        <w:rPr>
          <w:rFonts w:ascii="Verdana" w:hAnsi="Verdana"/>
          <w:i/>
          <w:sz w:val="18"/>
          <w:szCs w:val="18"/>
        </w:rPr>
        <w:t>Dodavatele</w:t>
      </w:r>
      <w:r w:rsidR="00000837" w:rsidRPr="002B48F0">
        <w:rPr>
          <w:rFonts w:ascii="Verdana" w:hAnsi="Verdana"/>
          <w:i/>
          <w:sz w:val="18"/>
          <w:szCs w:val="18"/>
        </w:rPr>
        <w:tab/>
      </w:r>
      <w:r w:rsidR="007512F7">
        <w:rPr>
          <w:rFonts w:ascii="Verdana" w:hAnsi="Verdana"/>
          <w:i/>
          <w:sz w:val="18"/>
          <w:szCs w:val="18"/>
        </w:rPr>
        <w:t xml:space="preserve">       </w:t>
      </w:r>
      <w:r w:rsidR="00DD25A2">
        <w:rPr>
          <w:rFonts w:ascii="Verdana" w:hAnsi="Verdana"/>
          <w:i/>
          <w:sz w:val="18"/>
          <w:szCs w:val="18"/>
        </w:rPr>
        <w:t xml:space="preserve"> </w:t>
      </w:r>
      <w:r w:rsidR="000F610B" w:rsidRPr="002B48F0">
        <w:rPr>
          <w:rFonts w:ascii="Verdana" w:hAnsi="Verdana"/>
          <w:i/>
          <w:sz w:val="18"/>
          <w:szCs w:val="18"/>
        </w:rPr>
        <w:t xml:space="preserve"> </w:t>
      </w:r>
      <w:r w:rsidRPr="002B48F0">
        <w:rPr>
          <w:rFonts w:ascii="Verdana" w:hAnsi="Verdana"/>
          <w:i/>
          <w:sz w:val="18"/>
          <w:szCs w:val="18"/>
        </w:rPr>
        <w:t>ředitel</w:t>
      </w:r>
      <w:r w:rsidR="00347D8E">
        <w:rPr>
          <w:rFonts w:ascii="Verdana" w:hAnsi="Verdana"/>
          <w:i/>
          <w:sz w:val="18"/>
          <w:szCs w:val="18"/>
        </w:rPr>
        <w:t>ka</w:t>
      </w:r>
      <w:r w:rsidRPr="002B48F0">
        <w:rPr>
          <w:rFonts w:ascii="Verdana" w:hAnsi="Verdana"/>
          <w:i/>
          <w:sz w:val="18"/>
          <w:szCs w:val="18"/>
        </w:rPr>
        <w:t xml:space="preserve"> </w:t>
      </w:r>
      <w:r w:rsidR="000F610B" w:rsidRPr="002B48F0">
        <w:rPr>
          <w:rFonts w:ascii="Verdana" w:hAnsi="Verdana"/>
          <w:i/>
          <w:sz w:val="18"/>
          <w:szCs w:val="18"/>
        </w:rPr>
        <w:t>domova</w:t>
      </w:r>
      <w:r w:rsidR="00000837" w:rsidRPr="002B48F0">
        <w:rPr>
          <w:rFonts w:ascii="Verdana" w:hAnsi="Verdana"/>
          <w:i/>
          <w:sz w:val="18"/>
          <w:szCs w:val="18"/>
        </w:rPr>
        <w:tab/>
      </w:r>
      <w:r w:rsidR="00000837" w:rsidRPr="002B48F0">
        <w:rPr>
          <w:rFonts w:ascii="Verdana" w:hAnsi="Verdana"/>
          <w:i/>
          <w:sz w:val="18"/>
          <w:szCs w:val="18"/>
        </w:rPr>
        <w:tab/>
      </w:r>
      <w:r w:rsidR="0056629D" w:rsidRPr="002B48F0">
        <w:rPr>
          <w:rFonts w:ascii="Verdana" w:hAnsi="Verdana"/>
          <w:i/>
          <w:sz w:val="18"/>
          <w:szCs w:val="18"/>
        </w:rPr>
        <w:tab/>
      </w:r>
      <w:r w:rsidRPr="002B48F0">
        <w:rPr>
          <w:rFonts w:ascii="Verdana" w:hAnsi="Verdana"/>
          <w:i/>
          <w:sz w:val="18"/>
          <w:szCs w:val="18"/>
        </w:rPr>
        <w:t xml:space="preserve">  </w:t>
      </w:r>
      <w:r w:rsidR="002B48F0">
        <w:rPr>
          <w:rFonts w:ascii="Verdana" w:hAnsi="Verdana"/>
          <w:i/>
          <w:sz w:val="18"/>
          <w:szCs w:val="18"/>
        </w:rPr>
        <w:tab/>
        <w:t xml:space="preserve">  </w:t>
      </w:r>
      <w:r w:rsidRPr="002B48F0">
        <w:rPr>
          <w:rFonts w:ascii="Verdana" w:hAnsi="Verdana"/>
          <w:i/>
          <w:sz w:val="18"/>
          <w:szCs w:val="18"/>
        </w:rPr>
        <w:t xml:space="preserve">         </w:t>
      </w:r>
    </w:p>
    <w:sectPr w:rsidR="00000837" w:rsidRPr="00597155" w:rsidSect="00C806DE">
      <w:headerReference w:type="default" r:id="rId9"/>
      <w:footerReference w:type="even" r:id="rId10"/>
      <w:footerReference w:type="default" r:id="rId11"/>
      <w:headerReference w:type="first" r:id="rId12"/>
      <w:footerReference w:type="first" r:id="rId13"/>
      <w:pgSz w:w="11906" w:h="16838"/>
      <w:pgMar w:top="1276" w:right="1417" w:bottom="1135" w:left="1417" w:header="567" w:footer="62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5A352" w14:textId="77777777" w:rsidR="00576B08" w:rsidRDefault="00576B08">
      <w:r>
        <w:separator/>
      </w:r>
    </w:p>
  </w:endnote>
  <w:endnote w:type="continuationSeparator" w:id="0">
    <w:p w14:paraId="200A9C18" w14:textId="77777777" w:rsidR="00576B08" w:rsidRDefault="0057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7CE3E" w14:textId="77777777" w:rsidR="00C63197" w:rsidRDefault="00CA08A6" w:rsidP="00632B07">
    <w:pPr>
      <w:pStyle w:val="Zpat"/>
      <w:framePr w:wrap="around" w:vAnchor="text" w:hAnchor="margin" w:xAlign="right" w:y="1"/>
      <w:rPr>
        <w:rStyle w:val="slostrnky"/>
      </w:rPr>
    </w:pPr>
    <w:r>
      <w:rPr>
        <w:rStyle w:val="slostrnky"/>
      </w:rPr>
      <w:fldChar w:fldCharType="begin"/>
    </w:r>
    <w:r w:rsidR="00C63197">
      <w:rPr>
        <w:rStyle w:val="slostrnky"/>
      </w:rPr>
      <w:instrText xml:space="preserve">PAGE  </w:instrText>
    </w:r>
    <w:r>
      <w:rPr>
        <w:rStyle w:val="slostrnky"/>
      </w:rPr>
      <w:fldChar w:fldCharType="end"/>
    </w:r>
  </w:p>
  <w:p w14:paraId="7420017A" w14:textId="77777777" w:rsidR="00C63197" w:rsidRDefault="00C63197" w:rsidP="00632B0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1495" w14:textId="7DB76F5E" w:rsidR="0056629D" w:rsidRPr="0056629D" w:rsidRDefault="00DD25A2" w:rsidP="0056629D">
    <w:pPr>
      <w:pStyle w:val="Zpat"/>
      <w:pBdr>
        <w:top w:val="thickThinSmallGap" w:sz="12" w:space="8" w:color="333399"/>
      </w:pBdr>
      <w:spacing w:before="240"/>
      <w:jc w:val="center"/>
      <w:rPr>
        <w:rFonts w:ascii="Verdana" w:hAnsi="Verdana"/>
        <w:b/>
        <w:i/>
        <w:color w:val="333399"/>
        <w:sz w:val="14"/>
        <w:szCs w:val="14"/>
      </w:rPr>
    </w:pPr>
    <w:r>
      <w:rPr>
        <w:rFonts w:ascii="Verdana" w:hAnsi="Verdana"/>
        <w:b/>
        <w:i/>
        <w:color w:val="333399"/>
        <w:sz w:val="14"/>
        <w:szCs w:val="14"/>
      </w:rPr>
      <w:t>za</w:t>
    </w:r>
    <w:r w:rsidR="002B48F0">
      <w:rPr>
        <w:rFonts w:ascii="Verdana" w:hAnsi="Verdana"/>
        <w:b/>
        <w:i/>
        <w:color w:val="333399"/>
        <w:sz w:val="14"/>
        <w:szCs w:val="14"/>
      </w:rPr>
      <w:t xml:space="preserve"> objednatele</w:t>
    </w:r>
    <w:r w:rsidR="002B48F0">
      <w:rPr>
        <w:rFonts w:ascii="Verdana" w:hAnsi="Verdana"/>
        <w:b/>
        <w:i/>
        <w:color w:val="333399"/>
        <w:sz w:val="14"/>
        <w:szCs w:val="14"/>
      </w:rPr>
      <w:tab/>
    </w:r>
    <w:r w:rsidR="0056629D" w:rsidRPr="0056629D">
      <w:rPr>
        <w:rFonts w:ascii="Verdana" w:hAnsi="Verdana"/>
        <w:b/>
        <w:i/>
        <w:color w:val="333399"/>
        <w:sz w:val="14"/>
        <w:szCs w:val="14"/>
      </w:rPr>
      <w:t xml:space="preserve">strana číslo </w:t>
    </w:r>
    <w:r w:rsidR="00CA08A6" w:rsidRPr="0056629D">
      <w:rPr>
        <w:rStyle w:val="slostrnky"/>
        <w:rFonts w:ascii="Verdana" w:hAnsi="Verdana"/>
        <w:b/>
        <w:i/>
        <w:color w:val="333399"/>
        <w:sz w:val="14"/>
        <w:szCs w:val="14"/>
      </w:rPr>
      <w:fldChar w:fldCharType="begin"/>
    </w:r>
    <w:r w:rsidR="0056629D" w:rsidRPr="0056629D">
      <w:rPr>
        <w:rStyle w:val="slostrnky"/>
        <w:rFonts w:ascii="Verdana" w:hAnsi="Verdana"/>
        <w:b/>
        <w:i/>
        <w:color w:val="333399"/>
        <w:sz w:val="14"/>
        <w:szCs w:val="14"/>
      </w:rPr>
      <w:instrText xml:space="preserve"> PAGE </w:instrText>
    </w:r>
    <w:r w:rsidR="00CA08A6" w:rsidRPr="0056629D">
      <w:rPr>
        <w:rStyle w:val="slostrnky"/>
        <w:rFonts w:ascii="Verdana" w:hAnsi="Verdana"/>
        <w:b/>
        <w:i/>
        <w:color w:val="333399"/>
        <w:sz w:val="14"/>
        <w:szCs w:val="14"/>
      </w:rPr>
      <w:fldChar w:fldCharType="separate"/>
    </w:r>
    <w:r w:rsidR="007512F7">
      <w:rPr>
        <w:rStyle w:val="slostrnky"/>
        <w:rFonts w:ascii="Verdana" w:hAnsi="Verdana"/>
        <w:b/>
        <w:i/>
        <w:noProof/>
        <w:color w:val="333399"/>
        <w:sz w:val="14"/>
        <w:szCs w:val="14"/>
      </w:rPr>
      <w:t>2</w:t>
    </w:r>
    <w:r w:rsidR="00CA08A6" w:rsidRPr="0056629D">
      <w:rPr>
        <w:rStyle w:val="slostrnky"/>
        <w:rFonts w:ascii="Verdana" w:hAnsi="Verdana"/>
        <w:b/>
        <w:i/>
        <w:color w:val="333399"/>
        <w:sz w:val="14"/>
        <w:szCs w:val="14"/>
      </w:rPr>
      <w:fldChar w:fldCharType="end"/>
    </w:r>
    <w:r w:rsidR="002B48F0">
      <w:rPr>
        <w:rStyle w:val="slostrnky"/>
        <w:rFonts w:ascii="Verdana" w:hAnsi="Verdana"/>
        <w:b/>
        <w:i/>
        <w:color w:val="333399"/>
        <w:sz w:val="14"/>
        <w:szCs w:val="14"/>
      </w:rPr>
      <w:tab/>
      <w:t>za dodavatele</w:t>
    </w:r>
  </w:p>
  <w:p w14:paraId="06616A8E" w14:textId="77777777" w:rsidR="00C63197" w:rsidRDefault="00C63197" w:rsidP="0056629D">
    <w:pPr>
      <w:pStyle w:val="Zpat"/>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5A40" w14:textId="7229521A" w:rsidR="0056629D" w:rsidRPr="0056629D" w:rsidRDefault="00A3188B" w:rsidP="00A3188B">
    <w:pPr>
      <w:pStyle w:val="Zpat"/>
      <w:pBdr>
        <w:top w:val="thickThinSmallGap" w:sz="12" w:space="8" w:color="333399"/>
      </w:pBdr>
      <w:rPr>
        <w:rFonts w:ascii="Verdana" w:hAnsi="Verdana"/>
        <w:b/>
        <w:i/>
        <w:color w:val="333399"/>
        <w:sz w:val="14"/>
        <w:szCs w:val="14"/>
      </w:rPr>
    </w:pPr>
    <w:r>
      <w:rPr>
        <w:rFonts w:ascii="Verdana" w:hAnsi="Verdana"/>
        <w:b/>
        <w:i/>
        <w:color w:val="333399"/>
        <w:sz w:val="14"/>
        <w:szCs w:val="14"/>
      </w:rPr>
      <w:tab/>
    </w:r>
    <w:r w:rsidR="0056629D" w:rsidRPr="0056629D">
      <w:rPr>
        <w:rFonts w:ascii="Verdana" w:hAnsi="Verdana"/>
        <w:b/>
        <w:i/>
        <w:color w:val="333399"/>
        <w:sz w:val="14"/>
        <w:szCs w:val="14"/>
      </w:rPr>
      <w:t xml:space="preserve">strana číslo </w:t>
    </w:r>
    <w:r w:rsidR="00CA08A6" w:rsidRPr="0056629D">
      <w:rPr>
        <w:rStyle w:val="slostrnky"/>
        <w:rFonts w:ascii="Verdana" w:hAnsi="Verdana"/>
        <w:b/>
        <w:i/>
        <w:color w:val="333399"/>
        <w:sz w:val="14"/>
        <w:szCs w:val="14"/>
      </w:rPr>
      <w:fldChar w:fldCharType="begin"/>
    </w:r>
    <w:r w:rsidR="0056629D" w:rsidRPr="0056629D">
      <w:rPr>
        <w:rStyle w:val="slostrnky"/>
        <w:rFonts w:ascii="Verdana" w:hAnsi="Verdana"/>
        <w:b/>
        <w:i/>
        <w:color w:val="333399"/>
        <w:sz w:val="14"/>
        <w:szCs w:val="14"/>
      </w:rPr>
      <w:instrText xml:space="preserve"> PAGE </w:instrText>
    </w:r>
    <w:r w:rsidR="00CA08A6" w:rsidRPr="0056629D">
      <w:rPr>
        <w:rStyle w:val="slostrnky"/>
        <w:rFonts w:ascii="Verdana" w:hAnsi="Verdana"/>
        <w:b/>
        <w:i/>
        <w:color w:val="333399"/>
        <w:sz w:val="14"/>
        <w:szCs w:val="14"/>
      </w:rPr>
      <w:fldChar w:fldCharType="separate"/>
    </w:r>
    <w:r w:rsidR="007512F7">
      <w:rPr>
        <w:rStyle w:val="slostrnky"/>
        <w:rFonts w:ascii="Verdana" w:hAnsi="Verdana"/>
        <w:b/>
        <w:i/>
        <w:noProof/>
        <w:color w:val="333399"/>
        <w:sz w:val="14"/>
        <w:szCs w:val="14"/>
      </w:rPr>
      <w:t>1</w:t>
    </w:r>
    <w:r w:rsidR="00CA08A6" w:rsidRPr="0056629D">
      <w:rPr>
        <w:rStyle w:val="slostrnky"/>
        <w:rFonts w:ascii="Verdana" w:hAnsi="Verdana"/>
        <w:b/>
        <w:i/>
        <w:color w:val="333399"/>
        <w:sz w:val="14"/>
        <w:szCs w:val="14"/>
      </w:rPr>
      <w:fldChar w:fldCharType="end"/>
    </w:r>
  </w:p>
  <w:p w14:paraId="1F0D0F3C" w14:textId="77777777" w:rsidR="0056629D" w:rsidRDefault="005662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18CE" w14:textId="77777777" w:rsidR="00576B08" w:rsidRDefault="00576B08">
      <w:r>
        <w:separator/>
      </w:r>
    </w:p>
  </w:footnote>
  <w:footnote w:type="continuationSeparator" w:id="0">
    <w:p w14:paraId="6BD6442C" w14:textId="77777777" w:rsidR="00576B08" w:rsidRDefault="0057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7F8C" w14:textId="3C1FD908" w:rsidR="00C806DE" w:rsidRDefault="00C806DE" w:rsidP="00C806DE">
    <w:pPr>
      <w:rPr>
        <w:color w:val="000080"/>
        <w:sz w:val="16"/>
        <w:szCs w:val="16"/>
      </w:rPr>
    </w:pPr>
    <w:r>
      <w:rPr>
        <w:rFonts w:ascii="Verdana" w:eastAsia="Verdana" w:hAnsi="Verdana"/>
        <w:b/>
        <w:i/>
        <w:color w:val="333399"/>
        <w:sz w:val="14"/>
        <w:szCs w:val="14"/>
      </w:rPr>
      <w:t xml:space="preserve">Domov pro seniory Háje </w:t>
    </w:r>
    <w:r>
      <w:rPr>
        <w:color w:val="000080"/>
        <w:sz w:val="16"/>
        <w:szCs w:val="16"/>
      </w:rPr>
      <w:t xml:space="preserve">                                                           </w:t>
    </w:r>
    <w:r>
      <w:rPr>
        <w:color w:val="000080"/>
        <w:sz w:val="4"/>
        <w:szCs w:val="4"/>
      </w:rPr>
      <w:t xml:space="preserve">     </w:t>
    </w:r>
    <w:r>
      <w:rPr>
        <w:sz w:val="18"/>
        <w:szCs w:val="18"/>
      </w:rPr>
      <w:t xml:space="preserve">   </w:t>
    </w:r>
    <w:r>
      <w:rPr>
        <w:rFonts w:ascii="Verdana" w:eastAsia="Verdana" w:hAnsi="Verdana"/>
        <w:b/>
        <w:i/>
        <w:color w:val="333399"/>
        <w:sz w:val="14"/>
        <w:szCs w:val="14"/>
      </w:rPr>
      <w:t xml:space="preserve"> </w:t>
    </w:r>
  </w:p>
  <w:p w14:paraId="0ACED349" w14:textId="77777777" w:rsidR="00C806DE" w:rsidRDefault="00C806DE" w:rsidP="00C806DE">
    <w:pPr>
      <w:pBdr>
        <w:bottom w:val="thickThinSmallGap" w:sz="12" w:space="1" w:color="000099"/>
      </w:pBdr>
      <w:spacing w:after="120"/>
      <w:rPr>
        <w:sz w:val="8"/>
        <w:szCs w:val="8"/>
      </w:rPr>
    </w:pPr>
    <w:r>
      <w:rPr>
        <w:sz w:val="8"/>
        <w:szCs w:val="8"/>
      </w:rPr>
      <w:t xml:space="preserve">  </w:t>
    </w:r>
  </w:p>
  <w:p w14:paraId="4260B2E5" w14:textId="77777777" w:rsidR="00C63197" w:rsidRPr="00C806DE" w:rsidRDefault="00C63197" w:rsidP="00C806D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A31A" w14:textId="77777777" w:rsidR="00691967" w:rsidRDefault="00691967" w:rsidP="00691967">
    <w:pPr>
      <w:rPr>
        <w:color w:val="000080"/>
        <w:sz w:val="16"/>
        <w:szCs w:val="16"/>
      </w:rPr>
    </w:pPr>
    <w:r>
      <w:rPr>
        <w:rFonts w:ascii="Verdana" w:eastAsia="Verdana" w:hAnsi="Verdana"/>
        <w:b/>
        <w:i/>
        <w:color w:val="333399"/>
        <w:sz w:val="14"/>
        <w:szCs w:val="14"/>
      </w:rPr>
      <w:t xml:space="preserve">Domov pro seniory Háje </w:t>
    </w:r>
    <w:r>
      <w:rPr>
        <w:color w:val="000080"/>
        <w:sz w:val="16"/>
        <w:szCs w:val="16"/>
      </w:rPr>
      <w:t xml:space="preserve">                                                           </w:t>
    </w:r>
    <w:r>
      <w:rPr>
        <w:color w:val="000080"/>
        <w:sz w:val="4"/>
        <w:szCs w:val="4"/>
      </w:rPr>
      <w:t xml:space="preserve">     </w:t>
    </w:r>
    <w:r>
      <w:rPr>
        <w:sz w:val="18"/>
        <w:szCs w:val="18"/>
      </w:rPr>
      <w:t xml:space="preserve">   </w:t>
    </w:r>
    <w:r>
      <w:rPr>
        <w:rFonts w:ascii="Verdana" w:eastAsia="Verdana" w:hAnsi="Verdana"/>
        <w:b/>
        <w:i/>
        <w:color w:val="333399"/>
        <w:sz w:val="14"/>
        <w:szCs w:val="14"/>
      </w:rPr>
      <w:t xml:space="preserve"> </w:t>
    </w:r>
  </w:p>
  <w:p w14:paraId="1DCDF5B0" w14:textId="77777777" w:rsidR="00691967" w:rsidRDefault="00691967" w:rsidP="00691967">
    <w:pPr>
      <w:pBdr>
        <w:bottom w:val="thickThinSmallGap" w:sz="12" w:space="1" w:color="000099"/>
      </w:pBdr>
      <w:spacing w:after="120"/>
      <w:rPr>
        <w:sz w:val="8"/>
        <w:szCs w:val="8"/>
      </w:rPr>
    </w:pPr>
    <w:r>
      <w:rPr>
        <w:sz w:val="8"/>
        <w:szCs w:val="8"/>
      </w:rPr>
      <w:t xml:space="preserve">  </w:t>
    </w:r>
  </w:p>
  <w:p w14:paraId="75093CBD" w14:textId="77777777" w:rsidR="00C806DE" w:rsidRPr="005236E7" w:rsidRDefault="00C806DE" w:rsidP="00C806DE">
    <w:pPr>
      <w:pStyle w:val="Zhlav"/>
    </w:pPr>
  </w:p>
  <w:p w14:paraId="7589D8A2" w14:textId="77777777" w:rsidR="00C63197" w:rsidRPr="00C806DE" w:rsidRDefault="00C63197" w:rsidP="00C806D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FA8"/>
    <w:multiLevelType w:val="hybridMultilevel"/>
    <w:tmpl w:val="45263DE4"/>
    <w:lvl w:ilvl="0" w:tplc="0405000D">
      <w:start w:val="1"/>
      <w:numFmt w:val="bullet"/>
      <w:lvlText w:val=""/>
      <w:lvlJc w:val="left"/>
      <w:pPr>
        <w:tabs>
          <w:tab w:val="num" w:pos="1287"/>
        </w:tabs>
        <w:ind w:left="1287"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nsid w:val="16DF0E01"/>
    <w:multiLevelType w:val="hybridMultilevel"/>
    <w:tmpl w:val="F2B83D38"/>
    <w:lvl w:ilvl="0" w:tplc="ECC620F4">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1C3009CD"/>
    <w:multiLevelType w:val="multilevel"/>
    <w:tmpl w:val="77208D4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290D1449"/>
    <w:multiLevelType w:val="hybridMultilevel"/>
    <w:tmpl w:val="5CE89A2C"/>
    <w:lvl w:ilvl="0" w:tplc="0405000B">
      <w:start w:val="1"/>
      <w:numFmt w:val="bullet"/>
      <w:lvlText w:val=""/>
      <w:lvlJc w:val="left"/>
      <w:pPr>
        <w:ind w:left="2846" w:hanging="360"/>
      </w:pPr>
      <w:rPr>
        <w:rFonts w:ascii="Wingdings" w:hAnsi="Wingdings" w:hint="default"/>
      </w:rPr>
    </w:lvl>
    <w:lvl w:ilvl="1" w:tplc="04050003" w:tentative="1">
      <w:start w:val="1"/>
      <w:numFmt w:val="bullet"/>
      <w:lvlText w:val="o"/>
      <w:lvlJc w:val="left"/>
      <w:pPr>
        <w:ind w:left="3566" w:hanging="360"/>
      </w:pPr>
      <w:rPr>
        <w:rFonts w:ascii="Courier New" w:hAnsi="Courier New" w:cs="Courier New" w:hint="default"/>
      </w:rPr>
    </w:lvl>
    <w:lvl w:ilvl="2" w:tplc="04050005" w:tentative="1">
      <w:start w:val="1"/>
      <w:numFmt w:val="bullet"/>
      <w:lvlText w:val=""/>
      <w:lvlJc w:val="left"/>
      <w:pPr>
        <w:ind w:left="4286" w:hanging="360"/>
      </w:pPr>
      <w:rPr>
        <w:rFonts w:ascii="Wingdings" w:hAnsi="Wingdings" w:hint="default"/>
      </w:rPr>
    </w:lvl>
    <w:lvl w:ilvl="3" w:tplc="04050001" w:tentative="1">
      <w:start w:val="1"/>
      <w:numFmt w:val="bullet"/>
      <w:lvlText w:val=""/>
      <w:lvlJc w:val="left"/>
      <w:pPr>
        <w:ind w:left="5006" w:hanging="360"/>
      </w:pPr>
      <w:rPr>
        <w:rFonts w:ascii="Symbol" w:hAnsi="Symbol" w:hint="default"/>
      </w:rPr>
    </w:lvl>
    <w:lvl w:ilvl="4" w:tplc="04050003" w:tentative="1">
      <w:start w:val="1"/>
      <w:numFmt w:val="bullet"/>
      <w:lvlText w:val="o"/>
      <w:lvlJc w:val="left"/>
      <w:pPr>
        <w:ind w:left="5726" w:hanging="360"/>
      </w:pPr>
      <w:rPr>
        <w:rFonts w:ascii="Courier New" w:hAnsi="Courier New" w:cs="Courier New" w:hint="default"/>
      </w:rPr>
    </w:lvl>
    <w:lvl w:ilvl="5" w:tplc="04050005" w:tentative="1">
      <w:start w:val="1"/>
      <w:numFmt w:val="bullet"/>
      <w:lvlText w:val=""/>
      <w:lvlJc w:val="left"/>
      <w:pPr>
        <w:ind w:left="6446" w:hanging="360"/>
      </w:pPr>
      <w:rPr>
        <w:rFonts w:ascii="Wingdings" w:hAnsi="Wingdings" w:hint="default"/>
      </w:rPr>
    </w:lvl>
    <w:lvl w:ilvl="6" w:tplc="04050001" w:tentative="1">
      <w:start w:val="1"/>
      <w:numFmt w:val="bullet"/>
      <w:lvlText w:val=""/>
      <w:lvlJc w:val="left"/>
      <w:pPr>
        <w:ind w:left="7166" w:hanging="360"/>
      </w:pPr>
      <w:rPr>
        <w:rFonts w:ascii="Symbol" w:hAnsi="Symbol" w:hint="default"/>
      </w:rPr>
    </w:lvl>
    <w:lvl w:ilvl="7" w:tplc="04050003" w:tentative="1">
      <w:start w:val="1"/>
      <w:numFmt w:val="bullet"/>
      <w:lvlText w:val="o"/>
      <w:lvlJc w:val="left"/>
      <w:pPr>
        <w:ind w:left="7886" w:hanging="360"/>
      </w:pPr>
      <w:rPr>
        <w:rFonts w:ascii="Courier New" w:hAnsi="Courier New" w:cs="Courier New" w:hint="default"/>
      </w:rPr>
    </w:lvl>
    <w:lvl w:ilvl="8" w:tplc="04050005" w:tentative="1">
      <w:start w:val="1"/>
      <w:numFmt w:val="bullet"/>
      <w:lvlText w:val=""/>
      <w:lvlJc w:val="left"/>
      <w:pPr>
        <w:ind w:left="8606" w:hanging="360"/>
      </w:pPr>
      <w:rPr>
        <w:rFonts w:ascii="Wingdings" w:hAnsi="Wingdings" w:hint="default"/>
      </w:rPr>
    </w:lvl>
  </w:abstractNum>
  <w:abstractNum w:abstractNumId="4">
    <w:nsid w:val="34642117"/>
    <w:multiLevelType w:val="hybridMultilevel"/>
    <w:tmpl w:val="029A1B84"/>
    <w:lvl w:ilvl="0" w:tplc="34DC5352">
      <w:start w:val="1"/>
      <w:numFmt w:val="lowerLetter"/>
      <w:lvlText w:val="%1)"/>
      <w:lvlJc w:val="left"/>
      <w:pPr>
        <w:tabs>
          <w:tab w:val="num" w:pos="720"/>
        </w:tabs>
        <w:ind w:left="720" w:hanging="360"/>
      </w:pPr>
      <w:rPr>
        <w:rFonts w:hint="default"/>
      </w:rPr>
    </w:lvl>
    <w:lvl w:ilvl="1" w:tplc="04050019">
      <w:start w:val="1"/>
      <w:numFmt w:val="lowerLetter"/>
      <w:pStyle w:val="Textpsmene"/>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93422E3"/>
    <w:multiLevelType w:val="hybridMultilevel"/>
    <w:tmpl w:val="326EFF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CE1273"/>
    <w:multiLevelType w:val="hybridMultilevel"/>
    <w:tmpl w:val="DECCC4DE"/>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596A73CB"/>
    <w:multiLevelType w:val="hybridMultilevel"/>
    <w:tmpl w:val="0F603B2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670B5FC3"/>
    <w:multiLevelType w:val="hybridMultilevel"/>
    <w:tmpl w:val="4D484BD2"/>
    <w:lvl w:ilvl="0" w:tplc="8FF2C6CE">
      <w:start w:val="8"/>
      <w:numFmt w:val="bullet"/>
      <w:lvlText w:val="-"/>
      <w:lvlJc w:val="left"/>
      <w:pPr>
        <w:tabs>
          <w:tab w:val="num" w:pos="2484"/>
        </w:tabs>
        <w:ind w:left="2484" w:hanging="360"/>
      </w:pPr>
      <w:rPr>
        <w:rFonts w:ascii="Arial" w:eastAsia="Times New Roman" w:hAnsi="Arial" w:cs="Arial" w:hint="default"/>
      </w:rPr>
    </w:lvl>
    <w:lvl w:ilvl="1" w:tplc="04050003">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9">
    <w:nsid w:val="761546E0"/>
    <w:multiLevelType w:val="multilevel"/>
    <w:tmpl w:val="CC7C5F7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9EB0E4C"/>
    <w:multiLevelType w:val="hybridMultilevel"/>
    <w:tmpl w:val="6C64BC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2"/>
  </w:num>
  <w:num w:numId="4">
    <w:abstractNumId w:val="6"/>
  </w:num>
  <w:num w:numId="5">
    <w:abstractNumId w:val="3"/>
  </w:num>
  <w:num w:numId="6">
    <w:abstractNumId w:val="1"/>
  </w:num>
  <w:num w:numId="7">
    <w:abstractNumId w:val="0"/>
  </w:num>
  <w:num w:numId="8">
    <w:abstractNumId w:val="10"/>
  </w:num>
  <w:num w:numId="9">
    <w:abstractNumId w:val="5"/>
  </w:num>
  <w:num w:numId="10">
    <w:abstractNumId w:val="7"/>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70"/>
    <w:rsid w:val="00000837"/>
    <w:rsid w:val="00002F70"/>
    <w:rsid w:val="00017B0F"/>
    <w:rsid w:val="0002104A"/>
    <w:rsid w:val="0002781F"/>
    <w:rsid w:val="000528E4"/>
    <w:rsid w:val="0005744C"/>
    <w:rsid w:val="00064027"/>
    <w:rsid w:val="00064162"/>
    <w:rsid w:val="000646CE"/>
    <w:rsid w:val="000649C7"/>
    <w:rsid w:val="00071C75"/>
    <w:rsid w:val="00092428"/>
    <w:rsid w:val="0009457C"/>
    <w:rsid w:val="000B2325"/>
    <w:rsid w:val="000B6184"/>
    <w:rsid w:val="000C6735"/>
    <w:rsid w:val="000C7B8F"/>
    <w:rsid w:val="000D38D5"/>
    <w:rsid w:val="000E0779"/>
    <w:rsid w:val="000E4F07"/>
    <w:rsid w:val="000F5C6F"/>
    <w:rsid w:val="000F610B"/>
    <w:rsid w:val="00100570"/>
    <w:rsid w:val="00100F99"/>
    <w:rsid w:val="00101054"/>
    <w:rsid w:val="001045B1"/>
    <w:rsid w:val="00132584"/>
    <w:rsid w:val="00132929"/>
    <w:rsid w:val="00136E48"/>
    <w:rsid w:val="00155357"/>
    <w:rsid w:val="001559A5"/>
    <w:rsid w:val="00164E09"/>
    <w:rsid w:val="001722A3"/>
    <w:rsid w:val="001734BF"/>
    <w:rsid w:val="0019115D"/>
    <w:rsid w:val="00191A7B"/>
    <w:rsid w:val="001954E0"/>
    <w:rsid w:val="00197371"/>
    <w:rsid w:val="001B6642"/>
    <w:rsid w:val="001D7F82"/>
    <w:rsid w:val="001E3D40"/>
    <w:rsid w:val="001F23DA"/>
    <w:rsid w:val="00201018"/>
    <w:rsid w:val="00212AB9"/>
    <w:rsid w:val="00214AEA"/>
    <w:rsid w:val="00216056"/>
    <w:rsid w:val="00221AEB"/>
    <w:rsid w:val="0023174C"/>
    <w:rsid w:val="00231DE1"/>
    <w:rsid w:val="002339A1"/>
    <w:rsid w:val="002342C8"/>
    <w:rsid w:val="00257215"/>
    <w:rsid w:val="00264557"/>
    <w:rsid w:val="002673CA"/>
    <w:rsid w:val="00271324"/>
    <w:rsid w:val="002871EB"/>
    <w:rsid w:val="00292B00"/>
    <w:rsid w:val="002A68DA"/>
    <w:rsid w:val="002B13EA"/>
    <w:rsid w:val="002B3AEC"/>
    <w:rsid w:val="002B48F0"/>
    <w:rsid w:val="002B6418"/>
    <w:rsid w:val="002D435A"/>
    <w:rsid w:val="002D68E5"/>
    <w:rsid w:val="002E0FC7"/>
    <w:rsid w:val="002E2963"/>
    <w:rsid w:val="002E410D"/>
    <w:rsid w:val="002F662F"/>
    <w:rsid w:val="003009F8"/>
    <w:rsid w:val="0031206D"/>
    <w:rsid w:val="00315845"/>
    <w:rsid w:val="003311C8"/>
    <w:rsid w:val="00341A14"/>
    <w:rsid w:val="00347D8E"/>
    <w:rsid w:val="003614B1"/>
    <w:rsid w:val="003635FD"/>
    <w:rsid w:val="003639F0"/>
    <w:rsid w:val="00367972"/>
    <w:rsid w:val="00391CF7"/>
    <w:rsid w:val="003A445F"/>
    <w:rsid w:val="003B0338"/>
    <w:rsid w:val="003B0B55"/>
    <w:rsid w:val="003B50DE"/>
    <w:rsid w:val="003B6064"/>
    <w:rsid w:val="003C1B39"/>
    <w:rsid w:val="003C24B0"/>
    <w:rsid w:val="003C24C5"/>
    <w:rsid w:val="003C4B74"/>
    <w:rsid w:val="003C4E42"/>
    <w:rsid w:val="003C70F1"/>
    <w:rsid w:val="003E044F"/>
    <w:rsid w:val="003E2A4F"/>
    <w:rsid w:val="003F0BFC"/>
    <w:rsid w:val="0040388E"/>
    <w:rsid w:val="00415020"/>
    <w:rsid w:val="004228ED"/>
    <w:rsid w:val="004263FB"/>
    <w:rsid w:val="00427700"/>
    <w:rsid w:val="004411F1"/>
    <w:rsid w:val="004728B8"/>
    <w:rsid w:val="0048015B"/>
    <w:rsid w:val="004830A8"/>
    <w:rsid w:val="00497743"/>
    <w:rsid w:val="004977FC"/>
    <w:rsid w:val="00497B16"/>
    <w:rsid w:val="004A336B"/>
    <w:rsid w:val="004B53B1"/>
    <w:rsid w:val="004C5BCB"/>
    <w:rsid w:val="004D7404"/>
    <w:rsid w:val="004E3ECA"/>
    <w:rsid w:val="004E72A0"/>
    <w:rsid w:val="00563160"/>
    <w:rsid w:val="00563C9B"/>
    <w:rsid w:val="0056629D"/>
    <w:rsid w:val="00566EB6"/>
    <w:rsid w:val="00576B08"/>
    <w:rsid w:val="00583AAB"/>
    <w:rsid w:val="005841BD"/>
    <w:rsid w:val="0059152D"/>
    <w:rsid w:val="00592710"/>
    <w:rsid w:val="00597155"/>
    <w:rsid w:val="005B3547"/>
    <w:rsid w:val="005E23CD"/>
    <w:rsid w:val="0060238B"/>
    <w:rsid w:val="00605FC0"/>
    <w:rsid w:val="006165CB"/>
    <w:rsid w:val="006224ED"/>
    <w:rsid w:val="006229CC"/>
    <w:rsid w:val="00632B07"/>
    <w:rsid w:val="006379F1"/>
    <w:rsid w:val="00640B25"/>
    <w:rsid w:val="00641BD1"/>
    <w:rsid w:val="006421BE"/>
    <w:rsid w:val="0064458A"/>
    <w:rsid w:val="00647421"/>
    <w:rsid w:val="00656610"/>
    <w:rsid w:val="006569BA"/>
    <w:rsid w:val="006664D7"/>
    <w:rsid w:val="006666DC"/>
    <w:rsid w:val="00691967"/>
    <w:rsid w:val="006B232A"/>
    <w:rsid w:val="006C634C"/>
    <w:rsid w:val="006D1D13"/>
    <w:rsid w:val="006D48C4"/>
    <w:rsid w:val="006E19AD"/>
    <w:rsid w:val="006E289F"/>
    <w:rsid w:val="006E5828"/>
    <w:rsid w:val="00704FC3"/>
    <w:rsid w:val="00713E50"/>
    <w:rsid w:val="007243E2"/>
    <w:rsid w:val="00741BDA"/>
    <w:rsid w:val="007459D8"/>
    <w:rsid w:val="007512F7"/>
    <w:rsid w:val="0075623D"/>
    <w:rsid w:val="007573EF"/>
    <w:rsid w:val="00765B02"/>
    <w:rsid w:val="0076760D"/>
    <w:rsid w:val="007746C2"/>
    <w:rsid w:val="00780082"/>
    <w:rsid w:val="00787D45"/>
    <w:rsid w:val="00793AD8"/>
    <w:rsid w:val="0079791F"/>
    <w:rsid w:val="007A2C70"/>
    <w:rsid w:val="007A653B"/>
    <w:rsid w:val="007B2E8C"/>
    <w:rsid w:val="007B30C8"/>
    <w:rsid w:val="007B6CC6"/>
    <w:rsid w:val="007D143A"/>
    <w:rsid w:val="007E5839"/>
    <w:rsid w:val="007F3273"/>
    <w:rsid w:val="008009DC"/>
    <w:rsid w:val="00822BF1"/>
    <w:rsid w:val="00826FF4"/>
    <w:rsid w:val="0083063F"/>
    <w:rsid w:val="00834D5D"/>
    <w:rsid w:val="00842E97"/>
    <w:rsid w:val="008475F2"/>
    <w:rsid w:val="00847851"/>
    <w:rsid w:val="008559B5"/>
    <w:rsid w:val="008652FA"/>
    <w:rsid w:val="008768BD"/>
    <w:rsid w:val="00876BA2"/>
    <w:rsid w:val="00877BA6"/>
    <w:rsid w:val="00892CE4"/>
    <w:rsid w:val="00896C92"/>
    <w:rsid w:val="008A3FAE"/>
    <w:rsid w:val="008A56C0"/>
    <w:rsid w:val="008A7CA7"/>
    <w:rsid w:val="008C609C"/>
    <w:rsid w:val="008E1069"/>
    <w:rsid w:val="008E2848"/>
    <w:rsid w:val="008F5849"/>
    <w:rsid w:val="008F75FB"/>
    <w:rsid w:val="00904D38"/>
    <w:rsid w:val="00914A2B"/>
    <w:rsid w:val="0091510E"/>
    <w:rsid w:val="00927884"/>
    <w:rsid w:val="00935093"/>
    <w:rsid w:val="00935DD7"/>
    <w:rsid w:val="00956BD9"/>
    <w:rsid w:val="00971ECC"/>
    <w:rsid w:val="0098161D"/>
    <w:rsid w:val="0099104E"/>
    <w:rsid w:val="00996B8D"/>
    <w:rsid w:val="009B2246"/>
    <w:rsid w:val="009B3B5D"/>
    <w:rsid w:val="009B4EB9"/>
    <w:rsid w:val="009B5644"/>
    <w:rsid w:val="009E09CD"/>
    <w:rsid w:val="009E4653"/>
    <w:rsid w:val="00A0589E"/>
    <w:rsid w:val="00A16D80"/>
    <w:rsid w:val="00A2523E"/>
    <w:rsid w:val="00A30DC5"/>
    <w:rsid w:val="00A3188B"/>
    <w:rsid w:val="00A32C88"/>
    <w:rsid w:val="00A34CD1"/>
    <w:rsid w:val="00A55291"/>
    <w:rsid w:val="00A64D4E"/>
    <w:rsid w:val="00A67021"/>
    <w:rsid w:val="00A72FF8"/>
    <w:rsid w:val="00AA4C2C"/>
    <w:rsid w:val="00AB45F4"/>
    <w:rsid w:val="00AB540D"/>
    <w:rsid w:val="00AC00D4"/>
    <w:rsid w:val="00AC11F3"/>
    <w:rsid w:val="00AC1C0C"/>
    <w:rsid w:val="00AC5C98"/>
    <w:rsid w:val="00AE1055"/>
    <w:rsid w:val="00AF57B1"/>
    <w:rsid w:val="00B0340B"/>
    <w:rsid w:val="00B0612C"/>
    <w:rsid w:val="00B11A4D"/>
    <w:rsid w:val="00B13BF6"/>
    <w:rsid w:val="00B24246"/>
    <w:rsid w:val="00B502F8"/>
    <w:rsid w:val="00B7410D"/>
    <w:rsid w:val="00B77784"/>
    <w:rsid w:val="00B82ADA"/>
    <w:rsid w:val="00B90283"/>
    <w:rsid w:val="00B92FA1"/>
    <w:rsid w:val="00BA0A6D"/>
    <w:rsid w:val="00BA56D8"/>
    <w:rsid w:val="00BA5B1C"/>
    <w:rsid w:val="00BB48CA"/>
    <w:rsid w:val="00BB6CA3"/>
    <w:rsid w:val="00BE3205"/>
    <w:rsid w:val="00BE685A"/>
    <w:rsid w:val="00BF2A16"/>
    <w:rsid w:val="00BF3966"/>
    <w:rsid w:val="00BF5B97"/>
    <w:rsid w:val="00C02BA6"/>
    <w:rsid w:val="00C068C3"/>
    <w:rsid w:val="00C07656"/>
    <w:rsid w:val="00C10060"/>
    <w:rsid w:val="00C30851"/>
    <w:rsid w:val="00C32689"/>
    <w:rsid w:val="00C43C60"/>
    <w:rsid w:val="00C44DB6"/>
    <w:rsid w:val="00C454A1"/>
    <w:rsid w:val="00C479AF"/>
    <w:rsid w:val="00C61F29"/>
    <w:rsid w:val="00C63197"/>
    <w:rsid w:val="00C806DE"/>
    <w:rsid w:val="00C80EBF"/>
    <w:rsid w:val="00C86271"/>
    <w:rsid w:val="00C90196"/>
    <w:rsid w:val="00CA08A6"/>
    <w:rsid w:val="00CA5236"/>
    <w:rsid w:val="00CA6825"/>
    <w:rsid w:val="00CB406D"/>
    <w:rsid w:val="00CB6FD0"/>
    <w:rsid w:val="00CD40DA"/>
    <w:rsid w:val="00CD52B2"/>
    <w:rsid w:val="00CD612F"/>
    <w:rsid w:val="00CE5886"/>
    <w:rsid w:val="00CF3130"/>
    <w:rsid w:val="00D01699"/>
    <w:rsid w:val="00D0563F"/>
    <w:rsid w:val="00D10AD8"/>
    <w:rsid w:val="00D15853"/>
    <w:rsid w:val="00D25021"/>
    <w:rsid w:val="00D27D91"/>
    <w:rsid w:val="00D30264"/>
    <w:rsid w:val="00D45EE0"/>
    <w:rsid w:val="00D5688E"/>
    <w:rsid w:val="00D56BFD"/>
    <w:rsid w:val="00D572AD"/>
    <w:rsid w:val="00D63573"/>
    <w:rsid w:val="00D71071"/>
    <w:rsid w:val="00D8357D"/>
    <w:rsid w:val="00D921F7"/>
    <w:rsid w:val="00D964D0"/>
    <w:rsid w:val="00DA0A0B"/>
    <w:rsid w:val="00DA0D7B"/>
    <w:rsid w:val="00DA1BBE"/>
    <w:rsid w:val="00DA5E7A"/>
    <w:rsid w:val="00DC2C60"/>
    <w:rsid w:val="00DC7879"/>
    <w:rsid w:val="00DD1C0C"/>
    <w:rsid w:val="00DD25A2"/>
    <w:rsid w:val="00DD271C"/>
    <w:rsid w:val="00DD5474"/>
    <w:rsid w:val="00DD7508"/>
    <w:rsid w:val="00DF5729"/>
    <w:rsid w:val="00E01E03"/>
    <w:rsid w:val="00E065AD"/>
    <w:rsid w:val="00E11FC8"/>
    <w:rsid w:val="00E1385C"/>
    <w:rsid w:val="00E15138"/>
    <w:rsid w:val="00E1685D"/>
    <w:rsid w:val="00E34C05"/>
    <w:rsid w:val="00E42A0C"/>
    <w:rsid w:val="00E47DEE"/>
    <w:rsid w:val="00E551D9"/>
    <w:rsid w:val="00E63885"/>
    <w:rsid w:val="00E63907"/>
    <w:rsid w:val="00E729B0"/>
    <w:rsid w:val="00E74322"/>
    <w:rsid w:val="00E86609"/>
    <w:rsid w:val="00E872BE"/>
    <w:rsid w:val="00E95C8F"/>
    <w:rsid w:val="00EA1B5F"/>
    <w:rsid w:val="00EA7D8B"/>
    <w:rsid w:val="00EB4E70"/>
    <w:rsid w:val="00EB76E8"/>
    <w:rsid w:val="00EC27FD"/>
    <w:rsid w:val="00ED2298"/>
    <w:rsid w:val="00EF6CB5"/>
    <w:rsid w:val="00F32D40"/>
    <w:rsid w:val="00F46C48"/>
    <w:rsid w:val="00F56670"/>
    <w:rsid w:val="00F67B8F"/>
    <w:rsid w:val="00F7177D"/>
    <w:rsid w:val="00F92241"/>
    <w:rsid w:val="00FA6003"/>
    <w:rsid w:val="00FA79D9"/>
    <w:rsid w:val="00FC0CBE"/>
    <w:rsid w:val="00FC55DE"/>
    <w:rsid w:val="00FC5E4B"/>
    <w:rsid w:val="00FC6CEE"/>
    <w:rsid w:val="00FD5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4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D45"/>
  </w:style>
  <w:style w:type="paragraph" w:styleId="Nadpis1">
    <w:name w:val="heading 1"/>
    <w:basedOn w:val="Normln"/>
    <w:next w:val="Normln"/>
    <w:qFormat/>
    <w:rsid w:val="00787D45"/>
    <w:pPr>
      <w:keepNext/>
      <w:outlineLvl w:val="0"/>
    </w:pPr>
    <w:rPr>
      <w:b/>
      <w:i/>
      <w:sz w:val="24"/>
    </w:rPr>
  </w:style>
  <w:style w:type="paragraph" w:styleId="Nadpis2">
    <w:name w:val="heading 2"/>
    <w:basedOn w:val="Normln"/>
    <w:next w:val="Normln"/>
    <w:qFormat/>
    <w:rsid w:val="00787D45"/>
    <w:pPr>
      <w:keepNext/>
      <w:jc w:val="center"/>
      <w:outlineLvl w:val="1"/>
    </w:pPr>
    <w:rPr>
      <w:b/>
      <w:i/>
      <w:sz w:val="24"/>
    </w:rPr>
  </w:style>
  <w:style w:type="paragraph" w:styleId="Nadpis3">
    <w:name w:val="heading 3"/>
    <w:basedOn w:val="Normln"/>
    <w:next w:val="Normln"/>
    <w:qFormat/>
    <w:rsid w:val="00787D45"/>
    <w:pPr>
      <w:keepNext/>
      <w:jc w:val="center"/>
      <w:outlineLvl w:val="2"/>
    </w:pPr>
    <w:rPr>
      <w:rFonts w:ascii="Arial" w:hAnsi="Arial"/>
      <w:b/>
      <w:i/>
      <w:sz w:val="22"/>
    </w:rPr>
  </w:style>
  <w:style w:type="paragraph" w:styleId="Nadpis4">
    <w:name w:val="heading 4"/>
    <w:basedOn w:val="Normln"/>
    <w:next w:val="Normln"/>
    <w:qFormat/>
    <w:rsid w:val="00787D45"/>
    <w:pPr>
      <w:keepNext/>
      <w:outlineLvl w:val="3"/>
    </w:pPr>
    <w:rPr>
      <w:rFonts w:ascii="Arial" w:hAnsi="Arial"/>
      <w:i/>
      <w:sz w:val="22"/>
    </w:rPr>
  </w:style>
  <w:style w:type="paragraph" w:styleId="Nadpis5">
    <w:name w:val="heading 5"/>
    <w:basedOn w:val="Normln"/>
    <w:next w:val="Normln"/>
    <w:qFormat/>
    <w:rsid w:val="00787D45"/>
    <w:pPr>
      <w:keepNext/>
      <w:outlineLvl w:val="4"/>
    </w:pPr>
    <w:rPr>
      <w:rFonts w:ascii="Arial" w:hAnsi="Arial"/>
      <w:b/>
      <w:i/>
      <w:sz w:val="22"/>
    </w:rPr>
  </w:style>
  <w:style w:type="paragraph" w:styleId="Nadpis6">
    <w:name w:val="heading 6"/>
    <w:basedOn w:val="Normln"/>
    <w:next w:val="Normln"/>
    <w:qFormat/>
    <w:rsid w:val="00787D45"/>
    <w:pPr>
      <w:keepNext/>
      <w:jc w:val="center"/>
      <w:outlineLvl w:val="5"/>
    </w:pPr>
    <w:rPr>
      <w:rFonts w:ascii="Arial" w:hAnsi="Arial"/>
      <w:i/>
      <w:sz w:val="22"/>
    </w:rPr>
  </w:style>
  <w:style w:type="paragraph" w:styleId="Nadpis7">
    <w:name w:val="heading 7"/>
    <w:basedOn w:val="Normln"/>
    <w:next w:val="Normln"/>
    <w:qFormat/>
    <w:rsid w:val="00787D45"/>
    <w:pPr>
      <w:keepNext/>
      <w:outlineLvl w:val="6"/>
    </w:pPr>
    <w:rPr>
      <w:rFonts w:ascii="Arial" w:hAnsi="Arial"/>
      <w:b/>
      <w:i/>
      <w:sz w:val="24"/>
      <w:u w:val="single"/>
    </w:rPr>
  </w:style>
  <w:style w:type="paragraph" w:styleId="Nadpis8">
    <w:name w:val="heading 8"/>
    <w:basedOn w:val="Normln"/>
    <w:next w:val="Normln"/>
    <w:qFormat/>
    <w:rsid w:val="00787D45"/>
    <w:pPr>
      <w:keepNext/>
      <w:outlineLvl w:val="7"/>
    </w:pPr>
    <w:rPr>
      <w:rFonts w:ascii="Arial" w:hAnsi="Arial"/>
      <w:b/>
      <w:i/>
      <w:sz w:val="24"/>
    </w:rPr>
  </w:style>
  <w:style w:type="paragraph" w:styleId="Nadpis9">
    <w:name w:val="heading 9"/>
    <w:basedOn w:val="Normln"/>
    <w:next w:val="Normln"/>
    <w:qFormat/>
    <w:rsid w:val="00787D45"/>
    <w:pPr>
      <w:keepNext/>
      <w:jc w:val="center"/>
      <w:outlineLvl w:val="8"/>
    </w:pPr>
    <w:rPr>
      <w:rFonts w:ascii="Arial" w:hAnsi="Arial"/>
      <w:b/>
      <w:i/>
      <w:color w:val="0000FF"/>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87D45"/>
    <w:pPr>
      <w:jc w:val="both"/>
    </w:pPr>
    <w:rPr>
      <w:i/>
      <w:sz w:val="24"/>
    </w:rPr>
  </w:style>
  <w:style w:type="paragraph" w:styleId="Zkladntextodsazen">
    <w:name w:val="Body Text Indent"/>
    <w:basedOn w:val="Normln"/>
    <w:rsid w:val="00787D45"/>
    <w:pPr>
      <w:ind w:firstLine="708"/>
      <w:jc w:val="both"/>
    </w:pPr>
    <w:rPr>
      <w:i/>
      <w:sz w:val="24"/>
    </w:rPr>
  </w:style>
  <w:style w:type="paragraph" w:styleId="Zkladntext2">
    <w:name w:val="Body Text 2"/>
    <w:basedOn w:val="Normln"/>
    <w:rsid w:val="00787D45"/>
    <w:rPr>
      <w:rFonts w:ascii="Arial" w:hAnsi="Arial"/>
      <w:i/>
      <w:sz w:val="24"/>
    </w:rPr>
  </w:style>
  <w:style w:type="paragraph" w:styleId="Zkladntextodsazen2">
    <w:name w:val="Body Text Indent 2"/>
    <w:basedOn w:val="Normln"/>
    <w:rsid w:val="00787D45"/>
    <w:pPr>
      <w:ind w:firstLine="708"/>
      <w:jc w:val="both"/>
    </w:pPr>
    <w:rPr>
      <w:rFonts w:ascii="Arial" w:hAnsi="Arial"/>
      <w:i/>
      <w:sz w:val="22"/>
    </w:rPr>
  </w:style>
  <w:style w:type="paragraph" w:styleId="Zkladntext3">
    <w:name w:val="Body Text 3"/>
    <w:basedOn w:val="Normln"/>
    <w:rsid w:val="00787D45"/>
    <w:pPr>
      <w:jc w:val="both"/>
    </w:pPr>
    <w:rPr>
      <w:rFonts w:ascii="Arial" w:hAnsi="Arial"/>
      <w:i/>
      <w:sz w:val="22"/>
    </w:rPr>
  </w:style>
  <w:style w:type="paragraph" w:styleId="Zkladntextodsazen3">
    <w:name w:val="Body Text Indent 3"/>
    <w:basedOn w:val="Normln"/>
    <w:rsid w:val="00787D45"/>
    <w:pPr>
      <w:ind w:firstLine="708"/>
      <w:jc w:val="both"/>
    </w:pPr>
    <w:rPr>
      <w:rFonts w:ascii="Arial" w:hAnsi="Arial" w:cs="Arial"/>
      <w:b/>
      <w:bCs/>
      <w:i/>
      <w:sz w:val="22"/>
    </w:rPr>
  </w:style>
  <w:style w:type="paragraph" w:styleId="Nzev">
    <w:name w:val="Title"/>
    <w:basedOn w:val="Normln"/>
    <w:link w:val="NzevChar"/>
    <w:uiPriority w:val="99"/>
    <w:qFormat/>
    <w:rsid w:val="00787D45"/>
    <w:pPr>
      <w:jc w:val="center"/>
    </w:pPr>
    <w:rPr>
      <w:b/>
      <w:sz w:val="28"/>
      <w:u w:val="single"/>
    </w:rPr>
  </w:style>
  <w:style w:type="character" w:styleId="Hypertextovodkaz">
    <w:name w:val="Hyperlink"/>
    <w:unhideWhenUsed/>
    <w:rsid w:val="00E11FC8"/>
    <w:rPr>
      <w:color w:val="0000FF"/>
      <w:u w:val="single"/>
    </w:rPr>
  </w:style>
  <w:style w:type="paragraph" w:styleId="Textbubliny">
    <w:name w:val="Balloon Text"/>
    <w:basedOn w:val="Normln"/>
    <w:semiHidden/>
    <w:rsid w:val="00191A7B"/>
    <w:rPr>
      <w:rFonts w:ascii="Tahoma" w:hAnsi="Tahoma" w:cs="Tahoma"/>
      <w:sz w:val="16"/>
      <w:szCs w:val="16"/>
    </w:rPr>
  </w:style>
  <w:style w:type="paragraph" w:styleId="Textvbloku">
    <w:name w:val="Block Text"/>
    <w:basedOn w:val="Normln"/>
    <w:rsid w:val="006569BA"/>
    <w:pPr>
      <w:autoSpaceDE w:val="0"/>
      <w:autoSpaceDN w:val="0"/>
      <w:spacing w:before="60" w:line="264" w:lineRule="auto"/>
      <w:ind w:left="89" w:right="124"/>
      <w:jc w:val="both"/>
    </w:pPr>
    <w:rPr>
      <w:rFonts w:ascii="Arial" w:eastAsia="Arial Unicode MS" w:hAnsi="Arial" w:cs="Arial"/>
      <w:sz w:val="16"/>
      <w:szCs w:val="16"/>
    </w:rPr>
  </w:style>
  <w:style w:type="paragraph" w:styleId="Zhlav">
    <w:name w:val="header"/>
    <w:basedOn w:val="Normln"/>
    <w:link w:val="ZhlavChar"/>
    <w:uiPriority w:val="99"/>
    <w:rsid w:val="003C1B39"/>
    <w:pPr>
      <w:tabs>
        <w:tab w:val="center" w:pos="4536"/>
        <w:tab w:val="right" w:pos="9072"/>
      </w:tabs>
    </w:pPr>
  </w:style>
  <w:style w:type="paragraph" w:styleId="Zpat">
    <w:name w:val="footer"/>
    <w:basedOn w:val="Normln"/>
    <w:link w:val="ZpatChar"/>
    <w:rsid w:val="003C1B39"/>
    <w:pPr>
      <w:tabs>
        <w:tab w:val="center" w:pos="4536"/>
        <w:tab w:val="right" w:pos="9072"/>
      </w:tabs>
    </w:pPr>
  </w:style>
  <w:style w:type="character" w:styleId="slostrnky">
    <w:name w:val="page number"/>
    <w:basedOn w:val="Standardnpsmoodstavce"/>
    <w:rsid w:val="00632B07"/>
  </w:style>
  <w:style w:type="character" w:styleId="Odkaznakoment">
    <w:name w:val="annotation reference"/>
    <w:semiHidden/>
    <w:rsid w:val="00D45EE0"/>
    <w:rPr>
      <w:sz w:val="16"/>
      <w:szCs w:val="16"/>
    </w:rPr>
  </w:style>
  <w:style w:type="paragraph" w:styleId="Textkomente">
    <w:name w:val="annotation text"/>
    <w:basedOn w:val="Normln"/>
    <w:link w:val="TextkomenteChar"/>
    <w:rsid w:val="00D45EE0"/>
  </w:style>
  <w:style w:type="paragraph" w:styleId="Pedmtkomente">
    <w:name w:val="annotation subject"/>
    <w:basedOn w:val="Textkomente"/>
    <w:next w:val="Textkomente"/>
    <w:semiHidden/>
    <w:rsid w:val="00D45EE0"/>
    <w:rPr>
      <w:b/>
      <w:bCs/>
    </w:rPr>
  </w:style>
  <w:style w:type="paragraph" w:customStyle="1" w:styleId="Identifikacestran">
    <w:name w:val="Identifikace stran"/>
    <w:basedOn w:val="Normln"/>
    <w:rsid w:val="005E23CD"/>
    <w:pPr>
      <w:overflowPunct w:val="0"/>
      <w:autoSpaceDE w:val="0"/>
      <w:autoSpaceDN w:val="0"/>
      <w:adjustRightInd w:val="0"/>
      <w:spacing w:before="120" w:line="280" w:lineRule="atLeast"/>
      <w:jc w:val="both"/>
      <w:textAlignment w:val="baseline"/>
    </w:pPr>
    <w:rPr>
      <w:sz w:val="24"/>
      <w:lang w:eastAsia="en-US"/>
    </w:rPr>
  </w:style>
  <w:style w:type="paragraph" w:styleId="Odstavecseseznamem">
    <w:name w:val="List Paragraph"/>
    <w:aliases w:val="Odstavec se seznamem a odrážkou,1 úroveň Odstavec se seznamem,List Paragraph (Czech Tourism),Colorful List - Accent 11,Barevný seznam – zvýraznění 11"/>
    <w:basedOn w:val="Normln"/>
    <w:link w:val="OdstavecseseznamemChar"/>
    <w:uiPriority w:val="34"/>
    <w:qFormat/>
    <w:rsid w:val="005E23CD"/>
    <w:pPr>
      <w:ind w:left="708"/>
    </w:pPr>
  </w:style>
  <w:style w:type="character" w:customStyle="1" w:styleId="NzevChar">
    <w:name w:val="Název Char"/>
    <w:link w:val="Nzev"/>
    <w:uiPriority w:val="99"/>
    <w:locked/>
    <w:rsid w:val="002E410D"/>
    <w:rPr>
      <w:b/>
      <w:sz w:val="28"/>
      <w:u w:val="single"/>
    </w:rPr>
  </w:style>
  <w:style w:type="character" w:customStyle="1" w:styleId="ZpatChar">
    <w:name w:val="Zápatí Char"/>
    <w:link w:val="Zpat"/>
    <w:uiPriority w:val="99"/>
    <w:rsid w:val="004830A8"/>
  </w:style>
  <w:style w:type="character" w:customStyle="1" w:styleId="ZhlavChar">
    <w:name w:val="Záhlaví Char"/>
    <w:basedOn w:val="Standardnpsmoodstavce"/>
    <w:link w:val="Zhlav"/>
    <w:uiPriority w:val="99"/>
    <w:rsid w:val="0056629D"/>
  </w:style>
  <w:style w:type="paragraph" w:customStyle="1" w:styleId="sloseznamu">
    <w:name w:val="Číslo seznamu"/>
    <w:rsid w:val="00F46C48"/>
    <w:pPr>
      <w:widowControl w:val="0"/>
      <w:ind w:left="720"/>
    </w:pPr>
    <w:rPr>
      <w:color w:val="000000"/>
      <w:sz w:val="24"/>
    </w:rPr>
  </w:style>
  <w:style w:type="character" w:customStyle="1" w:styleId="Nadpis2CharCharCharCharCharCharCharCharCharCharChar">
    <w:name w:val="Nadpis 2 Char Char Char Char Char Char Char Char Char Char Char"/>
    <w:basedOn w:val="Standardnpsmoodstavce"/>
    <w:rsid w:val="00F46C48"/>
    <w:rPr>
      <w:rFonts w:ascii="Arial" w:hAnsi="Arial" w:cs="Arial"/>
      <w:b/>
      <w:bCs/>
      <w:i/>
      <w:iCs/>
      <w:sz w:val="28"/>
      <w:szCs w:val="28"/>
      <w:lang w:val="cs-CZ" w:eastAsia="cs-CZ" w:bidi="ar-SA"/>
    </w:rPr>
  </w:style>
  <w:style w:type="paragraph" w:customStyle="1" w:styleId="Textpsmene">
    <w:name w:val="Text písmene"/>
    <w:basedOn w:val="Normln"/>
    <w:rsid w:val="0079791F"/>
    <w:pPr>
      <w:numPr>
        <w:ilvl w:val="1"/>
        <w:numId w:val="2"/>
      </w:numPr>
      <w:jc w:val="both"/>
      <w:outlineLvl w:val="7"/>
    </w:pPr>
    <w:rPr>
      <w:sz w:val="24"/>
    </w:rPr>
  </w:style>
  <w:style w:type="paragraph" w:customStyle="1" w:styleId="odraky1">
    <w:name w:val="odražky1"/>
    <w:rsid w:val="008652FA"/>
    <w:pPr>
      <w:spacing w:before="120"/>
      <w:jc w:val="both"/>
      <w:outlineLvl w:val="1"/>
    </w:pPr>
    <w:rPr>
      <w:sz w:val="22"/>
    </w:rPr>
  </w:style>
  <w:style w:type="character" w:customStyle="1" w:styleId="OdstavecseseznamemChar">
    <w:name w:val="Odstavec se seznamem Char"/>
    <w:aliases w:val="Odstavec se seznamem a odrážkou Char,1 úroveň Odstavec se seznamem Char,List Paragraph (Czech Tourism) Char,Colorful List - Accent 11 Char,Barevný seznam – zvýraznění 11 Char"/>
    <w:basedOn w:val="Standardnpsmoodstavce"/>
    <w:link w:val="Odstavecseseznamem"/>
    <w:uiPriority w:val="34"/>
    <w:rsid w:val="00E729B0"/>
  </w:style>
  <w:style w:type="character" w:customStyle="1" w:styleId="UnresolvedMention">
    <w:name w:val="Unresolved Mention"/>
    <w:basedOn w:val="Standardnpsmoodstavce"/>
    <w:uiPriority w:val="99"/>
    <w:semiHidden/>
    <w:unhideWhenUsed/>
    <w:rsid w:val="006D1D13"/>
    <w:rPr>
      <w:color w:val="605E5C"/>
      <w:shd w:val="clear" w:color="auto" w:fill="E1DFDD"/>
    </w:rPr>
  </w:style>
  <w:style w:type="character" w:customStyle="1" w:styleId="TextkomenteChar">
    <w:name w:val="Text komentáře Char"/>
    <w:basedOn w:val="Standardnpsmoodstavce"/>
    <w:link w:val="Textkomente"/>
    <w:rsid w:val="00584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D45"/>
  </w:style>
  <w:style w:type="paragraph" w:styleId="Nadpis1">
    <w:name w:val="heading 1"/>
    <w:basedOn w:val="Normln"/>
    <w:next w:val="Normln"/>
    <w:qFormat/>
    <w:rsid w:val="00787D45"/>
    <w:pPr>
      <w:keepNext/>
      <w:outlineLvl w:val="0"/>
    </w:pPr>
    <w:rPr>
      <w:b/>
      <w:i/>
      <w:sz w:val="24"/>
    </w:rPr>
  </w:style>
  <w:style w:type="paragraph" w:styleId="Nadpis2">
    <w:name w:val="heading 2"/>
    <w:basedOn w:val="Normln"/>
    <w:next w:val="Normln"/>
    <w:qFormat/>
    <w:rsid w:val="00787D45"/>
    <w:pPr>
      <w:keepNext/>
      <w:jc w:val="center"/>
      <w:outlineLvl w:val="1"/>
    </w:pPr>
    <w:rPr>
      <w:b/>
      <w:i/>
      <w:sz w:val="24"/>
    </w:rPr>
  </w:style>
  <w:style w:type="paragraph" w:styleId="Nadpis3">
    <w:name w:val="heading 3"/>
    <w:basedOn w:val="Normln"/>
    <w:next w:val="Normln"/>
    <w:qFormat/>
    <w:rsid w:val="00787D45"/>
    <w:pPr>
      <w:keepNext/>
      <w:jc w:val="center"/>
      <w:outlineLvl w:val="2"/>
    </w:pPr>
    <w:rPr>
      <w:rFonts w:ascii="Arial" w:hAnsi="Arial"/>
      <w:b/>
      <w:i/>
      <w:sz w:val="22"/>
    </w:rPr>
  </w:style>
  <w:style w:type="paragraph" w:styleId="Nadpis4">
    <w:name w:val="heading 4"/>
    <w:basedOn w:val="Normln"/>
    <w:next w:val="Normln"/>
    <w:qFormat/>
    <w:rsid w:val="00787D45"/>
    <w:pPr>
      <w:keepNext/>
      <w:outlineLvl w:val="3"/>
    </w:pPr>
    <w:rPr>
      <w:rFonts w:ascii="Arial" w:hAnsi="Arial"/>
      <w:i/>
      <w:sz w:val="22"/>
    </w:rPr>
  </w:style>
  <w:style w:type="paragraph" w:styleId="Nadpis5">
    <w:name w:val="heading 5"/>
    <w:basedOn w:val="Normln"/>
    <w:next w:val="Normln"/>
    <w:qFormat/>
    <w:rsid w:val="00787D45"/>
    <w:pPr>
      <w:keepNext/>
      <w:outlineLvl w:val="4"/>
    </w:pPr>
    <w:rPr>
      <w:rFonts w:ascii="Arial" w:hAnsi="Arial"/>
      <w:b/>
      <w:i/>
      <w:sz w:val="22"/>
    </w:rPr>
  </w:style>
  <w:style w:type="paragraph" w:styleId="Nadpis6">
    <w:name w:val="heading 6"/>
    <w:basedOn w:val="Normln"/>
    <w:next w:val="Normln"/>
    <w:qFormat/>
    <w:rsid w:val="00787D45"/>
    <w:pPr>
      <w:keepNext/>
      <w:jc w:val="center"/>
      <w:outlineLvl w:val="5"/>
    </w:pPr>
    <w:rPr>
      <w:rFonts w:ascii="Arial" w:hAnsi="Arial"/>
      <w:i/>
      <w:sz w:val="22"/>
    </w:rPr>
  </w:style>
  <w:style w:type="paragraph" w:styleId="Nadpis7">
    <w:name w:val="heading 7"/>
    <w:basedOn w:val="Normln"/>
    <w:next w:val="Normln"/>
    <w:qFormat/>
    <w:rsid w:val="00787D45"/>
    <w:pPr>
      <w:keepNext/>
      <w:outlineLvl w:val="6"/>
    </w:pPr>
    <w:rPr>
      <w:rFonts w:ascii="Arial" w:hAnsi="Arial"/>
      <w:b/>
      <w:i/>
      <w:sz w:val="24"/>
      <w:u w:val="single"/>
    </w:rPr>
  </w:style>
  <w:style w:type="paragraph" w:styleId="Nadpis8">
    <w:name w:val="heading 8"/>
    <w:basedOn w:val="Normln"/>
    <w:next w:val="Normln"/>
    <w:qFormat/>
    <w:rsid w:val="00787D45"/>
    <w:pPr>
      <w:keepNext/>
      <w:outlineLvl w:val="7"/>
    </w:pPr>
    <w:rPr>
      <w:rFonts w:ascii="Arial" w:hAnsi="Arial"/>
      <w:b/>
      <w:i/>
      <w:sz w:val="24"/>
    </w:rPr>
  </w:style>
  <w:style w:type="paragraph" w:styleId="Nadpis9">
    <w:name w:val="heading 9"/>
    <w:basedOn w:val="Normln"/>
    <w:next w:val="Normln"/>
    <w:qFormat/>
    <w:rsid w:val="00787D45"/>
    <w:pPr>
      <w:keepNext/>
      <w:jc w:val="center"/>
      <w:outlineLvl w:val="8"/>
    </w:pPr>
    <w:rPr>
      <w:rFonts w:ascii="Arial" w:hAnsi="Arial"/>
      <w:b/>
      <w:i/>
      <w:color w:val="0000FF"/>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87D45"/>
    <w:pPr>
      <w:jc w:val="both"/>
    </w:pPr>
    <w:rPr>
      <w:i/>
      <w:sz w:val="24"/>
    </w:rPr>
  </w:style>
  <w:style w:type="paragraph" w:styleId="Zkladntextodsazen">
    <w:name w:val="Body Text Indent"/>
    <w:basedOn w:val="Normln"/>
    <w:rsid w:val="00787D45"/>
    <w:pPr>
      <w:ind w:firstLine="708"/>
      <w:jc w:val="both"/>
    </w:pPr>
    <w:rPr>
      <w:i/>
      <w:sz w:val="24"/>
    </w:rPr>
  </w:style>
  <w:style w:type="paragraph" w:styleId="Zkladntext2">
    <w:name w:val="Body Text 2"/>
    <w:basedOn w:val="Normln"/>
    <w:rsid w:val="00787D45"/>
    <w:rPr>
      <w:rFonts w:ascii="Arial" w:hAnsi="Arial"/>
      <w:i/>
      <w:sz w:val="24"/>
    </w:rPr>
  </w:style>
  <w:style w:type="paragraph" w:styleId="Zkladntextodsazen2">
    <w:name w:val="Body Text Indent 2"/>
    <w:basedOn w:val="Normln"/>
    <w:rsid w:val="00787D45"/>
    <w:pPr>
      <w:ind w:firstLine="708"/>
      <w:jc w:val="both"/>
    </w:pPr>
    <w:rPr>
      <w:rFonts w:ascii="Arial" w:hAnsi="Arial"/>
      <w:i/>
      <w:sz w:val="22"/>
    </w:rPr>
  </w:style>
  <w:style w:type="paragraph" w:styleId="Zkladntext3">
    <w:name w:val="Body Text 3"/>
    <w:basedOn w:val="Normln"/>
    <w:rsid w:val="00787D45"/>
    <w:pPr>
      <w:jc w:val="both"/>
    </w:pPr>
    <w:rPr>
      <w:rFonts w:ascii="Arial" w:hAnsi="Arial"/>
      <w:i/>
      <w:sz w:val="22"/>
    </w:rPr>
  </w:style>
  <w:style w:type="paragraph" w:styleId="Zkladntextodsazen3">
    <w:name w:val="Body Text Indent 3"/>
    <w:basedOn w:val="Normln"/>
    <w:rsid w:val="00787D45"/>
    <w:pPr>
      <w:ind w:firstLine="708"/>
      <w:jc w:val="both"/>
    </w:pPr>
    <w:rPr>
      <w:rFonts w:ascii="Arial" w:hAnsi="Arial" w:cs="Arial"/>
      <w:b/>
      <w:bCs/>
      <w:i/>
      <w:sz w:val="22"/>
    </w:rPr>
  </w:style>
  <w:style w:type="paragraph" w:styleId="Nzev">
    <w:name w:val="Title"/>
    <w:basedOn w:val="Normln"/>
    <w:link w:val="NzevChar"/>
    <w:uiPriority w:val="99"/>
    <w:qFormat/>
    <w:rsid w:val="00787D45"/>
    <w:pPr>
      <w:jc w:val="center"/>
    </w:pPr>
    <w:rPr>
      <w:b/>
      <w:sz w:val="28"/>
      <w:u w:val="single"/>
    </w:rPr>
  </w:style>
  <w:style w:type="character" w:styleId="Hypertextovodkaz">
    <w:name w:val="Hyperlink"/>
    <w:unhideWhenUsed/>
    <w:rsid w:val="00E11FC8"/>
    <w:rPr>
      <w:color w:val="0000FF"/>
      <w:u w:val="single"/>
    </w:rPr>
  </w:style>
  <w:style w:type="paragraph" w:styleId="Textbubliny">
    <w:name w:val="Balloon Text"/>
    <w:basedOn w:val="Normln"/>
    <w:semiHidden/>
    <w:rsid w:val="00191A7B"/>
    <w:rPr>
      <w:rFonts w:ascii="Tahoma" w:hAnsi="Tahoma" w:cs="Tahoma"/>
      <w:sz w:val="16"/>
      <w:szCs w:val="16"/>
    </w:rPr>
  </w:style>
  <w:style w:type="paragraph" w:styleId="Textvbloku">
    <w:name w:val="Block Text"/>
    <w:basedOn w:val="Normln"/>
    <w:rsid w:val="006569BA"/>
    <w:pPr>
      <w:autoSpaceDE w:val="0"/>
      <w:autoSpaceDN w:val="0"/>
      <w:spacing w:before="60" w:line="264" w:lineRule="auto"/>
      <w:ind w:left="89" w:right="124"/>
      <w:jc w:val="both"/>
    </w:pPr>
    <w:rPr>
      <w:rFonts w:ascii="Arial" w:eastAsia="Arial Unicode MS" w:hAnsi="Arial" w:cs="Arial"/>
      <w:sz w:val="16"/>
      <w:szCs w:val="16"/>
    </w:rPr>
  </w:style>
  <w:style w:type="paragraph" w:styleId="Zhlav">
    <w:name w:val="header"/>
    <w:basedOn w:val="Normln"/>
    <w:link w:val="ZhlavChar"/>
    <w:uiPriority w:val="99"/>
    <w:rsid w:val="003C1B39"/>
    <w:pPr>
      <w:tabs>
        <w:tab w:val="center" w:pos="4536"/>
        <w:tab w:val="right" w:pos="9072"/>
      </w:tabs>
    </w:pPr>
  </w:style>
  <w:style w:type="paragraph" w:styleId="Zpat">
    <w:name w:val="footer"/>
    <w:basedOn w:val="Normln"/>
    <w:link w:val="ZpatChar"/>
    <w:rsid w:val="003C1B39"/>
    <w:pPr>
      <w:tabs>
        <w:tab w:val="center" w:pos="4536"/>
        <w:tab w:val="right" w:pos="9072"/>
      </w:tabs>
    </w:pPr>
  </w:style>
  <w:style w:type="character" w:styleId="slostrnky">
    <w:name w:val="page number"/>
    <w:basedOn w:val="Standardnpsmoodstavce"/>
    <w:rsid w:val="00632B07"/>
  </w:style>
  <w:style w:type="character" w:styleId="Odkaznakoment">
    <w:name w:val="annotation reference"/>
    <w:semiHidden/>
    <w:rsid w:val="00D45EE0"/>
    <w:rPr>
      <w:sz w:val="16"/>
      <w:szCs w:val="16"/>
    </w:rPr>
  </w:style>
  <w:style w:type="paragraph" w:styleId="Textkomente">
    <w:name w:val="annotation text"/>
    <w:basedOn w:val="Normln"/>
    <w:link w:val="TextkomenteChar"/>
    <w:rsid w:val="00D45EE0"/>
  </w:style>
  <w:style w:type="paragraph" w:styleId="Pedmtkomente">
    <w:name w:val="annotation subject"/>
    <w:basedOn w:val="Textkomente"/>
    <w:next w:val="Textkomente"/>
    <w:semiHidden/>
    <w:rsid w:val="00D45EE0"/>
    <w:rPr>
      <w:b/>
      <w:bCs/>
    </w:rPr>
  </w:style>
  <w:style w:type="paragraph" w:customStyle="1" w:styleId="Identifikacestran">
    <w:name w:val="Identifikace stran"/>
    <w:basedOn w:val="Normln"/>
    <w:rsid w:val="005E23CD"/>
    <w:pPr>
      <w:overflowPunct w:val="0"/>
      <w:autoSpaceDE w:val="0"/>
      <w:autoSpaceDN w:val="0"/>
      <w:adjustRightInd w:val="0"/>
      <w:spacing w:before="120" w:line="280" w:lineRule="atLeast"/>
      <w:jc w:val="both"/>
      <w:textAlignment w:val="baseline"/>
    </w:pPr>
    <w:rPr>
      <w:sz w:val="24"/>
      <w:lang w:eastAsia="en-US"/>
    </w:rPr>
  </w:style>
  <w:style w:type="paragraph" w:styleId="Odstavecseseznamem">
    <w:name w:val="List Paragraph"/>
    <w:aliases w:val="Odstavec se seznamem a odrážkou,1 úroveň Odstavec se seznamem,List Paragraph (Czech Tourism),Colorful List - Accent 11,Barevný seznam – zvýraznění 11"/>
    <w:basedOn w:val="Normln"/>
    <w:link w:val="OdstavecseseznamemChar"/>
    <w:uiPriority w:val="34"/>
    <w:qFormat/>
    <w:rsid w:val="005E23CD"/>
    <w:pPr>
      <w:ind w:left="708"/>
    </w:pPr>
  </w:style>
  <w:style w:type="character" w:customStyle="1" w:styleId="NzevChar">
    <w:name w:val="Název Char"/>
    <w:link w:val="Nzev"/>
    <w:uiPriority w:val="99"/>
    <w:locked/>
    <w:rsid w:val="002E410D"/>
    <w:rPr>
      <w:b/>
      <w:sz w:val="28"/>
      <w:u w:val="single"/>
    </w:rPr>
  </w:style>
  <w:style w:type="character" w:customStyle="1" w:styleId="ZpatChar">
    <w:name w:val="Zápatí Char"/>
    <w:link w:val="Zpat"/>
    <w:uiPriority w:val="99"/>
    <w:rsid w:val="004830A8"/>
  </w:style>
  <w:style w:type="character" w:customStyle="1" w:styleId="ZhlavChar">
    <w:name w:val="Záhlaví Char"/>
    <w:basedOn w:val="Standardnpsmoodstavce"/>
    <w:link w:val="Zhlav"/>
    <w:uiPriority w:val="99"/>
    <w:rsid w:val="0056629D"/>
  </w:style>
  <w:style w:type="paragraph" w:customStyle="1" w:styleId="sloseznamu">
    <w:name w:val="Číslo seznamu"/>
    <w:rsid w:val="00F46C48"/>
    <w:pPr>
      <w:widowControl w:val="0"/>
      <w:ind w:left="720"/>
    </w:pPr>
    <w:rPr>
      <w:color w:val="000000"/>
      <w:sz w:val="24"/>
    </w:rPr>
  </w:style>
  <w:style w:type="character" w:customStyle="1" w:styleId="Nadpis2CharCharCharCharCharCharCharCharCharCharChar">
    <w:name w:val="Nadpis 2 Char Char Char Char Char Char Char Char Char Char Char"/>
    <w:basedOn w:val="Standardnpsmoodstavce"/>
    <w:rsid w:val="00F46C48"/>
    <w:rPr>
      <w:rFonts w:ascii="Arial" w:hAnsi="Arial" w:cs="Arial"/>
      <w:b/>
      <w:bCs/>
      <w:i/>
      <w:iCs/>
      <w:sz w:val="28"/>
      <w:szCs w:val="28"/>
      <w:lang w:val="cs-CZ" w:eastAsia="cs-CZ" w:bidi="ar-SA"/>
    </w:rPr>
  </w:style>
  <w:style w:type="paragraph" w:customStyle="1" w:styleId="Textpsmene">
    <w:name w:val="Text písmene"/>
    <w:basedOn w:val="Normln"/>
    <w:rsid w:val="0079791F"/>
    <w:pPr>
      <w:numPr>
        <w:ilvl w:val="1"/>
        <w:numId w:val="2"/>
      </w:numPr>
      <w:jc w:val="both"/>
      <w:outlineLvl w:val="7"/>
    </w:pPr>
    <w:rPr>
      <w:sz w:val="24"/>
    </w:rPr>
  </w:style>
  <w:style w:type="paragraph" w:customStyle="1" w:styleId="odraky1">
    <w:name w:val="odražky1"/>
    <w:rsid w:val="008652FA"/>
    <w:pPr>
      <w:spacing w:before="120"/>
      <w:jc w:val="both"/>
      <w:outlineLvl w:val="1"/>
    </w:pPr>
    <w:rPr>
      <w:sz w:val="22"/>
    </w:rPr>
  </w:style>
  <w:style w:type="character" w:customStyle="1" w:styleId="OdstavecseseznamemChar">
    <w:name w:val="Odstavec se seznamem Char"/>
    <w:aliases w:val="Odstavec se seznamem a odrážkou Char,1 úroveň Odstavec se seznamem Char,List Paragraph (Czech Tourism) Char,Colorful List - Accent 11 Char,Barevný seznam – zvýraznění 11 Char"/>
    <w:basedOn w:val="Standardnpsmoodstavce"/>
    <w:link w:val="Odstavecseseznamem"/>
    <w:uiPriority w:val="34"/>
    <w:rsid w:val="00E729B0"/>
  </w:style>
  <w:style w:type="character" w:customStyle="1" w:styleId="UnresolvedMention">
    <w:name w:val="Unresolved Mention"/>
    <w:basedOn w:val="Standardnpsmoodstavce"/>
    <w:uiPriority w:val="99"/>
    <w:semiHidden/>
    <w:unhideWhenUsed/>
    <w:rsid w:val="006D1D13"/>
    <w:rPr>
      <w:color w:val="605E5C"/>
      <w:shd w:val="clear" w:color="auto" w:fill="E1DFDD"/>
    </w:rPr>
  </w:style>
  <w:style w:type="character" w:customStyle="1" w:styleId="TextkomenteChar">
    <w:name w:val="Text komentáře Char"/>
    <w:basedOn w:val="Standardnpsmoodstavce"/>
    <w:link w:val="Textkomente"/>
    <w:rsid w:val="0058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2626">
      <w:bodyDiv w:val="1"/>
      <w:marLeft w:val="0"/>
      <w:marRight w:val="0"/>
      <w:marTop w:val="0"/>
      <w:marBottom w:val="0"/>
      <w:divBdr>
        <w:top w:val="none" w:sz="0" w:space="0" w:color="auto"/>
        <w:left w:val="none" w:sz="0" w:space="0" w:color="auto"/>
        <w:bottom w:val="none" w:sz="0" w:space="0" w:color="auto"/>
        <w:right w:val="none" w:sz="0" w:space="0" w:color="auto"/>
      </w:divBdr>
    </w:div>
    <w:div w:id="17973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A2E78-BCFA-4FD0-9CD5-0E13A00C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20161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DPS Kobylisy - Praha 8</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Jakešová Barbora</cp:lastModifiedBy>
  <cp:revision>2</cp:revision>
  <cp:lastPrinted>2015-03-13T09:14:00Z</cp:lastPrinted>
  <dcterms:created xsi:type="dcterms:W3CDTF">2021-04-27T13:11:00Z</dcterms:created>
  <dcterms:modified xsi:type="dcterms:W3CDTF">2021-04-27T13:11:00Z</dcterms:modified>
</cp:coreProperties>
</file>