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01" w:rsidRPr="00C07901" w:rsidRDefault="00C07901" w:rsidP="00C07901">
      <w:pPr>
        <w:ind w:right="543"/>
        <w:rPr>
          <w:rFonts w:ascii="Times New Roman" w:hAnsi="Times New Roman"/>
          <w:spacing w:val="0"/>
          <w:sz w:val="22"/>
          <w:szCs w:val="22"/>
        </w:rPr>
      </w:pPr>
      <w:r w:rsidRPr="00C07901">
        <w:rPr>
          <w:rFonts w:ascii="Times New Roman" w:hAnsi="Times New Roman"/>
          <w:spacing w:val="0"/>
          <w:sz w:val="22"/>
          <w:szCs w:val="22"/>
        </w:rPr>
        <w:t>Příloha č. 2</w:t>
      </w:r>
    </w:p>
    <w:p w:rsidR="00C07901" w:rsidRDefault="00C07901" w:rsidP="00C07901">
      <w:pPr>
        <w:ind w:right="543"/>
        <w:rPr>
          <w:rFonts w:ascii="Times New Roman" w:hAnsi="Times New Roman"/>
          <w:b/>
          <w:caps/>
          <w:spacing w:val="0"/>
          <w:sz w:val="22"/>
          <w:szCs w:val="22"/>
        </w:rPr>
      </w:pPr>
    </w:p>
    <w:p w:rsidR="00F13EB9" w:rsidRPr="009856C5" w:rsidRDefault="00F13EB9" w:rsidP="00F13EB9">
      <w:pPr>
        <w:ind w:right="543"/>
        <w:jc w:val="center"/>
        <w:rPr>
          <w:rFonts w:ascii="Times New Roman" w:hAnsi="Times New Roman"/>
          <w:b/>
          <w:caps/>
          <w:spacing w:val="0"/>
          <w:sz w:val="22"/>
          <w:szCs w:val="22"/>
        </w:rPr>
      </w:pPr>
      <w:r w:rsidRPr="009856C5">
        <w:rPr>
          <w:rFonts w:ascii="Times New Roman" w:hAnsi="Times New Roman"/>
          <w:b/>
          <w:caps/>
          <w:spacing w:val="0"/>
          <w:sz w:val="22"/>
          <w:szCs w:val="22"/>
        </w:rPr>
        <w:t>Smlouva o dílo</w:t>
      </w:r>
    </w:p>
    <w:p w:rsidR="00F13EB9" w:rsidRPr="009856C5" w:rsidRDefault="00F13EB9" w:rsidP="00F13EB9">
      <w:pPr>
        <w:ind w:right="543"/>
        <w:rPr>
          <w:rFonts w:ascii="Times New Roman" w:eastAsia="Times New Roman" w:hAnsi="Times New Roman"/>
          <w:spacing w:val="0"/>
          <w:sz w:val="22"/>
          <w:szCs w:val="22"/>
          <w:lang w:eastAsia="cs-CZ"/>
        </w:rPr>
      </w:pPr>
    </w:p>
    <w:p w:rsidR="00F13EB9" w:rsidRPr="009856C5" w:rsidRDefault="00F13EB9" w:rsidP="00F13EB9">
      <w:pPr>
        <w:ind w:right="543"/>
        <w:jc w:val="both"/>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uzavřená ve smyslu § 2586 a násl. zákona č. 89/2012 Sb., občanského zákoníku, ve znění pozdějších předpisů, mezi těmito smluvními stranami:</w:t>
      </w:r>
    </w:p>
    <w:p w:rsidR="00F13EB9" w:rsidRPr="009856C5" w:rsidRDefault="00F13EB9" w:rsidP="00F13EB9">
      <w:pPr>
        <w:ind w:right="543"/>
        <w:rPr>
          <w:rFonts w:ascii="Times New Roman" w:eastAsia="Times New Roman" w:hAnsi="Times New Roman"/>
          <w:spacing w:val="0"/>
          <w:sz w:val="22"/>
          <w:szCs w:val="22"/>
          <w:lang w:eastAsia="cs-CZ"/>
        </w:rPr>
      </w:pPr>
    </w:p>
    <w:p w:rsidR="00F13EB9" w:rsidRPr="009856C5" w:rsidRDefault="00F13EB9" w:rsidP="00F13EB9">
      <w:pPr>
        <w:ind w:right="543"/>
        <w:rPr>
          <w:rFonts w:ascii="Times New Roman" w:eastAsia="Times New Roman" w:hAnsi="Times New Roman"/>
          <w:spacing w:val="0"/>
          <w:sz w:val="22"/>
          <w:szCs w:val="22"/>
          <w:lang w:eastAsia="cs-CZ"/>
        </w:rPr>
      </w:pPr>
    </w:p>
    <w:p w:rsidR="00F13EB9" w:rsidRPr="009856C5" w:rsidRDefault="00F13EB9" w:rsidP="00F13EB9">
      <w:pPr>
        <w:tabs>
          <w:tab w:val="left" w:pos="284"/>
          <w:tab w:val="left" w:pos="1985"/>
        </w:tabs>
        <w:ind w:right="543"/>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ab/>
      </w:r>
      <w:r w:rsidRPr="009856C5">
        <w:rPr>
          <w:rFonts w:ascii="Times New Roman" w:eastAsia="Times New Roman" w:hAnsi="Times New Roman"/>
          <w:b/>
          <w:spacing w:val="0"/>
          <w:sz w:val="22"/>
          <w:szCs w:val="22"/>
          <w:lang w:eastAsia="cs-CZ"/>
        </w:rPr>
        <w:t>1.</w:t>
      </w:r>
      <w:r w:rsidRPr="009856C5">
        <w:rPr>
          <w:rFonts w:ascii="Times New Roman" w:eastAsia="Times New Roman" w:hAnsi="Times New Roman"/>
          <w:spacing w:val="0"/>
          <w:sz w:val="22"/>
          <w:szCs w:val="22"/>
          <w:lang w:eastAsia="cs-CZ"/>
        </w:rPr>
        <w:t xml:space="preserve"> objednatelem: </w:t>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b/>
          <w:spacing w:val="0"/>
          <w:sz w:val="22"/>
          <w:szCs w:val="22"/>
          <w:lang w:eastAsia="cs-CZ"/>
        </w:rPr>
        <w:t>Město Aš</w:t>
      </w:r>
    </w:p>
    <w:p w:rsidR="00F13EB9" w:rsidRPr="009856C5" w:rsidRDefault="00F13EB9" w:rsidP="00F13EB9">
      <w:pPr>
        <w:tabs>
          <w:tab w:val="left" w:pos="284"/>
          <w:tab w:val="left" w:pos="1985"/>
        </w:tabs>
        <w:ind w:right="543"/>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ab/>
        <w:t xml:space="preserve">se sídlem: </w:t>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t>Kamenná 52, Aš</w:t>
      </w:r>
    </w:p>
    <w:p w:rsidR="00F13EB9" w:rsidRPr="009856C5" w:rsidRDefault="00F13EB9" w:rsidP="00F13EB9">
      <w:pPr>
        <w:tabs>
          <w:tab w:val="left" w:pos="284"/>
          <w:tab w:val="left" w:pos="1985"/>
        </w:tabs>
        <w:ind w:right="543"/>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ab/>
        <w:t xml:space="preserve">IČO: </w:t>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t>00253901</w:t>
      </w:r>
    </w:p>
    <w:p w:rsidR="00F13EB9" w:rsidRPr="009856C5" w:rsidRDefault="00F13EB9" w:rsidP="00F13EB9">
      <w:pPr>
        <w:keepNext/>
        <w:tabs>
          <w:tab w:val="left" w:pos="284"/>
          <w:tab w:val="left" w:pos="1985"/>
        </w:tabs>
        <w:ind w:right="543"/>
        <w:outlineLvl w:val="6"/>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ab/>
        <w:t xml:space="preserve">DIČ: </w:t>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Pr>
          <w:rFonts w:ascii="Times New Roman" w:eastAsia="Times New Roman" w:hAnsi="Times New Roman"/>
          <w:spacing w:val="0"/>
          <w:sz w:val="22"/>
          <w:szCs w:val="22"/>
          <w:lang w:eastAsia="cs-CZ"/>
        </w:rPr>
        <w:t>CZ</w:t>
      </w:r>
      <w:r w:rsidRPr="009856C5">
        <w:rPr>
          <w:rFonts w:ascii="Times New Roman" w:eastAsia="Times New Roman" w:hAnsi="Times New Roman"/>
          <w:spacing w:val="0"/>
          <w:sz w:val="22"/>
          <w:szCs w:val="22"/>
          <w:lang w:eastAsia="cs-CZ"/>
        </w:rPr>
        <w:t>00253901</w:t>
      </w:r>
    </w:p>
    <w:p w:rsidR="00F13EB9" w:rsidRPr="00D87E30" w:rsidRDefault="00F13EB9" w:rsidP="00F13EB9">
      <w:pPr>
        <w:tabs>
          <w:tab w:val="left" w:pos="284"/>
          <w:tab w:val="left" w:pos="1985"/>
        </w:tabs>
        <w:ind w:right="543"/>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ab/>
        <w:t xml:space="preserve">Bankovní spojení: </w:t>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00DF0732">
        <w:rPr>
          <w:rFonts w:ascii="Times New Roman" w:eastAsia="Times New Roman" w:hAnsi="Times New Roman"/>
          <w:spacing w:val="0"/>
          <w:sz w:val="22"/>
          <w:szCs w:val="22"/>
          <w:lang w:eastAsia="cs-CZ"/>
        </w:rPr>
        <w:tab/>
      </w:r>
      <w:r w:rsidR="00DF0732" w:rsidRPr="00D87E30">
        <w:rPr>
          <w:rFonts w:ascii="Times New Roman" w:eastAsia="Times New Roman" w:hAnsi="Times New Roman"/>
          <w:spacing w:val="0"/>
          <w:sz w:val="22"/>
          <w:szCs w:val="22"/>
          <w:lang w:eastAsia="cs-CZ"/>
        </w:rPr>
        <w:t xml:space="preserve">ČSOB, a.s., </w:t>
      </w:r>
      <w:proofErr w:type="spellStart"/>
      <w:proofErr w:type="gramStart"/>
      <w:r w:rsidR="00DF0732" w:rsidRPr="00D87E30">
        <w:rPr>
          <w:rFonts w:ascii="Times New Roman" w:eastAsia="Times New Roman" w:hAnsi="Times New Roman"/>
          <w:spacing w:val="0"/>
          <w:sz w:val="22"/>
          <w:szCs w:val="22"/>
          <w:lang w:eastAsia="cs-CZ"/>
        </w:rPr>
        <w:t>č.ú</w:t>
      </w:r>
      <w:proofErr w:type="spellEnd"/>
      <w:r w:rsidR="00DF0732" w:rsidRPr="00D87E30">
        <w:rPr>
          <w:rFonts w:ascii="Times New Roman" w:eastAsia="Times New Roman" w:hAnsi="Times New Roman"/>
          <w:spacing w:val="0"/>
          <w:sz w:val="22"/>
          <w:szCs w:val="22"/>
          <w:lang w:eastAsia="cs-CZ"/>
        </w:rPr>
        <w:t>. 13371337/0300</w:t>
      </w:r>
      <w:proofErr w:type="gramEnd"/>
    </w:p>
    <w:p w:rsidR="00F13EB9" w:rsidRPr="009856C5" w:rsidRDefault="00F13EB9" w:rsidP="00F13EB9">
      <w:pPr>
        <w:tabs>
          <w:tab w:val="left" w:pos="284"/>
          <w:tab w:val="left" w:pos="1985"/>
        </w:tabs>
        <w:ind w:right="543"/>
        <w:rPr>
          <w:rFonts w:ascii="Times New Roman" w:eastAsia="Times New Roman" w:hAnsi="Times New Roman"/>
          <w:spacing w:val="0"/>
          <w:sz w:val="22"/>
          <w:szCs w:val="22"/>
          <w:lang w:eastAsia="cs-CZ"/>
        </w:rPr>
      </w:pPr>
      <w:r w:rsidRPr="00D87E30">
        <w:rPr>
          <w:rFonts w:ascii="Times New Roman" w:eastAsia="Times New Roman" w:hAnsi="Times New Roman"/>
          <w:spacing w:val="0"/>
          <w:sz w:val="22"/>
          <w:szCs w:val="22"/>
          <w:lang w:eastAsia="cs-CZ"/>
        </w:rPr>
        <w:tab/>
        <w:t xml:space="preserve">zastoupený: </w:t>
      </w:r>
      <w:r w:rsidRPr="00D87E30">
        <w:rPr>
          <w:rFonts w:ascii="Times New Roman" w:eastAsia="Times New Roman" w:hAnsi="Times New Roman"/>
          <w:spacing w:val="0"/>
          <w:sz w:val="22"/>
          <w:szCs w:val="22"/>
          <w:lang w:eastAsia="cs-CZ"/>
        </w:rPr>
        <w:tab/>
      </w:r>
      <w:r w:rsidRPr="00D87E30">
        <w:rPr>
          <w:rFonts w:ascii="Times New Roman" w:eastAsia="Times New Roman" w:hAnsi="Times New Roman"/>
          <w:spacing w:val="0"/>
          <w:sz w:val="22"/>
          <w:szCs w:val="22"/>
          <w:lang w:eastAsia="cs-CZ"/>
        </w:rPr>
        <w:tab/>
      </w:r>
      <w:r w:rsidRPr="00D87E30">
        <w:rPr>
          <w:rFonts w:ascii="Times New Roman" w:eastAsia="Times New Roman" w:hAnsi="Times New Roman"/>
          <w:spacing w:val="0"/>
          <w:sz w:val="22"/>
          <w:szCs w:val="22"/>
          <w:lang w:eastAsia="cs-CZ"/>
        </w:rPr>
        <w:tab/>
        <w:t>Mgr. Daliborem Blažkem, starostou</w:t>
      </w:r>
      <w:r>
        <w:rPr>
          <w:rFonts w:ascii="Times New Roman" w:eastAsia="Times New Roman" w:hAnsi="Times New Roman"/>
          <w:spacing w:val="0"/>
          <w:sz w:val="22"/>
          <w:szCs w:val="22"/>
          <w:lang w:eastAsia="cs-CZ"/>
        </w:rPr>
        <w:t xml:space="preserve"> </w:t>
      </w:r>
    </w:p>
    <w:p w:rsidR="00F13EB9" w:rsidRPr="009856C5" w:rsidRDefault="00F13EB9" w:rsidP="00F13EB9">
      <w:pPr>
        <w:tabs>
          <w:tab w:val="left" w:pos="284"/>
          <w:tab w:val="left" w:pos="1985"/>
        </w:tabs>
        <w:spacing w:after="240"/>
        <w:ind w:right="543"/>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ab/>
        <w:t>(dále jen „objednatel“)</w:t>
      </w:r>
    </w:p>
    <w:p w:rsidR="00F13EB9" w:rsidRPr="009856C5" w:rsidRDefault="00F13EB9" w:rsidP="00F13EB9">
      <w:pPr>
        <w:tabs>
          <w:tab w:val="left" w:pos="426"/>
        </w:tabs>
        <w:spacing w:after="240"/>
        <w:ind w:right="543"/>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a</w:t>
      </w:r>
    </w:p>
    <w:p w:rsidR="00F13EB9" w:rsidRPr="009856C5" w:rsidRDefault="00F13EB9" w:rsidP="00F13EB9">
      <w:pPr>
        <w:tabs>
          <w:tab w:val="left" w:pos="1985"/>
        </w:tabs>
        <w:ind w:right="543"/>
        <w:rPr>
          <w:rFonts w:ascii="Times New Roman" w:eastAsia="Times New Roman" w:hAnsi="Times New Roman"/>
          <w:b/>
          <w:spacing w:val="0"/>
          <w:sz w:val="22"/>
          <w:szCs w:val="22"/>
          <w:lang w:eastAsia="cs-CZ"/>
        </w:rPr>
      </w:pPr>
      <w:r w:rsidRPr="009856C5">
        <w:rPr>
          <w:rFonts w:ascii="Times New Roman" w:eastAsia="Times New Roman" w:hAnsi="Times New Roman"/>
          <w:spacing w:val="0"/>
          <w:sz w:val="22"/>
          <w:szCs w:val="22"/>
          <w:lang w:eastAsia="cs-CZ"/>
        </w:rPr>
        <w:t xml:space="preserve">    </w:t>
      </w:r>
      <w:r w:rsidRPr="009856C5">
        <w:rPr>
          <w:rFonts w:ascii="Times New Roman" w:eastAsia="Times New Roman" w:hAnsi="Times New Roman"/>
          <w:b/>
          <w:spacing w:val="0"/>
          <w:sz w:val="22"/>
          <w:szCs w:val="22"/>
          <w:lang w:eastAsia="cs-CZ"/>
        </w:rPr>
        <w:t>2</w:t>
      </w:r>
      <w:r w:rsidRPr="009856C5">
        <w:rPr>
          <w:rFonts w:ascii="Times New Roman" w:eastAsia="Times New Roman" w:hAnsi="Times New Roman"/>
          <w:spacing w:val="0"/>
          <w:sz w:val="22"/>
          <w:szCs w:val="22"/>
          <w:lang w:eastAsia="cs-CZ"/>
        </w:rPr>
        <w:t xml:space="preserve">. zhotovitelem: </w:t>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0045775A">
        <w:rPr>
          <w:rFonts w:ascii="Times New Roman" w:eastAsia="Times New Roman" w:hAnsi="Times New Roman"/>
          <w:b/>
          <w:spacing w:val="0"/>
          <w:sz w:val="22"/>
          <w:szCs w:val="22"/>
          <w:lang w:eastAsia="cs-CZ"/>
        </w:rPr>
        <w:t>Urbanistické středisko Brno, spol. s r.o.</w:t>
      </w:r>
    </w:p>
    <w:p w:rsidR="00F13EB9" w:rsidRPr="00100251" w:rsidRDefault="00F13EB9" w:rsidP="00F13EB9">
      <w:pPr>
        <w:tabs>
          <w:tab w:val="left" w:pos="1985"/>
        </w:tabs>
        <w:ind w:right="543"/>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 xml:space="preserve">       se sídlem:</w:t>
      </w:r>
      <w:r w:rsidRPr="009856C5">
        <w:rPr>
          <w:rFonts w:ascii="Times New Roman" w:eastAsia="Times New Roman" w:hAnsi="Times New Roman"/>
          <w:spacing w:val="0"/>
          <w:sz w:val="22"/>
          <w:szCs w:val="22"/>
          <w:lang w:eastAsia="cs-CZ"/>
        </w:rPr>
        <w:tab/>
        <w:t xml:space="preserve"> </w:t>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0045775A" w:rsidRPr="00100251">
        <w:rPr>
          <w:rFonts w:ascii="Times New Roman" w:eastAsia="Times New Roman" w:hAnsi="Times New Roman"/>
          <w:spacing w:val="0"/>
          <w:sz w:val="22"/>
          <w:szCs w:val="22"/>
          <w:lang w:eastAsia="cs-CZ"/>
        </w:rPr>
        <w:t>Příkop 8</w:t>
      </w:r>
      <w:r w:rsidR="00100251" w:rsidRPr="00100251">
        <w:rPr>
          <w:rFonts w:ascii="Times New Roman" w:eastAsia="Times New Roman" w:hAnsi="Times New Roman"/>
          <w:spacing w:val="0"/>
          <w:sz w:val="22"/>
          <w:szCs w:val="22"/>
          <w:lang w:eastAsia="cs-CZ"/>
        </w:rPr>
        <w:t>34/8</w:t>
      </w:r>
      <w:r w:rsidR="0045775A" w:rsidRPr="00100251">
        <w:rPr>
          <w:rFonts w:ascii="Times New Roman" w:eastAsia="Times New Roman" w:hAnsi="Times New Roman"/>
          <w:spacing w:val="0"/>
          <w:sz w:val="22"/>
          <w:szCs w:val="22"/>
          <w:lang w:eastAsia="cs-CZ"/>
        </w:rPr>
        <w:t>,</w:t>
      </w:r>
      <w:r w:rsidR="00100251">
        <w:rPr>
          <w:rFonts w:ascii="Times New Roman" w:eastAsia="Times New Roman" w:hAnsi="Times New Roman"/>
          <w:spacing w:val="0"/>
          <w:sz w:val="22"/>
          <w:szCs w:val="22"/>
          <w:lang w:eastAsia="cs-CZ"/>
        </w:rPr>
        <w:t xml:space="preserve"> Zábrdovice,</w:t>
      </w:r>
      <w:r w:rsidR="0045775A" w:rsidRPr="00100251">
        <w:rPr>
          <w:rFonts w:ascii="Times New Roman" w:eastAsia="Times New Roman" w:hAnsi="Times New Roman"/>
          <w:spacing w:val="0"/>
          <w:sz w:val="22"/>
          <w:szCs w:val="22"/>
          <w:lang w:eastAsia="cs-CZ"/>
        </w:rPr>
        <w:t xml:space="preserve"> 602 00 Brno</w:t>
      </w:r>
      <w:r w:rsidRPr="00100251">
        <w:rPr>
          <w:rFonts w:ascii="Times New Roman" w:eastAsia="Times New Roman" w:hAnsi="Times New Roman"/>
          <w:spacing w:val="0"/>
          <w:sz w:val="22"/>
          <w:szCs w:val="22"/>
          <w:lang w:eastAsia="cs-CZ"/>
        </w:rPr>
        <w:tab/>
      </w:r>
    </w:p>
    <w:p w:rsidR="00F13EB9" w:rsidRPr="00100251" w:rsidRDefault="00F13EB9" w:rsidP="00F13EB9">
      <w:pPr>
        <w:tabs>
          <w:tab w:val="left" w:pos="2850"/>
        </w:tabs>
        <w:ind w:right="543"/>
        <w:rPr>
          <w:rFonts w:ascii="Times New Roman" w:eastAsia="Times New Roman" w:hAnsi="Times New Roman"/>
          <w:spacing w:val="0"/>
          <w:sz w:val="22"/>
          <w:szCs w:val="22"/>
          <w:lang w:eastAsia="cs-CZ"/>
        </w:rPr>
      </w:pPr>
      <w:r w:rsidRPr="00100251">
        <w:rPr>
          <w:rFonts w:ascii="Times New Roman" w:eastAsia="Times New Roman" w:hAnsi="Times New Roman"/>
          <w:spacing w:val="0"/>
          <w:sz w:val="22"/>
          <w:szCs w:val="22"/>
          <w:lang w:eastAsia="cs-CZ"/>
        </w:rPr>
        <w:t xml:space="preserve">       IČO:                </w:t>
      </w:r>
      <w:r w:rsidRPr="00100251">
        <w:rPr>
          <w:rFonts w:ascii="Times New Roman" w:eastAsia="Times New Roman" w:hAnsi="Times New Roman"/>
          <w:spacing w:val="0"/>
          <w:sz w:val="22"/>
          <w:szCs w:val="22"/>
          <w:lang w:eastAsia="cs-CZ"/>
        </w:rPr>
        <w:tab/>
      </w:r>
      <w:r w:rsidR="0045775A" w:rsidRPr="00100251">
        <w:rPr>
          <w:rFonts w:ascii="Times New Roman" w:eastAsia="Times New Roman" w:hAnsi="Times New Roman"/>
          <w:spacing w:val="0"/>
          <w:sz w:val="22"/>
          <w:szCs w:val="22"/>
          <w:lang w:eastAsia="cs-CZ"/>
        </w:rPr>
        <w:t>18824463</w:t>
      </w:r>
    </w:p>
    <w:p w:rsidR="00F13EB9" w:rsidRPr="00100251" w:rsidRDefault="00F13EB9" w:rsidP="00F13EB9">
      <w:pPr>
        <w:tabs>
          <w:tab w:val="left" w:pos="1985"/>
        </w:tabs>
        <w:ind w:right="543"/>
        <w:rPr>
          <w:rFonts w:ascii="Times New Roman" w:eastAsia="Times New Roman" w:hAnsi="Times New Roman"/>
          <w:bCs/>
          <w:spacing w:val="0"/>
          <w:sz w:val="22"/>
          <w:szCs w:val="22"/>
          <w:lang w:eastAsia="cs-CZ"/>
        </w:rPr>
      </w:pPr>
      <w:r w:rsidRPr="00100251">
        <w:rPr>
          <w:rFonts w:ascii="Times New Roman" w:eastAsia="Times New Roman" w:hAnsi="Times New Roman"/>
          <w:spacing w:val="0"/>
          <w:sz w:val="22"/>
          <w:szCs w:val="22"/>
          <w:lang w:eastAsia="cs-CZ"/>
        </w:rPr>
        <w:t xml:space="preserve">       DIČ:</w:t>
      </w:r>
      <w:r w:rsidRPr="00100251">
        <w:rPr>
          <w:rFonts w:ascii="Times New Roman" w:eastAsia="Times New Roman" w:hAnsi="Times New Roman"/>
          <w:spacing w:val="0"/>
          <w:sz w:val="22"/>
          <w:szCs w:val="22"/>
          <w:lang w:eastAsia="cs-CZ"/>
        </w:rPr>
        <w:tab/>
      </w:r>
      <w:r w:rsidRPr="00100251">
        <w:rPr>
          <w:rFonts w:ascii="Times New Roman" w:eastAsia="Times New Roman" w:hAnsi="Times New Roman"/>
          <w:spacing w:val="0"/>
          <w:sz w:val="22"/>
          <w:szCs w:val="22"/>
          <w:lang w:eastAsia="cs-CZ"/>
        </w:rPr>
        <w:tab/>
      </w:r>
      <w:r w:rsidRPr="00100251">
        <w:rPr>
          <w:rFonts w:ascii="Times New Roman" w:eastAsia="Times New Roman" w:hAnsi="Times New Roman"/>
          <w:spacing w:val="0"/>
          <w:sz w:val="22"/>
          <w:szCs w:val="22"/>
          <w:lang w:eastAsia="cs-CZ"/>
        </w:rPr>
        <w:tab/>
      </w:r>
      <w:r w:rsidR="0045775A" w:rsidRPr="00100251">
        <w:rPr>
          <w:rFonts w:ascii="Times New Roman" w:eastAsia="Times New Roman" w:hAnsi="Times New Roman"/>
          <w:spacing w:val="0"/>
          <w:sz w:val="22"/>
          <w:szCs w:val="22"/>
          <w:lang w:eastAsia="cs-CZ"/>
        </w:rPr>
        <w:t>CZ18824463</w:t>
      </w:r>
    </w:p>
    <w:p w:rsidR="00F13EB9" w:rsidRPr="00100251" w:rsidRDefault="00F13EB9" w:rsidP="00F13EB9">
      <w:pPr>
        <w:tabs>
          <w:tab w:val="left" w:pos="1985"/>
        </w:tabs>
        <w:ind w:left="426" w:right="543" w:hanging="142"/>
        <w:rPr>
          <w:rFonts w:ascii="Times New Roman" w:eastAsia="Times New Roman" w:hAnsi="Times New Roman"/>
          <w:spacing w:val="0"/>
          <w:sz w:val="22"/>
          <w:szCs w:val="22"/>
          <w:lang w:eastAsia="cs-CZ"/>
        </w:rPr>
      </w:pPr>
      <w:r w:rsidRPr="00100251">
        <w:rPr>
          <w:rFonts w:ascii="Times New Roman" w:eastAsia="Times New Roman" w:hAnsi="Times New Roman"/>
          <w:bCs/>
          <w:spacing w:val="0"/>
          <w:sz w:val="22"/>
          <w:szCs w:val="22"/>
          <w:lang w:eastAsia="cs-CZ"/>
        </w:rPr>
        <w:tab/>
      </w:r>
      <w:r w:rsidRPr="00100251">
        <w:rPr>
          <w:rFonts w:ascii="Times New Roman" w:eastAsia="Times New Roman" w:hAnsi="Times New Roman"/>
          <w:spacing w:val="0"/>
          <w:sz w:val="22"/>
          <w:szCs w:val="22"/>
          <w:lang w:eastAsia="cs-CZ"/>
        </w:rPr>
        <w:t xml:space="preserve">Bankovní spojení: </w:t>
      </w:r>
      <w:r w:rsidRPr="00100251">
        <w:rPr>
          <w:rFonts w:ascii="Times New Roman" w:eastAsia="Times New Roman" w:hAnsi="Times New Roman"/>
          <w:spacing w:val="0"/>
          <w:sz w:val="22"/>
          <w:szCs w:val="22"/>
          <w:lang w:eastAsia="cs-CZ"/>
        </w:rPr>
        <w:tab/>
      </w:r>
      <w:r w:rsidRPr="00100251">
        <w:rPr>
          <w:rFonts w:ascii="Times New Roman" w:eastAsia="Times New Roman" w:hAnsi="Times New Roman"/>
          <w:spacing w:val="0"/>
          <w:sz w:val="22"/>
          <w:szCs w:val="22"/>
          <w:lang w:eastAsia="cs-CZ"/>
        </w:rPr>
        <w:tab/>
      </w:r>
      <w:proofErr w:type="spellStart"/>
      <w:r w:rsidR="0045775A" w:rsidRPr="00100251">
        <w:rPr>
          <w:rFonts w:ascii="Times New Roman" w:eastAsia="Times New Roman" w:hAnsi="Times New Roman"/>
          <w:spacing w:val="0"/>
          <w:sz w:val="22"/>
          <w:szCs w:val="22"/>
          <w:lang w:eastAsia="cs-CZ"/>
        </w:rPr>
        <w:t>UniCredit</w:t>
      </w:r>
      <w:proofErr w:type="spellEnd"/>
      <w:r w:rsidR="0045775A" w:rsidRPr="00100251">
        <w:rPr>
          <w:rFonts w:ascii="Times New Roman" w:eastAsia="Times New Roman" w:hAnsi="Times New Roman"/>
          <w:spacing w:val="0"/>
          <w:sz w:val="22"/>
          <w:szCs w:val="22"/>
          <w:lang w:eastAsia="cs-CZ"/>
        </w:rPr>
        <w:t xml:space="preserve"> Bank, </w:t>
      </w:r>
      <w:proofErr w:type="spellStart"/>
      <w:proofErr w:type="gramStart"/>
      <w:r w:rsidR="0045775A" w:rsidRPr="00100251">
        <w:rPr>
          <w:rFonts w:ascii="Times New Roman" w:eastAsia="Times New Roman" w:hAnsi="Times New Roman"/>
          <w:spacing w:val="0"/>
          <w:sz w:val="22"/>
          <w:szCs w:val="22"/>
          <w:lang w:eastAsia="cs-CZ"/>
        </w:rPr>
        <w:t>č.ú</w:t>
      </w:r>
      <w:proofErr w:type="spellEnd"/>
      <w:r w:rsidR="0045775A" w:rsidRPr="00100251">
        <w:rPr>
          <w:rFonts w:ascii="Times New Roman" w:eastAsia="Times New Roman" w:hAnsi="Times New Roman"/>
          <w:spacing w:val="0"/>
          <w:sz w:val="22"/>
          <w:szCs w:val="22"/>
          <w:lang w:eastAsia="cs-CZ"/>
        </w:rPr>
        <w:t>. 2102546812/2700</w:t>
      </w:r>
      <w:proofErr w:type="gramEnd"/>
      <w:r w:rsidRPr="00100251">
        <w:rPr>
          <w:rFonts w:ascii="Times New Roman" w:eastAsia="Times New Roman" w:hAnsi="Times New Roman"/>
          <w:spacing w:val="0"/>
          <w:sz w:val="22"/>
          <w:szCs w:val="22"/>
          <w:lang w:eastAsia="cs-CZ"/>
        </w:rPr>
        <w:tab/>
      </w:r>
      <w:r w:rsidRPr="00100251">
        <w:rPr>
          <w:rFonts w:ascii="Times New Roman" w:eastAsia="Times New Roman" w:hAnsi="Times New Roman"/>
          <w:spacing w:val="0"/>
          <w:sz w:val="22"/>
          <w:szCs w:val="22"/>
          <w:lang w:eastAsia="cs-CZ"/>
        </w:rPr>
        <w:tab/>
      </w:r>
    </w:p>
    <w:p w:rsidR="00F13EB9" w:rsidRPr="009856C5" w:rsidRDefault="00F13EB9" w:rsidP="00F13EB9">
      <w:pPr>
        <w:tabs>
          <w:tab w:val="left" w:pos="426"/>
          <w:tab w:val="left" w:pos="2835"/>
        </w:tabs>
        <w:ind w:right="543"/>
        <w:rPr>
          <w:rFonts w:ascii="Times New Roman" w:eastAsia="Times New Roman" w:hAnsi="Times New Roman"/>
          <w:b/>
          <w:spacing w:val="0"/>
          <w:sz w:val="22"/>
          <w:szCs w:val="22"/>
          <w:lang w:eastAsia="cs-CZ"/>
        </w:rPr>
      </w:pPr>
      <w:r w:rsidRPr="00100251">
        <w:rPr>
          <w:rFonts w:ascii="Times New Roman" w:eastAsia="Times New Roman" w:hAnsi="Times New Roman"/>
          <w:spacing w:val="0"/>
          <w:sz w:val="22"/>
          <w:szCs w:val="22"/>
          <w:lang w:eastAsia="cs-CZ"/>
        </w:rPr>
        <w:tab/>
        <w:t xml:space="preserve">zastoupený:                         </w:t>
      </w:r>
      <w:r w:rsidR="0045775A" w:rsidRPr="00100251">
        <w:rPr>
          <w:rFonts w:ascii="Times New Roman" w:eastAsia="Times New Roman" w:hAnsi="Times New Roman"/>
          <w:spacing w:val="0"/>
          <w:sz w:val="22"/>
          <w:szCs w:val="22"/>
          <w:lang w:eastAsia="cs-CZ"/>
        </w:rPr>
        <w:t>Mgr. Martinem Novotným, jednatel</w:t>
      </w:r>
      <w:r w:rsidR="00A6209F">
        <w:rPr>
          <w:rFonts w:ascii="Times New Roman" w:eastAsia="Times New Roman" w:hAnsi="Times New Roman"/>
          <w:spacing w:val="0"/>
          <w:sz w:val="22"/>
          <w:szCs w:val="22"/>
          <w:lang w:eastAsia="cs-CZ"/>
        </w:rPr>
        <w:t>em</w:t>
      </w:r>
      <w:r w:rsidR="0045775A" w:rsidRPr="00100251">
        <w:rPr>
          <w:rFonts w:ascii="Times New Roman" w:eastAsia="Times New Roman" w:hAnsi="Times New Roman"/>
          <w:spacing w:val="0"/>
          <w:sz w:val="22"/>
          <w:szCs w:val="22"/>
          <w:lang w:eastAsia="cs-CZ"/>
        </w:rPr>
        <w:t xml:space="preserve"> společnosti</w:t>
      </w:r>
    </w:p>
    <w:p w:rsidR="0045775A" w:rsidRPr="0045775A" w:rsidRDefault="00F13EB9" w:rsidP="0045775A">
      <w:pPr>
        <w:tabs>
          <w:tab w:val="left" w:pos="426"/>
          <w:tab w:val="left" w:pos="2835"/>
        </w:tabs>
        <w:ind w:right="543"/>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ab/>
        <w:t xml:space="preserve">zapsaný v obchodním rejstříku vedeném </w:t>
      </w:r>
      <w:r w:rsidR="00A6209F">
        <w:rPr>
          <w:rFonts w:ascii="Times New Roman" w:eastAsia="Times New Roman" w:hAnsi="Times New Roman"/>
          <w:spacing w:val="0"/>
          <w:sz w:val="22"/>
          <w:szCs w:val="22"/>
          <w:lang w:eastAsia="cs-CZ"/>
        </w:rPr>
        <w:t>Krajským soudem</w:t>
      </w:r>
      <w:r w:rsidRPr="009856C5">
        <w:rPr>
          <w:rFonts w:ascii="Times New Roman" w:eastAsia="Times New Roman" w:hAnsi="Times New Roman"/>
          <w:spacing w:val="0"/>
          <w:sz w:val="22"/>
          <w:szCs w:val="22"/>
          <w:lang w:eastAsia="cs-CZ"/>
        </w:rPr>
        <w:t xml:space="preserve"> v </w:t>
      </w:r>
      <w:r w:rsidR="0045775A">
        <w:rPr>
          <w:rFonts w:ascii="Times New Roman" w:eastAsia="Times New Roman" w:hAnsi="Times New Roman"/>
          <w:spacing w:val="0"/>
          <w:sz w:val="22"/>
          <w:szCs w:val="22"/>
          <w:lang w:eastAsia="cs-CZ"/>
        </w:rPr>
        <w:t>Brně</w:t>
      </w:r>
      <w:r w:rsidRPr="009856C5">
        <w:rPr>
          <w:rFonts w:ascii="Times New Roman" w:eastAsia="Times New Roman" w:hAnsi="Times New Roman"/>
          <w:b/>
          <w:spacing w:val="0"/>
          <w:sz w:val="22"/>
          <w:szCs w:val="22"/>
          <w:lang w:eastAsia="cs-CZ"/>
        </w:rPr>
        <w:t>;</w:t>
      </w:r>
      <w:r w:rsidRPr="009856C5">
        <w:rPr>
          <w:rFonts w:ascii="Times New Roman" w:eastAsia="Times New Roman" w:hAnsi="Times New Roman"/>
          <w:spacing w:val="0"/>
          <w:sz w:val="22"/>
          <w:szCs w:val="22"/>
          <w:lang w:eastAsia="cs-CZ"/>
        </w:rPr>
        <w:t xml:space="preserve"> </w:t>
      </w:r>
      <w:bookmarkStart w:id="0" w:name="_GoBack"/>
      <w:bookmarkEnd w:id="0"/>
      <w:r w:rsidR="0045775A" w:rsidRPr="0045775A">
        <w:rPr>
          <w:rFonts w:ascii="Times New Roman" w:eastAsia="Times New Roman" w:hAnsi="Times New Roman"/>
          <w:spacing w:val="0"/>
          <w:sz w:val="22"/>
          <w:szCs w:val="22"/>
          <w:lang w:eastAsia="cs-CZ"/>
        </w:rPr>
        <w:t>oddíl C, vložka 1139</w:t>
      </w:r>
    </w:p>
    <w:p w:rsidR="00F13EB9" w:rsidRPr="009856C5" w:rsidRDefault="00F13EB9" w:rsidP="0045775A">
      <w:pPr>
        <w:tabs>
          <w:tab w:val="left" w:pos="426"/>
          <w:tab w:val="left" w:pos="2835"/>
        </w:tabs>
        <w:ind w:right="543"/>
        <w:rPr>
          <w:rFonts w:ascii="Times New Roman" w:eastAsia="Times New Roman" w:hAnsi="Times New Roman"/>
          <w:spacing w:val="0"/>
          <w:sz w:val="22"/>
          <w:szCs w:val="22"/>
          <w:lang w:eastAsia="cs-CZ"/>
        </w:rPr>
      </w:pPr>
      <w:r w:rsidRPr="009856C5">
        <w:rPr>
          <w:rFonts w:ascii="Times New Roman" w:eastAsia="Times New Roman" w:hAnsi="Times New Roman"/>
          <w:b/>
          <w:spacing w:val="0"/>
          <w:sz w:val="22"/>
          <w:szCs w:val="22"/>
          <w:lang w:eastAsia="cs-CZ"/>
        </w:rPr>
        <w:tab/>
      </w:r>
      <w:r w:rsidRPr="009856C5">
        <w:rPr>
          <w:rFonts w:ascii="Times New Roman" w:eastAsia="Times New Roman" w:hAnsi="Times New Roman"/>
          <w:spacing w:val="0"/>
          <w:sz w:val="22"/>
          <w:szCs w:val="22"/>
          <w:lang w:eastAsia="cs-CZ"/>
        </w:rPr>
        <w:t>(dále jen „zhotovitel“)</w:t>
      </w:r>
    </w:p>
    <w:p w:rsidR="00F13EB9" w:rsidRPr="009856C5" w:rsidRDefault="00F13EB9" w:rsidP="00F13EB9">
      <w:pPr>
        <w:ind w:right="543"/>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I.</w:t>
      </w:r>
    </w:p>
    <w:p w:rsidR="00F13EB9" w:rsidRPr="009856C5" w:rsidRDefault="00F13EB9" w:rsidP="00F13EB9">
      <w:pPr>
        <w:spacing w:after="120"/>
        <w:ind w:right="543"/>
        <w:jc w:val="center"/>
        <w:rPr>
          <w:rFonts w:ascii="Times New Roman" w:hAnsi="Times New Roman"/>
          <w:b/>
          <w:spacing w:val="0"/>
          <w:sz w:val="22"/>
          <w:szCs w:val="22"/>
        </w:rPr>
      </w:pPr>
      <w:r w:rsidRPr="009856C5">
        <w:rPr>
          <w:rFonts w:ascii="Times New Roman" w:hAnsi="Times New Roman"/>
          <w:b/>
          <w:spacing w:val="0"/>
          <w:sz w:val="22"/>
          <w:szCs w:val="22"/>
        </w:rPr>
        <w:t>Předmět smlouvy</w:t>
      </w:r>
    </w:p>
    <w:p w:rsidR="00F13EB9" w:rsidRPr="009856C5" w:rsidRDefault="00F13EB9" w:rsidP="00F13EB9">
      <w:pPr>
        <w:numPr>
          <w:ilvl w:val="0"/>
          <w:numId w:val="5"/>
        </w:numPr>
        <w:spacing w:after="24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Zhotovitel se touto smlouvou zavazuje provést pro objednatele řádně a včas, na svůj náklad a nebezpečí sjednané dílo dle článku II. této smlouvy a objednatel se zavazuje za provedené dílo zaplatit zhotoviteli cenu ve výši a za podmínek sjednaných v této smlouvě.</w:t>
      </w:r>
    </w:p>
    <w:p w:rsidR="00F13EB9" w:rsidRPr="0045775A" w:rsidRDefault="00F13EB9" w:rsidP="00F13EB9">
      <w:pPr>
        <w:pStyle w:val="Odstavecseseznamem"/>
        <w:numPr>
          <w:ilvl w:val="0"/>
          <w:numId w:val="5"/>
        </w:numPr>
        <w:spacing w:after="120"/>
        <w:ind w:left="426" w:right="544" w:hanging="426"/>
        <w:contextualSpacing w:val="0"/>
        <w:jc w:val="both"/>
        <w:rPr>
          <w:rFonts w:ascii="Times New Roman" w:hAnsi="Times New Roman"/>
          <w:spacing w:val="0"/>
          <w:sz w:val="22"/>
          <w:szCs w:val="22"/>
        </w:rPr>
      </w:pPr>
      <w:r w:rsidRPr="009856C5">
        <w:rPr>
          <w:rFonts w:ascii="Times New Roman" w:hAnsi="Times New Roman"/>
          <w:spacing w:val="0"/>
          <w:sz w:val="22"/>
          <w:szCs w:val="22"/>
        </w:rPr>
        <w:t xml:space="preserve">Smluvní </w:t>
      </w:r>
      <w:r w:rsidRPr="0045775A">
        <w:rPr>
          <w:rFonts w:ascii="Times New Roman" w:hAnsi="Times New Roman"/>
          <w:spacing w:val="0"/>
          <w:sz w:val="22"/>
          <w:szCs w:val="22"/>
        </w:rPr>
        <w:t xml:space="preserve">strany prohlašují, že smlouva je uzavřena na základě pravomocného rozhodnutí o výběru zhotovitele ze dne </w:t>
      </w:r>
      <w:proofErr w:type="gramStart"/>
      <w:r w:rsidR="0045775A" w:rsidRPr="0045775A">
        <w:rPr>
          <w:rFonts w:ascii="Times New Roman" w:hAnsi="Times New Roman"/>
          <w:spacing w:val="0"/>
          <w:sz w:val="22"/>
          <w:szCs w:val="22"/>
        </w:rPr>
        <w:t>29.03.2021</w:t>
      </w:r>
      <w:proofErr w:type="gramEnd"/>
      <w:r w:rsidRPr="0045775A">
        <w:rPr>
          <w:rFonts w:ascii="Times New Roman" w:hAnsi="Times New Roman"/>
          <w:spacing w:val="0"/>
          <w:sz w:val="22"/>
          <w:szCs w:val="22"/>
        </w:rPr>
        <w:t xml:space="preserve"> ve výběrovém řízení „Zpracování plánu ÚSES pro ORP Aš“, vyhlášeném objednatelem jako zadavatelem veřejné zakázky.</w:t>
      </w:r>
    </w:p>
    <w:p w:rsidR="00F13EB9" w:rsidRPr="009856C5" w:rsidRDefault="00F13EB9" w:rsidP="00F13EB9">
      <w:pPr>
        <w:pStyle w:val="Zkladntext"/>
        <w:numPr>
          <w:ilvl w:val="0"/>
          <w:numId w:val="5"/>
        </w:numPr>
        <w:spacing w:before="240" w:after="120"/>
        <w:ind w:left="426" w:right="543" w:hanging="426"/>
        <w:rPr>
          <w:sz w:val="22"/>
          <w:szCs w:val="22"/>
        </w:rPr>
      </w:pPr>
      <w:r w:rsidRPr="0045775A">
        <w:rPr>
          <w:sz w:val="22"/>
          <w:szCs w:val="22"/>
        </w:rPr>
        <w:t xml:space="preserve">Podkladem pro uzavření smlouvy je nabídka předložená zhotovitelem v rámci příslušného výběrového řízení ze dne </w:t>
      </w:r>
      <w:r w:rsidR="0045775A" w:rsidRPr="0045775A">
        <w:rPr>
          <w:sz w:val="22"/>
          <w:szCs w:val="22"/>
          <w:lang w:val="cs-CZ"/>
        </w:rPr>
        <w:t>25.03.2021</w:t>
      </w:r>
      <w:r w:rsidRPr="0045775A">
        <w:rPr>
          <w:sz w:val="22"/>
          <w:szCs w:val="22"/>
        </w:rPr>
        <w:t>, která je samostatnou přílohou</w:t>
      </w:r>
      <w:r w:rsidRPr="009856C5">
        <w:rPr>
          <w:sz w:val="22"/>
          <w:szCs w:val="22"/>
        </w:rPr>
        <w:t xml:space="preserve"> této smlouvy.</w:t>
      </w:r>
    </w:p>
    <w:p w:rsidR="00F13EB9" w:rsidRPr="009856C5" w:rsidRDefault="00F13EB9" w:rsidP="00F13EB9">
      <w:pPr>
        <w:pStyle w:val="Odstavecseseznamem"/>
        <w:numPr>
          <w:ilvl w:val="0"/>
          <w:numId w:val="5"/>
        </w:numPr>
        <w:spacing w:after="120"/>
        <w:ind w:left="425" w:right="544" w:hanging="425"/>
        <w:contextualSpacing w:val="0"/>
        <w:jc w:val="both"/>
        <w:rPr>
          <w:rFonts w:ascii="Times New Roman" w:hAnsi="Times New Roman"/>
          <w:spacing w:val="0"/>
          <w:sz w:val="22"/>
          <w:szCs w:val="22"/>
        </w:rPr>
      </w:pPr>
      <w:r w:rsidRPr="009856C5">
        <w:rPr>
          <w:rFonts w:ascii="Times New Roman" w:hAnsi="Times New Roman"/>
          <w:spacing w:val="0"/>
          <w:sz w:val="22"/>
          <w:szCs w:val="22"/>
        </w:rPr>
        <w:t>Jako ekonomicky nejvýhodnější byla objednatelem vybrána nabídka zhotovitele, který se předmětné veřejné zakázky zúčastnil</w:t>
      </w:r>
      <w:r>
        <w:rPr>
          <w:rFonts w:ascii="Times New Roman" w:hAnsi="Times New Roman"/>
          <w:spacing w:val="0"/>
          <w:sz w:val="22"/>
          <w:szCs w:val="22"/>
        </w:rPr>
        <w:t>,</w:t>
      </w:r>
      <w:r w:rsidRPr="009856C5">
        <w:rPr>
          <w:rFonts w:ascii="Times New Roman" w:hAnsi="Times New Roman"/>
          <w:spacing w:val="0"/>
          <w:sz w:val="22"/>
          <w:szCs w:val="22"/>
        </w:rPr>
        <w:t xml:space="preserve"> jako účastník výběrového řízení.</w:t>
      </w:r>
    </w:p>
    <w:p w:rsidR="00F13EB9" w:rsidRPr="009856C5" w:rsidRDefault="00F13EB9" w:rsidP="00F13EB9">
      <w:pPr>
        <w:pStyle w:val="Odstavecseseznamem"/>
        <w:numPr>
          <w:ilvl w:val="0"/>
          <w:numId w:val="5"/>
        </w:numPr>
        <w:spacing w:after="120"/>
        <w:ind w:left="426" w:right="544" w:hanging="426"/>
        <w:jc w:val="both"/>
        <w:rPr>
          <w:rFonts w:ascii="Times New Roman" w:hAnsi="Times New Roman"/>
          <w:spacing w:val="0"/>
          <w:sz w:val="22"/>
          <w:szCs w:val="22"/>
        </w:rPr>
      </w:pPr>
      <w:r w:rsidRPr="009856C5">
        <w:rPr>
          <w:rFonts w:ascii="Times New Roman" w:hAnsi="Times New Roman"/>
          <w:spacing w:val="0"/>
          <w:sz w:val="22"/>
          <w:szCs w:val="22"/>
        </w:rPr>
        <w:t xml:space="preserve">Zhotovitel prohlašuje, že má pro plnění předmětu díla platné oprávnění a potřebné zkušenosti s plněním díla tohoto charakteru, potřebnou odbornost a kvalifikaci pro zhotovení díla. Dále zhotovitel prohlašuje, že předmět plnění bude zpracován  autorizovaným projektantem územních systému ekologické stability (dílčí autorizace ČKA </w:t>
      </w:r>
      <w:proofErr w:type="gramStart"/>
      <w:r w:rsidRPr="009856C5">
        <w:rPr>
          <w:rFonts w:ascii="Times New Roman" w:hAnsi="Times New Roman"/>
          <w:spacing w:val="0"/>
          <w:sz w:val="22"/>
          <w:szCs w:val="22"/>
        </w:rPr>
        <w:t>A.3.1</w:t>
      </w:r>
      <w:proofErr w:type="gramEnd"/>
      <w:r w:rsidRPr="009856C5">
        <w:rPr>
          <w:rFonts w:ascii="Times New Roman" w:hAnsi="Times New Roman"/>
          <w:spacing w:val="0"/>
          <w:sz w:val="22"/>
          <w:szCs w:val="22"/>
        </w:rPr>
        <w:t>).</w:t>
      </w:r>
    </w:p>
    <w:p w:rsidR="00F13EB9" w:rsidRPr="009856C5" w:rsidRDefault="00F13EB9" w:rsidP="00F13EB9">
      <w:pPr>
        <w:numPr>
          <w:ilvl w:val="0"/>
          <w:numId w:val="5"/>
        </w:numPr>
        <w:spacing w:before="240"/>
        <w:ind w:left="426" w:right="543"/>
        <w:jc w:val="both"/>
        <w:rPr>
          <w:rFonts w:ascii="Times New Roman" w:hAnsi="Times New Roman"/>
          <w:spacing w:val="0"/>
          <w:sz w:val="22"/>
          <w:szCs w:val="22"/>
        </w:rPr>
      </w:pPr>
      <w:r w:rsidRPr="009856C5">
        <w:rPr>
          <w:rFonts w:ascii="Times New Roman" w:hAnsi="Times New Roman"/>
          <w:spacing w:val="0"/>
          <w:sz w:val="22"/>
          <w:szCs w:val="22"/>
        </w:rPr>
        <w:t xml:space="preserve">Předmětem smlouvy jsou rovněž činnosti, práce a dodávky, které nejsou v nabídce zhotovitele obsaženy, ale o kterých zhotovitel věděl, nebo podle svých odborných znalostí vědět měl nebo mohl, že jsou k řádnému a kvalitnímu provedení díla dané povahy třeba. </w:t>
      </w:r>
    </w:p>
    <w:p w:rsidR="00F13EB9" w:rsidRDefault="00F13EB9" w:rsidP="00F13EB9">
      <w:pPr>
        <w:numPr>
          <w:ilvl w:val="0"/>
          <w:numId w:val="5"/>
        </w:numPr>
        <w:spacing w:before="24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Místem plnění je správní území obce s rozšířenou působností Aš. Místem protokolárního předání je sídlo objednatele.</w:t>
      </w:r>
    </w:p>
    <w:p w:rsidR="00F13EB9" w:rsidRDefault="00F13EB9" w:rsidP="00F13EB9">
      <w:pPr>
        <w:spacing w:before="240"/>
        <w:ind w:right="543"/>
        <w:jc w:val="both"/>
        <w:rPr>
          <w:rFonts w:ascii="Times New Roman" w:hAnsi="Times New Roman"/>
          <w:spacing w:val="0"/>
          <w:sz w:val="22"/>
          <w:szCs w:val="22"/>
        </w:rPr>
      </w:pPr>
    </w:p>
    <w:p w:rsidR="00F13EB9" w:rsidRPr="009856C5" w:rsidRDefault="00F13EB9" w:rsidP="00F13EB9">
      <w:pPr>
        <w:spacing w:before="240"/>
        <w:ind w:right="543"/>
        <w:jc w:val="both"/>
        <w:rPr>
          <w:rFonts w:ascii="Times New Roman" w:hAnsi="Times New Roman"/>
          <w:spacing w:val="0"/>
          <w:sz w:val="22"/>
          <w:szCs w:val="22"/>
        </w:rPr>
      </w:pPr>
    </w:p>
    <w:p w:rsidR="00F13EB9" w:rsidRPr="009856C5" w:rsidRDefault="00F13EB9" w:rsidP="00F13EB9">
      <w:pPr>
        <w:pStyle w:val="Odstavecseseznamem"/>
        <w:tabs>
          <w:tab w:val="left" w:pos="4380"/>
          <w:tab w:val="center" w:pos="4961"/>
        </w:tabs>
        <w:ind w:left="0" w:right="543"/>
        <w:rPr>
          <w:rFonts w:ascii="Times New Roman" w:hAnsi="Times New Roman"/>
          <w:b/>
          <w:spacing w:val="0"/>
          <w:sz w:val="22"/>
          <w:szCs w:val="22"/>
        </w:rPr>
      </w:pPr>
      <w:r w:rsidRPr="009856C5">
        <w:rPr>
          <w:rFonts w:ascii="Times New Roman" w:hAnsi="Times New Roman"/>
          <w:b/>
          <w:spacing w:val="0"/>
          <w:sz w:val="22"/>
          <w:szCs w:val="22"/>
        </w:rPr>
        <w:tab/>
      </w:r>
    </w:p>
    <w:p w:rsidR="00F13EB9" w:rsidRPr="009856C5" w:rsidRDefault="00F13EB9" w:rsidP="00F13EB9">
      <w:pPr>
        <w:pStyle w:val="Odstavecseseznamem"/>
        <w:tabs>
          <w:tab w:val="left" w:pos="4380"/>
          <w:tab w:val="center" w:pos="4961"/>
        </w:tabs>
        <w:ind w:left="0" w:right="543"/>
        <w:jc w:val="center"/>
        <w:rPr>
          <w:rFonts w:ascii="Times New Roman" w:hAnsi="Times New Roman"/>
          <w:b/>
          <w:spacing w:val="0"/>
          <w:sz w:val="22"/>
          <w:szCs w:val="22"/>
        </w:rPr>
      </w:pPr>
      <w:r w:rsidRPr="009856C5">
        <w:rPr>
          <w:rFonts w:ascii="Times New Roman" w:hAnsi="Times New Roman"/>
          <w:b/>
          <w:spacing w:val="0"/>
          <w:sz w:val="22"/>
          <w:szCs w:val="22"/>
        </w:rPr>
        <w:t>II.</w:t>
      </w:r>
    </w:p>
    <w:p w:rsidR="00F13EB9" w:rsidRPr="009856C5" w:rsidRDefault="00F13EB9" w:rsidP="00F13EB9">
      <w:pPr>
        <w:pStyle w:val="Odstavecseseznamem"/>
        <w:ind w:left="0" w:right="543"/>
        <w:jc w:val="center"/>
        <w:rPr>
          <w:rFonts w:ascii="Times New Roman" w:hAnsi="Times New Roman"/>
          <w:b/>
          <w:spacing w:val="0"/>
          <w:sz w:val="22"/>
          <w:szCs w:val="22"/>
        </w:rPr>
      </w:pPr>
      <w:r w:rsidRPr="009856C5">
        <w:rPr>
          <w:rFonts w:ascii="Times New Roman" w:hAnsi="Times New Roman"/>
          <w:b/>
          <w:spacing w:val="0"/>
          <w:sz w:val="22"/>
          <w:szCs w:val="22"/>
        </w:rPr>
        <w:t>Specifikace díla</w:t>
      </w:r>
    </w:p>
    <w:p w:rsidR="00F13EB9" w:rsidRPr="009856C5" w:rsidRDefault="00F13EB9" w:rsidP="00F13EB9">
      <w:pPr>
        <w:numPr>
          <w:ilvl w:val="0"/>
          <w:numId w:val="15"/>
        </w:numPr>
        <w:ind w:left="426" w:right="543" w:hanging="426"/>
        <w:jc w:val="both"/>
        <w:rPr>
          <w:rFonts w:ascii="Times New Roman" w:hAnsi="Times New Roman"/>
          <w:spacing w:val="0"/>
          <w:sz w:val="22"/>
          <w:szCs w:val="22"/>
        </w:rPr>
      </w:pPr>
      <w:r w:rsidRPr="009856C5">
        <w:rPr>
          <w:rFonts w:ascii="Times New Roman" w:hAnsi="Times New Roman"/>
          <w:spacing w:val="0"/>
          <w:sz w:val="22"/>
          <w:szCs w:val="22"/>
        </w:rPr>
        <w:t xml:space="preserve">Zhotovitel se na základě této smlouvy zavazuje provést pro objednatele dílo „Zpracování plánu ÚSES pro ORP Aš“, jehož součástí je aktualizace vymezení systému ekologické stability s nadstavbou vyhotovení problémové mapy a datové části a GIS projektu aplikovatelného do GIS prostředí města (dále jen „dílo“) v rozsahu a podrobnostech stanovených touto smlouvou. </w:t>
      </w:r>
    </w:p>
    <w:p w:rsidR="00F13EB9" w:rsidRPr="009856C5" w:rsidRDefault="00F13EB9" w:rsidP="00F13EB9">
      <w:pPr>
        <w:numPr>
          <w:ilvl w:val="0"/>
          <w:numId w:val="15"/>
        </w:numPr>
        <w:spacing w:before="24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Bližší specifikace a požadavky objednatele jsou uvedeny v příloze č. 1 této smlouvy.</w:t>
      </w:r>
    </w:p>
    <w:p w:rsidR="00F13EB9" w:rsidRPr="009856C5" w:rsidRDefault="00F13EB9" w:rsidP="00F13EB9">
      <w:pPr>
        <w:numPr>
          <w:ilvl w:val="0"/>
          <w:numId w:val="15"/>
        </w:numPr>
        <w:spacing w:before="240"/>
        <w:ind w:left="425" w:right="544" w:hanging="425"/>
        <w:jc w:val="both"/>
        <w:rPr>
          <w:rFonts w:ascii="Times New Roman" w:hAnsi="Times New Roman"/>
          <w:spacing w:val="0"/>
          <w:sz w:val="22"/>
          <w:szCs w:val="22"/>
        </w:rPr>
      </w:pPr>
      <w:r w:rsidRPr="009856C5">
        <w:rPr>
          <w:rFonts w:ascii="Times New Roman" w:hAnsi="Times New Roman"/>
          <w:spacing w:val="0"/>
          <w:sz w:val="22"/>
          <w:szCs w:val="22"/>
        </w:rPr>
        <w:t>Zhotovitel se touto smlouvou zavazuje provést pro objednatele řádně a včas, na svůj náklad a nebezpečí sjednané dílo dle této smlouvy a objednatel se zavazuje za provedené dílo zaplatit zhotoviteli cenu ve výši a za podmínek sjednaných v této smlouvě.</w:t>
      </w:r>
    </w:p>
    <w:p w:rsidR="00F13EB9" w:rsidRPr="009856C5" w:rsidRDefault="00F13EB9" w:rsidP="00F13EB9">
      <w:pPr>
        <w:pStyle w:val="Zkladntext"/>
        <w:numPr>
          <w:ilvl w:val="0"/>
          <w:numId w:val="15"/>
        </w:numPr>
        <w:spacing w:after="240"/>
        <w:ind w:left="426" w:right="543" w:hanging="426"/>
        <w:rPr>
          <w:sz w:val="22"/>
          <w:szCs w:val="22"/>
        </w:rPr>
      </w:pPr>
      <w:r w:rsidRPr="009856C5">
        <w:rPr>
          <w:sz w:val="22"/>
          <w:szCs w:val="22"/>
        </w:rPr>
        <w:t>Zhotovitel se zavazuje, že v případě kontroly vytvoří podmínky k provedení kontroly vztahující se k realizaci projektu, poskytne veškeré doklady vážící se k realizaci projektu, umožní průběžné ověřování souladu údajů o realizaci projektu uváděných ve zprávách a hlášeních o realizaci projektu se skutečným stavem v místě jeho realizace, poskytne součinnost všem osobám oprávněným k provádění kontroly a umožní vstup osobám oprávněným ke kontrole do objektů, na pozemky dotčené projektem a jeho realizací. Těmito oprávněnými osobami jsou kromě poskytovatele dotace také Ministerstvo financí ČR, Ministerstvo pro místní rozvoj ČR, Nejvyšší kontrolní úřad, Evropská komise a Evropský účetní dvůr, případně další orgány oprávněné k</w:t>
      </w:r>
      <w:r w:rsidRPr="009856C5">
        <w:rPr>
          <w:sz w:val="22"/>
          <w:szCs w:val="22"/>
          <w:lang w:val="cs-CZ"/>
        </w:rPr>
        <w:t> </w:t>
      </w:r>
      <w:r w:rsidRPr="009856C5">
        <w:rPr>
          <w:sz w:val="22"/>
          <w:szCs w:val="22"/>
        </w:rPr>
        <w:t xml:space="preserve">výkonu kontroly. </w:t>
      </w:r>
    </w:p>
    <w:p w:rsidR="00F13EB9" w:rsidRPr="009856C5" w:rsidRDefault="00F13EB9" w:rsidP="00F13EB9">
      <w:pPr>
        <w:widowControl w:val="0"/>
        <w:numPr>
          <w:ilvl w:val="0"/>
          <w:numId w:val="15"/>
        </w:numPr>
        <w:spacing w:after="24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 xml:space="preserve">Na zhotovitele bude v případě kontroly nahlíženo jako na osobu povinnou spolupůsobit při výkonu kontroly (viz. § 2 písm. e) 320/2001 Sb., o finanční kontrole ve veřejné správě a o změně některých zákonů (zákon o finanční kontrole), ve znění pozdějších předpisů. </w:t>
      </w:r>
    </w:p>
    <w:p w:rsidR="00F13EB9" w:rsidRPr="009856C5" w:rsidRDefault="00F13EB9" w:rsidP="00F13EB9">
      <w:pPr>
        <w:widowControl w:val="0"/>
        <w:numPr>
          <w:ilvl w:val="0"/>
          <w:numId w:val="15"/>
        </w:numPr>
        <w:spacing w:after="24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 xml:space="preserve">Zhotovitel se zavazuje řádně uchovávat veškerou dokumentaci vč. účetních dokladů související s realizací projektu včetně účetních dokladů v souladu s článkem 90 Nařízení Rady (ES) č. 1083/2006 minimálně po dobu 10 let od finančního ukončení projektu. Pokud je v českých právních předpisech stanovena lhůta delší než v evropských předpisech, musí být použita pro úschovu delší lhůt. </w:t>
      </w: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III.</w:t>
      </w:r>
    </w:p>
    <w:p w:rsidR="00F13EB9" w:rsidRPr="009856C5" w:rsidRDefault="00F13EB9" w:rsidP="00F13EB9">
      <w:pPr>
        <w:spacing w:after="120"/>
        <w:ind w:right="543"/>
        <w:jc w:val="center"/>
        <w:rPr>
          <w:rFonts w:ascii="Times New Roman" w:hAnsi="Times New Roman"/>
          <w:b/>
          <w:spacing w:val="0"/>
          <w:sz w:val="22"/>
          <w:szCs w:val="22"/>
        </w:rPr>
      </w:pPr>
      <w:r w:rsidRPr="009856C5">
        <w:rPr>
          <w:rFonts w:ascii="Times New Roman" w:hAnsi="Times New Roman"/>
          <w:b/>
          <w:spacing w:val="0"/>
          <w:sz w:val="22"/>
          <w:szCs w:val="22"/>
        </w:rPr>
        <w:t>Podklady pro provedení díla</w:t>
      </w:r>
    </w:p>
    <w:p w:rsidR="00F13EB9" w:rsidRPr="009856C5" w:rsidRDefault="00F13EB9" w:rsidP="00F13EB9">
      <w:pPr>
        <w:numPr>
          <w:ilvl w:val="0"/>
          <w:numId w:val="6"/>
        </w:numPr>
        <w:spacing w:before="120"/>
        <w:ind w:left="426" w:right="543" w:hanging="426"/>
        <w:jc w:val="both"/>
        <w:rPr>
          <w:rFonts w:ascii="Times New Roman" w:hAnsi="Times New Roman"/>
          <w:snapToGrid w:val="0"/>
          <w:spacing w:val="0"/>
          <w:sz w:val="22"/>
          <w:szCs w:val="22"/>
        </w:rPr>
      </w:pPr>
      <w:r w:rsidRPr="009856C5">
        <w:rPr>
          <w:rFonts w:ascii="Times New Roman" w:hAnsi="Times New Roman"/>
          <w:snapToGrid w:val="0"/>
          <w:spacing w:val="0"/>
          <w:sz w:val="22"/>
          <w:szCs w:val="22"/>
        </w:rPr>
        <w:t>Podklady pro provedení díla:</w:t>
      </w:r>
    </w:p>
    <w:p w:rsidR="00F13EB9" w:rsidRPr="00D87E30" w:rsidRDefault="00F13EB9" w:rsidP="00F13EB9">
      <w:pPr>
        <w:tabs>
          <w:tab w:val="num" w:pos="720"/>
          <w:tab w:val="num" w:pos="1134"/>
        </w:tabs>
        <w:ind w:left="993" w:right="543" w:hanging="284"/>
        <w:jc w:val="both"/>
        <w:rPr>
          <w:rFonts w:ascii="Times New Roman" w:hAnsi="Times New Roman"/>
          <w:snapToGrid w:val="0"/>
          <w:spacing w:val="0"/>
          <w:sz w:val="22"/>
          <w:szCs w:val="22"/>
        </w:rPr>
      </w:pPr>
      <w:r w:rsidRPr="00D87E30">
        <w:rPr>
          <w:rFonts w:ascii="Times New Roman" w:hAnsi="Times New Roman"/>
          <w:snapToGrid w:val="0"/>
          <w:spacing w:val="0"/>
          <w:sz w:val="22"/>
          <w:szCs w:val="22"/>
        </w:rPr>
        <w:t>a) územně analytické podklady (příslušné oborové vrstvy);</w:t>
      </w:r>
    </w:p>
    <w:p w:rsidR="00F13EB9" w:rsidRPr="009856C5" w:rsidRDefault="00F13EB9" w:rsidP="00F13EB9">
      <w:pPr>
        <w:tabs>
          <w:tab w:val="num" w:pos="720"/>
          <w:tab w:val="num" w:pos="1134"/>
        </w:tabs>
        <w:ind w:left="993" w:right="543" w:hanging="284"/>
        <w:jc w:val="both"/>
        <w:rPr>
          <w:rFonts w:ascii="Times New Roman" w:hAnsi="Times New Roman"/>
          <w:snapToGrid w:val="0"/>
          <w:spacing w:val="0"/>
          <w:sz w:val="22"/>
          <w:szCs w:val="22"/>
        </w:rPr>
      </w:pPr>
      <w:r w:rsidRPr="00D87E30">
        <w:rPr>
          <w:rFonts w:ascii="Times New Roman" w:hAnsi="Times New Roman"/>
          <w:snapToGrid w:val="0"/>
          <w:spacing w:val="0"/>
          <w:sz w:val="22"/>
          <w:szCs w:val="22"/>
        </w:rPr>
        <w:t>b) předcházející dokumentace ÚSES (dle jednotlivých Územních plánů, Pozemkových úprav, „Mapování krajiny“ – evidované VKP).</w:t>
      </w:r>
    </w:p>
    <w:p w:rsidR="00F13EB9" w:rsidRPr="009856C5" w:rsidRDefault="00F13EB9" w:rsidP="00F13EB9">
      <w:pPr>
        <w:pStyle w:val="Zkladntext2"/>
        <w:numPr>
          <w:ilvl w:val="0"/>
          <w:numId w:val="6"/>
        </w:numPr>
        <w:spacing w:before="120" w:line="240" w:lineRule="auto"/>
        <w:ind w:left="425" w:right="543" w:hanging="425"/>
        <w:jc w:val="both"/>
        <w:rPr>
          <w:rFonts w:ascii="Times New Roman" w:hAnsi="Times New Roman"/>
          <w:spacing w:val="0"/>
          <w:sz w:val="22"/>
          <w:szCs w:val="22"/>
        </w:rPr>
      </w:pPr>
      <w:r w:rsidRPr="009856C5">
        <w:rPr>
          <w:rFonts w:ascii="Times New Roman" w:hAnsi="Times New Roman"/>
          <w:spacing w:val="0"/>
          <w:sz w:val="22"/>
          <w:szCs w:val="22"/>
        </w:rPr>
        <w:t xml:space="preserve">Zhotovitel prohlašuje, že </w:t>
      </w:r>
      <w:r w:rsidRPr="009856C5">
        <w:rPr>
          <w:rFonts w:ascii="Times New Roman" w:hAnsi="Times New Roman"/>
          <w:spacing w:val="0"/>
          <w:sz w:val="22"/>
          <w:szCs w:val="22"/>
          <w:lang w:val="cs-CZ"/>
        </w:rPr>
        <w:t>podklady uvedené</w:t>
      </w:r>
      <w:r w:rsidRPr="009856C5">
        <w:rPr>
          <w:rFonts w:ascii="Times New Roman" w:hAnsi="Times New Roman"/>
          <w:spacing w:val="0"/>
          <w:sz w:val="22"/>
          <w:szCs w:val="22"/>
        </w:rPr>
        <w:t xml:space="preserve"> v odst. 1 písm. </w:t>
      </w:r>
      <w:r w:rsidRPr="009856C5">
        <w:rPr>
          <w:rFonts w:ascii="Times New Roman" w:hAnsi="Times New Roman"/>
          <w:spacing w:val="0"/>
          <w:sz w:val="22"/>
          <w:szCs w:val="22"/>
          <w:lang w:val="cs-CZ"/>
        </w:rPr>
        <w:t>a</w:t>
      </w:r>
      <w:r w:rsidRPr="009856C5">
        <w:rPr>
          <w:rFonts w:ascii="Times New Roman" w:hAnsi="Times New Roman"/>
          <w:spacing w:val="0"/>
          <w:sz w:val="22"/>
          <w:szCs w:val="22"/>
        </w:rPr>
        <w:t xml:space="preserve">) a </w:t>
      </w:r>
      <w:r w:rsidRPr="009856C5">
        <w:rPr>
          <w:rFonts w:ascii="Times New Roman" w:hAnsi="Times New Roman"/>
          <w:spacing w:val="0"/>
          <w:sz w:val="22"/>
          <w:szCs w:val="22"/>
          <w:lang w:val="cs-CZ"/>
        </w:rPr>
        <w:t>b</w:t>
      </w:r>
      <w:r w:rsidRPr="009856C5">
        <w:rPr>
          <w:rFonts w:ascii="Times New Roman" w:hAnsi="Times New Roman"/>
          <w:spacing w:val="0"/>
          <w:sz w:val="22"/>
          <w:szCs w:val="22"/>
        </w:rPr>
        <w:t>) tohoto článku budou zhotoviteli předány do 14 dnů o</w:t>
      </w:r>
      <w:r w:rsidRPr="009856C5">
        <w:rPr>
          <w:rFonts w:ascii="Times New Roman" w:hAnsi="Times New Roman"/>
          <w:spacing w:val="0"/>
          <w:sz w:val="22"/>
          <w:szCs w:val="22"/>
          <w:lang w:val="cs-CZ"/>
        </w:rPr>
        <w:t>d účinnosti této smlouvy</w:t>
      </w:r>
      <w:r w:rsidRPr="009856C5">
        <w:rPr>
          <w:rFonts w:ascii="Times New Roman" w:hAnsi="Times New Roman"/>
          <w:spacing w:val="0"/>
          <w:sz w:val="22"/>
          <w:szCs w:val="22"/>
        </w:rPr>
        <w:t xml:space="preserve">. </w:t>
      </w:r>
    </w:p>
    <w:p w:rsidR="00F13EB9" w:rsidRPr="009856C5" w:rsidRDefault="00F13EB9" w:rsidP="00F13EB9">
      <w:pPr>
        <w:numPr>
          <w:ilvl w:val="0"/>
          <w:numId w:val="6"/>
        </w:numPr>
        <w:ind w:left="426" w:right="543" w:hanging="426"/>
        <w:jc w:val="both"/>
        <w:rPr>
          <w:rFonts w:ascii="Times New Roman" w:hAnsi="Times New Roman"/>
          <w:b/>
          <w:spacing w:val="0"/>
          <w:sz w:val="22"/>
          <w:szCs w:val="22"/>
        </w:rPr>
      </w:pPr>
      <w:r w:rsidRPr="009856C5">
        <w:rPr>
          <w:rFonts w:ascii="Times New Roman" w:hAnsi="Times New Roman"/>
          <w:spacing w:val="0"/>
          <w:sz w:val="22"/>
          <w:szCs w:val="22"/>
        </w:rPr>
        <w:t xml:space="preserve">Zhotovitel se zavazuje, že veškeré podklady použije výhradně pro potřeby plnění této smlouvy o dílo. </w:t>
      </w:r>
    </w:p>
    <w:p w:rsidR="00F13EB9" w:rsidRPr="009856C5" w:rsidRDefault="00F13EB9" w:rsidP="00F13EB9">
      <w:pPr>
        <w:ind w:right="543"/>
        <w:jc w:val="both"/>
        <w:rPr>
          <w:rFonts w:ascii="Times New Roman" w:hAnsi="Times New Roman"/>
          <w:b/>
          <w:spacing w:val="0"/>
          <w:sz w:val="22"/>
          <w:szCs w:val="22"/>
        </w:rPr>
      </w:pPr>
    </w:p>
    <w:p w:rsidR="00F13EB9" w:rsidRPr="009856C5" w:rsidRDefault="00F13EB9" w:rsidP="00F13EB9">
      <w:pPr>
        <w:ind w:right="543"/>
        <w:jc w:val="both"/>
        <w:rPr>
          <w:rFonts w:ascii="Times New Roman" w:hAnsi="Times New Roman"/>
          <w:b/>
          <w:spacing w:val="0"/>
          <w:sz w:val="22"/>
          <w:szCs w:val="22"/>
        </w:rPr>
      </w:pPr>
    </w:p>
    <w:p w:rsidR="00F13EB9" w:rsidRPr="009856C5" w:rsidRDefault="00F13EB9" w:rsidP="00F13EB9">
      <w:pPr>
        <w:ind w:right="543"/>
        <w:jc w:val="both"/>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IV.</w:t>
      </w:r>
    </w:p>
    <w:p w:rsidR="00F13EB9" w:rsidRPr="009856C5" w:rsidRDefault="00F13EB9" w:rsidP="00F13EB9">
      <w:pPr>
        <w:spacing w:after="120"/>
        <w:ind w:right="543"/>
        <w:jc w:val="center"/>
        <w:rPr>
          <w:rFonts w:ascii="Times New Roman" w:hAnsi="Times New Roman"/>
          <w:b/>
          <w:spacing w:val="0"/>
          <w:sz w:val="22"/>
          <w:szCs w:val="22"/>
        </w:rPr>
      </w:pPr>
      <w:r w:rsidRPr="009856C5">
        <w:rPr>
          <w:rFonts w:ascii="Times New Roman" w:hAnsi="Times New Roman"/>
          <w:b/>
          <w:spacing w:val="0"/>
          <w:sz w:val="22"/>
          <w:szCs w:val="22"/>
        </w:rPr>
        <w:t>Doba plnění a dodací podmínky</w:t>
      </w:r>
    </w:p>
    <w:p w:rsidR="00F13EB9" w:rsidRPr="009856C5" w:rsidRDefault="00F13EB9" w:rsidP="00F13EB9">
      <w:pPr>
        <w:numPr>
          <w:ilvl w:val="0"/>
          <w:numId w:val="10"/>
        </w:num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Zhotovitel se zavazuje zahájit práce na díle neprodleně po nabytí účinnosti této smlouvy.</w:t>
      </w:r>
    </w:p>
    <w:p w:rsidR="00F13EB9" w:rsidRPr="00D87E30" w:rsidRDefault="00F13EB9" w:rsidP="00F13EB9">
      <w:pPr>
        <w:numPr>
          <w:ilvl w:val="0"/>
          <w:numId w:val="10"/>
        </w:num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 xml:space="preserve">Zhotovitel se zavazuje dokončit a předat </w:t>
      </w:r>
      <w:r w:rsidRPr="009856C5">
        <w:rPr>
          <w:rFonts w:ascii="Times New Roman" w:hAnsi="Times New Roman"/>
          <w:b/>
          <w:spacing w:val="0"/>
          <w:sz w:val="22"/>
          <w:szCs w:val="22"/>
        </w:rPr>
        <w:t>nejpozději</w:t>
      </w:r>
      <w:r w:rsidRPr="009856C5">
        <w:rPr>
          <w:rFonts w:ascii="Times New Roman" w:hAnsi="Times New Roman"/>
          <w:spacing w:val="0"/>
          <w:sz w:val="22"/>
          <w:szCs w:val="22"/>
        </w:rPr>
        <w:t xml:space="preserve"> </w:t>
      </w:r>
      <w:r w:rsidRPr="009856C5">
        <w:rPr>
          <w:rFonts w:ascii="Times New Roman" w:hAnsi="Times New Roman"/>
          <w:b/>
          <w:spacing w:val="0"/>
          <w:sz w:val="22"/>
          <w:szCs w:val="22"/>
        </w:rPr>
        <w:t xml:space="preserve">do </w:t>
      </w:r>
      <w:proofErr w:type="gramStart"/>
      <w:r w:rsidR="00DF0732" w:rsidRPr="00D87E30">
        <w:rPr>
          <w:rFonts w:ascii="Times New Roman" w:hAnsi="Times New Roman"/>
          <w:spacing w:val="0"/>
          <w:sz w:val="22"/>
          <w:szCs w:val="22"/>
        </w:rPr>
        <w:t>30.10.202</w:t>
      </w:r>
      <w:r w:rsidR="00DC1B1F" w:rsidRPr="00D87E30">
        <w:rPr>
          <w:rFonts w:ascii="Times New Roman" w:hAnsi="Times New Roman"/>
          <w:spacing w:val="0"/>
          <w:sz w:val="22"/>
          <w:szCs w:val="22"/>
        </w:rPr>
        <w:t>3</w:t>
      </w:r>
      <w:proofErr w:type="gramEnd"/>
      <w:r w:rsidRPr="00D87E30">
        <w:rPr>
          <w:rFonts w:ascii="Times New Roman" w:hAnsi="Times New Roman"/>
          <w:spacing w:val="0"/>
          <w:sz w:val="22"/>
          <w:szCs w:val="22"/>
        </w:rPr>
        <w:t>.</w:t>
      </w:r>
    </w:p>
    <w:p w:rsidR="00F13EB9" w:rsidRPr="009856C5" w:rsidRDefault="00F13EB9" w:rsidP="00F13EB9">
      <w:pPr>
        <w:numPr>
          <w:ilvl w:val="0"/>
          <w:numId w:val="10"/>
        </w:numPr>
        <w:ind w:left="426" w:right="543" w:hanging="426"/>
        <w:jc w:val="both"/>
        <w:rPr>
          <w:rFonts w:ascii="Times New Roman" w:hAnsi="Times New Roman"/>
          <w:spacing w:val="0"/>
          <w:sz w:val="22"/>
          <w:szCs w:val="22"/>
        </w:rPr>
      </w:pPr>
      <w:r w:rsidRPr="009856C5">
        <w:rPr>
          <w:rFonts w:ascii="Times New Roman" w:hAnsi="Times New Roman"/>
          <w:spacing w:val="0"/>
          <w:sz w:val="22"/>
          <w:szCs w:val="22"/>
        </w:rPr>
        <w:t>Zhotovitel je povinen předat objednateli veškeré informace a data, jež jsou nutná k převzetí a užívání díla, a to v den a na místě předání díla.</w:t>
      </w:r>
      <w:r w:rsidRPr="009856C5">
        <w:rPr>
          <w:rFonts w:ascii="Times New Roman" w:eastAsia="Times New Roman" w:hAnsi="Times New Roman"/>
          <w:spacing w:val="0"/>
          <w:sz w:val="22"/>
          <w:szCs w:val="22"/>
          <w:lang w:eastAsia="cs-CZ"/>
        </w:rPr>
        <w:t xml:space="preserve"> </w:t>
      </w:r>
    </w:p>
    <w:p w:rsidR="00F13EB9" w:rsidRDefault="00F13EB9" w:rsidP="00F13EB9">
      <w:pPr>
        <w:ind w:right="543"/>
        <w:jc w:val="both"/>
        <w:rPr>
          <w:rFonts w:ascii="Times New Roman" w:hAnsi="Times New Roman"/>
          <w:spacing w:val="0"/>
          <w:sz w:val="22"/>
          <w:szCs w:val="22"/>
        </w:rPr>
      </w:pPr>
    </w:p>
    <w:p w:rsidR="00DF0732" w:rsidRDefault="00DF0732" w:rsidP="00F13EB9">
      <w:pPr>
        <w:ind w:right="543"/>
        <w:jc w:val="both"/>
        <w:rPr>
          <w:rFonts w:ascii="Times New Roman" w:hAnsi="Times New Roman"/>
          <w:spacing w:val="0"/>
          <w:sz w:val="22"/>
          <w:szCs w:val="22"/>
        </w:rPr>
      </w:pPr>
    </w:p>
    <w:p w:rsidR="00DF0732" w:rsidRDefault="00DF0732" w:rsidP="00F13EB9">
      <w:pPr>
        <w:ind w:right="543"/>
        <w:jc w:val="both"/>
        <w:rPr>
          <w:rFonts w:ascii="Times New Roman" w:hAnsi="Times New Roman"/>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V.</w:t>
      </w: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Cena</w:t>
      </w:r>
    </w:p>
    <w:p w:rsidR="00F13EB9" w:rsidRPr="009856C5" w:rsidRDefault="00F13EB9" w:rsidP="00F13EB9">
      <w:pPr>
        <w:widowControl w:val="0"/>
        <w:numPr>
          <w:ilvl w:val="0"/>
          <w:numId w:val="16"/>
        </w:numPr>
        <w:tabs>
          <w:tab w:val="clear" w:pos="360"/>
        </w:tabs>
        <w:spacing w:after="120"/>
        <w:ind w:left="426" w:hanging="426"/>
        <w:jc w:val="both"/>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Smluvní strany se dohodly na pevné ceně za provedení díla, včetně všech přirážek, ve výši:</w:t>
      </w:r>
      <w:r w:rsidRPr="009856C5">
        <w:rPr>
          <w:rFonts w:ascii="Times New Roman" w:eastAsia="Times New Roman" w:hAnsi="Times New Roman"/>
          <w:b/>
          <w:spacing w:val="0"/>
          <w:sz w:val="22"/>
          <w:szCs w:val="22"/>
          <w:lang w:eastAsia="cs-CZ"/>
        </w:rPr>
        <w:t xml:space="preserve"> </w:t>
      </w:r>
      <w:r w:rsidRPr="009856C5">
        <w:rPr>
          <w:rFonts w:ascii="Times New Roman" w:eastAsia="Times New Roman" w:hAnsi="Times New Roman"/>
          <w:spacing w:val="0"/>
          <w:sz w:val="22"/>
          <w:szCs w:val="22"/>
          <w:lang w:eastAsia="cs-CZ"/>
        </w:rPr>
        <w:t xml:space="preserve"> </w:t>
      </w:r>
    </w:p>
    <w:p w:rsidR="00F13EB9" w:rsidRPr="009856C5" w:rsidRDefault="00F13EB9" w:rsidP="00F13EB9">
      <w:pPr>
        <w:tabs>
          <w:tab w:val="left" w:pos="567"/>
        </w:tabs>
        <w:jc w:val="both"/>
        <w:rPr>
          <w:rFonts w:ascii="Times New Roman" w:eastAsia="Times New Roman" w:hAnsi="Times New Roman"/>
          <w:b/>
          <w:spacing w:val="0"/>
          <w:sz w:val="22"/>
          <w:szCs w:val="22"/>
          <w:lang w:eastAsia="cs-CZ"/>
        </w:rPr>
      </w:pPr>
      <w:r w:rsidRPr="009856C5">
        <w:rPr>
          <w:rFonts w:ascii="Times New Roman" w:eastAsia="Times New Roman" w:hAnsi="Times New Roman"/>
          <w:spacing w:val="0"/>
          <w:sz w:val="22"/>
          <w:szCs w:val="22"/>
          <w:lang w:eastAsia="cs-CZ"/>
        </w:rPr>
        <w:tab/>
      </w:r>
      <w:r w:rsidRPr="009856C5">
        <w:rPr>
          <w:rFonts w:ascii="Times New Roman" w:eastAsia="Times New Roman" w:hAnsi="Times New Roman"/>
          <w:b/>
          <w:spacing w:val="0"/>
          <w:sz w:val="22"/>
          <w:szCs w:val="22"/>
          <w:lang w:eastAsia="cs-CZ"/>
        </w:rPr>
        <w:t>Cena za provedení díla bez DPH</w:t>
      </w:r>
      <w:r w:rsidRPr="009856C5">
        <w:rPr>
          <w:rFonts w:ascii="Times New Roman" w:eastAsia="Times New Roman" w:hAnsi="Times New Roman"/>
          <w:b/>
          <w:spacing w:val="0"/>
          <w:sz w:val="22"/>
          <w:szCs w:val="22"/>
          <w:lang w:eastAsia="cs-CZ"/>
        </w:rPr>
        <w:tab/>
      </w:r>
      <w:r w:rsidRPr="009856C5">
        <w:rPr>
          <w:rFonts w:ascii="Times New Roman" w:eastAsia="Times New Roman" w:hAnsi="Times New Roman"/>
          <w:spacing w:val="0"/>
          <w:sz w:val="22"/>
          <w:szCs w:val="22"/>
          <w:lang w:eastAsia="cs-CZ"/>
        </w:rPr>
        <w:t xml:space="preserve"> </w:t>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Pr="009856C5">
        <w:rPr>
          <w:rFonts w:ascii="Times New Roman" w:eastAsia="Times New Roman" w:hAnsi="Times New Roman"/>
          <w:spacing w:val="0"/>
          <w:sz w:val="22"/>
          <w:szCs w:val="22"/>
          <w:lang w:eastAsia="cs-CZ"/>
        </w:rPr>
        <w:tab/>
      </w:r>
      <w:r w:rsidR="0045775A">
        <w:rPr>
          <w:rFonts w:ascii="Times New Roman" w:eastAsia="Times New Roman" w:hAnsi="Times New Roman"/>
          <w:b/>
          <w:spacing w:val="0"/>
          <w:sz w:val="22"/>
          <w:szCs w:val="22"/>
          <w:lang w:eastAsia="cs-CZ"/>
        </w:rPr>
        <w:t xml:space="preserve">546 000 </w:t>
      </w:r>
      <w:r w:rsidRPr="009856C5">
        <w:rPr>
          <w:rFonts w:ascii="Times New Roman" w:eastAsia="Times New Roman" w:hAnsi="Times New Roman"/>
          <w:b/>
          <w:spacing w:val="0"/>
          <w:sz w:val="22"/>
          <w:szCs w:val="22"/>
          <w:lang w:eastAsia="cs-CZ"/>
        </w:rPr>
        <w:t>Kč;</w:t>
      </w:r>
    </w:p>
    <w:p w:rsidR="00F13EB9" w:rsidRPr="009856C5" w:rsidRDefault="00F13EB9" w:rsidP="00F13EB9">
      <w:pPr>
        <w:ind w:left="567"/>
        <w:contextualSpacing/>
        <w:jc w:val="both"/>
        <w:rPr>
          <w:rFonts w:ascii="Times New Roman" w:eastAsia="Times New Roman" w:hAnsi="Times New Roman"/>
          <w:b/>
          <w:spacing w:val="0"/>
          <w:sz w:val="22"/>
          <w:szCs w:val="22"/>
          <w:lang w:eastAsia="cs-CZ"/>
        </w:rPr>
      </w:pPr>
      <w:r w:rsidRPr="009856C5">
        <w:rPr>
          <w:rFonts w:ascii="Times New Roman" w:eastAsia="Times New Roman" w:hAnsi="Times New Roman"/>
          <w:b/>
          <w:spacing w:val="0"/>
          <w:sz w:val="22"/>
          <w:szCs w:val="22"/>
          <w:lang w:eastAsia="cs-CZ"/>
        </w:rPr>
        <w:t xml:space="preserve">vyčíslení DPH </w:t>
      </w:r>
      <w:r w:rsidRPr="009856C5">
        <w:rPr>
          <w:rFonts w:ascii="Times New Roman" w:eastAsia="Times New Roman" w:hAnsi="Times New Roman"/>
          <w:spacing w:val="0"/>
          <w:sz w:val="22"/>
          <w:szCs w:val="22"/>
          <w:lang w:eastAsia="cs-CZ"/>
        </w:rPr>
        <w:t>(případně uvedení, že zhotovitel není plátcem DPH)</w:t>
      </w:r>
      <w:r w:rsidRPr="009856C5">
        <w:rPr>
          <w:rFonts w:ascii="Times New Roman" w:eastAsia="Times New Roman" w:hAnsi="Times New Roman"/>
          <w:b/>
          <w:spacing w:val="0"/>
          <w:sz w:val="22"/>
          <w:szCs w:val="22"/>
          <w:lang w:eastAsia="cs-CZ"/>
        </w:rPr>
        <w:t xml:space="preserve">  </w:t>
      </w:r>
      <w:r w:rsidRPr="009856C5">
        <w:rPr>
          <w:rFonts w:ascii="Times New Roman" w:eastAsia="Times New Roman" w:hAnsi="Times New Roman"/>
          <w:b/>
          <w:spacing w:val="0"/>
          <w:sz w:val="22"/>
          <w:szCs w:val="22"/>
          <w:lang w:eastAsia="cs-CZ"/>
        </w:rPr>
        <w:tab/>
      </w:r>
      <w:r w:rsidR="00D87E30">
        <w:rPr>
          <w:rFonts w:ascii="Times New Roman" w:eastAsia="Times New Roman" w:hAnsi="Times New Roman"/>
          <w:b/>
          <w:spacing w:val="0"/>
          <w:sz w:val="22"/>
          <w:szCs w:val="22"/>
          <w:lang w:eastAsia="cs-CZ"/>
        </w:rPr>
        <w:tab/>
      </w:r>
      <w:r w:rsidR="0045775A">
        <w:rPr>
          <w:rFonts w:ascii="Times New Roman" w:eastAsia="Times New Roman" w:hAnsi="Times New Roman"/>
          <w:b/>
          <w:spacing w:val="0"/>
          <w:sz w:val="22"/>
          <w:szCs w:val="22"/>
          <w:lang w:eastAsia="cs-CZ"/>
        </w:rPr>
        <w:t>114 660</w:t>
      </w:r>
      <w:r w:rsidRPr="009856C5">
        <w:rPr>
          <w:rFonts w:ascii="Times New Roman" w:eastAsia="Times New Roman" w:hAnsi="Times New Roman"/>
          <w:b/>
          <w:spacing w:val="0"/>
          <w:sz w:val="22"/>
          <w:szCs w:val="22"/>
          <w:lang w:eastAsia="cs-CZ"/>
        </w:rPr>
        <w:t xml:space="preserve"> Kč;</w:t>
      </w:r>
    </w:p>
    <w:p w:rsidR="00F13EB9" w:rsidRPr="009856C5" w:rsidRDefault="00F13EB9" w:rsidP="00F13EB9">
      <w:pPr>
        <w:tabs>
          <w:tab w:val="left" w:pos="7230"/>
        </w:tabs>
        <w:ind w:left="567"/>
        <w:contextualSpacing/>
        <w:jc w:val="both"/>
        <w:rPr>
          <w:rFonts w:ascii="Times New Roman" w:eastAsia="Times New Roman" w:hAnsi="Times New Roman"/>
          <w:b/>
          <w:spacing w:val="0"/>
          <w:sz w:val="22"/>
          <w:szCs w:val="22"/>
          <w:lang w:eastAsia="cs-CZ"/>
        </w:rPr>
      </w:pPr>
      <w:r w:rsidRPr="009856C5">
        <w:rPr>
          <w:rFonts w:ascii="Times New Roman" w:eastAsia="Times New Roman" w:hAnsi="Times New Roman"/>
          <w:b/>
          <w:spacing w:val="0"/>
          <w:sz w:val="22"/>
          <w:szCs w:val="22"/>
          <w:lang w:eastAsia="cs-CZ"/>
        </w:rPr>
        <w:t>celková cena za dílo včetně DPH</w:t>
      </w:r>
      <w:r w:rsidRPr="009856C5">
        <w:rPr>
          <w:rFonts w:ascii="Times New Roman" w:eastAsia="Times New Roman" w:hAnsi="Times New Roman"/>
          <w:b/>
          <w:spacing w:val="0"/>
          <w:sz w:val="22"/>
          <w:szCs w:val="22"/>
          <w:lang w:eastAsia="cs-CZ"/>
        </w:rPr>
        <w:tab/>
      </w:r>
      <w:r w:rsidRPr="009856C5">
        <w:rPr>
          <w:rFonts w:ascii="Times New Roman" w:eastAsia="Times New Roman" w:hAnsi="Times New Roman"/>
          <w:b/>
          <w:spacing w:val="0"/>
          <w:sz w:val="22"/>
          <w:szCs w:val="22"/>
          <w:lang w:eastAsia="cs-CZ"/>
        </w:rPr>
        <w:tab/>
      </w:r>
      <w:r w:rsidR="0045775A">
        <w:rPr>
          <w:rFonts w:ascii="Times New Roman" w:eastAsia="Times New Roman" w:hAnsi="Times New Roman"/>
          <w:b/>
          <w:spacing w:val="0"/>
          <w:sz w:val="22"/>
          <w:szCs w:val="22"/>
          <w:lang w:eastAsia="cs-CZ"/>
        </w:rPr>
        <w:t>660 660</w:t>
      </w:r>
      <w:r w:rsidRPr="009856C5">
        <w:rPr>
          <w:rFonts w:ascii="Times New Roman" w:eastAsia="Times New Roman" w:hAnsi="Times New Roman"/>
          <w:b/>
          <w:spacing w:val="0"/>
          <w:sz w:val="22"/>
          <w:szCs w:val="22"/>
          <w:lang w:eastAsia="cs-CZ"/>
        </w:rPr>
        <w:t xml:space="preserve"> Kč.</w:t>
      </w:r>
    </w:p>
    <w:p w:rsidR="00F13EB9" w:rsidRPr="009856C5" w:rsidRDefault="00F13EB9" w:rsidP="00F13EB9">
      <w:pPr>
        <w:ind w:left="426" w:right="543"/>
        <w:jc w:val="both"/>
        <w:rPr>
          <w:rFonts w:ascii="Times New Roman" w:hAnsi="Times New Roman"/>
          <w:spacing w:val="0"/>
          <w:sz w:val="22"/>
          <w:szCs w:val="22"/>
        </w:rPr>
      </w:pPr>
    </w:p>
    <w:p w:rsidR="00F13EB9" w:rsidRPr="009856C5" w:rsidRDefault="00F13EB9" w:rsidP="00F13EB9">
      <w:pPr>
        <w:numPr>
          <w:ilvl w:val="0"/>
          <w:numId w:val="9"/>
        </w:numPr>
        <w:spacing w:after="12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Pokud dojde ke změně sazby DPH v době uskutečnění zdanitelného plnění, je zhotovitel oprávněn účtovat DPH v procentní sazbě odpovídající zákonné úpravě účinné k datu uskutečnění zdanitelného plnění.</w:t>
      </w:r>
    </w:p>
    <w:p w:rsidR="00F13EB9" w:rsidRPr="009856C5" w:rsidRDefault="00F13EB9" w:rsidP="00F13EB9">
      <w:pPr>
        <w:numPr>
          <w:ilvl w:val="0"/>
          <w:numId w:val="9"/>
        </w:numPr>
        <w:spacing w:after="12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Cena za předmět plnění dohodnutá v čl. V. odst. 1 je cenou úplnou a konečnou. Takto stanovená cena zahrnuje veškeré náklady zhotovitele související s provedením díla. Zejména se jedná o cestovní náklady, náklady na ubytování v místě plnění, pojištění zhotovitele, náklady na zajištění všech potřebných pomůcek a softwaru, atp.</w:t>
      </w:r>
    </w:p>
    <w:p w:rsidR="00F13EB9" w:rsidRPr="009856C5" w:rsidRDefault="00F13EB9" w:rsidP="00F13EB9">
      <w:pPr>
        <w:numPr>
          <w:ilvl w:val="0"/>
          <w:numId w:val="9"/>
        </w:numPr>
        <w:spacing w:after="120"/>
        <w:ind w:left="425" w:right="544" w:hanging="425"/>
        <w:jc w:val="both"/>
        <w:rPr>
          <w:rFonts w:ascii="Times New Roman" w:hAnsi="Times New Roman"/>
          <w:spacing w:val="0"/>
          <w:sz w:val="22"/>
          <w:szCs w:val="22"/>
        </w:rPr>
      </w:pPr>
      <w:r w:rsidRPr="009856C5">
        <w:rPr>
          <w:rFonts w:ascii="Times New Roman" w:hAnsi="Times New Roman"/>
          <w:spacing w:val="0"/>
          <w:sz w:val="22"/>
          <w:szCs w:val="22"/>
        </w:rPr>
        <w:t>Zvýšení dohodnuté ceny za předmět plnění je možné pouze na základě písemného dodatku ke smlouvě podepsaného zástupci obou smluvních stran.</w:t>
      </w:r>
    </w:p>
    <w:p w:rsidR="00F13EB9" w:rsidRPr="009856C5" w:rsidRDefault="00F13EB9" w:rsidP="00F13EB9">
      <w:pPr>
        <w:numPr>
          <w:ilvl w:val="0"/>
          <w:numId w:val="9"/>
        </w:numPr>
        <w:spacing w:after="120"/>
        <w:ind w:left="425" w:right="544" w:hanging="425"/>
        <w:jc w:val="both"/>
        <w:rPr>
          <w:rFonts w:ascii="Times New Roman" w:hAnsi="Times New Roman"/>
          <w:spacing w:val="0"/>
          <w:sz w:val="22"/>
          <w:szCs w:val="22"/>
        </w:rPr>
      </w:pPr>
      <w:r w:rsidRPr="009856C5">
        <w:rPr>
          <w:rFonts w:ascii="Times New Roman" w:hAnsi="Times New Roman"/>
          <w:spacing w:val="0"/>
          <w:sz w:val="22"/>
          <w:szCs w:val="22"/>
        </w:rPr>
        <w:t xml:space="preserve">Veškeré práce nad rámec smlouvy, změny, doplňky nebo rozšíření, které nejsou součástí díla dle této smlouvy, musí být vždy před realizací písemně objednány a odsouhlaseny objednatelem včetně jejich případného ocenění. Pokud zhotovitel provede některé z těchto prací bez potvrzeného dodatku této smlouvy, má objednatel právo odmítnout jejich úhradu a cena za jejich provedení se stává součástí ceny za provedení díla. </w:t>
      </w:r>
    </w:p>
    <w:p w:rsidR="00F13EB9" w:rsidRPr="009856C5" w:rsidRDefault="00F13EB9" w:rsidP="00F13EB9">
      <w:pPr>
        <w:numPr>
          <w:ilvl w:val="0"/>
          <w:numId w:val="9"/>
        </w:numPr>
        <w:spacing w:after="120"/>
        <w:ind w:left="425" w:right="544" w:hanging="425"/>
        <w:jc w:val="both"/>
        <w:rPr>
          <w:rFonts w:ascii="Times New Roman" w:hAnsi="Times New Roman"/>
          <w:spacing w:val="0"/>
          <w:sz w:val="22"/>
          <w:szCs w:val="22"/>
        </w:rPr>
      </w:pPr>
      <w:r w:rsidRPr="009856C5">
        <w:rPr>
          <w:rFonts w:ascii="Times New Roman" w:hAnsi="Times New Roman"/>
          <w:spacing w:val="0"/>
          <w:sz w:val="22"/>
          <w:szCs w:val="22"/>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rsidR="00F13EB9" w:rsidRPr="009856C5" w:rsidRDefault="00F13EB9" w:rsidP="00F13EB9">
      <w:pPr>
        <w:ind w:right="543"/>
        <w:jc w:val="both"/>
        <w:rPr>
          <w:rFonts w:ascii="Times New Roman" w:hAnsi="Times New Roman"/>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VI.</w:t>
      </w:r>
    </w:p>
    <w:p w:rsidR="00F13EB9" w:rsidRPr="009856C5" w:rsidRDefault="00F13EB9" w:rsidP="00F13EB9">
      <w:pPr>
        <w:spacing w:after="120"/>
        <w:ind w:right="543"/>
        <w:jc w:val="center"/>
        <w:rPr>
          <w:rFonts w:ascii="Times New Roman" w:hAnsi="Times New Roman"/>
          <w:b/>
          <w:spacing w:val="0"/>
          <w:sz w:val="22"/>
          <w:szCs w:val="22"/>
        </w:rPr>
      </w:pPr>
      <w:r w:rsidRPr="009856C5">
        <w:rPr>
          <w:rFonts w:ascii="Times New Roman" w:hAnsi="Times New Roman"/>
          <w:b/>
          <w:spacing w:val="0"/>
          <w:sz w:val="22"/>
          <w:szCs w:val="22"/>
        </w:rPr>
        <w:t>Platební a fakturační podmínky</w:t>
      </w:r>
    </w:p>
    <w:p w:rsidR="00F13EB9" w:rsidRPr="009856C5" w:rsidRDefault="00F13EB9" w:rsidP="00F13EB9">
      <w:pPr>
        <w:numPr>
          <w:ilvl w:val="0"/>
          <w:numId w:val="11"/>
        </w:numPr>
        <w:spacing w:after="24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Cena za dílo bude uhrazena na základě faktury – daňového dokladu (dále jen faktura) vystavené zhotovitelem. Faktura bude vystavena zhotovitelem nejdříve v den řádného předání a převzetí dílčí fáze předmětu plnění.</w:t>
      </w:r>
    </w:p>
    <w:p w:rsidR="00F13EB9" w:rsidRPr="009856C5" w:rsidRDefault="00F13EB9" w:rsidP="00F13EB9">
      <w:pPr>
        <w:numPr>
          <w:ilvl w:val="0"/>
          <w:numId w:val="11"/>
        </w:num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Fáze plnění, po jejichž dokončení a řádném předání je možné fakturovat provedené dílčí plnění, jsou:</w:t>
      </w:r>
    </w:p>
    <w:p w:rsidR="00F13EB9" w:rsidRPr="009856C5" w:rsidRDefault="00F13EB9" w:rsidP="00F13EB9">
      <w:pPr>
        <w:numPr>
          <w:ilvl w:val="0"/>
          <w:numId w:val="14"/>
        </w:numPr>
        <w:ind w:left="1134" w:right="543" w:hanging="425"/>
        <w:jc w:val="both"/>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 xml:space="preserve">Analýza a revize podkladů a současného stavu, terénní šetření </w:t>
      </w:r>
    </w:p>
    <w:p w:rsidR="00F13EB9" w:rsidRPr="009856C5" w:rsidRDefault="00F13EB9" w:rsidP="00F13EB9">
      <w:pPr>
        <w:spacing w:after="60"/>
        <w:ind w:left="1134" w:right="544"/>
        <w:jc w:val="both"/>
        <w:rPr>
          <w:rFonts w:ascii="Times New Roman" w:hAnsi="Times New Roman"/>
          <w:spacing w:val="0"/>
          <w:sz w:val="22"/>
          <w:szCs w:val="22"/>
        </w:rPr>
      </w:pPr>
      <w:r w:rsidRPr="009856C5">
        <w:rPr>
          <w:rFonts w:ascii="Times New Roman" w:eastAsia="Times New Roman" w:hAnsi="Times New Roman"/>
          <w:spacing w:val="0"/>
          <w:sz w:val="22"/>
          <w:szCs w:val="22"/>
          <w:lang w:eastAsia="cs-CZ"/>
        </w:rPr>
        <w:t xml:space="preserve">zhotovitel seznámí objednatele s výsledky analýzy a revize podkladů a dokumentací, informuje o dalším postupu na základě zjištěných faktů, </w:t>
      </w:r>
      <w:r w:rsidRPr="009856C5">
        <w:rPr>
          <w:rFonts w:ascii="Times New Roman" w:hAnsi="Times New Roman"/>
          <w:spacing w:val="0"/>
          <w:sz w:val="22"/>
          <w:szCs w:val="22"/>
        </w:rPr>
        <w:t>toto dílčí plnění představuje 15 % ceny díla.</w:t>
      </w:r>
    </w:p>
    <w:p w:rsidR="00F13EB9" w:rsidRPr="009856C5" w:rsidRDefault="00F13EB9" w:rsidP="00F13EB9">
      <w:pPr>
        <w:numPr>
          <w:ilvl w:val="0"/>
          <w:numId w:val="14"/>
        </w:numPr>
        <w:spacing w:after="60"/>
        <w:ind w:left="1134" w:right="544" w:hanging="425"/>
        <w:jc w:val="both"/>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 xml:space="preserve">Příprava a vytvoření návrhu, jeho projednání se sousedními ORP a s vybraným oponentem </w:t>
      </w:r>
    </w:p>
    <w:p w:rsidR="00F13EB9" w:rsidRPr="009856C5" w:rsidRDefault="00F13EB9" w:rsidP="00F13EB9">
      <w:pPr>
        <w:spacing w:after="60"/>
        <w:ind w:left="1134" w:right="544"/>
        <w:jc w:val="both"/>
        <w:rPr>
          <w:rFonts w:ascii="Times New Roman" w:hAnsi="Times New Roman"/>
          <w:spacing w:val="0"/>
          <w:sz w:val="22"/>
          <w:szCs w:val="22"/>
        </w:rPr>
      </w:pPr>
      <w:r w:rsidRPr="009856C5">
        <w:rPr>
          <w:rFonts w:ascii="Times New Roman" w:eastAsia="Times New Roman" w:hAnsi="Times New Roman"/>
          <w:spacing w:val="0"/>
          <w:sz w:val="22"/>
          <w:szCs w:val="22"/>
          <w:lang w:eastAsia="cs-CZ"/>
        </w:rPr>
        <w:t xml:space="preserve">návrh před jeho předložením k oponentuře bude nejdříve předložen objednateli, tvorba návrhu bude konzultována na kontrolních dnech, </w:t>
      </w:r>
      <w:r w:rsidRPr="009856C5">
        <w:rPr>
          <w:rFonts w:ascii="Times New Roman" w:hAnsi="Times New Roman"/>
          <w:spacing w:val="0"/>
          <w:sz w:val="22"/>
          <w:szCs w:val="22"/>
        </w:rPr>
        <w:t>toto dílčí plnění představuje 15 % ceny díla.</w:t>
      </w:r>
    </w:p>
    <w:p w:rsidR="00F13EB9" w:rsidRPr="009856C5" w:rsidRDefault="00F13EB9" w:rsidP="00F13EB9">
      <w:pPr>
        <w:numPr>
          <w:ilvl w:val="0"/>
          <w:numId w:val="14"/>
        </w:numPr>
        <w:spacing w:after="60"/>
        <w:ind w:left="1134" w:right="544" w:hanging="425"/>
        <w:jc w:val="both"/>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Schválení a odevzdání předmětu zakázky</w:t>
      </w:r>
    </w:p>
    <w:p w:rsidR="00F13EB9" w:rsidRPr="009856C5" w:rsidRDefault="00F13EB9" w:rsidP="00F13EB9">
      <w:pPr>
        <w:spacing w:after="120"/>
        <w:ind w:left="1134" w:right="544"/>
        <w:jc w:val="both"/>
        <w:rPr>
          <w:rFonts w:ascii="Times New Roman" w:eastAsia="Times New Roman" w:hAnsi="Times New Roman"/>
          <w:spacing w:val="0"/>
          <w:sz w:val="22"/>
          <w:szCs w:val="22"/>
          <w:lang w:eastAsia="cs-CZ"/>
        </w:rPr>
      </w:pPr>
      <w:r w:rsidRPr="009856C5">
        <w:rPr>
          <w:rFonts w:ascii="Times New Roman" w:eastAsia="Times New Roman" w:hAnsi="Times New Roman"/>
          <w:spacing w:val="0"/>
          <w:sz w:val="22"/>
          <w:szCs w:val="22"/>
          <w:lang w:eastAsia="cs-CZ"/>
        </w:rPr>
        <w:t xml:space="preserve">plán ÚSES, Problémová mapa i datová část a GIS projekt bude předložen objednateli, v konečné podobě budou zapracovány připomínky a požadavky objednatele, </w:t>
      </w:r>
      <w:r w:rsidRPr="009856C5">
        <w:rPr>
          <w:rFonts w:ascii="Times New Roman" w:hAnsi="Times New Roman"/>
          <w:spacing w:val="0"/>
          <w:sz w:val="22"/>
          <w:szCs w:val="22"/>
        </w:rPr>
        <w:t>tato fáze dílčího plnění představuje 70 % ceny díla.</w:t>
      </w:r>
      <w:r w:rsidRPr="009856C5">
        <w:rPr>
          <w:rFonts w:ascii="Times New Roman" w:eastAsia="Times New Roman" w:hAnsi="Times New Roman"/>
          <w:spacing w:val="0"/>
          <w:sz w:val="22"/>
          <w:szCs w:val="22"/>
          <w:lang w:eastAsia="cs-CZ"/>
        </w:rPr>
        <w:t xml:space="preserve"> </w:t>
      </w:r>
    </w:p>
    <w:p w:rsidR="00F13EB9" w:rsidRDefault="00F13EB9" w:rsidP="00F13EB9">
      <w:pPr>
        <w:numPr>
          <w:ilvl w:val="0"/>
          <w:numId w:val="11"/>
        </w:num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Zálohové platby objednatel neposkytuje.</w:t>
      </w:r>
    </w:p>
    <w:p w:rsidR="00DF0732" w:rsidRPr="00D87E30" w:rsidRDefault="00A25911" w:rsidP="00F13EB9">
      <w:pPr>
        <w:numPr>
          <w:ilvl w:val="0"/>
          <w:numId w:val="11"/>
        </w:numPr>
        <w:spacing w:after="120"/>
        <w:ind w:left="425" w:right="543" w:hanging="425"/>
        <w:jc w:val="both"/>
        <w:rPr>
          <w:rFonts w:ascii="Times New Roman" w:hAnsi="Times New Roman"/>
          <w:spacing w:val="0"/>
          <w:sz w:val="22"/>
          <w:szCs w:val="22"/>
        </w:rPr>
      </w:pPr>
      <w:r w:rsidRPr="00D87E30">
        <w:rPr>
          <w:rFonts w:ascii="Times New Roman" w:hAnsi="Times New Roman"/>
          <w:spacing w:val="0"/>
          <w:sz w:val="22"/>
          <w:szCs w:val="22"/>
        </w:rPr>
        <w:t>Faktura bude obsahovat text „Fakturujeme Vám v rámci projektu „Zpracování plánu ÚSES pro ORP Aš“ evidovaného pod číslem: CZ.05.4.27/0.0/0.0/17_052/0012929, který je spolufinancován z Evropských fondů v rámci programu OPŽP – 3.4 Posílit přirozené funkce krajiny (výzva č. 52).“</w:t>
      </w:r>
    </w:p>
    <w:p w:rsidR="00F13EB9" w:rsidRPr="009856C5" w:rsidRDefault="00F13EB9" w:rsidP="00F13EB9">
      <w:pPr>
        <w:numPr>
          <w:ilvl w:val="0"/>
          <w:numId w:val="11"/>
        </w:num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 xml:space="preserve">Faktura bude obsahovat náležitosti daňového dokladu dle zákona o DPH a obecně závazných právních předpisů. Nedílnou součástí faktury musí být oboustranně potvrzený protokol o předání a převzetí fakturovaného předmětu plnění (dodací list). V případě, že účetní doklady nebudou mít odpovídající </w:t>
      </w:r>
      <w:r w:rsidRPr="009856C5">
        <w:rPr>
          <w:rFonts w:ascii="Times New Roman" w:hAnsi="Times New Roman"/>
          <w:spacing w:val="0"/>
          <w:sz w:val="22"/>
          <w:szCs w:val="22"/>
        </w:rPr>
        <w:lastRenderedPageBreak/>
        <w:t xml:space="preserve">náležitosti, je objednatel oprávněn zaslat je ve lhůtě splatnosti zpět zhotoviteli k doplnění, aniž se tak dostane do prodlení se splatností. Objednatel je oprávněn vrátit vadnou fakturu zhotoviteli, a to až do lhůty její splatnosti. </w:t>
      </w:r>
    </w:p>
    <w:p w:rsidR="00F13EB9" w:rsidRPr="009856C5" w:rsidRDefault="00F13EB9" w:rsidP="00F13EB9">
      <w:pPr>
        <w:numPr>
          <w:ilvl w:val="0"/>
          <w:numId w:val="11"/>
        </w:numPr>
        <w:ind w:left="426" w:right="543" w:hanging="426"/>
        <w:jc w:val="both"/>
        <w:rPr>
          <w:rFonts w:ascii="Times New Roman" w:hAnsi="Times New Roman"/>
          <w:spacing w:val="0"/>
          <w:sz w:val="22"/>
          <w:szCs w:val="22"/>
        </w:rPr>
      </w:pPr>
      <w:r w:rsidRPr="009856C5">
        <w:rPr>
          <w:rFonts w:ascii="Times New Roman" w:hAnsi="Times New Roman"/>
          <w:spacing w:val="0"/>
          <w:sz w:val="22"/>
          <w:szCs w:val="22"/>
        </w:rPr>
        <w:t>Splatnost faktury činí 21 dní ode dne doručení faktury nebo doručení opravené faktury. Povinnost zaplatit cenu za předmět plnění je splněna připsáním příslušné částky na účet zhotovitele.</w:t>
      </w:r>
    </w:p>
    <w:p w:rsidR="00F13EB9" w:rsidRDefault="00F13EB9" w:rsidP="00F13EB9">
      <w:pPr>
        <w:ind w:right="543"/>
        <w:rPr>
          <w:rFonts w:ascii="Times New Roman" w:hAnsi="Times New Roman"/>
          <w:b/>
          <w:spacing w:val="0"/>
          <w:sz w:val="22"/>
          <w:szCs w:val="22"/>
        </w:rPr>
      </w:pPr>
    </w:p>
    <w:p w:rsidR="00DC1B1F" w:rsidRPr="009856C5" w:rsidRDefault="00DC1B1F" w:rsidP="00F13EB9">
      <w:pPr>
        <w:ind w:right="543"/>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VII.</w:t>
      </w: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Práva a povinnosti smluvních stran, kontaktní osoby</w:t>
      </w:r>
    </w:p>
    <w:p w:rsidR="00F13EB9" w:rsidRPr="009856C5" w:rsidRDefault="00F13EB9" w:rsidP="00F13EB9">
      <w:p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1.</w:t>
      </w:r>
      <w:r w:rsidRPr="009856C5">
        <w:rPr>
          <w:rFonts w:ascii="Times New Roman" w:hAnsi="Times New Roman"/>
          <w:spacing w:val="0"/>
          <w:sz w:val="22"/>
          <w:szCs w:val="22"/>
        </w:rPr>
        <w:tab/>
        <w:t>Kontaktními osobami pro realizaci této smlouvy jsou:</w:t>
      </w:r>
    </w:p>
    <w:p w:rsidR="00DC1B1F" w:rsidRPr="0045775A" w:rsidRDefault="00F13EB9" w:rsidP="00DC1B1F">
      <w:pPr>
        <w:ind w:left="1414" w:right="543" w:firstLine="4"/>
        <w:jc w:val="both"/>
        <w:rPr>
          <w:rFonts w:ascii="Times New Roman" w:hAnsi="Times New Roman"/>
          <w:spacing w:val="0"/>
          <w:sz w:val="22"/>
          <w:szCs w:val="22"/>
        </w:rPr>
      </w:pPr>
      <w:r w:rsidRPr="009856C5">
        <w:rPr>
          <w:rFonts w:ascii="Times New Roman" w:hAnsi="Times New Roman"/>
          <w:spacing w:val="0"/>
          <w:sz w:val="22"/>
          <w:szCs w:val="22"/>
        </w:rPr>
        <w:t>Za zhotovitele:</w:t>
      </w:r>
      <w:r w:rsidRPr="009856C5">
        <w:rPr>
          <w:rFonts w:ascii="Times New Roman" w:hAnsi="Times New Roman"/>
          <w:spacing w:val="0"/>
          <w:sz w:val="22"/>
          <w:szCs w:val="22"/>
        </w:rPr>
        <w:tab/>
      </w:r>
      <w:r w:rsidRPr="009856C5">
        <w:rPr>
          <w:rFonts w:ascii="Times New Roman" w:hAnsi="Times New Roman"/>
          <w:spacing w:val="0"/>
          <w:sz w:val="22"/>
          <w:szCs w:val="22"/>
        </w:rPr>
        <w:tab/>
      </w:r>
      <w:r w:rsidR="0045775A" w:rsidRPr="0045775A">
        <w:rPr>
          <w:rFonts w:ascii="Times New Roman" w:hAnsi="Times New Roman"/>
          <w:spacing w:val="0"/>
          <w:sz w:val="22"/>
          <w:szCs w:val="22"/>
        </w:rPr>
        <w:t>Mgr. Martin Novotný</w:t>
      </w:r>
    </w:p>
    <w:p w:rsidR="0045775A" w:rsidRDefault="0045775A" w:rsidP="00DC1B1F">
      <w:pPr>
        <w:ind w:left="1414" w:right="543" w:firstLine="4"/>
        <w:jc w:val="both"/>
        <w:rPr>
          <w:rFonts w:ascii="Times New Roman" w:hAnsi="Times New Roman"/>
          <w:spacing w:val="0"/>
          <w:sz w:val="22"/>
          <w:szCs w:val="22"/>
        </w:rPr>
      </w:pPr>
      <w:r w:rsidRPr="0045775A">
        <w:rPr>
          <w:rFonts w:ascii="Times New Roman" w:hAnsi="Times New Roman"/>
          <w:spacing w:val="0"/>
          <w:sz w:val="22"/>
          <w:szCs w:val="22"/>
        </w:rPr>
        <w:tab/>
      </w:r>
      <w:r w:rsidRPr="0045775A">
        <w:rPr>
          <w:rFonts w:ascii="Times New Roman" w:hAnsi="Times New Roman"/>
          <w:spacing w:val="0"/>
          <w:sz w:val="22"/>
          <w:szCs w:val="22"/>
        </w:rPr>
        <w:tab/>
      </w:r>
      <w:r w:rsidRPr="0045775A">
        <w:rPr>
          <w:rFonts w:ascii="Times New Roman" w:hAnsi="Times New Roman"/>
          <w:spacing w:val="0"/>
          <w:sz w:val="22"/>
          <w:szCs w:val="22"/>
        </w:rPr>
        <w:tab/>
      </w:r>
      <w:r>
        <w:rPr>
          <w:rFonts w:ascii="Times New Roman" w:hAnsi="Times New Roman"/>
          <w:spacing w:val="0"/>
          <w:sz w:val="22"/>
          <w:szCs w:val="22"/>
        </w:rPr>
        <w:t>t</w:t>
      </w:r>
      <w:r w:rsidRPr="0045775A">
        <w:rPr>
          <w:rFonts w:ascii="Times New Roman" w:hAnsi="Times New Roman"/>
          <w:spacing w:val="0"/>
          <w:sz w:val="22"/>
          <w:szCs w:val="22"/>
        </w:rPr>
        <w:t>el.: 545 175 793</w:t>
      </w:r>
    </w:p>
    <w:p w:rsidR="0045775A" w:rsidRDefault="0045775A" w:rsidP="00DC1B1F">
      <w:pPr>
        <w:ind w:left="1414" w:right="543" w:firstLine="4"/>
        <w:jc w:val="both"/>
        <w:rPr>
          <w:rFonts w:ascii="Times New Roman" w:hAnsi="Times New Roman"/>
          <w:color w:val="C45911" w:themeColor="accent2" w:themeShade="BF"/>
          <w:spacing w:val="0"/>
          <w:sz w:val="22"/>
          <w:szCs w:val="22"/>
        </w:rPr>
      </w:pPr>
      <w:r>
        <w:rPr>
          <w:rFonts w:ascii="Times New Roman" w:hAnsi="Times New Roman"/>
          <w:spacing w:val="0"/>
          <w:sz w:val="22"/>
          <w:szCs w:val="22"/>
        </w:rPr>
        <w:tab/>
      </w:r>
      <w:r>
        <w:rPr>
          <w:rFonts w:ascii="Times New Roman" w:hAnsi="Times New Roman"/>
          <w:spacing w:val="0"/>
          <w:sz w:val="22"/>
          <w:szCs w:val="22"/>
        </w:rPr>
        <w:tab/>
      </w:r>
      <w:r>
        <w:rPr>
          <w:rFonts w:ascii="Times New Roman" w:hAnsi="Times New Roman"/>
          <w:spacing w:val="0"/>
          <w:sz w:val="22"/>
          <w:szCs w:val="22"/>
        </w:rPr>
        <w:tab/>
        <w:t>e-mail: novotny@usbrno.cz</w:t>
      </w:r>
    </w:p>
    <w:p w:rsidR="00F71B0F" w:rsidRPr="009856C5" w:rsidRDefault="00FE0123" w:rsidP="00F71B0F">
      <w:pPr>
        <w:spacing w:after="120"/>
        <w:ind w:left="703" w:right="543" w:hanging="703"/>
        <w:jc w:val="both"/>
        <w:rPr>
          <w:rFonts w:ascii="Times New Roman" w:hAnsi="Times New Roman"/>
          <w:spacing w:val="0"/>
          <w:sz w:val="22"/>
          <w:szCs w:val="22"/>
        </w:rPr>
      </w:pPr>
      <w:r>
        <w:rPr>
          <w:rFonts w:ascii="Times New Roman" w:hAnsi="Times New Roman"/>
          <w:color w:val="C45911" w:themeColor="accent2" w:themeShade="BF"/>
          <w:spacing w:val="0"/>
          <w:sz w:val="22"/>
          <w:szCs w:val="22"/>
        </w:rPr>
        <w:tab/>
      </w:r>
    </w:p>
    <w:p w:rsidR="00DC1B1F" w:rsidRPr="00D87E30" w:rsidRDefault="00F13EB9" w:rsidP="00DC1B1F">
      <w:pPr>
        <w:ind w:left="1414" w:right="543" w:firstLine="4"/>
        <w:jc w:val="both"/>
        <w:rPr>
          <w:rFonts w:ascii="Times New Roman" w:hAnsi="Times New Roman"/>
          <w:spacing w:val="0"/>
          <w:sz w:val="22"/>
          <w:szCs w:val="22"/>
        </w:rPr>
      </w:pPr>
      <w:r w:rsidRPr="009856C5">
        <w:rPr>
          <w:rFonts w:ascii="Times New Roman" w:hAnsi="Times New Roman"/>
          <w:spacing w:val="0"/>
          <w:sz w:val="22"/>
          <w:szCs w:val="22"/>
        </w:rPr>
        <w:t>Za objednatele:</w:t>
      </w:r>
      <w:r w:rsidRPr="009856C5">
        <w:rPr>
          <w:rFonts w:ascii="Times New Roman" w:hAnsi="Times New Roman"/>
          <w:spacing w:val="0"/>
          <w:sz w:val="22"/>
          <w:szCs w:val="22"/>
        </w:rPr>
        <w:tab/>
      </w:r>
      <w:r w:rsidRPr="009856C5">
        <w:rPr>
          <w:rFonts w:ascii="Times New Roman" w:hAnsi="Times New Roman"/>
          <w:spacing w:val="0"/>
          <w:sz w:val="22"/>
          <w:szCs w:val="22"/>
        </w:rPr>
        <w:tab/>
      </w:r>
      <w:r w:rsidR="00DC1B1F" w:rsidRPr="00D87E30">
        <w:rPr>
          <w:rFonts w:ascii="Times New Roman" w:hAnsi="Times New Roman"/>
          <w:spacing w:val="0"/>
          <w:sz w:val="22"/>
          <w:szCs w:val="22"/>
        </w:rPr>
        <w:t>Ing. Iva Kubíčková</w:t>
      </w:r>
    </w:p>
    <w:p w:rsidR="00DC1B1F" w:rsidRPr="00D87E30" w:rsidRDefault="00DC1B1F" w:rsidP="00DC1B1F">
      <w:pPr>
        <w:ind w:left="705" w:right="543" w:hanging="705"/>
        <w:jc w:val="both"/>
        <w:rPr>
          <w:rFonts w:ascii="Times New Roman" w:hAnsi="Times New Roman"/>
          <w:spacing w:val="0"/>
          <w:sz w:val="22"/>
          <w:szCs w:val="22"/>
        </w:rPr>
      </w:pP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t xml:space="preserve">tel.: 354 524 262, 724 196 039 </w:t>
      </w:r>
    </w:p>
    <w:p w:rsidR="00DC1B1F" w:rsidRPr="00D87E30" w:rsidRDefault="00DC1B1F" w:rsidP="00DC1B1F">
      <w:pPr>
        <w:spacing w:after="120"/>
        <w:ind w:left="703" w:right="543" w:hanging="703"/>
        <w:jc w:val="both"/>
        <w:rPr>
          <w:rFonts w:ascii="Times New Roman" w:hAnsi="Times New Roman"/>
          <w:spacing w:val="0"/>
          <w:sz w:val="22"/>
          <w:szCs w:val="22"/>
        </w:rPr>
      </w:pP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t xml:space="preserve">e-mail: </w:t>
      </w:r>
      <w:hyperlink r:id="rId7" w:history="1">
        <w:r w:rsidRPr="00D87E30">
          <w:rPr>
            <w:rStyle w:val="Hypertextovodkaz"/>
            <w:rFonts w:ascii="Times New Roman" w:hAnsi="Times New Roman"/>
            <w:color w:val="auto"/>
            <w:spacing w:val="0"/>
            <w:sz w:val="22"/>
            <w:szCs w:val="22"/>
          </w:rPr>
          <w:t>kubickova.iva@muas.cz</w:t>
        </w:r>
      </w:hyperlink>
      <w:r w:rsidRPr="00D87E30">
        <w:rPr>
          <w:rFonts w:ascii="Times New Roman" w:hAnsi="Times New Roman"/>
          <w:spacing w:val="0"/>
          <w:sz w:val="22"/>
          <w:szCs w:val="22"/>
        </w:rPr>
        <w:tab/>
      </w:r>
    </w:p>
    <w:p w:rsidR="00DC1B1F" w:rsidRPr="00D87E30" w:rsidRDefault="00DC1B1F" w:rsidP="00DC1B1F">
      <w:pPr>
        <w:ind w:left="3536" w:right="543" w:firstLine="4"/>
        <w:jc w:val="both"/>
        <w:rPr>
          <w:rFonts w:ascii="Times New Roman" w:hAnsi="Times New Roman"/>
          <w:spacing w:val="0"/>
          <w:sz w:val="22"/>
          <w:szCs w:val="22"/>
        </w:rPr>
      </w:pPr>
      <w:r w:rsidRPr="00D87E30">
        <w:rPr>
          <w:rFonts w:ascii="Times New Roman" w:hAnsi="Times New Roman"/>
          <w:spacing w:val="0"/>
          <w:sz w:val="22"/>
          <w:szCs w:val="22"/>
        </w:rPr>
        <w:t>Jana Zichová</w:t>
      </w:r>
    </w:p>
    <w:p w:rsidR="00DC1B1F" w:rsidRPr="00D87E30" w:rsidRDefault="00DC1B1F" w:rsidP="00DC1B1F">
      <w:pPr>
        <w:ind w:left="705" w:right="543" w:hanging="705"/>
        <w:jc w:val="both"/>
        <w:rPr>
          <w:rFonts w:ascii="Times New Roman" w:hAnsi="Times New Roman"/>
          <w:spacing w:val="0"/>
          <w:sz w:val="22"/>
          <w:szCs w:val="22"/>
        </w:rPr>
      </w:pP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t xml:space="preserve">tel.: 354 524 235, </w:t>
      </w:r>
    </w:p>
    <w:p w:rsidR="00F13EB9" w:rsidRPr="00D87E30" w:rsidRDefault="00DC1B1F" w:rsidP="00DC1B1F">
      <w:pPr>
        <w:ind w:left="1414" w:right="543" w:firstLine="4"/>
        <w:jc w:val="both"/>
        <w:rPr>
          <w:rFonts w:ascii="Times New Roman" w:hAnsi="Times New Roman"/>
          <w:spacing w:val="0"/>
          <w:sz w:val="22"/>
          <w:szCs w:val="22"/>
        </w:rPr>
      </w:pPr>
      <w:r w:rsidRPr="00D87E30">
        <w:rPr>
          <w:rFonts w:ascii="Times New Roman" w:hAnsi="Times New Roman"/>
          <w:spacing w:val="0"/>
          <w:sz w:val="22"/>
          <w:szCs w:val="22"/>
        </w:rPr>
        <w:tab/>
      </w:r>
      <w:r w:rsidRPr="00D87E30">
        <w:rPr>
          <w:rFonts w:ascii="Times New Roman" w:hAnsi="Times New Roman"/>
          <w:spacing w:val="0"/>
          <w:sz w:val="22"/>
          <w:szCs w:val="22"/>
        </w:rPr>
        <w:tab/>
      </w:r>
      <w:r w:rsidRPr="00D87E30">
        <w:rPr>
          <w:rFonts w:ascii="Times New Roman" w:hAnsi="Times New Roman"/>
          <w:spacing w:val="0"/>
          <w:sz w:val="22"/>
          <w:szCs w:val="22"/>
        </w:rPr>
        <w:tab/>
        <w:t xml:space="preserve">e-mail: </w:t>
      </w:r>
      <w:hyperlink r:id="rId8" w:history="1">
        <w:r w:rsidRPr="00D87E30">
          <w:rPr>
            <w:rStyle w:val="Hypertextovodkaz"/>
            <w:rFonts w:ascii="Times New Roman" w:hAnsi="Times New Roman"/>
            <w:color w:val="auto"/>
            <w:spacing w:val="0"/>
            <w:sz w:val="22"/>
            <w:szCs w:val="22"/>
          </w:rPr>
          <w:t>zichova.jana@muas.cz</w:t>
        </w:r>
      </w:hyperlink>
      <w:r w:rsidRPr="00D87E30">
        <w:rPr>
          <w:rStyle w:val="Hypertextovodkaz"/>
          <w:rFonts w:ascii="Times New Roman" w:hAnsi="Times New Roman"/>
          <w:color w:val="auto"/>
          <w:spacing w:val="0"/>
          <w:sz w:val="22"/>
          <w:szCs w:val="22"/>
        </w:rPr>
        <w:t xml:space="preserve"> </w:t>
      </w:r>
    </w:p>
    <w:p w:rsidR="00F13EB9" w:rsidRPr="009856C5" w:rsidRDefault="00F13EB9" w:rsidP="00F13EB9">
      <w:pPr>
        <w:numPr>
          <w:ilvl w:val="0"/>
          <w:numId w:val="2"/>
        </w:numPr>
        <w:spacing w:before="120" w:after="120" w:line="240" w:lineRule="atLeast"/>
        <w:ind w:left="425" w:right="543" w:hanging="425"/>
        <w:jc w:val="both"/>
        <w:rPr>
          <w:rFonts w:ascii="Times New Roman" w:hAnsi="Times New Roman"/>
          <w:spacing w:val="0"/>
          <w:sz w:val="22"/>
          <w:szCs w:val="22"/>
        </w:rPr>
      </w:pPr>
      <w:r w:rsidRPr="009856C5">
        <w:rPr>
          <w:rFonts w:ascii="Times New Roman" w:hAnsi="Times New Roman"/>
          <w:snapToGrid w:val="0"/>
          <w:spacing w:val="0"/>
          <w:sz w:val="22"/>
          <w:szCs w:val="22"/>
        </w:rPr>
        <w:t>Objednatel je oprávněn kontrolovat provádění díla. Jestliže objednatel zjistí, že zhotovitel dílo provádí v rozporu se smlouvou, má právo požadovat, aby zhotovitel odstranil zjištěné vady a dílo prováděl v souladu se smlouvou.</w:t>
      </w:r>
    </w:p>
    <w:p w:rsidR="00F13EB9" w:rsidRPr="009856C5" w:rsidRDefault="00F13EB9" w:rsidP="00F13EB9">
      <w:pPr>
        <w:pStyle w:val="Odstavecseseznamem"/>
        <w:numPr>
          <w:ilvl w:val="0"/>
          <w:numId w:val="2"/>
        </w:numPr>
        <w:ind w:left="426" w:right="543" w:hanging="426"/>
        <w:jc w:val="both"/>
        <w:rPr>
          <w:rFonts w:ascii="Times New Roman" w:hAnsi="Times New Roman"/>
          <w:spacing w:val="0"/>
          <w:sz w:val="22"/>
          <w:szCs w:val="22"/>
        </w:rPr>
      </w:pPr>
      <w:r w:rsidRPr="009856C5">
        <w:rPr>
          <w:rFonts w:ascii="Times New Roman" w:hAnsi="Times New Roman"/>
          <w:spacing w:val="0"/>
          <w:sz w:val="22"/>
          <w:szCs w:val="22"/>
        </w:rPr>
        <w:t>V průběhu provádění díla budou konány kontrolní dny, a to minimálně jednou za tři měsíce. Kontrolní den svolává objednatel, a to písemně minimálně pět dní předem a telefonicky. Závěry kontrolního dne musí mít písemnou podobu, budou podepsány zástupci obou smluvních stran a jsou pro obě strany závazné. Zhotovitel je povinen zapracovat připomínky z jednotlivých kontrolních dnů do čistopisu díla.</w:t>
      </w:r>
    </w:p>
    <w:p w:rsidR="00F13EB9" w:rsidRPr="009856C5" w:rsidRDefault="00F13EB9" w:rsidP="00F13EB9">
      <w:pPr>
        <w:numPr>
          <w:ilvl w:val="0"/>
          <w:numId w:val="2"/>
        </w:numPr>
        <w:spacing w:before="120" w:line="240" w:lineRule="atLeast"/>
        <w:ind w:right="543"/>
        <w:jc w:val="both"/>
        <w:rPr>
          <w:rFonts w:ascii="Times New Roman" w:hAnsi="Times New Roman"/>
          <w:spacing w:val="0"/>
          <w:sz w:val="22"/>
          <w:szCs w:val="22"/>
        </w:rPr>
      </w:pPr>
      <w:r w:rsidRPr="009856C5">
        <w:rPr>
          <w:rFonts w:ascii="Times New Roman" w:hAnsi="Times New Roman"/>
          <w:snapToGrid w:val="0"/>
          <w:spacing w:val="0"/>
          <w:sz w:val="22"/>
          <w:szCs w:val="22"/>
        </w:rPr>
        <w:t xml:space="preserve">Zhotovitel se zavazuje mít uzavřenou platnou pojistnou smlouvu, jejímž předmětem je pojištění odpovědnosti za škodu způsobenou zhotovitelem třetí osobě na hodnotu pojistné události minimálně ve výši ceny díla sjednané ve smlouvě, a to po celou dobu plnění předmětu této smlouvy. Zhotovitel je povinen na vyžádání předložit pojistnou smlouvu objednateli k nahlédnutí a kontrole platnosti nejpozději do 7 dnů od doručení výzvy objednatele. O provedení kontroly se sepíše zápis podepsaný oběma smluvními stranami. </w:t>
      </w:r>
      <w:r w:rsidRPr="009856C5">
        <w:rPr>
          <w:rFonts w:ascii="Times New Roman" w:hAnsi="Times New Roman"/>
          <w:color w:val="000000"/>
          <w:spacing w:val="0"/>
          <w:sz w:val="22"/>
          <w:szCs w:val="22"/>
        </w:rPr>
        <w:t>Nepředložení pojistné smlouvy objednateli k nahlédnutí ve stanovené lhůtě a případný zánik pojištění se považuje za podstatné porušení smlouvy.</w:t>
      </w:r>
    </w:p>
    <w:p w:rsidR="00F13EB9" w:rsidRPr="009856C5" w:rsidRDefault="00F13EB9" w:rsidP="00F13EB9">
      <w:pPr>
        <w:numPr>
          <w:ilvl w:val="0"/>
          <w:numId w:val="2"/>
        </w:numPr>
        <w:spacing w:before="120" w:line="240" w:lineRule="atLeast"/>
        <w:ind w:left="426" w:right="543" w:hanging="426"/>
        <w:jc w:val="both"/>
        <w:rPr>
          <w:rFonts w:ascii="Times New Roman" w:hAnsi="Times New Roman"/>
          <w:spacing w:val="0"/>
          <w:sz w:val="22"/>
          <w:szCs w:val="22"/>
        </w:rPr>
      </w:pPr>
      <w:r w:rsidRPr="009856C5">
        <w:rPr>
          <w:rFonts w:ascii="Times New Roman" w:hAnsi="Times New Roman"/>
          <w:snapToGrid w:val="0"/>
          <w:spacing w:val="0"/>
          <w:sz w:val="22"/>
          <w:szCs w:val="22"/>
        </w:rPr>
        <w:t xml:space="preserve">V případě porušení povinnosti zhotovitele dle odst. 3 a 4 tohoto článku je objednatel oprávněn od smlouvy odstoupit. </w:t>
      </w:r>
      <w:r w:rsidRPr="009856C5">
        <w:rPr>
          <w:rFonts w:ascii="Times New Roman" w:hAnsi="Times New Roman"/>
          <w:spacing w:val="0"/>
          <w:sz w:val="22"/>
          <w:szCs w:val="22"/>
        </w:rPr>
        <w:t>Odstoupením od smlouvy se smlouva neruší od počátku, ale dnem doručení</w:t>
      </w:r>
      <w:r w:rsidRPr="009856C5">
        <w:rPr>
          <w:rFonts w:ascii="Times New Roman" w:hAnsi="Times New Roman"/>
          <w:snapToGrid w:val="0"/>
          <w:spacing w:val="0"/>
          <w:sz w:val="22"/>
          <w:szCs w:val="22"/>
        </w:rPr>
        <w:t xml:space="preserve"> písemného odstoupení od smlouvy zhotoviteli.</w:t>
      </w:r>
    </w:p>
    <w:p w:rsidR="00F13EB9" w:rsidRPr="009856C5" w:rsidRDefault="00F13EB9" w:rsidP="00F13EB9">
      <w:pPr>
        <w:numPr>
          <w:ilvl w:val="0"/>
          <w:numId w:val="2"/>
        </w:numPr>
        <w:spacing w:before="120" w:line="240" w:lineRule="atLeast"/>
        <w:ind w:right="543"/>
        <w:jc w:val="both"/>
        <w:rPr>
          <w:rFonts w:ascii="Times New Roman" w:hAnsi="Times New Roman"/>
          <w:spacing w:val="0"/>
          <w:sz w:val="22"/>
          <w:szCs w:val="22"/>
        </w:rPr>
      </w:pPr>
      <w:r w:rsidRPr="009856C5">
        <w:rPr>
          <w:rFonts w:ascii="Times New Roman" w:hAnsi="Times New Roman"/>
          <w:spacing w:val="0"/>
          <w:sz w:val="22"/>
          <w:szCs w:val="22"/>
        </w:rPr>
        <w:t>Zhotovitel je povinen projednat návrh, upřesnění a změny oproti stávajícímu vymezení i postup prací se zpracovateli nově rozpracovaných územních plánů obcí na území ORP Aš. Zhotovitel musí zkoordinovat návaznosti plánu ÚSES a jeho vymezení v nově vznikajících ÚPD navazujících katastrů.</w:t>
      </w:r>
    </w:p>
    <w:p w:rsidR="00F13EB9" w:rsidRPr="00D87E30" w:rsidRDefault="00F13EB9" w:rsidP="00F13EB9">
      <w:pPr>
        <w:numPr>
          <w:ilvl w:val="0"/>
          <w:numId w:val="2"/>
        </w:numPr>
        <w:spacing w:before="120" w:after="120" w:line="240" w:lineRule="atLeast"/>
        <w:ind w:left="357" w:right="543" w:hanging="357"/>
        <w:jc w:val="both"/>
        <w:rPr>
          <w:rFonts w:ascii="Times New Roman" w:hAnsi="Times New Roman"/>
          <w:spacing w:val="0"/>
          <w:sz w:val="22"/>
          <w:szCs w:val="22"/>
        </w:rPr>
      </w:pPr>
      <w:r w:rsidRPr="00D87E30">
        <w:rPr>
          <w:rFonts w:ascii="Times New Roman" w:hAnsi="Times New Roman"/>
          <w:spacing w:val="0"/>
          <w:sz w:val="22"/>
          <w:szCs w:val="22"/>
        </w:rPr>
        <w:t>Návrh i konečnou podobu díla projedná zhotovitel při jejich vzniku, ale i v případě zásahu do nadregionálních a regionálních ÚSES s orgány Krajského úřadu a na Ministerstvu životního prostředí a dále i s příslušnými orgány státní správy krajů a obcí s navazujícími systémy ekologické stability. Následně zajistí oponenturu - posouzení věcné správnosti vymezení ÚSES jinou odborně způsobilou osobou (ÚSES: projektant územních systému ekologické stability (</w:t>
      </w:r>
      <w:proofErr w:type="gramStart"/>
      <w:r w:rsidRPr="00D87E30">
        <w:rPr>
          <w:rFonts w:ascii="Times New Roman" w:hAnsi="Times New Roman"/>
          <w:spacing w:val="0"/>
          <w:sz w:val="22"/>
          <w:szCs w:val="22"/>
        </w:rPr>
        <w:t>A.3.1</w:t>
      </w:r>
      <w:proofErr w:type="gramEnd"/>
      <w:r w:rsidRPr="00D87E30">
        <w:rPr>
          <w:rFonts w:ascii="Times New Roman" w:hAnsi="Times New Roman"/>
          <w:spacing w:val="0"/>
          <w:sz w:val="22"/>
          <w:szCs w:val="22"/>
        </w:rPr>
        <w:t>).</w:t>
      </w:r>
    </w:p>
    <w:p w:rsidR="00F13EB9" w:rsidRPr="009856C5" w:rsidRDefault="00F13EB9" w:rsidP="00F13EB9">
      <w:pPr>
        <w:numPr>
          <w:ilvl w:val="0"/>
          <w:numId w:val="2"/>
        </w:numPr>
        <w:ind w:left="426" w:right="543" w:hanging="426"/>
        <w:jc w:val="both"/>
        <w:rPr>
          <w:rFonts w:ascii="Times New Roman" w:hAnsi="Times New Roman"/>
          <w:spacing w:val="0"/>
          <w:sz w:val="22"/>
          <w:szCs w:val="22"/>
        </w:rPr>
      </w:pPr>
      <w:r w:rsidRPr="009856C5">
        <w:rPr>
          <w:rFonts w:ascii="Times New Roman" w:hAnsi="Times New Roman"/>
          <w:spacing w:val="0"/>
          <w:sz w:val="22"/>
          <w:szCs w:val="22"/>
        </w:rPr>
        <w:t>Zhotovitel je povinen předat objednateli plnění s veškerými informacemi a daty, jež jsou nutná k převzetí a užívání díla, a to v den a na místě předání díla. Objednatel nabývá vlastnické právo k provedenému plnění jeho převzetím a potvrzením převzetí na předávacím protokolu.</w:t>
      </w:r>
    </w:p>
    <w:p w:rsidR="00F13EB9" w:rsidRDefault="00F13EB9" w:rsidP="00F13EB9">
      <w:pPr>
        <w:ind w:left="708" w:right="543" w:hanging="708"/>
        <w:jc w:val="both"/>
        <w:rPr>
          <w:rFonts w:ascii="Times New Roman" w:hAnsi="Times New Roman"/>
          <w:spacing w:val="0"/>
          <w:sz w:val="22"/>
          <w:szCs w:val="22"/>
        </w:rPr>
      </w:pPr>
    </w:p>
    <w:p w:rsidR="00FE0123" w:rsidRDefault="00FE0123" w:rsidP="00F13EB9">
      <w:pPr>
        <w:ind w:left="708" w:right="543" w:hanging="708"/>
        <w:jc w:val="both"/>
        <w:rPr>
          <w:rFonts w:ascii="Times New Roman" w:hAnsi="Times New Roman"/>
          <w:spacing w:val="0"/>
          <w:sz w:val="22"/>
          <w:szCs w:val="22"/>
        </w:rPr>
      </w:pPr>
    </w:p>
    <w:p w:rsidR="00FE0123" w:rsidRDefault="00FE0123" w:rsidP="00F13EB9">
      <w:pPr>
        <w:ind w:left="708" w:right="543" w:hanging="708"/>
        <w:jc w:val="both"/>
        <w:rPr>
          <w:rFonts w:ascii="Times New Roman" w:hAnsi="Times New Roman"/>
          <w:spacing w:val="0"/>
          <w:sz w:val="22"/>
          <w:szCs w:val="22"/>
        </w:rPr>
      </w:pPr>
    </w:p>
    <w:p w:rsidR="00FE0123" w:rsidRDefault="00FE0123" w:rsidP="00F13EB9">
      <w:pPr>
        <w:ind w:left="708" w:right="543" w:hanging="708"/>
        <w:jc w:val="both"/>
        <w:rPr>
          <w:rFonts w:ascii="Times New Roman" w:hAnsi="Times New Roman"/>
          <w:spacing w:val="0"/>
          <w:sz w:val="22"/>
          <w:szCs w:val="22"/>
        </w:rPr>
      </w:pPr>
    </w:p>
    <w:p w:rsidR="00FE0123" w:rsidRPr="009856C5" w:rsidRDefault="00FE0123" w:rsidP="00F13EB9">
      <w:pPr>
        <w:ind w:left="708" w:right="543" w:hanging="708"/>
        <w:jc w:val="both"/>
        <w:rPr>
          <w:rFonts w:ascii="Times New Roman" w:hAnsi="Times New Roman"/>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VIII.</w:t>
      </w:r>
    </w:p>
    <w:p w:rsidR="00F13EB9" w:rsidRPr="009856C5" w:rsidRDefault="00F13EB9" w:rsidP="00F13EB9">
      <w:pPr>
        <w:spacing w:after="120"/>
        <w:ind w:right="543"/>
        <w:jc w:val="center"/>
        <w:rPr>
          <w:rFonts w:ascii="Times New Roman" w:hAnsi="Times New Roman"/>
          <w:b/>
          <w:spacing w:val="0"/>
          <w:sz w:val="22"/>
          <w:szCs w:val="22"/>
        </w:rPr>
      </w:pPr>
      <w:r w:rsidRPr="009856C5">
        <w:rPr>
          <w:rFonts w:ascii="Times New Roman" w:hAnsi="Times New Roman"/>
          <w:b/>
          <w:spacing w:val="0"/>
          <w:sz w:val="22"/>
          <w:szCs w:val="22"/>
        </w:rPr>
        <w:t>Předání a převzetí díla</w:t>
      </w:r>
    </w:p>
    <w:p w:rsidR="00F13EB9" w:rsidRPr="009856C5" w:rsidRDefault="00F13EB9" w:rsidP="00F13EB9">
      <w:pPr>
        <w:numPr>
          <w:ilvl w:val="0"/>
          <w:numId w:val="8"/>
        </w:numPr>
        <w:tabs>
          <w:tab w:val="clear" w:pos="360"/>
          <w:tab w:val="num" w:pos="426"/>
        </w:tabs>
        <w:spacing w:after="120"/>
        <w:ind w:left="426" w:right="543" w:hanging="426"/>
        <w:jc w:val="both"/>
        <w:rPr>
          <w:rFonts w:ascii="Times New Roman" w:hAnsi="Times New Roman"/>
          <w:color w:val="000000"/>
          <w:spacing w:val="0"/>
          <w:sz w:val="22"/>
          <w:szCs w:val="22"/>
        </w:rPr>
      </w:pPr>
      <w:r w:rsidRPr="009856C5">
        <w:rPr>
          <w:rFonts w:ascii="Times New Roman" w:hAnsi="Times New Roman"/>
          <w:spacing w:val="0"/>
          <w:sz w:val="22"/>
          <w:szCs w:val="22"/>
        </w:rPr>
        <w:t xml:space="preserve">Závazek zhotovitele provést dílo je splněn jeho řádným ukončením. Dílo se pokládá za řádně ukončené, jestliže nebude při převzetí vykazovat žádné vady a nedodělky. </w:t>
      </w:r>
    </w:p>
    <w:p w:rsidR="00F13EB9" w:rsidRPr="009856C5" w:rsidRDefault="00F13EB9" w:rsidP="00F13EB9">
      <w:pPr>
        <w:numPr>
          <w:ilvl w:val="0"/>
          <w:numId w:val="8"/>
        </w:numPr>
        <w:tabs>
          <w:tab w:val="clear" w:pos="360"/>
          <w:tab w:val="num" w:pos="426"/>
        </w:tabs>
        <w:spacing w:after="120"/>
        <w:ind w:left="426" w:right="543" w:hanging="426"/>
        <w:jc w:val="both"/>
        <w:rPr>
          <w:rFonts w:ascii="Times New Roman" w:hAnsi="Times New Roman"/>
          <w:color w:val="000000"/>
          <w:spacing w:val="0"/>
          <w:sz w:val="22"/>
          <w:szCs w:val="22"/>
        </w:rPr>
      </w:pPr>
      <w:r w:rsidRPr="009856C5">
        <w:rPr>
          <w:rFonts w:ascii="Times New Roman" w:hAnsi="Times New Roman"/>
          <w:color w:val="000000"/>
          <w:spacing w:val="0"/>
          <w:sz w:val="22"/>
          <w:szCs w:val="22"/>
        </w:rPr>
        <w:t>Dílo bude zhotovitelem předáno a objednatelem převzato v sídle objednatele. K převzetí díla jsou oprávněny kontaktní osoby objednatele uvedené v čl. VII. smlouvy, nestanoví-li objednatel písemně jinak.</w:t>
      </w:r>
    </w:p>
    <w:p w:rsidR="00F13EB9" w:rsidRPr="009856C5" w:rsidRDefault="00F13EB9" w:rsidP="00F13EB9">
      <w:pPr>
        <w:numPr>
          <w:ilvl w:val="0"/>
          <w:numId w:val="8"/>
        </w:numPr>
        <w:tabs>
          <w:tab w:val="clear" w:pos="360"/>
          <w:tab w:val="num" w:pos="426"/>
        </w:tabs>
        <w:spacing w:after="12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 xml:space="preserve">O převzetí díla pořídí objednatel se zhotovitelem zápis o předání a převzetí díla podepsaný zástupci obou stran, a to ve dvou stejnopisech. Zápis </w:t>
      </w:r>
      <w:r w:rsidRPr="009856C5">
        <w:rPr>
          <w:rFonts w:ascii="Times New Roman" w:hAnsi="Times New Roman"/>
          <w:color w:val="000000"/>
          <w:spacing w:val="0"/>
          <w:sz w:val="22"/>
          <w:szCs w:val="22"/>
        </w:rPr>
        <w:t>musí být sepsán nejpozději do 7 dnů ode dne předání díla objednateli a bude obsa</w:t>
      </w:r>
      <w:r w:rsidRPr="009856C5">
        <w:rPr>
          <w:rFonts w:ascii="Times New Roman" w:hAnsi="Times New Roman"/>
          <w:spacing w:val="0"/>
          <w:sz w:val="22"/>
          <w:szCs w:val="22"/>
        </w:rPr>
        <w:t>hovat zejména identifikační údaje o díle i jeho částech, prohlášení objednatele, že dílo nebo jeho část přejímá, soupis příloh, příp. též zhodnocení jakosti díla (případně jeho části) apod. Jeden stejnopis obdrží objednatel a jeden zhotovitel.</w:t>
      </w:r>
    </w:p>
    <w:p w:rsidR="00F13EB9" w:rsidRPr="009856C5" w:rsidRDefault="00F13EB9" w:rsidP="00F13EB9">
      <w:pPr>
        <w:numPr>
          <w:ilvl w:val="0"/>
          <w:numId w:val="8"/>
        </w:numPr>
        <w:tabs>
          <w:tab w:val="clear" w:pos="360"/>
          <w:tab w:val="num" w:pos="426"/>
        </w:tabs>
        <w:spacing w:after="12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Termín předání díla se považuje za splněný, pokud dílo bylo objednatelem ve sjednaném termínu (lhůtě) převzato.</w:t>
      </w:r>
    </w:p>
    <w:p w:rsidR="00F13EB9" w:rsidRPr="009856C5" w:rsidRDefault="00F13EB9" w:rsidP="00F13EB9">
      <w:pPr>
        <w:numPr>
          <w:ilvl w:val="0"/>
          <w:numId w:val="8"/>
        </w:numPr>
        <w:tabs>
          <w:tab w:val="clear" w:pos="360"/>
          <w:tab w:val="num" w:pos="426"/>
        </w:tabs>
        <w:spacing w:after="120"/>
        <w:ind w:left="425" w:right="544" w:hanging="425"/>
        <w:jc w:val="both"/>
        <w:rPr>
          <w:rFonts w:ascii="Times New Roman" w:hAnsi="Times New Roman"/>
          <w:spacing w:val="0"/>
          <w:sz w:val="22"/>
          <w:szCs w:val="22"/>
        </w:rPr>
      </w:pPr>
      <w:r w:rsidRPr="009856C5">
        <w:rPr>
          <w:rFonts w:ascii="Times New Roman" w:hAnsi="Times New Roman"/>
          <w:spacing w:val="0"/>
          <w:sz w:val="22"/>
          <w:szCs w:val="22"/>
        </w:rPr>
        <w:t>Pokud nebude plnění v požadovaném datovém modelu a formátu, nedojde k řádnému předání díla, zhotovitel není oprávněn plnění fakturovat a objednatel není povinen tuto fakturu přijmout.</w:t>
      </w:r>
    </w:p>
    <w:p w:rsidR="00F13EB9" w:rsidRPr="009856C5" w:rsidRDefault="00F13EB9" w:rsidP="00F13EB9">
      <w:pPr>
        <w:numPr>
          <w:ilvl w:val="0"/>
          <w:numId w:val="8"/>
        </w:numPr>
        <w:tabs>
          <w:tab w:val="clear" w:pos="360"/>
          <w:tab w:val="num" w:pos="426"/>
        </w:tabs>
        <w:ind w:left="426" w:right="543" w:hanging="426"/>
        <w:jc w:val="both"/>
        <w:rPr>
          <w:rFonts w:ascii="Times New Roman" w:hAnsi="Times New Roman"/>
          <w:spacing w:val="0"/>
          <w:sz w:val="22"/>
          <w:szCs w:val="22"/>
        </w:rPr>
      </w:pPr>
      <w:r w:rsidRPr="009856C5">
        <w:rPr>
          <w:rFonts w:ascii="Times New Roman" w:hAnsi="Times New Roman"/>
          <w:color w:val="000000"/>
          <w:spacing w:val="0"/>
          <w:sz w:val="22"/>
          <w:szCs w:val="22"/>
        </w:rPr>
        <w:t>V případě, že objednatel odmítne dílo převzít, přeruší strany přejímací řízení a sepíší zápis, v němž bude uvedeno, z jakých důvodů bylo přejímací řízení přerušeno a jaký bude další postup</w:t>
      </w:r>
      <w:r w:rsidRPr="009856C5">
        <w:rPr>
          <w:rFonts w:ascii="Times New Roman" w:hAnsi="Times New Roman"/>
          <w:spacing w:val="0"/>
          <w:sz w:val="22"/>
          <w:szCs w:val="22"/>
        </w:rPr>
        <w:t>.</w:t>
      </w:r>
    </w:p>
    <w:p w:rsidR="00F13EB9" w:rsidRPr="009856C5" w:rsidRDefault="00F13EB9" w:rsidP="00F13EB9">
      <w:pPr>
        <w:ind w:right="543"/>
        <w:jc w:val="both"/>
        <w:rPr>
          <w:rFonts w:ascii="Times New Roman" w:hAnsi="Times New Roman"/>
          <w:b/>
          <w:spacing w:val="0"/>
          <w:sz w:val="22"/>
          <w:szCs w:val="22"/>
        </w:rPr>
      </w:pPr>
    </w:p>
    <w:p w:rsidR="00F71B0F" w:rsidRDefault="00F71B0F" w:rsidP="00F13EB9">
      <w:pPr>
        <w:ind w:right="543"/>
        <w:jc w:val="center"/>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IX.</w:t>
      </w:r>
    </w:p>
    <w:p w:rsidR="00F13EB9" w:rsidRPr="009856C5" w:rsidRDefault="00F13EB9" w:rsidP="00F13EB9">
      <w:pPr>
        <w:spacing w:after="120"/>
        <w:ind w:right="543"/>
        <w:jc w:val="center"/>
        <w:rPr>
          <w:rFonts w:ascii="Times New Roman" w:hAnsi="Times New Roman"/>
          <w:b/>
          <w:spacing w:val="0"/>
          <w:sz w:val="22"/>
          <w:szCs w:val="22"/>
        </w:rPr>
      </w:pPr>
      <w:r w:rsidRPr="009856C5">
        <w:rPr>
          <w:rFonts w:ascii="Times New Roman" w:hAnsi="Times New Roman"/>
          <w:b/>
          <w:spacing w:val="0"/>
          <w:sz w:val="22"/>
          <w:szCs w:val="22"/>
        </w:rPr>
        <w:t>Odpovědnost za vady díla, záruka</w:t>
      </w:r>
    </w:p>
    <w:p w:rsidR="00F13EB9" w:rsidRPr="009856C5" w:rsidRDefault="00F13EB9" w:rsidP="00F13EB9">
      <w:pPr>
        <w:numPr>
          <w:ilvl w:val="0"/>
          <w:numId w:val="1"/>
        </w:numPr>
        <w:tabs>
          <w:tab w:val="clear" w:pos="720"/>
          <w:tab w:val="num" w:pos="426"/>
        </w:tabs>
        <w:overflowPunct w:val="0"/>
        <w:autoSpaceDE w:val="0"/>
        <w:autoSpaceDN w:val="0"/>
        <w:spacing w:after="6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Zhotovitel se zavazuje, že dílo bude mít vlastnosti stanovené touto smlouvou a jejími přílohami a všemi technickými normami, které se vztahují k pracím prováděným na základě této smlouvy, jinak vlastnosti obvyklé, a dále že bude použitelné ke smluvenému, jinak obvyklému účelu.</w:t>
      </w:r>
    </w:p>
    <w:p w:rsidR="00F13EB9" w:rsidRPr="009856C5" w:rsidRDefault="00F13EB9" w:rsidP="00F13EB9">
      <w:pPr>
        <w:numPr>
          <w:ilvl w:val="0"/>
          <w:numId w:val="1"/>
        </w:numPr>
        <w:tabs>
          <w:tab w:val="clear" w:pos="720"/>
        </w:tabs>
        <w:overflowPunct w:val="0"/>
        <w:autoSpaceDE w:val="0"/>
        <w:autoSpaceDN w:val="0"/>
        <w:spacing w:after="6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Zhotovitel poskytuje na dílo záruku za jakost. Záruční lhůta na celé dílo je 24 měsíců. Záruční lhůta začíná běžet ode dne předání a převzetí díla zápisem dle čl. VIII. smlouvy. Stanoví-li zhotovitel na část plnění záruční dobu delší, platí tato delší záruční doba. Ve stejné lhůtě zhotovitel odpovídá též za vady díla. Objednatel je oprávněn vytknout zhotoviteli vadu po celou tuto dobu.</w:t>
      </w:r>
    </w:p>
    <w:p w:rsidR="00F13EB9" w:rsidRPr="009856C5" w:rsidRDefault="00F13EB9" w:rsidP="00F13EB9">
      <w:pPr>
        <w:numPr>
          <w:ilvl w:val="0"/>
          <w:numId w:val="1"/>
        </w:numPr>
        <w:tabs>
          <w:tab w:val="clear" w:pos="720"/>
          <w:tab w:val="num" w:pos="426"/>
        </w:tabs>
        <w:overflowPunct w:val="0"/>
        <w:autoSpaceDE w:val="0"/>
        <w:autoSpaceDN w:val="0"/>
        <w:spacing w:after="6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 odstranit, nejpozději však budou vady odstraněny do 14 dnů od nahlášení, nedohodnou-li se smluvní strany vzhledem k charakteru vady jinak, a to na své náklady.</w:t>
      </w:r>
    </w:p>
    <w:p w:rsidR="00F13EB9" w:rsidRPr="009856C5" w:rsidRDefault="00F13EB9" w:rsidP="00F13EB9">
      <w:pPr>
        <w:numPr>
          <w:ilvl w:val="0"/>
          <w:numId w:val="1"/>
        </w:numPr>
        <w:tabs>
          <w:tab w:val="clear" w:pos="720"/>
          <w:tab w:val="num" w:pos="426"/>
        </w:tabs>
        <w:overflowPunct w:val="0"/>
        <w:autoSpaceDE w:val="0"/>
        <w:autoSpaceDN w:val="0"/>
        <w:spacing w:after="6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V případě, že objednatel bude požadovat odstranění vady zhotovitelem a zhotovitel neodstraní nahlášené vady ve lhůtě stanovené dle odst. 3 tohoto článku, je objednatel oprávněn odstranit tyto vady sám nebo prostřednictvím třetích osob, a to na náklady zhotovitele.</w:t>
      </w:r>
    </w:p>
    <w:p w:rsidR="00F13EB9" w:rsidRPr="009856C5" w:rsidRDefault="00F13EB9" w:rsidP="00F13EB9">
      <w:pPr>
        <w:numPr>
          <w:ilvl w:val="0"/>
          <w:numId w:val="1"/>
        </w:numPr>
        <w:tabs>
          <w:tab w:val="clear" w:pos="720"/>
          <w:tab w:val="num" w:pos="426"/>
        </w:tabs>
        <w:overflowPunct w:val="0"/>
        <w:autoSpaceDE w:val="0"/>
        <w:autoSpaceDN w:val="0"/>
        <w:spacing w:after="60"/>
        <w:ind w:left="426" w:right="543" w:hanging="426"/>
        <w:jc w:val="both"/>
        <w:rPr>
          <w:rFonts w:ascii="Times New Roman" w:hAnsi="Times New Roman"/>
          <w:spacing w:val="0"/>
          <w:sz w:val="22"/>
          <w:szCs w:val="22"/>
        </w:rPr>
      </w:pPr>
      <w:r w:rsidRPr="009856C5">
        <w:rPr>
          <w:rFonts w:ascii="Times New Roman" w:hAnsi="Times New Roman"/>
          <w:snapToGrid w:val="0"/>
          <w:spacing w:val="0"/>
          <w:sz w:val="22"/>
          <w:szCs w:val="22"/>
        </w:rPr>
        <w:t>Reklamační protokoly budou objednatelem číslovány. Objednatel v reklamačním protokolu uvede přibližnou specifikaci závady.</w:t>
      </w:r>
    </w:p>
    <w:p w:rsidR="00F13EB9" w:rsidRPr="009856C5" w:rsidRDefault="00F13EB9" w:rsidP="00F13EB9">
      <w:pPr>
        <w:overflowPunct w:val="0"/>
        <w:autoSpaceDE w:val="0"/>
        <w:autoSpaceDN w:val="0"/>
        <w:ind w:right="543"/>
        <w:jc w:val="both"/>
        <w:rPr>
          <w:rFonts w:ascii="Times New Roman" w:hAnsi="Times New Roman"/>
          <w:spacing w:val="0"/>
          <w:sz w:val="22"/>
          <w:szCs w:val="22"/>
        </w:rPr>
      </w:pPr>
    </w:p>
    <w:p w:rsidR="00F71B0F" w:rsidRDefault="00F13EB9" w:rsidP="00F71B0F">
      <w:pPr>
        <w:pStyle w:val="Nadpis5"/>
        <w:spacing w:after="60"/>
        <w:ind w:right="544"/>
        <w:jc w:val="center"/>
        <w:rPr>
          <w:rFonts w:eastAsia="Times New Roman"/>
          <w:b/>
          <w:bCs/>
          <w:sz w:val="22"/>
          <w:szCs w:val="22"/>
        </w:rPr>
      </w:pPr>
      <w:r w:rsidRPr="009856C5">
        <w:rPr>
          <w:rFonts w:eastAsia="Times New Roman"/>
          <w:b/>
          <w:bCs/>
          <w:sz w:val="22"/>
          <w:szCs w:val="22"/>
        </w:rPr>
        <w:t>X.</w:t>
      </w:r>
    </w:p>
    <w:p w:rsidR="00F13EB9" w:rsidRPr="009856C5" w:rsidRDefault="00F13EB9" w:rsidP="00F71B0F">
      <w:pPr>
        <w:pStyle w:val="Nadpis5"/>
        <w:spacing w:after="60"/>
        <w:ind w:right="544"/>
        <w:jc w:val="center"/>
        <w:rPr>
          <w:b/>
          <w:sz w:val="22"/>
          <w:szCs w:val="22"/>
        </w:rPr>
      </w:pPr>
      <w:r w:rsidRPr="009856C5">
        <w:rPr>
          <w:b/>
          <w:sz w:val="22"/>
          <w:szCs w:val="22"/>
        </w:rPr>
        <w:t>Smluvní pokuty</w:t>
      </w:r>
    </w:p>
    <w:p w:rsidR="00F13EB9" w:rsidRPr="009856C5" w:rsidRDefault="00F13EB9" w:rsidP="00F13EB9">
      <w:pPr>
        <w:widowControl w:val="0"/>
        <w:numPr>
          <w:ilvl w:val="0"/>
          <w:numId w:val="13"/>
        </w:numPr>
        <w:spacing w:before="120"/>
        <w:ind w:right="543"/>
        <w:jc w:val="both"/>
        <w:rPr>
          <w:rFonts w:ascii="Times New Roman" w:eastAsia="Times New Roman" w:hAnsi="Times New Roman"/>
          <w:spacing w:val="0"/>
          <w:sz w:val="22"/>
          <w:szCs w:val="22"/>
          <w:lang w:val="x-none" w:eastAsia="cs-CZ"/>
        </w:rPr>
      </w:pPr>
      <w:r w:rsidRPr="009856C5">
        <w:rPr>
          <w:rFonts w:ascii="Times New Roman" w:eastAsia="Times New Roman" w:hAnsi="Times New Roman"/>
          <w:spacing w:val="0"/>
          <w:sz w:val="22"/>
          <w:szCs w:val="22"/>
          <w:lang w:val="x-none" w:eastAsia="cs-CZ"/>
        </w:rPr>
        <w:t>Objednatel je oprávněn uložit zhotoviteli smluvní pokutu v případě prodlení zhotovitele</w:t>
      </w:r>
      <w:r w:rsidRPr="009856C5">
        <w:rPr>
          <w:rFonts w:ascii="Times New Roman" w:eastAsia="Times New Roman" w:hAnsi="Times New Roman"/>
          <w:spacing w:val="0"/>
          <w:sz w:val="22"/>
          <w:szCs w:val="22"/>
          <w:lang w:eastAsia="cs-CZ"/>
        </w:rPr>
        <w:t xml:space="preserve"> </w:t>
      </w:r>
      <w:r w:rsidRPr="009856C5">
        <w:rPr>
          <w:rFonts w:ascii="Times New Roman" w:eastAsia="Times New Roman" w:hAnsi="Times New Roman"/>
          <w:bCs/>
          <w:spacing w:val="0"/>
          <w:sz w:val="22"/>
          <w:szCs w:val="22"/>
          <w:lang w:val="x-none" w:eastAsia="cs-CZ"/>
        </w:rPr>
        <w:t>s</w:t>
      </w:r>
      <w:r w:rsidRPr="009856C5">
        <w:rPr>
          <w:rFonts w:ascii="Times New Roman" w:eastAsia="Times New Roman" w:hAnsi="Times New Roman"/>
          <w:bCs/>
          <w:spacing w:val="0"/>
          <w:sz w:val="22"/>
          <w:szCs w:val="22"/>
          <w:lang w:eastAsia="cs-CZ"/>
        </w:rPr>
        <w:t> </w:t>
      </w:r>
      <w:r w:rsidRPr="009856C5">
        <w:rPr>
          <w:rFonts w:ascii="Times New Roman" w:eastAsia="Times New Roman" w:hAnsi="Times New Roman"/>
          <w:bCs/>
          <w:spacing w:val="0"/>
          <w:sz w:val="22"/>
          <w:szCs w:val="22"/>
          <w:lang w:val="x-none" w:eastAsia="cs-CZ"/>
        </w:rPr>
        <w:t>termínem dokončení díla;</w:t>
      </w:r>
    </w:p>
    <w:p w:rsidR="00F13EB9" w:rsidRPr="009856C5" w:rsidRDefault="00F13EB9" w:rsidP="00F13EB9">
      <w:pPr>
        <w:spacing w:before="120"/>
        <w:ind w:left="357" w:right="543"/>
        <w:jc w:val="both"/>
        <w:rPr>
          <w:rFonts w:ascii="Times New Roman" w:eastAsia="Times New Roman" w:hAnsi="Times New Roman"/>
          <w:b/>
          <w:bCs/>
          <w:spacing w:val="0"/>
          <w:sz w:val="22"/>
          <w:szCs w:val="22"/>
          <w:lang w:eastAsia="cs-CZ"/>
        </w:rPr>
      </w:pPr>
      <w:r w:rsidRPr="009856C5">
        <w:rPr>
          <w:rFonts w:ascii="Times New Roman" w:eastAsia="Times New Roman" w:hAnsi="Times New Roman"/>
          <w:b/>
          <w:bCs/>
          <w:spacing w:val="0"/>
          <w:sz w:val="22"/>
          <w:szCs w:val="22"/>
          <w:lang w:eastAsia="cs-CZ"/>
        </w:rPr>
        <w:t xml:space="preserve">Výše smluvní pokuty při prodlení zhotovitele </w:t>
      </w:r>
      <w:r w:rsidRPr="00BE3807">
        <w:rPr>
          <w:rFonts w:ascii="Times New Roman" w:eastAsia="Times New Roman" w:hAnsi="Times New Roman"/>
          <w:b/>
          <w:bCs/>
          <w:spacing w:val="0"/>
          <w:sz w:val="22"/>
          <w:szCs w:val="22"/>
          <w:lang w:eastAsia="cs-CZ"/>
        </w:rPr>
        <w:t xml:space="preserve">činí </w:t>
      </w:r>
      <w:ins w:id="1" w:author="Lucie Jakubeková" w:date="2021-02-09T11:13:00Z">
        <w:r w:rsidR="00DC1B1F" w:rsidRPr="00BE3807">
          <w:rPr>
            <w:rFonts w:ascii="Times New Roman" w:eastAsia="Times New Roman" w:hAnsi="Times New Roman"/>
            <w:b/>
            <w:bCs/>
            <w:spacing w:val="0"/>
            <w:sz w:val="22"/>
            <w:szCs w:val="22"/>
            <w:lang w:eastAsia="cs-CZ"/>
          </w:rPr>
          <w:t xml:space="preserve">0,05 % z celkové ceny díla </w:t>
        </w:r>
      </w:ins>
      <w:r w:rsidRPr="00BE3807">
        <w:rPr>
          <w:rFonts w:ascii="Times New Roman" w:eastAsia="Times New Roman" w:hAnsi="Times New Roman"/>
          <w:b/>
          <w:bCs/>
          <w:spacing w:val="0"/>
          <w:sz w:val="22"/>
          <w:szCs w:val="22"/>
          <w:lang w:eastAsia="cs-CZ"/>
        </w:rPr>
        <w:t xml:space="preserve">Kč za každý </w:t>
      </w:r>
      <w:r w:rsidRPr="009856C5">
        <w:rPr>
          <w:rFonts w:ascii="Times New Roman" w:eastAsia="Times New Roman" w:hAnsi="Times New Roman"/>
          <w:b/>
          <w:bCs/>
          <w:spacing w:val="0"/>
          <w:sz w:val="22"/>
          <w:szCs w:val="22"/>
          <w:lang w:eastAsia="cs-CZ"/>
        </w:rPr>
        <w:t>i započatý den prodlení.</w:t>
      </w:r>
    </w:p>
    <w:p w:rsidR="00F13EB9" w:rsidRPr="009856C5" w:rsidRDefault="00F13EB9" w:rsidP="00F13EB9">
      <w:pPr>
        <w:widowControl w:val="0"/>
        <w:numPr>
          <w:ilvl w:val="0"/>
          <w:numId w:val="13"/>
        </w:numPr>
        <w:spacing w:before="120"/>
        <w:ind w:right="543"/>
        <w:jc w:val="both"/>
        <w:rPr>
          <w:rFonts w:ascii="Times New Roman" w:eastAsia="Times New Roman" w:hAnsi="Times New Roman"/>
          <w:spacing w:val="0"/>
          <w:sz w:val="22"/>
          <w:szCs w:val="22"/>
          <w:lang w:val="x-none" w:eastAsia="cs-CZ"/>
        </w:rPr>
      </w:pPr>
      <w:r w:rsidRPr="009856C5">
        <w:rPr>
          <w:rFonts w:ascii="Times New Roman" w:eastAsia="Times New Roman" w:hAnsi="Times New Roman"/>
          <w:spacing w:val="0"/>
          <w:sz w:val="22"/>
          <w:szCs w:val="22"/>
          <w:lang w:val="x-none" w:eastAsia="cs-CZ"/>
        </w:rPr>
        <w:t xml:space="preserve">Objednatel je dále oprávněn uložit zhotoviteli smluvní pokutu, pokud odstoupil od smlouvy z důvodů </w:t>
      </w:r>
      <w:r w:rsidRPr="009856C5">
        <w:rPr>
          <w:rFonts w:ascii="Times New Roman" w:eastAsia="Times New Roman" w:hAnsi="Times New Roman"/>
          <w:spacing w:val="0"/>
          <w:sz w:val="22"/>
          <w:szCs w:val="22"/>
          <w:lang w:val="x-none" w:eastAsia="cs-CZ"/>
        </w:rPr>
        <w:lastRenderedPageBreak/>
        <w:t xml:space="preserve">uvedených v ustanovení článku </w:t>
      </w:r>
      <w:r w:rsidRPr="009856C5">
        <w:rPr>
          <w:rFonts w:ascii="Times New Roman" w:eastAsia="Times New Roman" w:hAnsi="Times New Roman"/>
          <w:spacing w:val="0"/>
          <w:sz w:val="22"/>
          <w:szCs w:val="22"/>
          <w:lang w:eastAsia="cs-CZ"/>
        </w:rPr>
        <w:t>IX</w:t>
      </w:r>
      <w:r w:rsidRPr="009856C5">
        <w:rPr>
          <w:rFonts w:ascii="Times New Roman" w:eastAsia="Times New Roman" w:hAnsi="Times New Roman"/>
          <w:spacing w:val="0"/>
          <w:sz w:val="22"/>
          <w:szCs w:val="22"/>
          <w:lang w:val="x-none" w:eastAsia="cs-CZ"/>
        </w:rPr>
        <w:t>. této smlouvy, výše smluvní pokuty činí v takovém případě 5 % z celkové hodnoty díla.</w:t>
      </w:r>
    </w:p>
    <w:p w:rsidR="00F13EB9" w:rsidRPr="009856C5" w:rsidRDefault="00F13EB9" w:rsidP="00F13EB9">
      <w:pPr>
        <w:widowControl w:val="0"/>
        <w:numPr>
          <w:ilvl w:val="0"/>
          <w:numId w:val="13"/>
        </w:numPr>
        <w:spacing w:before="120"/>
        <w:ind w:right="543"/>
        <w:jc w:val="both"/>
        <w:rPr>
          <w:rFonts w:ascii="Times New Roman" w:eastAsia="Times New Roman" w:hAnsi="Times New Roman"/>
          <w:spacing w:val="0"/>
          <w:sz w:val="22"/>
          <w:szCs w:val="22"/>
          <w:lang w:val="x-none" w:eastAsia="cs-CZ"/>
        </w:rPr>
      </w:pPr>
      <w:r w:rsidRPr="009856C5">
        <w:rPr>
          <w:rFonts w:ascii="Times New Roman" w:eastAsia="Times New Roman" w:hAnsi="Times New Roman"/>
          <w:spacing w:val="0"/>
          <w:sz w:val="22"/>
          <w:szCs w:val="22"/>
          <w:lang w:val="x-none" w:eastAsia="cs-CZ"/>
        </w:rPr>
        <w:t>Smluvní strany se dohodly, že v případě prodlení se zaplacením faktury zhotovitele objednavatelem dle této smlouvy, má zhotovitel právo uplatnit smluvní pokutu ve výši 0,0</w:t>
      </w:r>
      <w:r w:rsidRPr="009856C5">
        <w:rPr>
          <w:rFonts w:ascii="Times New Roman" w:eastAsia="Times New Roman" w:hAnsi="Times New Roman"/>
          <w:spacing w:val="0"/>
          <w:sz w:val="22"/>
          <w:szCs w:val="22"/>
          <w:lang w:eastAsia="cs-CZ"/>
        </w:rPr>
        <w:t>1</w:t>
      </w:r>
      <w:r w:rsidRPr="009856C5">
        <w:rPr>
          <w:rFonts w:ascii="Times New Roman" w:eastAsia="Times New Roman" w:hAnsi="Times New Roman"/>
          <w:spacing w:val="0"/>
          <w:sz w:val="22"/>
          <w:szCs w:val="22"/>
          <w:lang w:val="x-none" w:eastAsia="cs-CZ"/>
        </w:rPr>
        <w:t xml:space="preserve"> % z dlužné částky za každý kalendářní den prodlení.</w:t>
      </w:r>
    </w:p>
    <w:p w:rsidR="00F13EB9" w:rsidRPr="009856C5" w:rsidRDefault="00F13EB9" w:rsidP="00F13EB9">
      <w:pPr>
        <w:widowControl w:val="0"/>
        <w:numPr>
          <w:ilvl w:val="0"/>
          <w:numId w:val="13"/>
        </w:numPr>
        <w:spacing w:before="120"/>
        <w:ind w:right="543"/>
        <w:jc w:val="both"/>
        <w:rPr>
          <w:rFonts w:ascii="Times New Roman" w:eastAsia="Times New Roman" w:hAnsi="Times New Roman"/>
          <w:spacing w:val="0"/>
          <w:sz w:val="22"/>
          <w:szCs w:val="22"/>
          <w:lang w:val="x-none" w:eastAsia="cs-CZ"/>
        </w:rPr>
      </w:pPr>
      <w:r w:rsidRPr="009856C5">
        <w:rPr>
          <w:rFonts w:ascii="Times New Roman" w:eastAsia="Times New Roman" w:hAnsi="Times New Roman"/>
          <w:spacing w:val="0"/>
          <w:sz w:val="22"/>
          <w:szCs w:val="22"/>
          <w:lang w:val="x-none" w:eastAsia="cs-CZ"/>
        </w:rPr>
        <w:t>Smluvní pokuta je splatná do 14 dnů od data doručení písemné výzvy k zaplacení ze strany oprávněné, a</w:t>
      </w:r>
      <w:r w:rsidRPr="009856C5">
        <w:rPr>
          <w:rFonts w:ascii="Times New Roman" w:eastAsia="Times New Roman" w:hAnsi="Times New Roman"/>
          <w:spacing w:val="0"/>
          <w:sz w:val="22"/>
          <w:szCs w:val="22"/>
          <w:lang w:eastAsia="cs-CZ"/>
        </w:rPr>
        <w:t> </w:t>
      </w:r>
      <w:r w:rsidRPr="009856C5">
        <w:rPr>
          <w:rFonts w:ascii="Times New Roman" w:eastAsia="Times New Roman" w:hAnsi="Times New Roman"/>
          <w:spacing w:val="0"/>
          <w:sz w:val="22"/>
          <w:szCs w:val="22"/>
          <w:lang w:val="x-none" w:eastAsia="cs-CZ"/>
        </w:rPr>
        <w:t>to na uvedený účet. Uplatněním smluvní pokuty není dotřeno právo na případnou náhradu způsobené škody. Zhotovitel dává výslovný souhlas k eventuálnímu provedení vzájemného zápočtu pohledávek.</w:t>
      </w:r>
    </w:p>
    <w:p w:rsidR="00F13EB9" w:rsidRPr="009856C5" w:rsidRDefault="00F13EB9" w:rsidP="00F13EB9">
      <w:pPr>
        <w:widowControl w:val="0"/>
        <w:numPr>
          <w:ilvl w:val="0"/>
          <w:numId w:val="13"/>
        </w:numPr>
        <w:spacing w:before="120"/>
        <w:ind w:right="543"/>
        <w:jc w:val="both"/>
        <w:rPr>
          <w:rFonts w:ascii="Times New Roman" w:eastAsia="Times New Roman" w:hAnsi="Times New Roman"/>
          <w:spacing w:val="0"/>
          <w:sz w:val="22"/>
          <w:szCs w:val="22"/>
          <w:lang w:val="x-none" w:eastAsia="cs-CZ"/>
        </w:rPr>
      </w:pPr>
      <w:r w:rsidRPr="009856C5">
        <w:rPr>
          <w:rFonts w:ascii="Times New Roman" w:eastAsia="Times New Roman" w:hAnsi="Times New Roman"/>
          <w:spacing w:val="0"/>
          <w:sz w:val="22"/>
          <w:szCs w:val="22"/>
          <w:lang w:eastAsia="cs-CZ"/>
        </w:rPr>
        <w:t xml:space="preserve">Zaplacením smluvním pokuty nezaniká objednateli právo na náhradu škody. </w:t>
      </w:r>
    </w:p>
    <w:p w:rsidR="00F13EB9" w:rsidRPr="009856C5" w:rsidRDefault="00F13EB9" w:rsidP="00F13EB9">
      <w:pPr>
        <w:ind w:right="543"/>
        <w:jc w:val="both"/>
        <w:rPr>
          <w:rFonts w:ascii="Times New Roman" w:hAnsi="Times New Roman"/>
          <w:spacing w:val="0"/>
          <w:sz w:val="22"/>
          <w:szCs w:val="22"/>
        </w:rPr>
      </w:pPr>
    </w:p>
    <w:p w:rsidR="00F71B0F" w:rsidRDefault="00F71B0F" w:rsidP="00F13EB9">
      <w:pPr>
        <w:ind w:right="543"/>
        <w:jc w:val="center"/>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XI.</w:t>
      </w:r>
    </w:p>
    <w:p w:rsidR="00F13EB9" w:rsidRPr="009856C5" w:rsidRDefault="00F13EB9" w:rsidP="00F13EB9">
      <w:pPr>
        <w:spacing w:after="120"/>
        <w:ind w:right="543"/>
        <w:jc w:val="center"/>
        <w:rPr>
          <w:rFonts w:ascii="Times New Roman" w:hAnsi="Times New Roman"/>
          <w:b/>
          <w:spacing w:val="0"/>
          <w:sz w:val="22"/>
          <w:szCs w:val="22"/>
        </w:rPr>
      </w:pPr>
      <w:r w:rsidRPr="009856C5">
        <w:rPr>
          <w:rFonts w:ascii="Times New Roman" w:hAnsi="Times New Roman"/>
          <w:b/>
          <w:spacing w:val="0"/>
          <w:sz w:val="22"/>
          <w:szCs w:val="22"/>
        </w:rPr>
        <w:t>Vyšší moc</w:t>
      </w:r>
    </w:p>
    <w:p w:rsidR="00F13EB9" w:rsidRPr="009856C5" w:rsidRDefault="00F13EB9" w:rsidP="00F13EB9">
      <w:pPr>
        <w:pStyle w:val="Zkladntext"/>
        <w:numPr>
          <w:ilvl w:val="0"/>
          <w:numId w:val="7"/>
        </w:numPr>
        <w:tabs>
          <w:tab w:val="clear" w:pos="720"/>
        </w:tabs>
        <w:ind w:left="426" w:right="543" w:hanging="426"/>
        <w:rPr>
          <w:sz w:val="22"/>
          <w:szCs w:val="22"/>
        </w:rPr>
      </w:pPr>
      <w:r w:rsidRPr="009856C5">
        <w:rPr>
          <w:sz w:val="22"/>
          <w:szCs w:val="22"/>
        </w:rPr>
        <w:t>Vyšší mocí se pro potřeby této smlouvy rozumí události, které nastaly za okolností, které nemohly být odvráceny účastníky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státní moci v České republice.</w:t>
      </w:r>
    </w:p>
    <w:p w:rsidR="00F13EB9" w:rsidRPr="009856C5" w:rsidRDefault="00F13EB9" w:rsidP="00F13EB9">
      <w:pPr>
        <w:pStyle w:val="Zkladntext"/>
        <w:numPr>
          <w:ilvl w:val="0"/>
          <w:numId w:val="7"/>
        </w:numPr>
        <w:tabs>
          <w:tab w:val="clear" w:pos="720"/>
          <w:tab w:val="num" w:pos="426"/>
        </w:tabs>
        <w:ind w:left="426" w:right="543" w:hanging="426"/>
        <w:rPr>
          <w:sz w:val="22"/>
          <w:szCs w:val="22"/>
        </w:rPr>
      </w:pPr>
      <w:r w:rsidRPr="009856C5">
        <w:rPr>
          <w:sz w:val="22"/>
          <w:szCs w:val="22"/>
        </w:rPr>
        <w:t>Nastane-li situace vyšší moci, uvědomí příslušný účastník této smlouvy o takovém stavu, o jeho příčině a jeho skončení druhého účastníka. Zhotovitel je povinen hledat alternativní prostředky pro splnění smlouvy.</w:t>
      </w:r>
    </w:p>
    <w:p w:rsidR="00F13EB9" w:rsidRPr="009856C5" w:rsidRDefault="00F13EB9" w:rsidP="00F13EB9">
      <w:pPr>
        <w:numPr>
          <w:ilvl w:val="0"/>
          <w:numId w:val="7"/>
        </w:numPr>
        <w:tabs>
          <w:tab w:val="clear" w:pos="720"/>
          <w:tab w:val="num" w:pos="426"/>
        </w:tabs>
        <w:spacing w:before="120"/>
        <w:ind w:left="426" w:right="543" w:hanging="426"/>
        <w:jc w:val="both"/>
        <w:rPr>
          <w:rFonts w:ascii="Times New Roman" w:hAnsi="Times New Roman"/>
          <w:snapToGrid w:val="0"/>
          <w:spacing w:val="0"/>
          <w:sz w:val="22"/>
          <w:szCs w:val="22"/>
        </w:rPr>
      </w:pPr>
      <w:r w:rsidRPr="009856C5">
        <w:rPr>
          <w:rFonts w:ascii="Times New Roman" w:hAnsi="Times New Roman"/>
          <w:snapToGrid w:val="0"/>
          <w:spacing w:val="0"/>
          <w:sz w:val="22"/>
          <w:szCs w:val="22"/>
        </w:rPr>
        <w:t>Trvá-li vyšší moc déle než 6 měsíců a nenajde-li zhotovitel alternativní řešení, má objednatel právo od smlouvy odstoupit.</w:t>
      </w:r>
    </w:p>
    <w:p w:rsidR="00F13EB9" w:rsidRPr="009856C5" w:rsidRDefault="00F13EB9" w:rsidP="00F13EB9">
      <w:pPr>
        <w:pStyle w:val="Zkladntext"/>
        <w:numPr>
          <w:ilvl w:val="0"/>
          <w:numId w:val="7"/>
        </w:numPr>
        <w:tabs>
          <w:tab w:val="clear" w:pos="720"/>
          <w:tab w:val="num" w:pos="426"/>
        </w:tabs>
        <w:ind w:left="426" w:right="543" w:hanging="426"/>
        <w:rPr>
          <w:sz w:val="22"/>
          <w:szCs w:val="22"/>
        </w:rPr>
      </w:pPr>
      <w:r w:rsidRPr="009856C5">
        <w:rPr>
          <w:sz w:val="22"/>
          <w:szCs w:val="22"/>
        </w:rPr>
        <w:t xml:space="preserve">V takovém případě má objednatel povinnost dosud přijatá plnění si ponechat za sjednanou úhradu. </w:t>
      </w:r>
    </w:p>
    <w:p w:rsidR="00F13EB9" w:rsidRPr="009856C5" w:rsidRDefault="00F13EB9" w:rsidP="00F13EB9">
      <w:pPr>
        <w:ind w:right="543"/>
        <w:jc w:val="center"/>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XII.</w:t>
      </w:r>
    </w:p>
    <w:p w:rsidR="00F13EB9" w:rsidRPr="009856C5" w:rsidRDefault="00F13EB9" w:rsidP="00F13EB9">
      <w:pPr>
        <w:spacing w:after="120"/>
        <w:ind w:right="543"/>
        <w:jc w:val="center"/>
        <w:rPr>
          <w:rFonts w:ascii="Times New Roman" w:hAnsi="Times New Roman"/>
          <w:b/>
          <w:spacing w:val="0"/>
          <w:sz w:val="22"/>
          <w:szCs w:val="22"/>
        </w:rPr>
      </w:pPr>
      <w:r w:rsidRPr="009856C5">
        <w:rPr>
          <w:rFonts w:ascii="Times New Roman" w:hAnsi="Times New Roman"/>
          <w:b/>
          <w:spacing w:val="0"/>
          <w:sz w:val="22"/>
          <w:szCs w:val="22"/>
        </w:rPr>
        <w:t>Právní vady předmětu plnění</w:t>
      </w:r>
      <w:r w:rsidRPr="009856C5">
        <w:rPr>
          <w:rFonts w:ascii="Times New Roman" w:hAnsi="Times New Roman"/>
          <w:sz w:val="22"/>
          <w:szCs w:val="22"/>
        </w:rPr>
        <w:t xml:space="preserve"> </w:t>
      </w:r>
      <w:r w:rsidRPr="009856C5">
        <w:rPr>
          <w:rFonts w:ascii="Times New Roman" w:hAnsi="Times New Roman"/>
          <w:b/>
          <w:spacing w:val="0"/>
          <w:sz w:val="22"/>
          <w:szCs w:val="22"/>
        </w:rPr>
        <w:t>a přechod vlastnického práva</w:t>
      </w:r>
    </w:p>
    <w:p w:rsidR="00F13EB9" w:rsidRPr="009856C5" w:rsidRDefault="00F13EB9" w:rsidP="00F13EB9">
      <w:pPr>
        <w:widowControl w:val="0"/>
        <w:numPr>
          <w:ilvl w:val="0"/>
          <w:numId w:val="17"/>
        </w:numPr>
        <w:spacing w:before="120"/>
        <w:ind w:left="426" w:right="543" w:hanging="426"/>
        <w:jc w:val="both"/>
        <w:rPr>
          <w:rFonts w:ascii="Times New Roman" w:eastAsia="Times New Roman" w:hAnsi="Times New Roman"/>
          <w:iCs/>
          <w:spacing w:val="0"/>
          <w:sz w:val="22"/>
          <w:szCs w:val="22"/>
          <w:lang w:eastAsia="cs-CZ"/>
        </w:rPr>
      </w:pPr>
      <w:r w:rsidRPr="009856C5">
        <w:rPr>
          <w:rFonts w:ascii="Times New Roman" w:eastAsia="Times New Roman" w:hAnsi="Times New Roman"/>
          <w:iCs/>
          <w:spacing w:val="0"/>
          <w:sz w:val="22"/>
          <w:szCs w:val="22"/>
          <w:lang w:eastAsia="cs-CZ"/>
        </w:rPr>
        <w:t>Zhotovitel prohlašuje, že předmět plnění není chráněn právem z průmyslového nebo jiného duševního vlastnictví třetí osobou, čímž je objednatel oprávněn o jeho převzetí a zaplacení užívat jej pro účely vyplývající z této smlouvy a nakládat s ním jako s vlastním.</w:t>
      </w:r>
    </w:p>
    <w:p w:rsidR="00F13EB9" w:rsidRPr="009856C5" w:rsidRDefault="00F13EB9" w:rsidP="00F13EB9">
      <w:pPr>
        <w:widowControl w:val="0"/>
        <w:numPr>
          <w:ilvl w:val="0"/>
          <w:numId w:val="17"/>
        </w:numPr>
        <w:spacing w:before="120"/>
        <w:ind w:left="426" w:right="543" w:hanging="426"/>
        <w:jc w:val="both"/>
        <w:rPr>
          <w:rFonts w:ascii="Times New Roman" w:eastAsia="Times New Roman" w:hAnsi="Times New Roman"/>
          <w:iCs/>
          <w:spacing w:val="0"/>
          <w:sz w:val="22"/>
          <w:szCs w:val="22"/>
          <w:lang w:eastAsia="cs-CZ"/>
        </w:rPr>
      </w:pPr>
      <w:r w:rsidRPr="009856C5">
        <w:rPr>
          <w:rFonts w:ascii="Times New Roman" w:eastAsia="Times New Roman" w:hAnsi="Times New Roman"/>
          <w:iCs/>
          <w:spacing w:val="0"/>
          <w:sz w:val="22"/>
          <w:szCs w:val="22"/>
          <w:lang w:eastAsia="cs-CZ"/>
        </w:rPr>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on-line, tak i off-line. Objednatel se zhotovitelem ujednali, že zhotovitel nemůže dílo vytvořené na základě této smlouvy užít a poskytnout licenci třetí osobě, bez předchozího písemného souhlasu objednatele.</w:t>
      </w:r>
    </w:p>
    <w:p w:rsidR="00F13EB9" w:rsidRPr="009856C5" w:rsidRDefault="00F13EB9" w:rsidP="00F13EB9">
      <w:pPr>
        <w:widowControl w:val="0"/>
        <w:numPr>
          <w:ilvl w:val="0"/>
          <w:numId w:val="17"/>
        </w:numPr>
        <w:spacing w:before="120"/>
        <w:ind w:left="426" w:right="543" w:hanging="426"/>
        <w:jc w:val="both"/>
        <w:rPr>
          <w:rFonts w:ascii="Times New Roman" w:eastAsia="Times New Roman" w:hAnsi="Times New Roman"/>
          <w:iCs/>
          <w:spacing w:val="0"/>
          <w:sz w:val="22"/>
          <w:szCs w:val="22"/>
          <w:lang w:eastAsia="cs-CZ"/>
        </w:rPr>
      </w:pPr>
      <w:r w:rsidRPr="009856C5">
        <w:rPr>
          <w:rFonts w:ascii="Times New Roman" w:eastAsia="Times New Roman" w:hAnsi="Times New Roman"/>
          <w:iCs/>
          <w:spacing w:val="0"/>
          <w:sz w:val="22"/>
          <w:szCs w:val="22"/>
          <w:lang w:eastAsia="cs-CZ"/>
        </w:rPr>
        <w:t>Zhotovitel prohlašuje, že uhradí objednateli veškeré náklady a škody, které mu vzniknou v případě, že třetí osoba uplatní vůči objednateli nárok z právních vad, pokud tuto skutečnost oznámí objednatel zhotoviteli bez zbytečného odkladu poté, kdy se o ní dozví.</w:t>
      </w:r>
    </w:p>
    <w:p w:rsidR="00F13EB9" w:rsidRPr="009856C5" w:rsidRDefault="00F13EB9" w:rsidP="00F13EB9">
      <w:pPr>
        <w:widowControl w:val="0"/>
        <w:numPr>
          <w:ilvl w:val="0"/>
          <w:numId w:val="17"/>
        </w:numPr>
        <w:spacing w:before="120"/>
        <w:ind w:left="426" w:right="543" w:hanging="426"/>
        <w:jc w:val="both"/>
        <w:rPr>
          <w:rFonts w:ascii="Times New Roman" w:hAnsi="Times New Roman"/>
          <w:iCs/>
          <w:spacing w:val="0"/>
          <w:sz w:val="22"/>
          <w:szCs w:val="22"/>
        </w:rPr>
      </w:pPr>
      <w:r w:rsidRPr="009856C5">
        <w:rPr>
          <w:rFonts w:ascii="Times New Roman" w:hAnsi="Times New Roman"/>
          <w:iCs/>
          <w:spacing w:val="0"/>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F13EB9" w:rsidRDefault="00F13EB9" w:rsidP="00F13EB9">
      <w:pPr>
        <w:ind w:right="543"/>
        <w:jc w:val="both"/>
        <w:rPr>
          <w:rFonts w:ascii="Times New Roman" w:hAnsi="Times New Roman"/>
          <w:b/>
          <w:spacing w:val="0"/>
          <w:sz w:val="22"/>
          <w:szCs w:val="22"/>
        </w:rPr>
      </w:pPr>
    </w:p>
    <w:p w:rsidR="00F71B0F" w:rsidRDefault="00F71B0F" w:rsidP="00F13EB9">
      <w:pPr>
        <w:ind w:right="543"/>
        <w:jc w:val="both"/>
        <w:rPr>
          <w:rFonts w:ascii="Times New Roman" w:hAnsi="Times New Roman"/>
          <w:b/>
          <w:spacing w:val="0"/>
          <w:sz w:val="22"/>
          <w:szCs w:val="22"/>
        </w:rPr>
      </w:pPr>
    </w:p>
    <w:p w:rsidR="00FE0123" w:rsidRDefault="00FE0123" w:rsidP="00F13EB9">
      <w:pPr>
        <w:ind w:right="543"/>
        <w:jc w:val="both"/>
        <w:rPr>
          <w:rFonts w:ascii="Times New Roman" w:hAnsi="Times New Roman"/>
          <w:b/>
          <w:spacing w:val="0"/>
          <w:sz w:val="22"/>
          <w:szCs w:val="22"/>
        </w:rPr>
      </w:pPr>
    </w:p>
    <w:p w:rsidR="00FE0123" w:rsidRDefault="00FE0123" w:rsidP="00F13EB9">
      <w:pPr>
        <w:ind w:right="543"/>
        <w:jc w:val="both"/>
        <w:rPr>
          <w:rFonts w:ascii="Times New Roman" w:hAnsi="Times New Roman"/>
          <w:b/>
          <w:spacing w:val="0"/>
          <w:sz w:val="22"/>
          <w:szCs w:val="22"/>
        </w:rPr>
      </w:pPr>
    </w:p>
    <w:p w:rsidR="00FE0123" w:rsidRPr="009856C5" w:rsidRDefault="00FE0123" w:rsidP="00F13EB9">
      <w:pPr>
        <w:ind w:right="543"/>
        <w:jc w:val="both"/>
        <w:rPr>
          <w:rFonts w:ascii="Times New Roman" w:hAnsi="Times New Roman"/>
          <w:b/>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XIII.</w:t>
      </w:r>
    </w:p>
    <w:p w:rsidR="00F13EB9" w:rsidRPr="009856C5" w:rsidRDefault="00F13EB9" w:rsidP="00F13EB9">
      <w:pPr>
        <w:spacing w:after="120"/>
        <w:ind w:right="543"/>
        <w:jc w:val="center"/>
        <w:rPr>
          <w:rFonts w:ascii="Times New Roman" w:hAnsi="Times New Roman"/>
          <w:b/>
          <w:spacing w:val="0"/>
          <w:sz w:val="22"/>
          <w:szCs w:val="22"/>
        </w:rPr>
      </w:pPr>
      <w:r w:rsidRPr="009856C5">
        <w:rPr>
          <w:rFonts w:ascii="Times New Roman" w:hAnsi="Times New Roman"/>
          <w:b/>
          <w:spacing w:val="0"/>
          <w:sz w:val="22"/>
          <w:szCs w:val="22"/>
        </w:rPr>
        <w:t>Ukončení smluvního vztahu</w:t>
      </w:r>
    </w:p>
    <w:p w:rsidR="00F13EB9" w:rsidRPr="009856C5" w:rsidRDefault="00F13EB9" w:rsidP="00F13EB9">
      <w:pPr>
        <w:numPr>
          <w:ilvl w:val="0"/>
          <w:numId w:val="4"/>
        </w:numPr>
        <w:spacing w:after="120"/>
        <w:ind w:left="426" w:right="543" w:hanging="426"/>
        <w:jc w:val="both"/>
        <w:rPr>
          <w:rFonts w:ascii="Times New Roman" w:hAnsi="Times New Roman"/>
          <w:spacing w:val="0"/>
          <w:sz w:val="22"/>
          <w:szCs w:val="22"/>
        </w:rPr>
      </w:pPr>
      <w:r w:rsidRPr="009856C5">
        <w:rPr>
          <w:rFonts w:ascii="Times New Roman" w:hAnsi="Times New Roman"/>
          <w:spacing w:val="0"/>
          <w:sz w:val="22"/>
          <w:szCs w:val="22"/>
        </w:rPr>
        <w:t xml:space="preserve">Tento smluvní vztah může být ukončen písemným odstoupením jedné nebo druhé strany smluvní strany v případech, kdy to stanoví zákon či tato smlouva. V písemném odstoupení od smlouvy musí odstupující smluvní strana uvést, v čem spatřuje důvod odstoupení od smlouvy. </w:t>
      </w:r>
    </w:p>
    <w:p w:rsidR="00F13EB9" w:rsidRPr="009856C5" w:rsidRDefault="00F13EB9" w:rsidP="00F13EB9">
      <w:pPr>
        <w:numPr>
          <w:ilvl w:val="0"/>
          <w:numId w:val="4"/>
        </w:num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 xml:space="preserve">Objednatel může odstoupit od smlouvy, pokud zhotovitel nebude plnit ustanovení článku č. II této Smlouvy, spolupracovat, účastnit se kontrolních dnů a informovat objednatele o postupu prací. </w:t>
      </w:r>
    </w:p>
    <w:p w:rsidR="00F13EB9" w:rsidRPr="009856C5" w:rsidRDefault="00F13EB9" w:rsidP="00F13EB9">
      <w:pPr>
        <w:numPr>
          <w:ilvl w:val="0"/>
          <w:numId w:val="4"/>
        </w:num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Objednatel může odstoupit od smlouvy, pokud zhotovitel nebude akceptovat projednání konceptu nebo konečné podoby díla nebo nezajistí schválení konceptu nebo konečné podoby díla příslušnými orgány státní správy.</w:t>
      </w:r>
    </w:p>
    <w:p w:rsidR="00F13EB9" w:rsidRPr="009856C5" w:rsidRDefault="00F13EB9" w:rsidP="00F13EB9">
      <w:pPr>
        <w:numPr>
          <w:ilvl w:val="0"/>
          <w:numId w:val="4"/>
        </w:num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Smlouvu může ukončit kterákoliv ze smluvních stran také písemnou výpovědí a to i bez uvedení důvodu. Výpovědní lhůta je 3 měsíce a začíná běžet prvním dnem měsíce následujícího po doručení výpovědi druhé smluvní straně.</w:t>
      </w:r>
    </w:p>
    <w:p w:rsidR="00F13EB9" w:rsidRPr="009856C5" w:rsidRDefault="00F13EB9" w:rsidP="00F13EB9">
      <w:pPr>
        <w:numPr>
          <w:ilvl w:val="0"/>
          <w:numId w:val="4"/>
        </w:numPr>
        <w:tabs>
          <w:tab w:val="left" w:pos="426"/>
        </w:tabs>
        <w:ind w:left="426" w:right="543" w:hanging="426"/>
        <w:jc w:val="both"/>
        <w:rPr>
          <w:rFonts w:ascii="Times New Roman" w:hAnsi="Times New Roman"/>
          <w:spacing w:val="0"/>
          <w:sz w:val="22"/>
          <w:szCs w:val="22"/>
        </w:rPr>
      </w:pPr>
      <w:r w:rsidRPr="009856C5">
        <w:rPr>
          <w:rFonts w:ascii="Times New Roman" w:hAnsi="Times New Roman"/>
          <w:spacing w:val="0"/>
          <w:sz w:val="22"/>
          <w:szCs w:val="22"/>
        </w:rPr>
        <w:t>Odstoupením od smlouvy se smlouva neruší od počátku, ale ke dni doručení druhé smluvní straně. Odstoupením od smlouvy není dotčeno právo na smluvní pokutu, ani na náhradu škody.</w:t>
      </w:r>
    </w:p>
    <w:p w:rsidR="00F13EB9" w:rsidRDefault="00F13EB9" w:rsidP="00F13EB9">
      <w:pPr>
        <w:ind w:left="705" w:right="543" w:hanging="705"/>
        <w:jc w:val="both"/>
        <w:rPr>
          <w:rFonts w:ascii="Times New Roman" w:hAnsi="Times New Roman"/>
          <w:spacing w:val="0"/>
          <w:sz w:val="22"/>
          <w:szCs w:val="22"/>
        </w:rPr>
      </w:pPr>
    </w:p>
    <w:p w:rsidR="00F71B0F" w:rsidRPr="009856C5" w:rsidRDefault="00F71B0F" w:rsidP="00F13EB9">
      <w:pPr>
        <w:ind w:left="705" w:right="543" w:hanging="705"/>
        <w:jc w:val="both"/>
        <w:rPr>
          <w:rFonts w:ascii="Times New Roman" w:hAnsi="Times New Roman"/>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 xml:space="preserve">XIV. </w:t>
      </w: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Ostatní ujednání</w:t>
      </w:r>
    </w:p>
    <w:p w:rsidR="00F13EB9" w:rsidRPr="009856C5" w:rsidRDefault="00F13EB9" w:rsidP="00F13EB9">
      <w:pPr>
        <w:numPr>
          <w:ilvl w:val="0"/>
          <w:numId w:val="12"/>
        </w:numPr>
        <w:spacing w:after="120"/>
        <w:ind w:left="425" w:right="543" w:hanging="425"/>
        <w:jc w:val="both"/>
        <w:rPr>
          <w:rFonts w:ascii="Times New Roman" w:hAnsi="Times New Roman"/>
          <w:snapToGrid w:val="0"/>
          <w:spacing w:val="0"/>
          <w:sz w:val="22"/>
          <w:szCs w:val="22"/>
        </w:rPr>
      </w:pPr>
      <w:r w:rsidRPr="009856C5">
        <w:rPr>
          <w:rFonts w:ascii="Times New Roman" w:hAnsi="Times New Roman"/>
          <w:snapToGrid w:val="0"/>
          <w:spacing w:val="0"/>
          <w:sz w:val="22"/>
          <w:szCs w:val="22"/>
        </w:rPr>
        <w:t>Zhotovitel prohlašuje, že se seznámil se stavem území a je si vědom toho, že v průběhu zhotovování díla nemůže uplatňovat nároky na úpravu smluvních podmínek z důvodů, které mohl zjistit již při seznámení se stavem území.</w:t>
      </w:r>
    </w:p>
    <w:p w:rsidR="00F13EB9" w:rsidRPr="009856C5" w:rsidRDefault="00F13EB9" w:rsidP="00F13EB9">
      <w:pPr>
        <w:numPr>
          <w:ilvl w:val="0"/>
          <w:numId w:val="12"/>
        </w:numPr>
        <w:spacing w:after="120"/>
        <w:ind w:left="425" w:right="543" w:hanging="425"/>
        <w:jc w:val="both"/>
        <w:rPr>
          <w:rFonts w:ascii="Times New Roman" w:hAnsi="Times New Roman"/>
          <w:spacing w:val="0"/>
          <w:sz w:val="22"/>
          <w:szCs w:val="22"/>
        </w:rPr>
      </w:pPr>
      <w:r w:rsidRPr="009856C5">
        <w:rPr>
          <w:rFonts w:ascii="Times New Roman" w:hAnsi="Times New Roman"/>
          <w:spacing w:val="0"/>
          <w:sz w:val="22"/>
          <w:szCs w:val="22"/>
        </w:rPr>
        <w:t>Při zpracování dokumentace budou dodrženy závazné vyhlášky, metodické pokyny, normy, technické podmínky a další předpisy vztahující se k předmětu plnění.</w:t>
      </w:r>
    </w:p>
    <w:p w:rsidR="00F13EB9" w:rsidRPr="009856C5" w:rsidRDefault="00F13EB9" w:rsidP="00F13EB9">
      <w:pPr>
        <w:ind w:left="426" w:right="543" w:hanging="426"/>
        <w:jc w:val="both"/>
        <w:rPr>
          <w:rFonts w:ascii="Times New Roman" w:hAnsi="Times New Roman"/>
          <w:spacing w:val="0"/>
          <w:sz w:val="22"/>
          <w:szCs w:val="22"/>
        </w:rPr>
      </w:pPr>
      <w:r w:rsidRPr="009856C5">
        <w:rPr>
          <w:rFonts w:ascii="Times New Roman" w:hAnsi="Times New Roman"/>
          <w:spacing w:val="0"/>
          <w:sz w:val="22"/>
          <w:szCs w:val="22"/>
        </w:rPr>
        <w:t>3.</w:t>
      </w:r>
      <w:r w:rsidRPr="009856C5">
        <w:rPr>
          <w:rFonts w:ascii="Times New Roman" w:hAnsi="Times New Roman"/>
          <w:spacing w:val="0"/>
          <w:sz w:val="22"/>
          <w:szCs w:val="22"/>
        </w:rPr>
        <w:tab/>
        <w:t>Zhotovitel se zavazuje neposkytovat mimo osob určených objednatelem jiným fyzickým nebo právnickým osobám informace o výsledku své činnosti související se zhotovením díla dle této smlouvy.</w:t>
      </w:r>
    </w:p>
    <w:p w:rsidR="00F13EB9" w:rsidRDefault="00F13EB9" w:rsidP="00F13EB9">
      <w:pPr>
        <w:ind w:left="705" w:right="543" w:hanging="705"/>
        <w:jc w:val="both"/>
        <w:rPr>
          <w:rFonts w:ascii="Times New Roman" w:hAnsi="Times New Roman"/>
          <w:spacing w:val="0"/>
          <w:sz w:val="22"/>
          <w:szCs w:val="22"/>
        </w:rPr>
      </w:pPr>
    </w:p>
    <w:p w:rsidR="00F71B0F" w:rsidRPr="009856C5" w:rsidRDefault="00F71B0F" w:rsidP="00F13EB9">
      <w:pPr>
        <w:ind w:left="705" w:right="543" w:hanging="705"/>
        <w:jc w:val="both"/>
        <w:rPr>
          <w:rFonts w:ascii="Times New Roman" w:hAnsi="Times New Roman"/>
          <w:spacing w:val="0"/>
          <w:sz w:val="22"/>
          <w:szCs w:val="22"/>
        </w:rPr>
      </w:pP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 xml:space="preserve">XV. </w:t>
      </w:r>
    </w:p>
    <w:p w:rsidR="00F13EB9" w:rsidRPr="009856C5" w:rsidRDefault="00F13EB9" w:rsidP="00F13EB9">
      <w:pPr>
        <w:ind w:right="543"/>
        <w:jc w:val="center"/>
        <w:rPr>
          <w:rFonts w:ascii="Times New Roman" w:hAnsi="Times New Roman"/>
          <w:b/>
          <w:spacing w:val="0"/>
          <w:sz w:val="22"/>
          <w:szCs w:val="22"/>
        </w:rPr>
      </w:pPr>
      <w:r w:rsidRPr="009856C5">
        <w:rPr>
          <w:rFonts w:ascii="Times New Roman" w:hAnsi="Times New Roman"/>
          <w:b/>
          <w:spacing w:val="0"/>
          <w:sz w:val="22"/>
          <w:szCs w:val="22"/>
        </w:rPr>
        <w:t>Závěrečná ustanovení</w:t>
      </w:r>
    </w:p>
    <w:p w:rsidR="00F13EB9" w:rsidRPr="009856C5" w:rsidRDefault="00F13EB9" w:rsidP="00F13EB9">
      <w:pPr>
        <w:numPr>
          <w:ilvl w:val="0"/>
          <w:numId w:val="3"/>
        </w:numPr>
        <w:tabs>
          <w:tab w:val="clear" w:pos="7996"/>
        </w:tabs>
        <w:spacing w:after="120"/>
        <w:ind w:left="426" w:right="543" w:hanging="426"/>
        <w:jc w:val="both"/>
        <w:rPr>
          <w:rFonts w:ascii="Times New Roman" w:hAnsi="Times New Roman"/>
          <w:snapToGrid w:val="0"/>
          <w:spacing w:val="0"/>
          <w:sz w:val="22"/>
          <w:szCs w:val="22"/>
        </w:rPr>
      </w:pPr>
      <w:r w:rsidRPr="009856C5">
        <w:rPr>
          <w:rFonts w:ascii="Times New Roman" w:hAnsi="Times New Roman"/>
          <w:snapToGrid w:val="0"/>
          <w:spacing w:val="0"/>
          <w:sz w:val="22"/>
          <w:szCs w:val="22"/>
        </w:rPr>
        <w:t>Smlouva nabývá platnosti dnem podpisu smluvní stranou, která ji podepíše jako druhá.</w:t>
      </w:r>
    </w:p>
    <w:p w:rsidR="00F13EB9" w:rsidRPr="009856C5" w:rsidRDefault="00F13EB9" w:rsidP="00F13EB9">
      <w:pPr>
        <w:numPr>
          <w:ilvl w:val="0"/>
          <w:numId w:val="3"/>
        </w:numPr>
        <w:tabs>
          <w:tab w:val="clear" w:pos="7996"/>
        </w:tabs>
        <w:spacing w:after="120"/>
        <w:ind w:left="426" w:right="543" w:hanging="426"/>
        <w:jc w:val="both"/>
        <w:rPr>
          <w:rFonts w:ascii="Times New Roman" w:hAnsi="Times New Roman"/>
          <w:snapToGrid w:val="0"/>
          <w:spacing w:val="0"/>
          <w:sz w:val="22"/>
          <w:szCs w:val="22"/>
        </w:rPr>
      </w:pPr>
      <w:r w:rsidRPr="009856C5">
        <w:rPr>
          <w:rFonts w:ascii="Times New Roman" w:hAnsi="Times New Roman"/>
          <w:snapToGrid w:val="0"/>
          <w:spacing w:val="0"/>
          <w:sz w:val="22"/>
          <w:szCs w:val="22"/>
        </w:rPr>
        <w:t xml:space="preserve">Smlouva nabývá účinnosti nejdříve dnem uveřejnění prostřednictvím registru smluv dle zákona č. 340/2015 Sb., o zvláštních podmínkách účinnosti některých smluv, uveřejňování těchto smluv a o registru smluv. Objednatel se zavazuje realizovat zveřejnění této smlouvy v předmětném registru v souladu s uvedeným zákonem. </w:t>
      </w:r>
    </w:p>
    <w:p w:rsidR="00F13EB9" w:rsidRPr="009856C5" w:rsidRDefault="00F13EB9" w:rsidP="00F13EB9">
      <w:pPr>
        <w:numPr>
          <w:ilvl w:val="0"/>
          <w:numId w:val="3"/>
        </w:numPr>
        <w:tabs>
          <w:tab w:val="clear" w:pos="7996"/>
          <w:tab w:val="left" w:pos="0"/>
          <w:tab w:val="left" w:pos="426"/>
        </w:tabs>
        <w:spacing w:after="120"/>
        <w:ind w:left="0" w:right="543" w:firstLine="0"/>
        <w:jc w:val="both"/>
        <w:rPr>
          <w:rFonts w:ascii="Times New Roman" w:hAnsi="Times New Roman"/>
          <w:snapToGrid w:val="0"/>
          <w:spacing w:val="0"/>
          <w:sz w:val="22"/>
          <w:szCs w:val="22"/>
        </w:rPr>
      </w:pPr>
      <w:r w:rsidRPr="009856C5">
        <w:rPr>
          <w:rFonts w:ascii="Times New Roman" w:hAnsi="Times New Roman"/>
          <w:snapToGrid w:val="0"/>
          <w:spacing w:val="0"/>
          <w:sz w:val="22"/>
          <w:szCs w:val="22"/>
        </w:rPr>
        <w:t>Odstoupení od smlouvy se nedotýká nároku na smluvní pokutu.</w:t>
      </w:r>
    </w:p>
    <w:p w:rsidR="00F13EB9" w:rsidRPr="009856C5" w:rsidRDefault="00F13EB9" w:rsidP="00F13EB9">
      <w:pPr>
        <w:numPr>
          <w:ilvl w:val="0"/>
          <w:numId w:val="3"/>
        </w:numPr>
        <w:tabs>
          <w:tab w:val="clear" w:pos="7996"/>
          <w:tab w:val="left" w:pos="426"/>
        </w:tabs>
        <w:spacing w:after="120"/>
        <w:ind w:left="425" w:right="543" w:hanging="425"/>
        <w:jc w:val="both"/>
        <w:rPr>
          <w:rFonts w:ascii="Times New Roman" w:hAnsi="Times New Roman"/>
          <w:snapToGrid w:val="0"/>
          <w:sz w:val="22"/>
          <w:szCs w:val="22"/>
        </w:rPr>
      </w:pPr>
      <w:r w:rsidRPr="009856C5">
        <w:rPr>
          <w:rFonts w:ascii="Times New Roman" w:hAnsi="Times New Roman"/>
          <w:snapToGrid w:val="0"/>
          <w:spacing w:val="0"/>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13EB9" w:rsidRPr="009856C5" w:rsidRDefault="00F13EB9" w:rsidP="00F13EB9">
      <w:pPr>
        <w:numPr>
          <w:ilvl w:val="0"/>
          <w:numId w:val="3"/>
        </w:numPr>
        <w:tabs>
          <w:tab w:val="clear" w:pos="7996"/>
          <w:tab w:val="left" w:pos="426"/>
        </w:tabs>
        <w:spacing w:after="120"/>
        <w:ind w:left="425" w:right="543" w:hanging="425"/>
        <w:jc w:val="both"/>
        <w:rPr>
          <w:rFonts w:ascii="Times New Roman" w:hAnsi="Times New Roman"/>
          <w:snapToGrid w:val="0"/>
          <w:sz w:val="22"/>
          <w:szCs w:val="22"/>
        </w:rPr>
      </w:pPr>
      <w:r w:rsidRPr="009856C5">
        <w:rPr>
          <w:rFonts w:ascii="Times New Roman" w:hAnsi="Times New Roman"/>
          <w:spacing w:val="0"/>
          <w:sz w:val="22"/>
          <w:szCs w:val="22"/>
        </w:rPr>
        <w:t>Smlouva se vyhotovuje ve třech stejnopisech s platností originálu, kde dvě vyhotovení obdrží objednatel a jedno vyhotovení zhotovitel.</w:t>
      </w:r>
    </w:p>
    <w:p w:rsidR="00F13EB9" w:rsidRPr="009856C5" w:rsidRDefault="00F13EB9" w:rsidP="00F13EB9">
      <w:pPr>
        <w:numPr>
          <w:ilvl w:val="0"/>
          <w:numId w:val="3"/>
        </w:numPr>
        <w:tabs>
          <w:tab w:val="clear" w:pos="7996"/>
        </w:tabs>
        <w:spacing w:after="120"/>
        <w:ind w:left="425" w:right="543" w:hanging="425"/>
        <w:jc w:val="both"/>
        <w:rPr>
          <w:rFonts w:ascii="Times New Roman" w:hAnsi="Times New Roman"/>
          <w:snapToGrid w:val="0"/>
          <w:spacing w:val="0"/>
          <w:sz w:val="22"/>
          <w:szCs w:val="22"/>
        </w:rPr>
      </w:pPr>
      <w:r w:rsidRPr="009856C5">
        <w:rPr>
          <w:rFonts w:ascii="Times New Roman" w:hAnsi="Times New Roman"/>
          <w:spacing w:val="0"/>
          <w:sz w:val="22"/>
          <w:szCs w:val="22"/>
        </w:rPr>
        <w:t>Smluvní strany se dohodly, že promlčecí lhůta k uplatnění práv smluvní strany bude 10 let od doby, kdy mohlo být uplatněno poprvé.</w:t>
      </w:r>
    </w:p>
    <w:p w:rsidR="00F13EB9" w:rsidRPr="009856C5" w:rsidRDefault="00F13EB9" w:rsidP="00F13EB9">
      <w:pPr>
        <w:numPr>
          <w:ilvl w:val="0"/>
          <w:numId w:val="3"/>
        </w:numPr>
        <w:tabs>
          <w:tab w:val="clear" w:pos="7996"/>
        </w:tabs>
        <w:spacing w:after="120"/>
        <w:ind w:left="425" w:right="543" w:hanging="425"/>
        <w:jc w:val="both"/>
        <w:rPr>
          <w:rFonts w:ascii="Times New Roman" w:hAnsi="Times New Roman"/>
          <w:snapToGrid w:val="0"/>
          <w:spacing w:val="0"/>
          <w:sz w:val="22"/>
          <w:szCs w:val="22"/>
        </w:rPr>
      </w:pPr>
      <w:r w:rsidRPr="009856C5">
        <w:rPr>
          <w:rFonts w:ascii="Times New Roman" w:hAnsi="Times New Roman"/>
          <w:spacing w:val="0"/>
          <w:sz w:val="22"/>
          <w:szCs w:val="22"/>
        </w:rPr>
        <w:lastRenderedPageBreak/>
        <w:t>Smluvní strany ujednaly, v souladu s ustanovením § 89a zákona č. 99/1963 Sb., občanský soudní řád, v platném znění, že v případě jejich sporu, který by byl řešen soudní cestou, je místně příslušným soudem místně příslušný soud objednatele.</w:t>
      </w:r>
    </w:p>
    <w:p w:rsidR="00F13EB9" w:rsidRPr="009856C5" w:rsidRDefault="00F13EB9" w:rsidP="00F13EB9">
      <w:pPr>
        <w:numPr>
          <w:ilvl w:val="0"/>
          <w:numId w:val="3"/>
        </w:numPr>
        <w:tabs>
          <w:tab w:val="clear" w:pos="7996"/>
        </w:tabs>
        <w:spacing w:after="120"/>
        <w:ind w:left="425" w:right="543" w:hanging="425"/>
        <w:jc w:val="both"/>
        <w:rPr>
          <w:rFonts w:ascii="Times New Roman" w:hAnsi="Times New Roman"/>
          <w:snapToGrid w:val="0"/>
          <w:spacing w:val="0"/>
          <w:sz w:val="22"/>
          <w:szCs w:val="22"/>
        </w:rPr>
      </w:pPr>
      <w:r w:rsidRPr="009856C5">
        <w:rPr>
          <w:rFonts w:ascii="Times New Roman" w:hAnsi="Times New Roman"/>
          <w:spacing w:val="0"/>
          <w:sz w:val="22"/>
          <w:szCs w:val="22"/>
        </w:rPr>
        <w:t xml:space="preserve">Tuto smlouvu lze měnit, doplňovat a upřesňovat výhradně oboustranně odsouhlasenými, písemnými a průběžně číslovanými dodatky, podepsanými oprávněnými zástupci obou smluvních stran. K jakýmkoli jiným formám změn než dodatkům této smlouvy případně ústním ujednáním se nepřihlíží. </w:t>
      </w:r>
    </w:p>
    <w:p w:rsidR="00F13EB9" w:rsidRPr="009856C5" w:rsidRDefault="00F13EB9" w:rsidP="00F13EB9">
      <w:pPr>
        <w:numPr>
          <w:ilvl w:val="0"/>
          <w:numId w:val="3"/>
        </w:numPr>
        <w:tabs>
          <w:tab w:val="clear" w:pos="7996"/>
        </w:tabs>
        <w:spacing w:after="120"/>
        <w:ind w:left="425" w:right="543" w:hanging="425"/>
        <w:jc w:val="both"/>
        <w:rPr>
          <w:rFonts w:ascii="Times New Roman" w:hAnsi="Times New Roman"/>
          <w:snapToGrid w:val="0"/>
          <w:spacing w:val="0"/>
          <w:sz w:val="22"/>
          <w:szCs w:val="22"/>
        </w:rPr>
      </w:pPr>
      <w:r w:rsidRPr="009856C5">
        <w:rPr>
          <w:rFonts w:ascii="Times New Roman" w:hAnsi="Times New Roman"/>
          <w:spacing w:val="0"/>
          <w:sz w:val="22"/>
          <w:szCs w:val="22"/>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rsidR="00F13EB9" w:rsidRPr="009856C5" w:rsidRDefault="00DC1B1F" w:rsidP="00F13EB9">
      <w:pPr>
        <w:numPr>
          <w:ilvl w:val="0"/>
          <w:numId w:val="3"/>
        </w:numPr>
        <w:tabs>
          <w:tab w:val="clear" w:pos="7996"/>
        </w:tabs>
        <w:spacing w:after="120"/>
        <w:ind w:left="425" w:right="543" w:hanging="425"/>
        <w:jc w:val="both"/>
        <w:rPr>
          <w:rFonts w:ascii="Times New Roman" w:hAnsi="Times New Roman"/>
          <w:snapToGrid w:val="0"/>
          <w:spacing w:val="0"/>
          <w:sz w:val="22"/>
          <w:szCs w:val="22"/>
        </w:rPr>
      </w:pPr>
      <w:r>
        <w:rPr>
          <w:rFonts w:ascii="Times New Roman" w:hAnsi="Times New Roman"/>
          <w:spacing w:val="0"/>
          <w:sz w:val="22"/>
          <w:szCs w:val="22"/>
        </w:rPr>
        <w:t xml:space="preserve">Uzavření smlouvy je schválené usnesením Rady města Aše č. </w:t>
      </w:r>
      <w:r w:rsidR="002621D4">
        <w:rPr>
          <w:rFonts w:ascii="Times New Roman" w:hAnsi="Times New Roman"/>
          <w:spacing w:val="0"/>
          <w:sz w:val="22"/>
          <w:szCs w:val="22"/>
        </w:rPr>
        <w:t>04/</w:t>
      </w:r>
      <w:r w:rsidR="002621D4" w:rsidRPr="002621D4">
        <w:rPr>
          <w:rFonts w:ascii="Times New Roman" w:hAnsi="Times New Roman"/>
          <w:spacing w:val="0"/>
          <w:sz w:val="22"/>
          <w:szCs w:val="22"/>
        </w:rPr>
        <w:t>199/21</w:t>
      </w:r>
      <w:r w:rsidRPr="002621D4">
        <w:rPr>
          <w:rFonts w:ascii="Times New Roman" w:hAnsi="Times New Roman"/>
          <w:spacing w:val="0"/>
          <w:sz w:val="22"/>
          <w:szCs w:val="22"/>
        </w:rPr>
        <w:t xml:space="preserve"> ze dne </w:t>
      </w:r>
      <w:proofErr w:type="gramStart"/>
      <w:r w:rsidR="0045775A" w:rsidRPr="002621D4">
        <w:rPr>
          <w:rFonts w:ascii="Times New Roman" w:hAnsi="Times New Roman"/>
          <w:spacing w:val="0"/>
          <w:sz w:val="22"/>
          <w:szCs w:val="22"/>
        </w:rPr>
        <w:t>12.04.2021</w:t>
      </w:r>
      <w:proofErr w:type="gramEnd"/>
      <w:r>
        <w:rPr>
          <w:rFonts w:ascii="Times New Roman" w:hAnsi="Times New Roman"/>
          <w:spacing w:val="0"/>
          <w:sz w:val="22"/>
          <w:szCs w:val="22"/>
        </w:rPr>
        <w:t>.</w:t>
      </w:r>
    </w:p>
    <w:p w:rsidR="00F13EB9" w:rsidRDefault="00F13EB9" w:rsidP="00F13EB9">
      <w:pPr>
        <w:ind w:right="543"/>
        <w:jc w:val="both"/>
        <w:rPr>
          <w:rFonts w:ascii="Times New Roman" w:hAnsi="Times New Roman"/>
          <w:spacing w:val="0"/>
          <w:sz w:val="22"/>
          <w:szCs w:val="22"/>
        </w:rPr>
      </w:pPr>
    </w:p>
    <w:p w:rsidR="00FE0123" w:rsidRDefault="00FE0123" w:rsidP="00F13EB9">
      <w:pPr>
        <w:ind w:right="543"/>
        <w:jc w:val="both"/>
        <w:rPr>
          <w:rFonts w:ascii="Times New Roman" w:hAnsi="Times New Roman"/>
          <w:spacing w:val="0"/>
          <w:sz w:val="22"/>
          <w:szCs w:val="22"/>
        </w:rPr>
      </w:pPr>
    </w:p>
    <w:p w:rsidR="00FE0123" w:rsidRPr="009856C5" w:rsidRDefault="00FE0123" w:rsidP="00F13EB9">
      <w:pPr>
        <w:ind w:right="543"/>
        <w:jc w:val="both"/>
        <w:rPr>
          <w:rFonts w:ascii="Times New Roman" w:hAnsi="Times New Roman"/>
          <w:spacing w:val="0"/>
          <w:sz w:val="22"/>
          <w:szCs w:val="22"/>
        </w:rPr>
      </w:pPr>
    </w:p>
    <w:p w:rsidR="00F13EB9" w:rsidRDefault="00F13EB9" w:rsidP="00F13EB9">
      <w:pPr>
        <w:ind w:left="705" w:right="543" w:hanging="705"/>
        <w:jc w:val="both"/>
        <w:rPr>
          <w:rFonts w:ascii="Times New Roman" w:hAnsi="Times New Roman"/>
          <w:spacing w:val="0"/>
          <w:sz w:val="22"/>
          <w:szCs w:val="22"/>
        </w:rPr>
      </w:pPr>
      <w:r w:rsidRPr="009856C5">
        <w:rPr>
          <w:rFonts w:ascii="Times New Roman" w:hAnsi="Times New Roman"/>
          <w:spacing w:val="0"/>
          <w:sz w:val="22"/>
          <w:szCs w:val="22"/>
        </w:rPr>
        <w:t xml:space="preserve">V ………. </w:t>
      </w:r>
      <w:proofErr w:type="gramStart"/>
      <w:r w:rsidRPr="009856C5">
        <w:rPr>
          <w:rFonts w:ascii="Times New Roman" w:hAnsi="Times New Roman"/>
          <w:spacing w:val="0"/>
          <w:sz w:val="22"/>
          <w:szCs w:val="22"/>
        </w:rPr>
        <w:t>dne</w:t>
      </w:r>
      <w:proofErr w:type="gramEnd"/>
      <w:r w:rsidRPr="009856C5">
        <w:rPr>
          <w:rFonts w:ascii="Times New Roman" w:hAnsi="Times New Roman"/>
          <w:spacing w:val="0"/>
          <w:sz w:val="22"/>
          <w:szCs w:val="22"/>
        </w:rPr>
        <w:t xml:space="preserve"> ……………</w:t>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t xml:space="preserve">                </w:t>
      </w:r>
      <w:r w:rsidRPr="009856C5">
        <w:rPr>
          <w:rFonts w:ascii="Times New Roman" w:hAnsi="Times New Roman"/>
          <w:spacing w:val="0"/>
          <w:sz w:val="22"/>
          <w:szCs w:val="22"/>
        </w:rPr>
        <w:tab/>
        <w:t>V Aši dne ………….</w:t>
      </w:r>
      <w:r w:rsidRPr="009856C5">
        <w:rPr>
          <w:rFonts w:ascii="Times New Roman" w:hAnsi="Times New Roman"/>
          <w:spacing w:val="0"/>
          <w:sz w:val="22"/>
          <w:szCs w:val="22"/>
        </w:rPr>
        <w:tab/>
      </w:r>
    </w:p>
    <w:p w:rsidR="00FE0123" w:rsidRPr="009856C5" w:rsidRDefault="00FE0123" w:rsidP="00F13EB9">
      <w:pPr>
        <w:ind w:left="705" w:right="543" w:hanging="705"/>
        <w:jc w:val="both"/>
        <w:rPr>
          <w:rFonts w:ascii="Times New Roman" w:hAnsi="Times New Roman"/>
          <w:spacing w:val="0"/>
          <w:sz w:val="22"/>
          <w:szCs w:val="22"/>
        </w:rPr>
      </w:pPr>
    </w:p>
    <w:p w:rsidR="00F13EB9" w:rsidRPr="009856C5" w:rsidRDefault="00F13EB9" w:rsidP="00F13EB9">
      <w:pPr>
        <w:ind w:left="705" w:right="543" w:hanging="705"/>
        <w:jc w:val="both"/>
        <w:rPr>
          <w:rFonts w:ascii="Times New Roman" w:hAnsi="Times New Roman"/>
          <w:spacing w:val="0"/>
          <w:sz w:val="22"/>
          <w:szCs w:val="22"/>
        </w:rPr>
      </w:pPr>
    </w:p>
    <w:p w:rsidR="00F13EB9" w:rsidRPr="009856C5" w:rsidRDefault="00F13EB9" w:rsidP="00F13EB9">
      <w:pPr>
        <w:ind w:left="705" w:right="543" w:hanging="705"/>
        <w:jc w:val="both"/>
        <w:rPr>
          <w:rFonts w:ascii="Times New Roman" w:hAnsi="Times New Roman"/>
          <w:spacing w:val="0"/>
          <w:sz w:val="22"/>
          <w:szCs w:val="22"/>
        </w:rPr>
      </w:pPr>
    </w:p>
    <w:p w:rsidR="00F13EB9" w:rsidRPr="009856C5" w:rsidRDefault="00F13EB9" w:rsidP="00F13EB9">
      <w:pPr>
        <w:ind w:left="705" w:right="543" w:hanging="705"/>
        <w:jc w:val="both"/>
        <w:rPr>
          <w:rFonts w:ascii="Times New Roman" w:hAnsi="Times New Roman"/>
          <w:spacing w:val="0"/>
          <w:sz w:val="22"/>
          <w:szCs w:val="22"/>
        </w:rPr>
      </w:pPr>
      <w:r w:rsidRPr="009856C5">
        <w:rPr>
          <w:rFonts w:ascii="Times New Roman" w:hAnsi="Times New Roman"/>
          <w:spacing w:val="0"/>
          <w:sz w:val="22"/>
          <w:szCs w:val="22"/>
        </w:rPr>
        <w:t>______________________</w:t>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t xml:space="preserve">    </w:t>
      </w:r>
      <w:r w:rsidRPr="009856C5">
        <w:rPr>
          <w:rFonts w:ascii="Times New Roman" w:hAnsi="Times New Roman"/>
          <w:spacing w:val="0"/>
          <w:sz w:val="22"/>
          <w:szCs w:val="22"/>
        </w:rPr>
        <w:tab/>
        <w:t xml:space="preserve">  ______________________</w:t>
      </w:r>
    </w:p>
    <w:p w:rsidR="00F13EB9" w:rsidRPr="009856C5" w:rsidRDefault="00F13EB9" w:rsidP="00F13EB9">
      <w:pPr>
        <w:ind w:left="705" w:right="543" w:hanging="705"/>
        <w:jc w:val="both"/>
        <w:rPr>
          <w:rFonts w:ascii="Times New Roman" w:hAnsi="Times New Roman"/>
          <w:spacing w:val="0"/>
          <w:sz w:val="22"/>
          <w:szCs w:val="22"/>
        </w:rPr>
      </w:pPr>
      <w:r w:rsidRPr="009856C5">
        <w:rPr>
          <w:rFonts w:ascii="Times New Roman" w:hAnsi="Times New Roman"/>
          <w:spacing w:val="0"/>
          <w:sz w:val="22"/>
          <w:szCs w:val="22"/>
        </w:rPr>
        <w:t xml:space="preserve">        za zhotovitele</w:t>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r>
      <w:r w:rsidRPr="009856C5">
        <w:rPr>
          <w:rFonts w:ascii="Times New Roman" w:hAnsi="Times New Roman"/>
          <w:spacing w:val="0"/>
          <w:sz w:val="22"/>
          <w:szCs w:val="22"/>
        </w:rPr>
        <w:tab/>
        <w:t>za objednatele</w:t>
      </w:r>
    </w:p>
    <w:p w:rsidR="00F13EB9" w:rsidRPr="009856C5" w:rsidRDefault="0045775A" w:rsidP="0045775A">
      <w:pPr>
        <w:ind w:right="543"/>
        <w:jc w:val="both"/>
        <w:rPr>
          <w:rFonts w:ascii="Times New Roman" w:hAnsi="Times New Roman"/>
          <w:spacing w:val="0"/>
          <w:sz w:val="22"/>
          <w:szCs w:val="22"/>
        </w:rPr>
      </w:pPr>
      <w:r>
        <w:rPr>
          <w:rFonts w:ascii="Times New Roman" w:hAnsi="Times New Roman"/>
          <w:spacing w:val="0"/>
          <w:sz w:val="22"/>
          <w:szCs w:val="22"/>
        </w:rPr>
        <w:t>Mgr. Martin Novotný, jednatel</w:t>
      </w:r>
      <w:r>
        <w:rPr>
          <w:rFonts w:ascii="Times New Roman" w:hAnsi="Times New Roman"/>
          <w:spacing w:val="0"/>
          <w:sz w:val="22"/>
          <w:szCs w:val="22"/>
        </w:rPr>
        <w:tab/>
      </w:r>
      <w:r>
        <w:rPr>
          <w:rFonts w:ascii="Times New Roman" w:hAnsi="Times New Roman"/>
          <w:spacing w:val="0"/>
          <w:sz w:val="22"/>
          <w:szCs w:val="22"/>
        </w:rPr>
        <w:tab/>
      </w:r>
      <w:r>
        <w:rPr>
          <w:rFonts w:ascii="Times New Roman" w:hAnsi="Times New Roman"/>
          <w:spacing w:val="0"/>
          <w:sz w:val="22"/>
          <w:szCs w:val="22"/>
        </w:rPr>
        <w:tab/>
      </w:r>
      <w:r>
        <w:rPr>
          <w:rFonts w:ascii="Times New Roman" w:hAnsi="Times New Roman"/>
          <w:spacing w:val="0"/>
          <w:sz w:val="22"/>
          <w:szCs w:val="22"/>
        </w:rPr>
        <w:tab/>
      </w:r>
      <w:r>
        <w:rPr>
          <w:rFonts w:ascii="Times New Roman" w:hAnsi="Times New Roman"/>
          <w:spacing w:val="0"/>
          <w:sz w:val="22"/>
          <w:szCs w:val="22"/>
        </w:rPr>
        <w:tab/>
      </w:r>
      <w:r>
        <w:rPr>
          <w:rFonts w:ascii="Times New Roman" w:hAnsi="Times New Roman"/>
          <w:spacing w:val="0"/>
          <w:sz w:val="22"/>
          <w:szCs w:val="22"/>
        </w:rPr>
        <w:tab/>
      </w:r>
      <w:r w:rsidR="00F13EB9" w:rsidRPr="009856C5">
        <w:rPr>
          <w:rFonts w:ascii="Times New Roman" w:hAnsi="Times New Roman"/>
          <w:spacing w:val="0"/>
          <w:sz w:val="22"/>
          <w:szCs w:val="22"/>
        </w:rPr>
        <w:t xml:space="preserve">Mgr. Dalibor Blažek, starosta  </w:t>
      </w:r>
    </w:p>
    <w:p w:rsidR="00FE0123" w:rsidRDefault="00FE0123" w:rsidP="00F13EB9">
      <w:pPr>
        <w:ind w:right="543"/>
        <w:jc w:val="both"/>
        <w:rPr>
          <w:rFonts w:ascii="Times New Roman" w:hAnsi="Times New Roman"/>
          <w:spacing w:val="0"/>
          <w:sz w:val="22"/>
          <w:szCs w:val="22"/>
          <w:u w:val="single"/>
        </w:rPr>
      </w:pPr>
    </w:p>
    <w:p w:rsidR="00FE0123" w:rsidRDefault="00FE0123" w:rsidP="00F13EB9">
      <w:pPr>
        <w:ind w:right="543"/>
        <w:jc w:val="both"/>
        <w:rPr>
          <w:rFonts w:ascii="Times New Roman" w:hAnsi="Times New Roman"/>
          <w:spacing w:val="0"/>
          <w:sz w:val="22"/>
          <w:szCs w:val="22"/>
          <w:u w:val="single"/>
        </w:rPr>
      </w:pPr>
    </w:p>
    <w:p w:rsidR="00FE0123" w:rsidRDefault="00FE0123" w:rsidP="00F13EB9">
      <w:pPr>
        <w:ind w:right="543"/>
        <w:jc w:val="both"/>
        <w:rPr>
          <w:rFonts w:ascii="Times New Roman" w:hAnsi="Times New Roman"/>
          <w:spacing w:val="0"/>
          <w:sz w:val="22"/>
          <w:szCs w:val="22"/>
          <w:u w:val="single"/>
        </w:rPr>
      </w:pPr>
    </w:p>
    <w:p w:rsidR="00F13EB9" w:rsidRPr="001E0BEA" w:rsidRDefault="00F13EB9" w:rsidP="00F13EB9">
      <w:pPr>
        <w:ind w:right="543"/>
        <w:jc w:val="both"/>
        <w:rPr>
          <w:rFonts w:ascii="Times New Roman" w:hAnsi="Times New Roman"/>
          <w:spacing w:val="0"/>
          <w:sz w:val="22"/>
          <w:szCs w:val="22"/>
        </w:rPr>
      </w:pPr>
      <w:r w:rsidRPr="001E0BEA">
        <w:rPr>
          <w:rFonts w:ascii="Times New Roman" w:hAnsi="Times New Roman"/>
          <w:spacing w:val="0"/>
          <w:sz w:val="22"/>
          <w:szCs w:val="22"/>
          <w:u w:val="single"/>
        </w:rPr>
        <w:t>Přílohy</w:t>
      </w:r>
      <w:r w:rsidRPr="001E0BEA">
        <w:rPr>
          <w:rFonts w:ascii="Times New Roman" w:hAnsi="Times New Roman"/>
          <w:spacing w:val="0"/>
          <w:sz w:val="22"/>
          <w:szCs w:val="22"/>
        </w:rPr>
        <w:t>:</w:t>
      </w:r>
    </w:p>
    <w:p w:rsidR="00F13EB9" w:rsidRDefault="00F13EB9" w:rsidP="00DC1B1F">
      <w:pPr>
        <w:pStyle w:val="Odstavecseseznamem"/>
        <w:numPr>
          <w:ilvl w:val="0"/>
          <w:numId w:val="18"/>
        </w:numPr>
        <w:spacing w:before="240" w:after="240"/>
        <w:ind w:right="543"/>
        <w:jc w:val="both"/>
        <w:rPr>
          <w:rFonts w:ascii="Times New Roman" w:hAnsi="Times New Roman"/>
          <w:spacing w:val="0"/>
          <w:sz w:val="22"/>
          <w:szCs w:val="22"/>
        </w:rPr>
      </w:pPr>
      <w:r w:rsidRPr="00DC1B1F">
        <w:rPr>
          <w:rFonts w:ascii="Times New Roman" w:hAnsi="Times New Roman"/>
          <w:spacing w:val="0"/>
          <w:sz w:val="22"/>
          <w:szCs w:val="22"/>
        </w:rPr>
        <w:t xml:space="preserve">Vymezení </w:t>
      </w:r>
      <w:r w:rsidR="00DC1B1F" w:rsidRPr="00DC1B1F">
        <w:rPr>
          <w:rFonts w:ascii="Times New Roman" w:hAnsi="Times New Roman"/>
          <w:spacing w:val="0"/>
          <w:sz w:val="22"/>
          <w:szCs w:val="22"/>
        </w:rPr>
        <w:t>předmětu plnění</w:t>
      </w:r>
    </w:p>
    <w:p w:rsidR="00DC1B1F" w:rsidRPr="00DC1B1F" w:rsidRDefault="00DC1B1F" w:rsidP="00DC1B1F">
      <w:pPr>
        <w:pStyle w:val="Odstavecseseznamem"/>
        <w:numPr>
          <w:ilvl w:val="0"/>
          <w:numId w:val="18"/>
        </w:numPr>
        <w:spacing w:before="240" w:after="240"/>
        <w:ind w:right="543"/>
        <w:jc w:val="both"/>
        <w:rPr>
          <w:rFonts w:ascii="Times New Roman" w:hAnsi="Times New Roman"/>
          <w:spacing w:val="0"/>
          <w:sz w:val="22"/>
          <w:szCs w:val="22"/>
        </w:rPr>
      </w:pPr>
      <w:r>
        <w:rPr>
          <w:rFonts w:ascii="Times New Roman" w:hAnsi="Times New Roman"/>
          <w:spacing w:val="0"/>
          <w:sz w:val="22"/>
          <w:szCs w:val="22"/>
        </w:rPr>
        <w:t>Nabídka zhotovitele</w:t>
      </w:r>
    </w:p>
    <w:p w:rsidR="00E72B4F" w:rsidRDefault="00E72B4F"/>
    <w:sectPr w:rsidR="00E72B4F" w:rsidSect="00896D64">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C7" w:rsidRDefault="00762AC7">
      <w:r>
        <w:separator/>
      </w:r>
    </w:p>
  </w:endnote>
  <w:endnote w:type="continuationSeparator" w:id="0">
    <w:p w:rsidR="00762AC7" w:rsidRDefault="0076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A0" w:rsidRPr="00BA3709" w:rsidRDefault="009E652C">
    <w:pPr>
      <w:pStyle w:val="Zpat"/>
      <w:jc w:val="center"/>
      <w:rPr>
        <w:rFonts w:ascii="Times New Roman" w:hAnsi="Times New Roman"/>
      </w:rPr>
    </w:pPr>
    <w:r w:rsidRPr="00BA3709">
      <w:rPr>
        <w:rFonts w:ascii="Times New Roman" w:hAnsi="Times New Roman"/>
      </w:rPr>
      <w:fldChar w:fldCharType="begin"/>
    </w:r>
    <w:r w:rsidRPr="00BA3709">
      <w:rPr>
        <w:rFonts w:ascii="Times New Roman" w:hAnsi="Times New Roman"/>
      </w:rPr>
      <w:instrText>PAGE   \* MERGEFORMAT</w:instrText>
    </w:r>
    <w:r w:rsidRPr="00BA3709">
      <w:rPr>
        <w:rFonts w:ascii="Times New Roman" w:hAnsi="Times New Roman"/>
      </w:rPr>
      <w:fldChar w:fldCharType="separate"/>
    </w:r>
    <w:r w:rsidR="00A6209F">
      <w:rPr>
        <w:rFonts w:ascii="Times New Roman" w:hAnsi="Times New Roman"/>
        <w:noProof/>
      </w:rPr>
      <w:t>8</w:t>
    </w:r>
    <w:r w:rsidRPr="00BA3709">
      <w:rPr>
        <w:rFonts w:ascii="Times New Roman" w:hAnsi="Times New Roman"/>
      </w:rPr>
      <w:fldChar w:fldCharType="end"/>
    </w:r>
  </w:p>
  <w:p w:rsidR="002C3DA0" w:rsidRDefault="00762A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C7" w:rsidRDefault="00762AC7">
      <w:r>
        <w:separator/>
      </w:r>
    </w:p>
  </w:footnote>
  <w:footnote w:type="continuationSeparator" w:id="0">
    <w:p w:rsidR="00762AC7" w:rsidRDefault="0076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5D" w:rsidRDefault="00F13EB9" w:rsidP="00BA3182">
    <w:pPr>
      <w:pStyle w:val="Zhlav"/>
      <w:rPr>
        <w:b/>
        <w:noProof/>
        <w:sz w:val="28"/>
        <w:szCs w:val="28"/>
        <w:lang w:val="cs-CZ" w:eastAsia="cs-CZ"/>
      </w:rPr>
    </w:pPr>
    <w:r w:rsidRPr="00DF194A">
      <w:rPr>
        <w:noProof/>
        <w:lang w:val="cs-CZ" w:eastAsia="cs-CZ"/>
      </w:rPr>
      <w:drawing>
        <wp:inline distT="0" distB="0" distL="0" distR="0">
          <wp:extent cx="5762625" cy="7239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23900"/>
                  </a:xfrm>
                  <a:prstGeom prst="rect">
                    <a:avLst/>
                  </a:prstGeom>
                  <a:noFill/>
                  <a:ln>
                    <a:noFill/>
                  </a:ln>
                </pic:spPr>
              </pic:pic>
            </a:graphicData>
          </a:graphic>
        </wp:inline>
      </w:drawing>
    </w:r>
  </w:p>
  <w:p w:rsidR="0067175D" w:rsidRDefault="00762AC7" w:rsidP="0067175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2DE"/>
    <w:multiLevelType w:val="singleLevel"/>
    <w:tmpl w:val="78E67E7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14A6842"/>
    <w:multiLevelType w:val="hybridMultilevel"/>
    <w:tmpl w:val="CCA20124"/>
    <w:lvl w:ilvl="0" w:tplc="02EC60D4">
      <w:start w:val="1"/>
      <w:numFmt w:val="decimal"/>
      <w:lvlText w:val="%1."/>
      <w:lvlJc w:val="left"/>
      <w:pPr>
        <w:tabs>
          <w:tab w:val="num" w:pos="7996"/>
        </w:tabs>
        <w:ind w:left="7996" w:hanging="1156"/>
      </w:pPr>
      <w:rPr>
        <w:rFonts w:ascii="Times New Roman" w:hAnsi="Times New Roman" w:cs="Times New Roman" w:hint="default"/>
        <w:b w:val="0"/>
        <w:i w:val="0"/>
        <w:color w:val="auto"/>
        <w:spacing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220667"/>
    <w:multiLevelType w:val="hybridMultilevel"/>
    <w:tmpl w:val="89586F28"/>
    <w:lvl w:ilvl="0" w:tplc="51F23B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C02490"/>
    <w:multiLevelType w:val="hybridMultilevel"/>
    <w:tmpl w:val="5F269DCA"/>
    <w:lvl w:ilvl="0" w:tplc="534E51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E1430D"/>
    <w:multiLevelType w:val="hybridMultilevel"/>
    <w:tmpl w:val="ECD44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027774"/>
    <w:multiLevelType w:val="hybridMultilevel"/>
    <w:tmpl w:val="17AEB704"/>
    <w:lvl w:ilvl="0" w:tplc="6804D5B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2E2800B7"/>
    <w:multiLevelType w:val="hybridMultilevel"/>
    <w:tmpl w:val="D50826D8"/>
    <w:lvl w:ilvl="0" w:tplc="9E78022E">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6B75C2D"/>
    <w:multiLevelType w:val="hybridMultilevel"/>
    <w:tmpl w:val="E8B62814"/>
    <w:lvl w:ilvl="0" w:tplc="09382E70">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86B6485"/>
    <w:multiLevelType w:val="hybridMultilevel"/>
    <w:tmpl w:val="21E806AE"/>
    <w:lvl w:ilvl="0" w:tplc="87BCDD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E47497"/>
    <w:multiLevelType w:val="hybridMultilevel"/>
    <w:tmpl w:val="AF443A6A"/>
    <w:lvl w:ilvl="0" w:tplc="837C92A6">
      <w:start w:val="1"/>
      <w:numFmt w:val="decimal"/>
      <w:lvlText w:val="%1."/>
      <w:lvlJc w:val="left"/>
      <w:pPr>
        <w:ind w:left="106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591F68"/>
    <w:multiLevelType w:val="hybridMultilevel"/>
    <w:tmpl w:val="A5BA6E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2B34BB"/>
    <w:multiLevelType w:val="hybridMultilevel"/>
    <w:tmpl w:val="FF4820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C02C37"/>
    <w:multiLevelType w:val="hybridMultilevel"/>
    <w:tmpl w:val="0A8ABEFA"/>
    <w:lvl w:ilvl="0" w:tplc="A15CEE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9F4374"/>
    <w:multiLevelType w:val="hybridMultilevel"/>
    <w:tmpl w:val="A580B02C"/>
    <w:lvl w:ilvl="0" w:tplc="923A3466">
      <w:start w:val="2"/>
      <w:numFmt w:val="decimal"/>
      <w:lvlText w:val="%1."/>
      <w:lvlJc w:val="left"/>
      <w:pPr>
        <w:ind w:left="360"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76613A2B"/>
    <w:multiLevelType w:val="multilevel"/>
    <w:tmpl w:val="292A9156"/>
    <w:lvl w:ilvl="0">
      <w:start w:val="1"/>
      <w:numFmt w:val="decimal"/>
      <w:lvlText w:val="%1."/>
      <w:lvlJc w:val="left"/>
      <w:pPr>
        <w:tabs>
          <w:tab w:val="num" w:pos="360"/>
        </w:tabs>
        <w:ind w:left="360" w:hanging="360"/>
      </w:pPr>
      <w:rPr>
        <w:strike w:val="0"/>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7A70A5B"/>
    <w:multiLevelType w:val="hybridMultilevel"/>
    <w:tmpl w:val="27E25B80"/>
    <w:lvl w:ilvl="0" w:tplc="BF98D14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7E1A0C8D"/>
    <w:multiLevelType w:val="hybridMultilevel"/>
    <w:tmpl w:val="4B602F0A"/>
    <w:lvl w:ilvl="0" w:tplc="00DEB3C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705038"/>
    <w:multiLevelType w:val="hybridMultilevel"/>
    <w:tmpl w:val="14BE11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5"/>
  </w:num>
  <w:num w:numId="6">
    <w:abstractNumId w:val="9"/>
  </w:num>
  <w:num w:numId="7">
    <w:abstractNumId w:val="7"/>
  </w:num>
  <w:num w:numId="8">
    <w:abstractNumId w:val="14"/>
  </w:num>
  <w:num w:numId="9">
    <w:abstractNumId w:val="3"/>
  </w:num>
  <w:num w:numId="10">
    <w:abstractNumId w:val="8"/>
  </w:num>
  <w:num w:numId="11">
    <w:abstractNumId w:val="12"/>
  </w:num>
  <w:num w:numId="12">
    <w:abstractNumId w:val="11"/>
  </w:num>
  <w:num w:numId="13">
    <w:abstractNumId w:val="10"/>
  </w:num>
  <w:num w:numId="14">
    <w:abstractNumId w:val="16"/>
  </w:num>
  <w:num w:numId="15">
    <w:abstractNumId w:val="15"/>
  </w:num>
  <w:num w:numId="16">
    <w:abstractNumId w:val="0"/>
  </w:num>
  <w:num w:numId="17">
    <w:abstractNumId w:val="17"/>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Jakubeková">
    <w15:presenceInfo w15:providerId="AD" w15:userId="S-1-5-21-682003330-746137067-725345543-5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B9"/>
    <w:rsid w:val="000820A3"/>
    <w:rsid w:val="00100251"/>
    <w:rsid w:val="001E0BEA"/>
    <w:rsid w:val="002621D4"/>
    <w:rsid w:val="0045775A"/>
    <w:rsid w:val="005B2766"/>
    <w:rsid w:val="00601D82"/>
    <w:rsid w:val="00707DB7"/>
    <w:rsid w:val="00762AC7"/>
    <w:rsid w:val="009E652C"/>
    <w:rsid w:val="00A25911"/>
    <w:rsid w:val="00A6209F"/>
    <w:rsid w:val="00AE038C"/>
    <w:rsid w:val="00BE3807"/>
    <w:rsid w:val="00C07901"/>
    <w:rsid w:val="00D87E30"/>
    <w:rsid w:val="00D945C5"/>
    <w:rsid w:val="00DC1B1F"/>
    <w:rsid w:val="00DF0732"/>
    <w:rsid w:val="00E72B4F"/>
    <w:rsid w:val="00EE339F"/>
    <w:rsid w:val="00F13EB9"/>
    <w:rsid w:val="00F71B0F"/>
    <w:rsid w:val="00FD29AF"/>
    <w:rsid w:val="00FE0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0E43"/>
  <w15:chartTrackingRefBased/>
  <w15:docId w15:val="{A14755C4-0508-465E-A9E7-98D4039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3EB9"/>
    <w:pPr>
      <w:spacing w:after="0" w:line="240" w:lineRule="auto"/>
    </w:pPr>
    <w:rPr>
      <w:rFonts w:ascii="Verdana" w:eastAsia="Calibri" w:hAnsi="Verdana" w:cs="Times New Roman"/>
      <w:spacing w:val="60"/>
      <w:sz w:val="18"/>
      <w:szCs w:val="18"/>
    </w:rPr>
  </w:style>
  <w:style w:type="paragraph" w:styleId="Nadpis5">
    <w:name w:val="heading 5"/>
    <w:basedOn w:val="Normln"/>
    <w:link w:val="Nadpis5Char"/>
    <w:uiPriority w:val="9"/>
    <w:unhideWhenUsed/>
    <w:qFormat/>
    <w:rsid w:val="00F13EB9"/>
    <w:pPr>
      <w:keepNext/>
      <w:overflowPunct w:val="0"/>
      <w:autoSpaceDE w:val="0"/>
      <w:autoSpaceDN w:val="0"/>
      <w:outlineLvl w:val="4"/>
    </w:pPr>
    <w:rPr>
      <w:rFonts w:ascii="Times New Roman" w:hAnsi="Times New Roman"/>
      <w:spacing w:val="0"/>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F13EB9"/>
    <w:rPr>
      <w:rFonts w:ascii="Times New Roman" w:eastAsia="Calibri" w:hAnsi="Times New Roman" w:cs="Times New Roman"/>
      <w:sz w:val="24"/>
      <w:szCs w:val="24"/>
      <w:lang w:val="x-none" w:eastAsia="x-none"/>
    </w:rPr>
  </w:style>
  <w:style w:type="paragraph" w:styleId="Odstavecseseznamem">
    <w:name w:val="List Paragraph"/>
    <w:basedOn w:val="Normln"/>
    <w:link w:val="OdstavecseseznamemChar"/>
    <w:uiPriority w:val="34"/>
    <w:qFormat/>
    <w:rsid w:val="00F13EB9"/>
    <w:pPr>
      <w:ind w:left="720"/>
      <w:contextualSpacing/>
    </w:pPr>
  </w:style>
  <w:style w:type="paragraph" w:styleId="Zhlav">
    <w:name w:val="header"/>
    <w:aliases w:val="hd,ho,header odd,first,heading one,Odd Header,h"/>
    <w:basedOn w:val="Normln"/>
    <w:link w:val="ZhlavChar"/>
    <w:rsid w:val="00F13EB9"/>
    <w:pPr>
      <w:tabs>
        <w:tab w:val="center" w:pos="4536"/>
        <w:tab w:val="right" w:pos="9072"/>
      </w:tabs>
    </w:pPr>
    <w:rPr>
      <w:rFonts w:ascii="Arial" w:eastAsia="Times New Roman" w:hAnsi="Arial"/>
      <w:spacing w:val="0"/>
      <w:sz w:val="20"/>
      <w:szCs w:val="24"/>
      <w:lang w:val="x-none" w:eastAsia="x-none"/>
    </w:rPr>
  </w:style>
  <w:style w:type="character" w:customStyle="1" w:styleId="ZhlavChar">
    <w:name w:val="Záhlaví Char"/>
    <w:aliases w:val="hd Char,ho Char,header odd Char,first Char,heading one Char,Odd Header Char,h Char"/>
    <w:basedOn w:val="Standardnpsmoodstavce"/>
    <w:link w:val="Zhlav"/>
    <w:rsid w:val="00F13EB9"/>
    <w:rPr>
      <w:rFonts w:ascii="Arial" w:eastAsia="Times New Roman" w:hAnsi="Arial" w:cs="Times New Roman"/>
      <w:sz w:val="20"/>
      <w:szCs w:val="24"/>
      <w:lang w:val="x-none" w:eastAsia="x-none"/>
    </w:rPr>
  </w:style>
  <w:style w:type="paragraph" w:styleId="Zkladntext">
    <w:name w:val="Body Text"/>
    <w:basedOn w:val="Normln"/>
    <w:link w:val="ZkladntextChar"/>
    <w:rsid w:val="00F13EB9"/>
    <w:pPr>
      <w:spacing w:before="120"/>
      <w:jc w:val="both"/>
    </w:pPr>
    <w:rPr>
      <w:rFonts w:ascii="Times New Roman" w:eastAsia="Times New Roman" w:hAnsi="Times New Roman"/>
      <w:snapToGrid w:val="0"/>
      <w:spacing w:val="0"/>
      <w:sz w:val="20"/>
      <w:szCs w:val="20"/>
      <w:lang w:val="x-none" w:eastAsia="x-none"/>
    </w:rPr>
  </w:style>
  <w:style w:type="character" w:customStyle="1" w:styleId="ZkladntextChar">
    <w:name w:val="Základní text Char"/>
    <w:basedOn w:val="Standardnpsmoodstavce"/>
    <w:link w:val="Zkladntext"/>
    <w:rsid w:val="00F13EB9"/>
    <w:rPr>
      <w:rFonts w:ascii="Times New Roman" w:eastAsia="Times New Roman" w:hAnsi="Times New Roman" w:cs="Times New Roman"/>
      <w:snapToGrid w:val="0"/>
      <w:sz w:val="20"/>
      <w:szCs w:val="20"/>
      <w:lang w:val="x-none" w:eastAsia="x-none"/>
    </w:rPr>
  </w:style>
  <w:style w:type="paragraph" w:styleId="Zkladntext2">
    <w:name w:val="Body Text 2"/>
    <w:basedOn w:val="Normln"/>
    <w:link w:val="Zkladntext2Char"/>
    <w:uiPriority w:val="99"/>
    <w:unhideWhenUsed/>
    <w:rsid w:val="00F13EB9"/>
    <w:pPr>
      <w:spacing w:after="120" w:line="480" w:lineRule="auto"/>
    </w:pPr>
    <w:rPr>
      <w:lang w:val="x-none"/>
    </w:rPr>
  </w:style>
  <w:style w:type="character" w:customStyle="1" w:styleId="Zkladntext2Char">
    <w:name w:val="Základní text 2 Char"/>
    <w:basedOn w:val="Standardnpsmoodstavce"/>
    <w:link w:val="Zkladntext2"/>
    <w:uiPriority w:val="99"/>
    <w:rsid w:val="00F13EB9"/>
    <w:rPr>
      <w:rFonts w:ascii="Verdana" w:eastAsia="Calibri" w:hAnsi="Verdana" w:cs="Times New Roman"/>
      <w:spacing w:val="60"/>
      <w:sz w:val="18"/>
      <w:szCs w:val="18"/>
      <w:lang w:val="x-none"/>
    </w:rPr>
  </w:style>
  <w:style w:type="paragraph" w:styleId="Zpat">
    <w:name w:val="footer"/>
    <w:basedOn w:val="Normln"/>
    <w:link w:val="ZpatChar"/>
    <w:uiPriority w:val="99"/>
    <w:unhideWhenUsed/>
    <w:rsid w:val="00F13EB9"/>
    <w:pPr>
      <w:tabs>
        <w:tab w:val="center" w:pos="4536"/>
        <w:tab w:val="right" w:pos="9072"/>
      </w:tabs>
    </w:pPr>
  </w:style>
  <w:style w:type="character" w:customStyle="1" w:styleId="ZpatChar">
    <w:name w:val="Zápatí Char"/>
    <w:basedOn w:val="Standardnpsmoodstavce"/>
    <w:link w:val="Zpat"/>
    <w:uiPriority w:val="99"/>
    <w:rsid w:val="00F13EB9"/>
    <w:rPr>
      <w:rFonts w:ascii="Verdana" w:eastAsia="Calibri" w:hAnsi="Verdana" w:cs="Times New Roman"/>
      <w:spacing w:val="60"/>
      <w:sz w:val="18"/>
      <w:szCs w:val="18"/>
    </w:rPr>
  </w:style>
  <w:style w:type="character" w:customStyle="1" w:styleId="OdstavecseseznamemChar">
    <w:name w:val="Odstavec se seznamem Char"/>
    <w:link w:val="Odstavecseseznamem"/>
    <w:uiPriority w:val="34"/>
    <w:locked/>
    <w:rsid w:val="00F13EB9"/>
    <w:rPr>
      <w:rFonts w:ascii="Verdana" w:eastAsia="Calibri" w:hAnsi="Verdana" w:cs="Times New Roman"/>
      <w:spacing w:val="60"/>
      <w:sz w:val="18"/>
      <w:szCs w:val="18"/>
    </w:rPr>
  </w:style>
  <w:style w:type="character" w:styleId="Hypertextovodkaz">
    <w:name w:val="Hyperlink"/>
    <w:basedOn w:val="Standardnpsmoodstavce"/>
    <w:uiPriority w:val="99"/>
    <w:unhideWhenUsed/>
    <w:rsid w:val="00F71B0F"/>
    <w:rPr>
      <w:color w:val="0563C1" w:themeColor="hyperlink"/>
      <w:u w:val="single"/>
    </w:rPr>
  </w:style>
  <w:style w:type="character" w:styleId="Odkaznakoment">
    <w:name w:val="annotation reference"/>
    <w:basedOn w:val="Standardnpsmoodstavce"/>
    <w:uiPriority w:val="99"/>
    <w:semiHidden/>
    <w:unhideWhenUsed/>
    <w:rsid w:val="00D87E30"/>
    <w:rPr>
      <w:sz w:val="16"/>
      <w:szCs w:val="16"/>
    </w:rPr>
  </w:style>
  <w:style w:type="paragraph" w:styleId="Textkomente">
    <w:name w:val="annotation text"/>
    <w:basedOn w:val="Normln"/>
    <w:link w:val="TextkomenteChar"/>
    <w:uiPriority w:val="99"/>
    <w:semiHidden/>
    <w:unhideWhenUsed/>
    <w:rsid w:val="00D87E30"/>
    <w:rPr>
      <w:sz w:val="20"/>
      <w:szCs w:val="20"/>
    </w:rPr>
  </w:style>
  <w:style w:type="character" w:customStyle="1" w:styleId="TextkomenteChar">
    <w:name w:val="Text komentáře Char"/>
    <w:basedOn w:val="Standardnpsmoodstavce"/>
    <w:link w:val="Textkomente"/>
    <w:uiPriority w:val="99"/>
    <w:semiHidden/>
    <w:rsid w:val="00D87E30"/>
    <w:rPr>
      <w:rFonts w:ascii="Verdana" w:eastAsia="Calibri" w:hAnsi="Verdana" w:cs="Times New Roman"/>
      <w:spacing w:val="60"/>
      <w:sz w:val="20"/>
      <w:szCs w:val="20"/>
    </w:rPr>
  </w:style>
  <w:style w:type="paragraph" w:styleId="Pedmtkomente">
    <w:name w:val="annotation subject"/>
    <w:basedOn w:val="Textkomente"/>
    <w:next w:val="Textkomente"/>
    <w:link w:val="PedmtkomenteChar"/>
    <w:uiPriority w:val="99"/>
    <w:semiHidden/>
    <w:unhideWhenUsed/>
    <w:rsid w:val="00D87E30"/>
    <w:rPr>
      <w:b/>
      <w:bCs/>
    </w:rPr>
  </w:style>
  <w:style w:type="character" w:customStyle="1" w:styleId="PedmtkomenteChar">
    <w:name w:val="Předmět komentáře Char"/>
    <w:basedOn w:val="TextkomenteChar"/>
    <w:link w:val="Pedmtkomente"/>
    <w:uiPriority w:val="99"/>
    <w:semiHidden/>
    <w:rsid w:val="00D87E30"/>
    <w:rPr>
      <w:rFonts w:ascii="Verdana" w:eastAsia="Calibri" w:hAnsi="Verdana" w:cs="Times New Roman"/>
      <w:b/>
      <w:bCs/>
      <w:spacing w:val="60"/>
      <w:sz w:val="20"/>
      <w:szCs w:val="20"/>
    </w:rPr>
  </w:style>
  <w:style w:type="paragraph" w:styleId="Textbubliny">
    <w:name w:val="Balloon Text"/>
    <w:basedOn w:val="Normln"/>
    <w:link w:val="TextbublinyChar"/>
    <w:uiPriority w:val="99"/>
    <w:semiHidden/>
    <w:unhideWhenUsed/>
    <w:rsid w:val="00D87E30"/>
    <w:rPr>
      <w:rFonts w:ascii="Segoe UI" w:hAnsi="Segoe UI" w:cs="Segoe UI"/>
    </w:rPr>
  </w:style>
  <w:style w:type="character" w:customStyle="1" w:styleId="TextbublinyChar">
    <w:name w:val="Text bubliny Char"/>
    <w:basedOn w:val="Standardnpsmoodstavce"/>
    <w:link w:val="Textbubliny"/>
    <w:uiPriority w:val="99"/>
    <w:semiHidden/>
    <w:rsid w:val="00D87E30"/>
    <w:rPr>
      <w:rFonts w:ascii="Segoe UI" w:eastAsia="Calibri" w:hAnsi="Segoe UI" w:cs="Segoe UI"/>
      <w:spacing w:val="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chova.jana@mua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ubickova.iva@muas.cz"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3332</Words>
  <Characters>19664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Kubíčková</dc:creator>
  <cp:keywords/>
  <dc:description/>
  <cp:lastModifiedBy>Iva Kubíčková</cp:lastModifiedBy>
  <cp:revision>4</cp:revision>
  <dcterms:created xsi:type="dcterms:W3CDTF">2021-04-13T10:04:00Z</dcterms:created>
  <dcterms:modified xsi:type="dcterms:W3CDTF">2021-04-13T11:24:00Z</dcterms:modified>
</cp:coreProperties>
</file>