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51D41" w14:textId="1D403EC0" w:rsidR="0000551E" w:rsidRDefault="0000551E" w:rsidP="0088229C">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9A5E8E" w:rsidRPr="009A5E8E">
        <w:rPr>
          <w:rFonts w:cs="Arial"/>
          <w:b/>
          <w:sz w:val="36"/>
          <w:szCs w:val="36"/>
        </w:rPr>
        <w:t>Z31263</w:t>
      </w:r>
    </w:p>
    <w:p w14:paraId="57201390" w14:textId="77777777" w:rsidR="0035029A" w:rsidRDefault="0035029A" w:rsidP="009B2889">
      <w:pPr>
        <w:rPr>
          <w:rFonts w:cs="Arial"/>
          <w:b/>
          <w:caps/>
          <w:szCs w:val="22"/>
        </w:rPr>
      </w:pPr>
    </w:p>
    <w:p w14:paraId="049B6A0F" w14:textId="77777777" w:rsidR="0000551E" w:rsidRPr="006C3557" w:rsidRDefault="0000551E" w:rsidP="009B2889">
      <w:pPr>
        <w:rPr>
          <w:rFonts w:cs="Arial"/>
          <w:b/>
          <w:caps/>
          <w:szCs w:val="22"/>
        </w:rPr>
      </w:pPr>
      <w:r w:rsidRPr="006C3557">
        <w:rPr>
          <w:rFonts w:cs="Arial"/>
          <w:b/>
          <w:caps/>
          <w:szCs w:val="22"/>
        </w:rPr>
        <w:t>a – věcné zadání</w:t>
      </w:r>
    </w:p>
    <w:p w14:paraId="594086C2"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B974D5" w:rsidRPr="006C3557" w14:paraId="490E7439" w14:textId="77777777" w:rsidTr="00B974D5">
        <w:tc>
          <w:tcPr>
            <w:tcW w:w="1528" w:type="dxa"/>
            <w:tcBorders>
              <w:top w:val="single" w:sz="8" w:space="0" w:color="auto"/>
              <w:left w:val="dotted" w:sz="4" w:space="0" w:color="auto"/>
              <w:bottom w:val="single" w:sz="8" w:space="0" w:color="auto"/>
            </w:tcBorders>
            <w:vAlign w:val="center"/>
          </w:tcPr>
          <w:p w14:paraId="7C123C7C" w14:textId="77777777" w:rsidR="00B974D5" w:rsidRPr="006C3557" w:rsidRDefault="00B974D5"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62A75901" w14:textId="1C79EFAC" w:rsidR="00B974D5" w:rsidRPr="006C3557" w:rsidRDefault="00B974D5" w:rsidP="00B73A7D">
            <w:pPr>
              <w:pStyle w:val="Tabulka"/>
              <w:jc w:val="center"/>
              <w:rPr>
                <w:szCs w:val="22"/>
              </w:rPr>
            </w:pPr>
            <w:r>
              <w:rPr>
                <w:szCs w:val="22"/>
              </w:rPr>
              <w:t>611</w:t>
            </w:r>
          </w:p>
        </w:tc>
      </w:tr>
    </w:tbl>
    <w:p w14:paraId="4A8D8805"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73A7D" w:rsidRPr="006C3557" w14:paraId="61EC14EA" w14:textId="77777777" w:rsidTr="001307A1">
        <w:tc>
          <w:tcPr>
            <w:tcW w:w="2246" w:type="dxa"/>
            <w:tcBorders>
              <w:top w:val="single" w:sz="8" w:space="0" w:color="auto"/>
              <w:left w:val="single" w:sz="8" w:space="0" w:color="auto"/>
            </w:tcBorders>
            <w:vAlign w:val="center"/>
          </w:tcPr>
          <w:p w14:paraId="32A81570" w14:textId="77777777" w:rsidR="00B73A7D" w:rsidRPr="006C3557" w:rsidRDefault="00B73A7D"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754B398F" w14:textId="7834E977" w:rsidR="00B73A7D" w:rsidRPr="007B2715" w:rsidRDefault="00050FEA" w:rsidP="007E0C6D">
            <w:pPr>
              <w:pStyle w:val="Tabulka"/>
              <w:rPr>
                <w:b/>
                <w:szCs w:val="22"/>
              </w:rPr>
            </w:pPr>
            <w:r>
              <w:rPr>
                <w:b/>
                <w:szCs w:val="22"/>
              </w:rPr>
              <w:t xml:space="preserve">EAGRIAPP – </w:t>
            </w:r>
            <w:r w:rsidR="00162234">
              <w:rPr>
                <w:b/>
                <w:szCs w:val="22"/>
              </w:rPr>
              <w:t xml:space="preserve">úpravy v souvislosti s novelizací vyhlášky </w:t>
            </w:r>
            <w:r w:rsidR="00162234" w:rsidRPr="00162234">
              <w:rPr>
                <w:b/>
                <w:szCs w:val="22"/>
              </w:rPr>
              <w:t>61/2011 Sb.</w:t>
            </w:r>
          </w:p>
        </w:tc>
      </w:tr>
      <w:tr w:rsidR="00B73A7D" w:rsidRPr="006C3557" w14:paraId="05065342" w14:textId="77777777" w:rsidTr="001307A1">
        <w:tc>
          <w:tcPr>
            <w:tcW w:w="3392" w:type="dxa"/>
            <w:gridSpan w:val="2"/>
            <w:tcBorders>
              <w:left w:val="single" w:sz="8" w:space="0" w:color="auto"/>
              <w:bottom w:val="single" w:sz="8" w:space="0" w:color="auto"/>
            </w:tcBorders>
            <w:vAlign w:val="center"/>
          </w:tcPr>
          <w:p w14:paraId="38EB397D" w14:textId="77777777" w:rsidR="00B73A7D" w:rsidRPr="006C3557" w:rsidRDefault="00B73A7D"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55B76C7754C4FC49BE0CB97851AE5E6"/>
            </w:placeholder>
            <w:date w:fullDate="2021-03-0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3093A24" w14:textId="4583F16F" w:rsidR="00B73A7D" w:rsidRPr="00152E30" w:rsidRDefault="00162234" w:rsidP="007F1A74">
                <w:pPr>
                  <w:pStyle w:val="Tabulka"/>
                  <w:rPr>
                    <w:szCs w:val="22"/>
                  </w:rPr>
                </w:pPr>
                <w:r>
                  <w:rPr>
                    <w:szCs w:val="22"/>
                  </w:rPr>
                  <w:t>5</w:t>
                </w:r>
                <w:r w:rsidR="00AF3BC5">
                  <w:rPr>
                    <w:szCs w:val="22"/>
                  </w:rPr>
                  <w:t>.</w:t>
                </w:r>
                <w:r>
                  <w:rPr>
                    <w:szCs w:val="22"/>
                  </w:rPr>
                  <w:t>3</w:t>
                </w:r>
                <w:r w:rsidR="00AF3BC5">
                  <w:rPr>
                    <w:szCs w:val="22"/>
                  </w:rPr>
                  <w:t>.20</w:t>
                </w:r>
                <w:r>
                  <w:rPr>
                    <w:szCs w:val="22"/>
                  </w:rPr>
                  <w:t>21</w:t>
                </w:r>
              </w:p>
            </w:tc>
          </w:sdtContent>
        </w:sdt>
        <w:tc>
          <w:tcPr>
            <w:tcW w:w="3383" w:type="dxa"/>
            <w:tcBorders>
              <w:left w:val="dotted" w:sz="4" w:space="0" w:color="auto"/>
              <w:bottom w:val="single" w:sz="8" w:space="0" w:color="auto"/>
            </w:tcBorders>
            <w:vAlign w:val="center"/>
          </w:tcPr>
          <w:p w14:paraId="040846BB" w14:textId="77777777" w:rsidR="00B73A7D" w:rsidRPr="006C3557" w:rsidRDefault="00B73A7D"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831AFDAF0D5B42B48AB07BF09DA77564"/>
            </w:placeholder>
            <w:date w:fullDate="2021-06-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4C8E2AA1" w14:textId="408C6D24" w:rsidR="00B73A7D" w:rsidRPr="006C3557" w:rsidRDefault="00162234" w:rsidP="004C1E4F">
                <w:pPr>
                  <w:pStyle w:val="Tabulka"/>
                  <w:rPr>
                    <w:szCs w:val="22"/>
                  </w:rPr>
                </w:pPr>
                <w:r>
                  <w:rPr>
                    <w:szCs w:val="22"/>
                  </w:rPr>
                  <w:t>15</w:t>
                </w:r>
                <w:r w:rsidR="0078679D">
                  <w:rPr>
                    <w:szCs w:val="22"/>
                  </w:rPr>
                  <w:t>.</w:t>
                </w:r>
                <w:r w:rsidR="007D31B8">
                  <w:rPr>
                    <w:szCs w:val="22"/>
                  </w:rPr>
                  <w:t>6</w:t>
                </w:r>
                <w:r w:rsidR="0078679D">
                  <w:rPr>
                    <w:szCs w:val="22"/>
                  </w:rPr>
                  <w:t>.2021</w:t>
                </w:r>
              </w:p>
            </w:tc>
          </w:sdtContent>
        </w:sdt>
      </w:tr>
    </w:tbl>
    <w:p w14:paraId="5EB4CC9D"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20E4DBB7" w14:textId="77777777" w:rsidTr="001307A1">
        <w:tc>
          <w:tcPr>
            <w:tcW w:w="2258" w:type="dxa"/>
            <w:tcBorders>
              <w:top w:val="single" w:sz="8" w:space="0" w:color="auto"/>
              <w:left w:val="single" w:sz="8" w:space="0" w:color="auto"/>
              <w:bottom w:val="single" w:sz="8" w:space="0" w:color="auto"/>
            </w:tcBorders>
            <w:vAlign w:val="center"/>
          </w:tcPr>
          <w:p w14:paraId="591A815E"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E1E749" w14:textId="11341A6C"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050FEA">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050FEA">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D72CA3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77C37823" w14:textId="497737DA"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AF3BC5">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AF3BC5">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06CDBED8"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42485634" w14:textId="77777777" w:rsidTr="001307A1">
        <w:tc>
          <w:tcPr>
            <w:tcW w:w="983" w:type="dxa"/>
            <w:vMerge w:val="restart"/>
            <w:tcBorders>
              <w:top w:val="single" w:sz="8" w:space="0" w:color="auto"/>
              <w:left w:val="single" w:sz="8" w:space="0" w:color="auto"/>
            </w:tcBorders>
            <w:vAlign w:val="center"/>
          </w:tcPr>
          <w:p w14:paraId="1E1F2343" w14:textId="77777777" w:rsidR="0000551E" w:rsidRPr="00050FEA" w:rsidRDefault="0000551E" w:rsidP="006D5B5C">
            <w:pPr>
              <w:pStyle w:val="Tabulka"/>
              <w:rPr>
                <w:szCs w:val="22"/>
              </w:rPr>
            </w:pPr>
            <w:r w:rsidRPr="00050FEA">
              <w:rPr>
                <w:b/>
                <w:szCs w:val="22"/>
              </w:rPr>
              <w:t>Oblas</w:t>
            </w:r>
            <w:r w:rsidRPr="00050FEA">
              <w:rPr>
                <w:szCs w:val="22"/>
              </w:rPr>
              <w:t>t</w:t>
            </w:r>
            <w:r w:rsidRPr="00050FEA">
              <w:rPr>
                <w:b/>
                <w:szCs w:val="22"/>
              </w:rPr>
              <w:t>:</w:t>
            </w:r>
          </w:p>
        </w:tc>
        <w:tc>
          <w:tcPr>
            <w:tcW w:w="1911" w:type="dxa"/>
            <w:vMerge w:val="restart"/>
            <w:tcBorders>
              <w:top w:val="single" w:sz="8" w:space="0" w:color="auto"/>
            </w:tcBorders>
            <w:vAlign w:val="center"/>
          </w:tcPr>
          <w:p w14:paraId="2B987D0F" w14:textId="5E4873F6" w:rsidR="0000551E" w:rsidRPr="00050FEA" w:rsidRDefault="0000551E" w:rsidP="00593EFD">
            <w:pPr>
              <w:pStyle w:val="Tabulka"/>
              <w:rPr>
                <w:szCs w:val="22"/>
              </w:rPr>
            </w:pPr>
            <w:r w:rsidRPr="00050FEA">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AF3BC5" w:rsidRPr="00050FEA">
                  <w:rPr>
                    <w:rFonts w:ascii="MS Gothic" w:eastAsia="MS Gothic" w:hAnsi="MS Gothic" w:hint="eastAsia"/>
                    <w:szCs w:val="22"/>
                  </w:rPr>
                  <w:t>☒</w:t>
                </w:r>
              </w:sdtContent>
            </w:sdt>
            <w:r w:rsidRPr="00050FEA">
              <w:rPr>
                <w:szCs w:val="22"/>
              </w:rPr>
              <w:t xml:space="preserve">       </w:t>
            </w:r>
          </w:p>
        </w:tc>
        <w:tc>
          <w:tcPr>
            <w:tcW w:w="1491" w:type="dxa"/>
            <w:tcBorders>
              <w:top w:val="single" w:sz="8" w:space="0" w:color="auto"/>
            </w:tcBorders>
            <w:vAlign w:val="center"/>
          </w:tcPr>
          <w:p w14:paraId="14027960" w14:textId="77777777" w:rsidR="0000551E" w:rsidRPr="00050FEA" w:rsidRDefault="0000551E" w:rsidP="00A5471A">
            <w:pPr>
              <w:pStyle w:val="Tabulka"/>
              <w:rPr>
                <w:szCs w:val="22"/>
              </w:rPr>
            </w:pPr>
            <w:r w:rsidRPr="00050FEA">
              <w:rPr>
                <w:b/>
                <w:szCs w:val="22"/>
              </w:rPr>
              <w:t>Zkratka</w:t>
            </w:r>
            <w:r w:rsidRPr="00050FEA">
              <w:rPr>
                <w:rStyle w:val="Odkaznavysvtlivky"/>
                <w:szCs w:val="22"/>
              </w:rPr>
              <w:endnoteReference w:id="6"/>
            </w:r>
            <w:r w:rsidRPr="00050FEA">
              <w:rPr>
                <w:b/>
                <w:szCs w:val="22"/>
              </w:rPr>
              <w:t>:</w:t>
            </w:r>
            <w:r w:rsidRPr="00050FEA">
              <w:rPr>
                <w:szCs w:val="22"/>
              </w:rPr>
              <w:t xml:space="preserve"> </w:t>
            </w:r>
          </w:p>
        </w:tc>
        <w:tc>
          <w:tcPr>
            <w:tcW w:w="1654" w:type="dxa"/>
            <w:tcBorders>
              <w:top w:val="single" w:sz="8" w:space="0" w:color="auto"/>
            </w:tcBorders>
            <w:vAlign w:val="center"/>
          </w:tcPr>
          <w:p w14:paraId="3DF711F2" w14:textId="11837B17" w:rsidR="0000551E" w:rsidRPr="00050FEA" w:rsidRDefault="00050FEA" w:rsidP="00A5471A">
            <w:pPr>
              <w:pStyle w:val="Tabulka"/>
              <w:rPr>
                <w:szCs w:val="22"/>
              </w:rPr>
            </w:pPr>
            <w:r w:rsidRPr="00050FEA">
              <w:rPr>
                <w:szCs w:val="22"/>
              </w:rPr>
              <w:t>EAGRIAPP</w:t>
            </w:r>
          </w:p>
        </w:tc>
        <w:tc>
          <w:tcPr>
            <w:tcW w:w="897" w:type="dxa"/>
            <w:tcBorders>
              <w:top w:val="single" w:sz="8" w:space="0" w:color="auto"/>
            </w:tcBorders>
            <w:vAlign w:val="center"/>
          </w:tcPr>
          <w:p w14:paraId="4A7841FC" w14:textId="77777777" w:rsidR="0000551E" w:rsidRPr="00050FEA" w:rsidRDefault="0000551E" w:rsidP="00593EFD">
            <w:pPr>
              <w:pStyle w:val="Tabulka"/>
              <w:rPr>
                <w:szCs w:val="22"/>
              </w:rPr>
            </w:pPr>
            <w:r w:rsidRPr="00050FEA">
              <w:rPr>
                <w:szCs w:val="22"/>
              </w:rPr>
              <w:t xml:space="preserve">Verze: </w:t>
            </w:r>
          </w:p>
        </w:tc>
        <w:tc>
          <w:tcPr>
            <w:tcW w:w="2982" w:type="dxa"/>
            <w:tcBorders>
              <w:top w:val="single" w:sz="8" w:space="0" w:color="auto"/>
              <w:right w:val="single" w:sz="8" w:space="0" w:color="auto"/>
            </w:tcBorders>
            <w:vAlign w:val="center"/>
          </w:tcPr>
          <w:p w14:paraId="02884EEC" w14:textId="41356B45" w:rsidR="0000551E" w:rsidRPr="00050FEA" w:rsidRDefault="00050FEA" w:rsidP="00593EFD">
            <w:pPr>
              <w:pStyle w:val="Tabulka"/>
              <w:rPr>
                <w:szCs w:val="22"/>
              </w:rPr>
            </w:pPr>
            <w:r w:rsidRPr="00050FEA">
              <w:rPr>
                <w:szCs w:val="22"/>
              </w:rPr>
              <w:t>1.0</w:t>
            </w:r>
          </w:p>
        </w:tc>
      </w:tr>
      <w:tr w:rsidR="0000551E" w:rsidRPr="006C3557" w14:paraId="73006E5F" w14:textId="77777777" w:rsidTr="001307A1">
        <w:tc>
          <w:tcPr>
            <w:tcW w:w="983" w:type="dxa"/>
            <w:vMerge/>
            <w:tcBorders>
              <w:left w:val="single" w:sz="8" w:space="0" w:color="auto"/>
            </w:tcBorders>
            <w:vAlign w:val="center"/>
          </w:tcPr>
          <w:p w14:paraId="6C1FD1A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1BBAA619"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6282C9FF"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4E8C2F53" w14:textId="0987B8B8"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4C1E4F">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4C1E4F">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D2C40BE" w14:textId="77777777" w:rsidTr="001307A1">
        <w:tc>
          <w:tcPr>
            <w:tcW w:w="983" w:type="dxa"/>
            <w:vMerge/>
            <w:tcBorders>
              <w:left w:val="single" w:sz="8" w:space="0" w:color="auto"/>
              <w:bottom w:val="single" w:sz="8" w:space="0" w:color="auto"/>
            </w:tcBorders>
            <w:vAlign w:val="center"/>
          </w:tcPr>
          <w:p w14:paraId="72972FF0"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2D170D17"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85DEB6B"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761D4D52" w14:textId="72E02102"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sidR="00162234">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162234">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050FEA">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5BC9FE7"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12"/>
        <w:gridCol w:w="1984"/>
        <w:gridCol w:w="1418"/>
        <w:gridCol w:w="1393"/>
        <w:gridCol w:w="3011"/>
      </w:tblGrid>
      <w:tr w:rsidR="0000551E" w:rsidRPr="006C3557" w14:paraId="037F6A94" w14:textId="77777777" w:rsidTr="00076F4D">
        <w:tc>
          <w:tcPr>
            <w:tcW w:w="2112" w:type="dxa"/>
            <w:tcBorders>
              <w:top w:val="single" w:sz="8" w:space="0" w:color="auto"/>
              <w:left w:val="single" w:sz="8" w:space="0" w:color="auto"/>
              <w:bottom w:val="single" w:sz="8" w:space="0" w:color="auto"/>
            </w:tcBorders>
            <w:vAlign w:val="center"/>
          </w:tcPr>
          <w:p w14:paraId="304F2375" w14:textId="77777777" w:rsidR="0000551E" w:rsidRPr="002D0745" w:rsidRDefault="0000551E" w:rsidP="00153C10">
            <w:pPr>
              <w:pStyle w:val="Tabulka"/>
              <w:rPr>
                <w:b/>
                <w:szCs w:val="22"/>
              </w:rPr>
            </w:pPr>
            <w:r>
              <w:rPr>
                <w:b/>
                <w:szCs w:val="22"/>
              </w:rPr>
              <w:t>Role</w:t>
            </w:r>
          </w:p>
        </w:tc>
        <w:tc>
          <w:tcPr>
            <w:tcW w:w="1984" w:type="dxa"/>
            <w:tcBorders>
              <w:top w:val="single" w:sz="8" w:space="0" w:color="auto"/>
              <w:bottom w:val="single" w:sz="8" w:space="0" w:color="auto"/>
            </w:tcBorders>
            <w:vAlign w:val="center"/>
          </w:tcPr>
          <w:p w14:paraId="670FFE5E"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6B9E4532" w14:textId="77777777"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14:paraId="31D18254" w14:textId="77777777"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14:paraId="4D81B166" w14:textId="77777777" w:rsidR="0000551E" w:rsidRPr="004C5DDA" w:rsidRDefault="0000551E" w:rsidP="00153C10">
            <w:pPr>
              <w:pStyle w:val="Tabulka"/>
              <w:rPr>
                <w:b/>
                <w:szCs w:val="22"/>
              </w:rPr>
            </w:pPr>
            <w:r w:rsidRPr="004C5DDA">
              <w:rPr>
                <w:b/>
                <w:szCs w:val="22"/>
              </w:rPr>
              <w:t>E-mail</w:t>
            </w:r>
          </w:p>
        </w:tc>
      </w:tr>
      <w:tr w:rsidR="0000551E" w:rsidRPr="006C3557" w14:paraId="0966D1A6" w14:textId="77777777" w:rsidTr="00076F4D">
        <w:trPr>
          <w:trHeight w:hRule="exact" w:val="20"/>
        </w:trPr>
        <w:tc>
          <w:tcPr>
            <w:tcW w:w="2112" w:type="dxa"/>
            <w:tcBorders>
              <w:top w:val="single" w:sz="8" w:space="0" w:color="auto"/>
              <w:left w:val="dotted" w:sz="4" w:space="0" w:color="auto"/>
            </w:tcBorders>
            <w:vAlign w:val="center"/>
          </w:tcPr>
          <w:p w14:paraId="4A285F0C" w14:textId="77777777" w:rsidR="0000551E" w:rsidRPr="002D0745" w:rsidRDefault="0000551E" w:rsidP="004C5DDA">
            <w:pPr>
              <w:pStyle w:val="Tabulka"/>
              <w:rPr>
                <w:b/>
                <w:szCs w:val="22"/>
              </w:rPr>
            </w:pPr>
          </w:p>
        </w:tc>
        <w:tc>
          <w:tcPr>
            <w:tcW w:w="1984" w:type="dxa"/>
            <w:tcBorders>
              <w:top w:val="single" w:sz="8" w:space="0" w:color="auto"/>
            </w:tcBorders>
            <w:vAlign w:val="center"/>
          </w:tcPr>
          <w:p w14:paraId="09D31A71"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02AA14AE" w14:textId="77777777"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14:paraId="51E81075" w14:textId="77777777"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14:paraId="4ECC29A7" w14:textId="77777777" w:rsidR="0000551E" w:rsidRPr="004C5DDA" w:rsidRDefault="0000551E" w:rsidP="004C5DDA">
            <w:pPr>
              <w:pStyle w:val="Tabulka"/>
              <w:rPr>
                <w:sz w:val="20"/>
                <w:szCs w:val="20"/>
              </w:rPr>
            </w:pPr>
          </w:p>
        </w:tc>
      </w:tr>
      <w:tr w:rsidR="00A75E34" w:rsidRPr="006C3557" w14:paraId="693CEC9C" w14:textId="77777777" w:rsidTr="00076F4D">
        <w:tc>
          <w:tcPr>
            <w:tcW w:w="2112" w:type="dxa"/>
            <w:tcBorders>
              <w:top w:val="dotted" w:sz="4" w:space="0" w:color="auto"/>
              <w:left w:val="dotted" w:sz="4" w:space="0" w:color="auto"/>
            </w:tcBorders>
            <w:vAlign w:val="center"/>
          </w:tcPr>
          <w:p w14:paraId="488588F3" w14:textId="681622F4" w:rsidR="00A75E34" w:rsidRPr="004C5DDA" w:rsidRDefault="00A75E34" w:rsidP="00AF3BC5">
            <w:pPr>
              <w:pStyle w:val="Tabulka"/>
              <w:rPr>
                <w:szCs w:val="22"/>
              </w:rPr>
            </w:pPr>
            <w:r>
              <w:rPr>
                <w:szCs w:val="22"/>
              </w:rPr>
              <w:t>Žadatel</w:t>
            </w:r>
            <w:r w:rsidR="007D25F5">
              <w:rPr>
                <w:szCs w:val="22"/>
              </w:rPr>
              <w:t>/</w:t>
            </w:r>
            <w:r w:rsidR="007D25F5" w:rsidRPr="004C5DDA">
              <w:rPr>
                <w:szCs w:val="22"/>
              </w:rPr>
              <w:t xml:space="preserve"> Metodický / věcný garant:</w:t>
            </w:r>
          </w:p>
        </w:tc>
        <w:tc>
          <w:tcPr>
            <w:tcW w:w="1984" w:type="dxa"/>
            <w:tcBorders>
              <w:top w:val="dotted" w:sz="4" w:space="0" w:color="auto"/>
            </w:tcBorders>
            <w:vAlign w:val="center"/>
          </w:tcPr>
          <w:p w14:paraId="47ED67FD" w14:textId="2ACAA42C" w:rsidR="00A75E34" w:rsidRDefault="007D25F5" w:rsidP="00AF3BC5">
            <w:pPr>
              <w:pStyle w:val="Tabulka"/>
              <w:jc w:val="center"/>
              <w:rPr>
                <w:sz w:val="20"/>
                <w:szCs w:val="20"/>
              </w:rPr>
            </w:pPr>
            <w:r>
              <w:rPr>
                <w:sz w:val="20"/>
                <w:szCs w:val="20"/>
              </w:rPr>
              <w:t>Barbora Dobiášová</w:t>
            </w:r>
          </w:p>
        </w:tc>
        <w:tc>
          <w:tcPr>
            <w:tcW w:w="1418" w:type="dxa"/>
            <w:tcBorders>
              <w:top w:val="dotted" w:sz="4" w:space="0" w:color="auto"/>
            </w:tcBorders>
            <w:vAlign w:val="center"/>
          </w:tcPr>
          <w:p w14:paraId="79BB259B" w14:textId="7513B681" w:rsidR="00A75E34" w:rsidRPr="004C5DDA" w:rsidRDefault="00050FEA" w:rsidP="00AF3BC5">
            <w:pPr>
              <w:pStyle w:val="Tabulka"/>
              <w:jc w:val="center"/>
              <w:rPr>
                <w:rStyle w:val="Siln"/>
                <w:b w:val="0"/>
                <w:sz w:val="20"/>
                <w:szCs w:val="20"/>
              </w:rPr>
            </w:pPr>
            <w:r>
              <w:rPr>
                <w:rStyle w:val="Siln"/>
                <w:b w:val="0"/>
                <w:sz w:val="20"/>
                <w:szCs w:val="20"/>
              </w:rPr>
              <w:t>ÚKZÚZ</w:t>
            </w:r>
          </w:p>
        </w:tc>
        <w:tc>
          <w:tcPr>
            <w:tcW w:w="1393" w:type="dxa"/>
            <w:tcBorders>
              <w:top w:val="dotted" w:sz="4" w:space="0" w:color="auto"/>
            </w:tcBorders>
            <w:vAlign w:val="center"/>
          </w:tcPr>
          <w:p w14:paraId="1B9E9D34" w14:textId="18785FF7" w:rsidR="00A75E34" w:rsidRPr="004C5DDA" w:rsidRDefault="007D25F5" w:rsidP="00AF3BC5">
            <w:pPr>
              <w:pStyle w:val="Tabulka"/>
              <w:rPr>
                <w:sz w:val="20"/>
                <w:szCs w:val="20"/>
              </w:rPr>
            </w:pPr>
            <w:r w:rsidRPr="007D25F5">
              <w:rPr>
                <w:sz w:val="20"/>
                <w:szCs w:val="20"/>
              </w:rPr>
              <w:t>257 294 246</w:t>
            </w:r>
          </w:p>
        </w:tc>
        <w:tc>
          <w:tcPr>
            <w:tcW w:w="3011" w:type="dxa"/>
            <w:tcBorders>
              <w:top w:val="dotted" w:sz="4" w:space="0" w:color="auto"/>
              <w:right w:val="dotted" w:sz="4" w:space="0" w:color="auto"/>
            </w:tcBorders>
            <w:vAlign w:val="center"/>
          </w:tcPr>
          <w:p w14:paraId="2F018AF7" w14:textId="6E8EBCD2" w:rsidR="00A75E34" w:rsidRPr="004C5DDA" w:rsidRDefault="00AB5347" w:rsidP="00AF3BC5">
            <w:pPr>
              <w:pStyle w:val="Tabulka"/>
              <w:rPr>
                <w:sz w:val="20"/>
                <w:szCs w:val="20"/>
              </w:rPr>
            </w:pPr>
            <w:hyperlink r:id="rId8" w:history="1">
              <w:r w:rsidR="007D25F5" w:rsidRPr="007D25F5">
                <w:rPr>
                  <w:sz w:val="20"/>
                  <w:szCs w:val="20"/>
                </w:rPr>
                <w:t>barbora.dobiasova@ukzuz.cz</w:t>
              </w:r>
            </w:hyperlink>
            <w:r w:rsidR="007D25F5" w:rsidRPr="007D25F5">
              <w:rPr>
                <w:sz w:val="20"/>
                <w:szCs w:val="20"/>
              </w:rPr>
              <w:t xml:space="preserve"> </w:t>
            </w:r>
          </w:p>
        </w:tc>
      </w:tr>
      <w:tr w:rsidR="00050FEA" w:rsidRPr="006C3557" w14:paraId="067F0AE5" w14:textId="77777777" w:rsidTr="00076F4D">
        <w:tc>
          <w:tcPr>
            <w:tcW w:w="2112" w:type="dxa"/>
            <w:tcBorders>
              <w:left w:val="dotted" w:sz="4" w:space="0" w:color="auto"/>
            </w:tcBorders>
            <w:vAlign w:val="center"/>
          </w:tcPr>
          <w:p w14:paraId="614E166E" w14:textId="77777777" w:rsidR="00050FEA" w:rsidRPr="004C5DDA" w:rsidRDefault="00050FEA" w:rsidP="00050FEA">
            <w:pPr>
              <w:pStyle w:val="Tabulka"/>
              <w:rPr>
                <w:szCs w:val="22"/>
              </w:rPr>
            </w:pPr>
            <w:r w:rsidRPr="004C5DDA">
              <w:rPr>
                <w:szCs w:val="22"/>
              </w:rPr>
              <w:t>Metodický / věcný garant:</w:t>
            </w:r>
          </w:p>
        </w:tc>
        <w:tc>
          <w:tcPr>
            <w:tcW w:w="1984" w:type="dxa"/>
            <w:vAlign w:val="center"/>
          </w:tcPr>
          <w:p w14:paraId="46F30627" w14:textId="0ADA3D05" w:rsidR="00050FEA" w:rsidRPr="004C5DDA" w:rsidRDefault="00152CDF" w:rsidP="00050FEA">
            <w:pPr>
              <w:pStyle w:val="Tabulka"/>
              <w:jc w:val="center"/>
              <w:rPr>
                <w:sz w:val="20"/>
                <w:szCs w:val="20"/>
              </w:rPr>
            </w:pPr>
            <w:r>
              <w:rPr>
                <w:sz w:val="20"/>
                <w:szCs w:val="20"/>
              </w:rPr>
              <w:t>Martin Liška</w:t>
            </w:r>
          </w:p>
        </w:tc>
        <w:tc>
          <w:tcPr>
            <w:tcW w:w="1418" w:type="dxa"/>
            <w:vAlign w:val="center"/>
          </w:tcPr>
          <w:p w14:paraId="50AFA7D7" w14:textId="478A92C6" w:rsidR="00050FEA" w:rsidRPr="004C5DDA" w:rsidRDefault="007D25F5" w:rsidP="00050FEA">
            <w:pPr>
              <w:pStyle w:val="Tabulka"/>
              <w:jc w:val="center"/>
              <w:rPr>
                <w:rStyle w:val="Siln"/>
                <w:b w:val="0"/>
                <w:sz w:val="20"/>
                <w:szCs w:val="20"/>
              </w:rPr>
            </w:pPr>
            <w:r>
              <w:rPr>
                <w:rStyle w:val="Siln"/>
                <w:b w:val="0"/>
                <w:sz w:val="20"/>
                <w:szCs w:val="20"/>
              </w:rPr>
              <w:t>MZe</w:t>
            </w:r>
            <w:r w:rsidR="00802ED4">
              <w:rPr>
                <w:rStyle w:val="Siln"/>
                <w:b w:val="0"/>
                <w:sz w:val="20"/>
                <w:szCs w:val="20"/>
              </w:rPr>
              <w:t>/</w:t>
            </w:r>
            <w:r w:rsidR="00802ED4">
              <w:t xml:space="preserve"> </w:t>
            </w:r>
            <w:r w:rsidR="00802ED4" w:rsidRPr="00802ED4">
              <w:rPr>
                <w:rStyle w:val="Siln"/>
                <w:b w:val="0"/>
                <w:sz w:val="20"/>
                <w:szCs w:val="20"/>
              </w:rPr>
              <w:t>18145</w:t>
            </w:r>
          </w:p>
        </w:tc>
        <w:tc>
          <w:tcPr>
            <w:tcW w:w="1393" w:type="dxa"/>
            <w:vAlign w:val="center"/>
          </w:tcPr>
          <w:p w14:paraId="7DC6B67F" w14:textId="301EDA21" w:rsidR="00050FEA" w:rsidRPr="004C5DDA" w:rsidRDefault="00152CDF" w:rsidP="00050FEA">
            <w:pPr>
              <w:pStyle w:val="Tabulka"/>
              <w:rPr>
                <w:sz w:val="20"/>
                <w:szCs w:val="20"/>
              </w:rPr>
            </w:pPr>
            <w:r w:rsidRPr="00152CDF">
              <w:rPr>
                <w:sz w:val="20"/>
                <w:szCs w:val="20"/>
              </w:rPr>
              <w:t>221</w:t>
            </w:r>
            <w:r>
              <w:rPr>
                <w:sz w:val="20"/>
                <w:szCs w:val="20"/>
              </w:rPr>
              <w:t> </w:t>
            </w:r>
            <w:r w:rsidRPr="00152CDF">
              <w:rPr>
                <w:sz w:val="20"/>
                <w:szCs w:val="20"/>
              </w:rPr>
              <w:t>812</w:t>
            </w:r>
            <w:r>
              <w:rPr>
                <w:sz w:val="20"/>
                <w:szCs w:val="20"/>
              </w:rPr>
              <w:t xml:space="preserve"> </w:t>
            </w:r>
            <w:r w:rsidRPr="00152CDF">
              <w:rPr>
                <w:sz w:val="20"/>
                <w:szCs w:val="20"/>
              </w:rPr>
              <w:t>871</w:t>
            </w:r>
          </w:p>
        </w:tc>
        <w:tc>
          <w:tcPr>
            <w:tcW w:w="3011" w:type="dxa"/>
            <w:tcBorders>
              <w:right w:val="dotted" w:sz="4" w:space="0" w:color="auto"/>
            </w:tcBorders>
            <w:vAlign w:val="center"/>
          </w:tcPr>
          <w:p w14:paraId="7743FE48" w14:textId="14D10C31" w:rsidR="00050FEA" w:rsidRPr="004C5DDA" w:rsidRDefault="00152CDF" w:rsidP="00050FEA">
            <w:pPr>
              <w:pStyle w:val="Tabulka"/>
              <w:rPr>
                <w:sz w:val="20"/>
                <w:szCs w:val="20"/>
              </w:rPr>
            </w:pPr>
            <w:r w:rsidRPr="00152CDF">
              <w:rPr>
                <w:sz w:val="20"/>
                <w:szCs w:val="20"/>
              </w:rPr>
              <w:t>Martin.Liska@mze.cz</w:t>
            </w:r>
          </w:p>
        </w:tc>
      </w:tr>
      <w:tr w:rsidR="00152CDF" w:rsidRPr="00050FEA" w14:paraId="40E082CF" w14:textId="77777777" w:rsidTr="00076F4D">
        <w:tc>
          <w:tcPr>
            <w:tcW w:w="2112" w:type="dxa"/>
            <w:tcBorders>
              <w:left w:val="dotted" w:sz="4" w:space="0" w:color="auto"/>
            </w:tcBorders>
            <w:vAlign w:val="center"/>
          </w:tcPr>
          <w:p w14:paraId="72669FC5" w14:textId="04742F3F" w:rsidR="00152CDF" w:rsidRPr="00050FEA" w:rsidRDefault="00152CDF" w:rsidP="00050FEA">
            <w:pPr>
              <w:pStyle w:val="Tabulka"/>
              <w:rPr>
                <w:szCs w:val="22"/>
              </w:rPr>
            </w:pPr>
            <w:r w:rsidRPr="004C5DDA">
              <w:rPr>
                <w:szCs w:val="22"/>
              </w:rPr>
              <w:t>Metodický / věcný garant:</w:t>
            </w:r>
          </w:p>
        </w:tc>
        <w:tc>
          <w:tcPr>
            <w:tcW w:w="1984" w:type="dxa"/>
            <w:vAlign w:val="center"/>
          </w:tcPr>
          <w:tbl>
            <w:tblPr>
              <w:tblW w:w="2547" w:type="dxa"/>
              <w:tblLayout w:type="fixed"/>
              <w:tblCellMar>
                <w:left w:w="0" w:type="dxa"/>
                <w:right w:w="0" w:type="dxa"/>
              </w:tblCellMar>
              <w:tblLook w:val="04A0" w:firstRow="1" w:lastRow="0" w:firstColumn="1" w:lastColumn="0" w:noHBand="0" w:noVBand="1"/>
            </w:tblPr>
            <w:tblGrid>
              <w:gridCol w:w="1628"/>
              <w:gridCol w:w="919"/>
            </w:tblGrid>
            <w:tr w:rsidR="00152CDF" w:rsidRPr="00152CDF" w14:paraId="79C7B7E7" w14:textId="77777777" w:rsidTr="00076F4D">
              <w:trPr>
                <w:trHeight w:val="298"/>
              </w:trPr>
              <w:tc>
                <w:tcPr>
                  <w:tcW w:w="1628" w:type="dxa"/>
                  <w:vAlign w:val="center"/>
                  <w:hideMark/>
                </w:tcPr>
                <w:p w14:paraId="52403774" w14:textId="562B398C" w:rsidR="00152CDF" w:rsidRPr="00152CDF" w:rsidRDefault="00152CDF" w:rsidP="00152CDF">
                  <w:pPr>
                    <w:pStyle w:val="Tabulka"/>
                    <w:rPr>
                      <w:sz w:val="20"/>
                      <w:szCs w:val="20"/>
                    </w:rPr>
                  </w:pPr>
                  <w:r>
                    <w:rPr>
                      <w:sz w:val="20"/>
                      <w:szCs w:val="20"/>
                    </w:rPr>
                    <w:t xml:space="preserve">Lenka </w:t>
                  </w:r>
                  <w:r w:rsidRPr="00152CDF">
                    <w:rPr>
                      <w:sz w:val="20"/>
                      <w:szCs w:val="20"/>
                    </w:rPr>
                    <w:t>Clowezová</w:t>
                  </w:r>
                </w:p>
              </w:tc>
              <w:tc>
                <w:tcPr>
                  <w:tcW w:w="919" w:type="dxa"/>
                  <w:vAlign w:val="center"/>
                  <w:hideMark/>
                </w:tcPr>
                <w:p w14:paraId="049C431F" w14:textId="3F2B74F9" w:rsidR="00152CDF" w:rsidRPr="00152CDF" w:rsidRDefault="00152CDF" w:rsidP="00152CDF">
                  <w:pPr>
                    <w:pStyle w:val="Tabulka"/>
                    <w:rPr>
                      <w:sz w:val="20"/>
                      <w:szCs w:val="20"/>
                    </w:rPr>
                  </w:pPr>
                </w:p>
              </w:tc>
            </w:tr>
          </w:tbl>
          <w:p w14:paraId="660C488B" w14:textId="77777777" w:rsidR="00152CDF" w:rsidRDefault="00152CDF" w:rsidP="00050FEA">
            <w:pPr>
              <w:pStyle w:val="Tabulka"/>
              <w:jc w:val="center"/>
              <w:rPr>
                <w:sz w:val="20"/>
                <w:szCs w:val="20"/>
              </w:rPr>
            </w:pPr>
          </w:p>
        </w:tc>
        <w:tc>
          <w:tcPr>
            <w:tcW w:w="1418" w:type="dxa"/>
            <w:vAlign w:val="center"/>
          </w:tcPr>
          <w:p w14:paraId="0047DFA1" w14:textId="40D7A039" w:rsidR="00152CDF" w:rsidRPr="00050FEA" w:rsidRDefault="00152CDF" w:rsidP="00050FEA">
            <w:pPr>
              <w:pStyle w:val="Tabulka"/>
              <w:jc w:val="center"/>
              <w:rPr>
                <w:rStyle w:val="Siln"/>
                <w:b w:val="0"/>
                <w:bCs/>
                <w:sz w:val="20"/>
                <w:szCs w:val="20"/>
              </w:rPr>
            </w:pPr>
            <w:r>
              <w:rPr>
                <w:rStyle w:val="Siln"/>
                <w:b w:val="0"/>
                <w:bCs/>
                <w:sz w:val="20"/>
                <w:szCs w:val="20"/>
              </w:rPr>
              <w:t>MZe/</w:t>
            </w:r>
            <w:r w:rsidRPr="00152CDF">
              <w:rPr>
                <w:rStyle w:val="Siln"/>
                <w:sz w:val="20"/>
                <w:szCs w:val="20"/>
              </w:rPr>
              <w:t xml:space="preserve"> </w:t>
            </w:r>
            <w:r w:rsidRPr="00152CDF">
              <w:rPr>
                <w:rStyle w:val="Siln"/>
                <w:b w:val="0"/>
                <w:bCs/>
                <w:sz w:val="20"/>
                <w:szCs w:val="20"/>
              </w:rPr>
              <w:t>18145</w:t>
            </w:r>
          </w:p>
        </w:tc>
        <w:tc>
          <w:tcPr>
            <w:tcW w:w="1393" w:type="dxa"/>
            <w:vAlign w:val="center"/>
          </w:tcPr>
          <w:p w14:paraId="605AE2E0" w14:textId="07D2B2B4" w:rsidR="00152CDF" w:rsidRPr="00050FEA" w:rsidRDefault="00152CDF" w:rsidP="00050FEA">
            <w:pPr>
              <w:pStyle w:val="Tabulka"/>
              <w:rPr>
                <w:sz w:val="20"/>
                <w:szCs w:val="20"/>
              </w:rPr>
            </w:pPr>
            <w:r w:rsidRPr="00152CDF">
              <w:rPr>
                <w:sz w:val="20"/>
                <w:szCs w:val="20"/>
              </w:rPr>
              <w:t>221</w:t>
            </w:r>
            <w:r>
              <w:rPr>
                <w:sz w:val="20"/>
                <w:szCs w:val="20"/>
              </w:rPr>
              <w:t> </w:t>
            </w:r>
            <w:r w:rsidRPr="00152CDF">
              <w:rPr>
                <w:sz w:val="20"/>
                <w:szCs w:val="20"/>
              </w:rPr>
              <w:t>812</w:t>
            </w:r>
            <w:r>
              <w:rPr>
                <w:sz w:val="20"/>
                <w:szCs w:val="20"/>
              </w:rPr>
              <w:t xml:space="preserve"> </w:t>
            </w:r>
            <w:r w:rsidRPr="00152CDF">
              <w:rPr>
                <w:sz w:val="20"/>
                <w:szCs w:val="20"/>
              </w:rPr>
              <w:t>798</w:t>
            </w:r>
          </w:p>
        </w:tc>
        <w:tc>
          <w:tcPr>
            <w:tcW w:w="3011" w:type="dxa"/>
            <w:tcBorders>
              <w:right w:val="dotted" w:sz="4" w:space="0" w:color="auto"/>
            </w:tcBorders>
            <w:vAlign w:val="center"/>
          </w:tcPr>
          <w:p w14:paraId="19BE9ED8" w14:textId="45CFB923" w:rsidR="00152CDF" w:rsidRDefault="00152CDF" w:rsidP="00050FEA">
            <w:pPr>
              <w:pStyle w:val="Tabulka"/>
              <w:rPr>
                <w:sz w:val="20"/>
                <w:szCs w:val="20"/>
              </w:rPr>
            </w:pPr>
            <w:r>
              <w:rPr>
                <w:sz w:val="20"/>
                <w:szCs w:val="20"/>
              </w:rPr>
              <w:t>l</w:t>
            </w:r>
            <w:r w:rsidRPr="00152CDF">
              <w:rPr>
                <w:sz w:val="20"/>
                <w:szCs w:val="20"/>
              </w:rPr>
              <w:t>enka.clowezova@mze.cz</w:t>
            </w:r>
          </w:p>
        </w:tc>
      </w:tr>
      <w:tr w:rsidR="00050FEA" w:rsidRPr="00050FEA" w14:paraId="53341BC4" w14:textId="77777777" w:rsidTr="00076F4D">
        <w:tc>
          <w:tcPr>
            <w:tcW w:w="2112" w:type="dxa"/>
            <w:tcBorders>
              <w:left w:val="dotted" w:sz="4" w:space="0" w:color="auto"/>
            </w:tcBorders>
            <w:vAlign w:val="center"/>
          </w:tcPr>
          <w:p w14:paraId="52D194AF" w14:textId="77777777" w:rsidR="00050FEA" w:rsidRPr="00050FEA" w:rsidRDefault="00050FEA" w:rsidP="00050FEA">
            <w:pPr>
              <w:pStyle w:val="Tabulka"/>
              <w:rPr>
                <w:szCs w:val="22"/>
              </w:rPr>
            </w:pPr>
            <w:r w:rsidRPr="00050FEA">
              <w:rPr>
                <w:szCs w:val="22"/>
              </w:rPr>
              <w:t>Change koordinátor:</w:t>
            </w:r>
          </w:p>
        </w:tc>
        <w:tc>
          <w:tcPr>
            <w:tcW w:w="1984" w:type="dxa"/>
            <w:vAlign w:val="center"/>
          </w:tcPr>
          <w:p w14:paraId="4D41DED5" w14:textId="763FC85E" w:rsidR="00050FEA" w:rsidRPr="00050FEA" w:rsidRDefault="0078679D" w:rsidP="00050FEA">
            <w:pPr>
              <w:pStyle w:val="Tabulka"/>
              <w:jc w:val="center"/>
              <w:rPr>
                <w:sz w:val="20"/>
                <w:szCs w:val="20"/>
              </w:rPr>
            </w:pPr>
            <w:r>
              <w:rPr>
                <w:sz w:val="20"/>
                <w:szCs w:val="20"/>
              </w:rPr>
              <w:t>David Neužil</w:t>
            </w:r>
          </w:p>
        </w:tc>
        <w:tc>
          <w:tcPr>
            <w:tcW w:w="1418" w:type="dxa"/>
            <w:vAlign w:val="center"/>
          </w:tcPr>
          <w:p w14:paraId="730E6260" w14:textId="25CA1B88" w:rsidR="00050FEA" w:rsidRPr="00050FEA" w:rsidRDefault="00050FEA" w:rsidP="00050FEA">
            <w:pPr>
              <w:pStyle w:val="Tabulka"/>
              <w:jc w:val="center"/>
              <w:rPr>
                <w:rStyle w:val="Siln"/>
                <w:b w:val="0"/>
                <w:bCs/>
                <w:sz w:val="20"/>
                <w:szCs w:val="20"/>
              </w:rPr>
            </w:pPr>
            <w:r w:rsidRPr="00050FEA">
              <w:rPr>
                <w:rStyle w:val="Siln"/>
                <w:b w:val="0"/>
                <w:bCs/>
                <w:sz w:val="20"/>
                <w:szCs w:val="20"/>
              </w:rPr>
              <w:t>MZe/</w:t>
            </w:r>
            <w:r w:rsidR="00152CDF">
              <w:rPr>
                <w:rStyle w:val="Siln"/>
                <w:b w:val="0"/>
                <w:bCs/>
                <w:sz w:val="20"/>
                <w:szCs w:val="20"/>
              </w:rPr>
              <w:t>11153</w:t>
            </w:r>
          </w:p>
        </w:tc>
        <w:tc>
          <w:tcPr>
            <w:tcW w:w="1393" w:type="dxa"/>
            <w:vAlign w:val="center"/>
          </w:tcPr>
          <w:p w14:paraId="09E0E448" w14:textId="53D47E0B" w:rsidR="00050FEA" w:rsidRPr="00050FEA" w:rsidRDefault="00050FEA" w:rsidP="00050FEA">
            <w:pPr>
              <w:pStyle w:val="Tabulka"/>
              <w:rPr>
                <w:sz w:val="20"/>
                <w:szCs w:val="20"/>
              </w:rPr>
            </w:pPr>
            <w:r w:rsidRPr="00050FEA">
              <w:rPr>
                <w:sz w:val="20"/>
                <w:szCs w:val="20"/>
              </w:rPr>
              <w:t>221</w:t>
            </w:r>
            <w:r w:rsidR="00152CDF">
              <w:rPr>
                <w:sz w:val="20"/>
                <w:szCs w:val="20"/>
              </w:rPr>
              <w:t> </w:t>
            </w:r>
            <w:r w:rsidRPr="00050FEA">
              <w:rPr>
                <w:sz w:val="20"/>
                <w:szCs w:val="20"/>
              </w:rPr>
              <w:t>81</w:t>
            </w:r>
            <w:r w:rsidR="00152CDF">
              <w:rPr>
                <w:sz w:val="20"/>
                <w:szCs w:val="20"/>
              </w:rPr>
              <w:t xml:space="preserve">2 </w:t>
            </w:r>
            <w:r w:rsidRPr="00050FEA">
              <w:rPr>
                <w:sz w:val="20"/>
                <w:szCs w:val="20"/>
              </w:rPr>
              <w:t>0</w:t>
            </w:r>
            <w:r w:rsidR="00152CDF">
              <w:rPr>
                <w:sz w:val="20"/>
                <w:szCs w:val="20"/>
              </w:rPr>
              <w:t>12</w:t>
            </w:r>
          </w:p>
        </w:tc>
        <w:tc>
          <w:tcPr>
            <w:tcW w:w="3011" w:type="dxa"/>
            <w:tcBorders>
              <w:right w:val="dotted" w:sz="4" w:space="0" w:color="auto"/>
            </w:tcBorders>
            <w:vAlign w:val="center"/>
          </w:tcPr>
          <w:p w14:paraId="13A244BF" w14:textId="40C9B806" w:rsidR="00050FEA" w:rsidRPr="00050FEA" w:rsidRDefault="0078679D" w:rsidP="00050FEA">
            <w:pPr>
              <w:pStyle w:val="Tabulka"/>
              <w:rPr>
                <w:sz w:val="20"/>
                <w:szCs w:val="20"/>
              </w:rPr>
            </w:pPr>
            <w:r>
              <w:rPr>
                <w:sz w:val="20"/>
                <w:szCs w:val="20"/>
              </w:rPr>
              <w:t>David.Neuzil</w:t>
            </w:r>
            <w:r w:rsidR="00050FEA" w:rsidRPr="00050FEA">
              <w:rPr>
                <w:sz w:val="20"/>
                <w:szCs w:val="20"/>
              </w:rPr>
              <w:t>@mze.cz</w:t>
            </w:r>
          </w:p>
        </w:tc>
      </w:tr>
      <w:tr w:rsidR="00050FEA" w:rsidRPr="006C3557" w14:paraId="61E9AEEB" w14:textId="77777777" w:rsidTr="00076F4D">
        <w:tc>
          <w:tcPr>
            <w:tcW w:w="2112" w:type="dxa"/>
            <w:tcBorders>
              <w:left w:val="dotted" w:sz="4" w:space="0" w:color="auto"/>
            </w:tcBorders>
            <w:vAlign w:val="center"/>
          </w:tcPr>
          <w:p w14:paraId="111A19E1" w14:textId="77777777" w:rsidR="00050FEA" w:rsidRPr="004C5DDA" w:rsidRDefault="00050FEA" w:rsidP="00050FEA">
            <w:pPr>
              <w:pStyle w:val="Tabulka"/>
              <w:rPr>
                <w:szCs w:val="22"/>
              </w:rPr>
            </w:pPr>
            <w:r w:rsidRPr="004C5DDA">
              <w:rPr>
                <w:szCs w:val="22"/>
              </w:rPr>
              <w:t>Poskytovatel / dodavatel:</w:t>
            </w:r>
          </w:p>
        </w:tc>
        <w:tc>
          <w:tcPr>
            <w:tcW w:w="1984" w:type="dxa"/>
            <w:vAlign w:val="center"/>
          </w:tcPr>
          <w:p w14:paraId="315F80E4" w14:textId="66B062B7" w:rsidR="00050FEA" w:rsidRPr="004C5DDA" w:rsidRDefault="00DB1E0B" w:rsidP="00050FEA">
            <w:pPr>
              <w:pStyle w:val="Tabulka"/>
              <w:jc w:val="center"/>
              <w:rPr>
                <w:sz w:val="20"/>
                <w:szCs w:val="20"/>
              </w:rPr>
            </w:pPr>
            <w:r>
              <w:rPr>
                <w:sz w:val="20"/>
                <w:szCs w:val="20"/>
              </w:rPr>
              <w:t>xxx</w:t>
            </w:r>
          </w:p>
        </w:tc>
        <w:tc>
          <w:tcPr>
            <w:tcW w:w="1418" w:type="dxa"/>
            <w:vAlign w:val="center"/>
          </w:tcPr>
          <w:p w14:paraId="37E06E7D" w14:textId="77777777" w:rsidR="00050FEA" w:rsidRPr="004C5DDA" w:rsidRDefault="00050FEA" w:rsidP="00050FEA">
            <w:pPr>
              <w:pStyle w:val="Tabulka"/>
              <w:jc w:val="center"/>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14:paraId="37FB8C13" w14:textId="225D2DD1" w:rsidR="00050FEA" w:rsidRPr="004C5DDA" w:rsidRDefault="00DB1E0B" w:rsidP="00050FEA">
            <w:pPr>
              <w:pStyle w:val="Tabulka"/>
              <w:rPr>
                <w:sz w:val="20"/>
                <w:szCs w:val="20"/>
              </w:rPr>
            </w:pPr>
            <w:r>
              <w:rPr>
                <w:sz w:val="20"/>
                <w:szCs w:val="20"/>
              </w:rPr>
              <w:t>xxx</w:t>
            </w:r>
          </w:p>
        </w:tc>
        <w:tc>
          <w:tcPr>
            <w:tcW w:w="3011" w:type="dxa"/>
            <w:tcBorders>
              <w:right w:val="dotted" w:sz="4" w:space="0" w:color="auto"/>
            </w:tcBorders>
            <w:vAlign w:val="center"/>
          </w:tcPr>
          <w:p w14:paraId="48398680" w14:textId="0043B463" w:rsidR="00050FEA" w:rsidRPr="004C5DDA" w:rsidRDefault="00DB1E0B" w:rsidP="00050FEA">
            <w:pPr>
              <w:pStyle w:val="Tabulka"/>
              <w:rPr>
                <w:sz w:val="20"/>
                <w:szCs w:val="20"/>
              </w:rPr>
            </w:pPr>
            <w:r>
              <w:rPr>
                <w:sz w:val="20"/>
                <w:szCs w:val="20"/>
              </w:rPr>
              <w:t>xxx</w:t>
            </w:r>
          </w:p>
        </w:tc>
      </w:tr>
    </w:tbl>
    <w:p w14:paraId="5CE86614"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15F93774" w14:textId="77777777" w:rsidTr="00B73A7D">
        <w:trPr>
          <w:trHeight w:val="397"/>
        </w:trPr>
        <w:tc>
          <w:tcPr>
            <w:tcW w:w="1681" w:type="dxa"/>
            <w:vAlign w:val="center"/>
          </w:tcPr>
          <w:p w14:paraId="5AA0FF01"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4087" w:type="dxa"/>
            <w:tcBorders>
              <w:top w:val="single" w:sz="8" w:space="0" w:color="auto"/>
              <w:bottom w:val="single" w:sz="8" w:space="0" w:color="auto"/>
              <w:right w:val="dotted" w:sz="4" w:space="0" w:color="auto"/>
            </w:tcBorders>
            <w:vAlign w:val="center"/>
          </w:tcPr>
          <w:p w14:paraId="6D63BF39" w14:textId="786CEFBA" w:rsidR="0000551E" w:rsidRPr="006C3557" w:rsidRDefault="002C5D74" w:rsidP="003B2D72">
            <w:pPr>
              <w:pStyle w:val="Tabulka"/>
              <w:rPr>
                <w:szCs w:val="22"/>
              </w:rPr>
            </w:pPr>
            <w:r w:rsidRPr="00441CD3">
              <w:rPr>
                <w:szCs w:val="22"/>
              </w:rPr>
              <w:t>S2019-0043; DMS 391-2019-11150</w:t>
            </w:r>
          </w:p>
        </w:tc>
        <w:tc>
          <w:tcPr>
            <w:tcW w:w="709" w:type="dxa"/>
            <w:tcBorders>
              <w:top w:val="single" w:sz="8" w:space="0" w:color="auto"/>
              <w:left w:val="dotted" w:sz="4" w:space="0" w:color="auto"/>
              <w:bottom w:val="single" w:sz="8" w:space="0" w:color="auto"/>
            </w:tcBorders>
            <w:vAlign w:val="center"/>
          </w:tcPr>
          <w:p w14:paraId="26ABE332" w14:textId="77777777" w:rsidR="0000551E" w:rsidRPr="006C3557" w:rsidRDefault="0000551E" w:rsidP="003B2D72">
            <w:pPr>
              <w:pStyle w:val="Tabulka"/>
              <w:rPr>
                <w:rStyle w:val="Siln"/>
                <w:b w:val="0"/>
                <w:szCs w:val="22"/>
              </w:rPr>
            </w:pPr>
            <w:r w:rsidRPr="002D0745">
              <w:rPr>
                <w:rStyle w:val="Siln"/>
                <w:szCs w:val="22"/>
              </w:rPr>
              <w:t>KL:</w:t>
            </w:r>
          </w:p>
        </w:tc>
        <w:tc>
          <w:tcPr>
            <w:tcW w:w="3426" w:type="dxa"/>
            <w:vAlign w:val="center"/>
          </w:tcPr>
          <w:p w14:paraId="2B37C7D0" w14:textId="77777777" w:rsidR="0000551E" w:rsidRPr="006C3557" w:rsidRDefault="00B73A7D" w:rsidP="00147567">
            <w:pPr>
              <w:pStyle w:val="Tabulka"/>
              <w:jc w:val="center"/>
              <w:rPr>
                <w:szCs w:val="22"/>
              </w:rPr>
            </w:pPr>
            <w:r w:rsidRPr="00FF1F5D">
              <w:rPr>
                <w:szCs w:val="22"/>
              </w:rPr>
              <w:t>KL HR-001</w:t>
            </w:r>
          </w:p>
        </w:tc>
      </w:tr>
    </w:tbl>
    <w:p w14:paraId="14D11C29" w14:textId="77777777" w:rsidR="0000551E" w:rsidRPr="006C3557" w:rsidRDefault="0000551E">
      <w:pPr>
        <w:rPr>
          <w:rFonts w:cs="Arial"/>
          <w:szCs w:val="22"/>
        </w:rPr>
      </w:pPr>
    </w:p>
    <w:p w14:paraId="3531FB28"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597CF217" w14:textId="77777777" w:rsidR="0000551E" w:rsidRDefault="0000551E" w:rsidP="00CC7ED5">
      <w:pPr>
        <w:pStyle w:val="Nadpis2"/>
      </w:pPr>
      <w:r w:rsidRPr="006C3557">
        <w:t>Popis požadavku</w:t>
      </w:r>
    </w:p>
    <w:p w14:paraId="2AF0A5E2" w14:textId="7B5DE443" w:rsidR="00162234" w:rsidRDefault="00BA6DC9" w:rsidP="00AF3BC5">
      <w:pPr>
        <w:spacing w:after="0"/>
        <w:jc w:val="both"/>
        <w:rPr>
          <w:rFonts w:cs="Arial"/>
          <w:szCs w:val="22"/>
        </w:rPr>
      </w:pPr>
      <w:r w:rsidRPr="00EE72CB">
        <w:rPr>
          <w:rFonts w:cs="Arial"/>
          <w:szCs w:val="22"/>
        </w:rPr>
        <w:t xml:space="preserve">Předmětem požadavku je </w:t>
      </w:r>
      <w:r w:rsidR="00162234">
        <w:rPr>
          <w:rFonts w:cs="Arial"/>
          <w:szCs w:val="22"/>
        </w:rPr>
        <w:t xml:space="preserve">úprava </w:t>
      </w:r>
      <w:r w:rsidR="00EE72CB" w:rsidRPr="00EE72CB">
        <w:rPr>
          <w:rFonts w:cs="Arial"/>
          <w:szCs w:val="22"/>
        </w:rPr>
        <w:t>aplikace eAGRIAPP</w:t>
      </w:r>
      <w:r w:rsidR="00162234">
        <w:rPr>
          <w:rFonts w:cs="Arial"/>
          <w:szCs w:val="22"/>
        </w:rPr>
        <w:t xml:space="preserve"> (modul OOS a přehlídky), aby způsob zadávání a poskytování údajů o přehlídkách odpovídal novelizované vyhlášce.</w:t>
      </w:r>
    </w:p>
    <w:p w14:paraId="5C0AD1E1" w14:textId="6B20CAEB" w:rsidR="00162234" w:rsidRDefault="00162234" w:rsidP="00AF3BC5">
      <w:pPr>
        <w:spacing w:after="0"/>
        <w:jc w:val="both"/>
        <w:rPr>
          <w:rFonts w:cs="Arial"/>
          <w:szCs w:val="22"/>
        </w:rPr>
      </w:pPr>
    </w:p>
    <w:p w14:paraId="641588CA" w14:textId="422F42A6" w:rsidR="00162234" w:rsidRDefault="00162234" w:rsidP="00AF3BC5">
      <w:pPr>
        <w:spacing w:after="0"/>
        <w:jc w:val="both"/>
        <w:rPr>
          <w:rFonts w:cs="Arial"/>
          <w:szCs w:val="22"/>
        </w:rPr>
      </w:pPr>
      <w:r>
        <w:rPr>
          <w:rFonts w:cs="Arial"/>
          <w:szCs w:val="22"/>
        </w:rPr>
        <w:t xml:space="preserve">Základní změny jsou ve způsobu zadávání přehlídek (GUI + volání WS) a čtení údajů o přehlídkách (GUI + volání WS). </w:t>
      </w:r>
    </w:p>
    <w:p w14:paraId="058A20F1" w14:textId="77777777" w:rsidR="001205CF" w:rsidRDefault="001205CF" w:rsidP="00AF3BC5">
      <w:pPr>
        <w:spacing w:after="0"/>
        <w:jc w:val="both"/>
        <w:rPr>
          <w:rFonts w:cs="Arial"/>
          <w:szCs w:val="22"/>
        </w:rPr>
      </w:pPr>
    </w:p>
    <w:p w14:paraId="45DA1A77" w14:textId="289BDA9F" w:rsidR="00BA6DC9" w:rsidRDefault="001205CF" w:rsidP="00AF3BC5">
      <w:pPr>
        <w:spacing w:after="0"/>
        <w:jc w:val="both"/>
        <w:rPr>
          <w:rFonts w:cs="Arial"/>
          <w:szCs w:val="22"/>
        </w:rPr>
      </w:pPr>
      <w:r>
        <w:rPr>
          <w:rFonts w:cs="Arial"/>
          <w:szCs w:val="22"/>
        </w:rPr>
        <w:t>Dále PZ obsahuje drobné úpravy, které vylepšují funkčnost aplikace.</w:t>
      </w:r>
    </w:p>
    <w:p w14:paraId="66E3F5B4" w14:textId="7AB5A9E8" w:rsidR="00095DD7" w:rsidRDefault="00095DD7" w:rsidP="00AF3BC5">
      <w:pPr>
        <w:spacing w:after="0"/>
        <w:jc w:val="both"/>
        <w:rPr>
          <w:rFonts w:cs="Arial"/>
          <w:szCs w:val="22"/>
        </w:rPr>
      </w:pPr>
    </w:p>
    <w:p w14:paraId="560AFE56" w14:textId="77777777" w:rsidR="002A4328" w:rsidRDefault="002A4328" w:rsidP="002A4328">
      <w:pPr>
        <w:pStyle w:val="Nadpis2"/>
      </w:pPr>
      <w:r>
        <w:lastRenderedPageBreak/>
        <w:t>Odůvodnění změny</w:t>
      </w:r>
    </w:p>
    <w:p w14:paraId="5A59D206" w14:textId="77777777" w:rsidR="00162234" w:rsidRDefault="007D31B8" w:rsidP="007D31B8">
      <w:pPr>
        <w:spacing w:after="0"/>
        <w:jc w:val="both"/>
        <w:rPr>
          <w:rFonts w:cs="Arial"/>
          <w:szCs w:val="22"/>
        </w:rPr>
      </w:pPr>
      <w:r>
        <w:rPr>
          <w:rFonts w:cs="Arial"/>
          <w:szCs w:val="22"/>
        </w:rPr>
        <w:t xml:space="preserve">Plnění vychází z připravované novely </w:t>
      </w:r>
      <w:r w:rsidR="00162234">
        <w:rPr>
          <w:rFonts w:cs="Arial"/>
          <w:szCs w:val="22"/>
        </w:rPr>
        <w:t>vyhlášky</w:t>
      </w:r>
      <w:r>
        <w:rPr>
          <w:rFonts w:cs="Arial"/>
          <w:szCs w:val="22"/>
        </w:rPr>
        <w:t xml:space="preserve"> č. </w:t>
      </w:r>
      <w:r w:rsidR="00162234">
        <w:rPr>
          <w:rFonts w:cs="Arial"/>
          <w:szCs w:val="22"/>
        </w:rPr>
        <w:t>61</w:t>
      </w:r>
      <w:r>
        <w:rPr>
          <w:rFonts w:cs="Arial"/>
          <w:szCs w:val="22"/>
        </w:rPr>
        <w:t>/200</w:t>
      </w:r>
      <w:r w:rsidR="00162234">
        <w:rPr>
          <w:rFonts w:cs="Arial"/>
          <w:szCs w:val="22"/>
        </w:rPr>
        <w:t>1</w:t>
      </w:r>
      <w:r>
        <w:rPr>
          <w:rFonts w:cs="Arial"/>
          <w:szCs w:val="22"/>
        </w:rPr>
        <w:t xml:space="preserve"> Sb., </w:t>
      </w:r>
      <w:r w:rsidR="00162234" w:rsidRPr="00162234">
        <w:rPr>
          <w:rFonts w:cs="Arial"/>
          <w:szCs w:val="22"/>
        </w:rPr>
        <w:t>o požadavcích na odběr vzorků, postupy a metody zkoušení osiva a sadby</w:t>
      </w:r>
      <w:r>
        <w:rPr>
          <w:rFonts w:cs="Arial"/>
          <w:szCs w:val="22"/>
        </w:rPr>
        <w:t xml:space="preserve">. </w:t>
      </w:r>
    </w:p>
    <w:p w14:paraId="6281AC76" w14:textId="1769492A" w:rsidR="007D31B8" w:rsidRPr="007D31B8" w:rsidRDefault="00162234" w:rsidP="00162234">
      <w:pPr>
        <w:spacing w:after="0"/>
        <w:jc w:val="both"/>
        <w:rPr>
          <w:rFonts w:cs="Arial"/>
          <w:szCs w:val="22"/>
        </w:rPr>
      </w:pPr>
      <w:r>
        <w:rPr>
          <w:rFonts w:cs="Arial"/>
          <w:szCs w:val="22"/>
        </w:rPr>
        <w:t>Zásadně se mění způsob hodnocení přehlídek, kdy tyto změny ÚKZÚZ začlení do svého Informačního systému odboru osiv a sadby (ISOOS) a návazně je nutné změny zohlednit i v části eagri.cz.</w:t>
      </w:r>
    </w:p>
    <w:p w14:paraId="43863B0C" w14:textId="77777777" w:rsidR="002A4328" w:rsidRDefault="002A4328" w:rsidP="002A4328">
      <w:pPr>
        <w:pStyle w:val="Nadpis2"/>
      </w:pPr>
      <w:r>
        <w:t>Rizika nerealizace</w:t>
      </w:r>
    </w:p>
    <w:p w14:paraId="099DB405" w14:textId="4F5E6C98" w:rsidR="0021195F" w:rsidRPr="00076F4D" w:rsidRDefault="002A4328" w:rsidP="00DC2FE8">
      <w:pPr>
        <w:pStyle w:val="Bezmezer"/>
        <w:rPr>
          <w:rFonts w:ascii="Arial" w:hAnsi="Arial" w:cs="Arial"/>
          <w:sz w:val="22"/>
          <w:szCs w:val="22"/>
        </w:rPr>
      </w:pPr>
      <w:r w:rsidRPr="00076F4D">
        <w:rPr>
          <w:rFonts w:ascii="Arial" w:hAnsi="Arial" w:cs="Arial"/>
          <w:sz w:val="22"/>
          <w:szCs w:val="22"/>
        </w:rPr>
        <w:t>V případě nerealizace nebude naplněn</w:t>
      </w:r>
      <w:r w:rsidR="00162234" w:rsidRPr="00076F4D">
        <w:rPr>
          <w:rFonts w:ascii="Arial" w:hAnsi="Arial" w:cs="Arial"/>
          <w:sz w:val="22"/>
          <w:szCs w:val="22"/>
        </w:rPr>
        <w:t>o znění vyhlášky a nebude možné zadávat ze strany přehlížitelé údaje o přehlídkách.</w:t>
      </w:r>
    </w:p>
    <w:p w14:paraId="3E163BD3" w14:textId="3EC8FF61" w:rsidR="00095DD7" w:rsidRDefault="00095DD7" w:rsidP="00AF3BC5">
      <w:pPr>
        <w:spacing w:after="0"/>
        <w:jc w:val="both"/>
        <w:rPr>
          <w:rFonts w:cs="Arial"/>
          <w:szCs w:val="22"/>
        </w:rPr>
      </w:pPr>
    </w:p>
    <w:p w14:paraId="0D09F052" w14:textId="752EC85C" w:rsidR="002A4328" w:rsidRDefault="002A4328" w:rsidP="002A4328">
      <w:pPr>
        <w:pStyle w:val="Nadpis1"/>
        <w:tabs>
          <w:tab w:val="clear" w:pos="540"/>
        </w:tabs>
        <w:ind w:left="284" w:hanging="284"/>
        <w:rPr>
          <w:rFonts w:cs="Arial"/>
          <w:sz w:val="22"/>
          <w:szCs w:val="22"/>
        </w:rPr>
      </w:pPr>
      <w:r>
        <w:rPr>
          <w:rFonts w:cs="Arial"/>
          <w:sz w:val="22"/>
          <w:szCs w:val="22"/>
        </w:rPr>
        <w:t>Detailní</w:t>
      </w:r>
      <w:r w:rsidRPr="006C3557">
        <w:rPr>
          <w:rFonts w:cs="Arial"/>
          <w:sz w:val="22"/>
          <w:szCs w:val="22"/>
        </w:rPr>
        <w:t xml:space="preserve"> popis požadavku</w:t>
      </w:r>
    </w:p>
    <w:p w14:paraId="0C6DC477" w14:textId="53F49F16" w:rsidR="00BC324D" w:rsidRDefault="00BC324D" w:rsidP="00D63B9C">
      <w:pPr>
        <w:pStyle w:val="Nadpis2"/>
      </w:pPr>
      <w:r>
        <w:t>Zadávání přehlídek</w:t>
      </w:r>
    </w:p>
    <w:p w14:paraId="14378290" w14:textId="1A6BA40A" w:rsidR="00BC324D" w:rsidRPr="00076F4D" w:rsidRDefault="00BC324D" w:rsidP="00076F4D">
      <w:pPr>
        <w:pStyle w:val="Bezmezer"/>
        <w:jc w:val="both"/>
        <w:rPr>
          <w:rFonts w:ascii="Arial" w:hAnsi="Arial" w:cs="Arial"/>
          <w:sz w:val="22"/>
          <w:szCs w:val="22"/>
        </w:rPr>
      </w:pPr>
      <w:r w:rsidRPr="00076F4D">
        <w:rPr>
          <w:rFonts w:ascii="Arial" w:hAnsi="Arial" w:cs="Arial"/>
          <w:sz w:val="22"/>
          <w:szCs w:val="22"/>
        </w:rPr>
        <w:t xml:space="preserve">Modul </w:t>
      </w:r>
      <w:r w:rsidR="00DC2FE8" w:rsidRPr="00076F4D">
        <w:rPr>
          <w:rFonts w:ascii="Arial" w:hAnsi="Arial" w:cs="Arial"/>
          <w:sz w:val="22"/>
          <w:szCs w:val="22"/>
        </w:rPr>
        <w:t>přehlídek vznikl v roce 2020 a byl napojen na webové služby ISOOS (OOS_GVP01B a OOS_PPRP01A). V tomto modulu vidí přehlížitel své přidělené přehlídky a může provádět zápis</w:t>
      </w:r>
      <w:r w:rsidR="00B0664C" w:rsidRPr="00076F4D">
        <w:rPr>
          <w:rFonts w:ascii="Arial" w:hAnsi="Arial" w:cs="Arial"/>
          <w:sz w:val="22"/>
          <w:szCs w:val="22"/>
        </w:rPr>
        <w:t xml:space="preserve"> výsledků přehlídek přímo do ISOOS.</w:t>
      </w:r>
    </w:p>
    <w:p w14:paraId="2E80E575" w14:textId="77777777" w:rsidR="00B0664C" w:rsidRPr="00076F4D" w:rsidRDefault="00B0664C" w:rsidP="00076F4D">
      <w:pPr>
        <w:pStyle w:val="Bezmezer"/>
        <w:jc w:val="both"/>
        <w:rPr>
          <w:rFonts w:ascii="Arial" w:hAnsi="Arial" w:cs="Arial"/>
          <w:sz w:val="22"/>
          <w:szCs w:val="22"/>
        </w:rPr>
      </w:pPr>
    </w:p>
    <w:p w14:paraId="00D837BE" w14:textId="7B184D8F" w:rsidR="00DC2FE8" w:rsidRPr="00076F4D" w:rsidRDefault="006C15F7" w:rsidP="00076F4D">
      <w:pPr>
        <w:pStyle w:val="Bezmezer"/>
        <w:jc w:val="both"/>
        <w:rPr>
          <w:rFonts w:ascii="Arial" w:hAnsi="Arial" w:cs="Arial"/>
          <w:sz w:val="22"/>
          <w:szCs w:val="22"/>
        </w:rPr>
      </w:pPr>
      <w:r w:rsidRPr="00076F4D">
        <w:rPr>
          <w:rFonts w:ascii="Arial" w:hAnsi="Arial" w:cs="Arial"/>
          <w:sz w:val="22"/>
          <w:szCs w:val="22"/>
        </w:rPr>
        <w:t>V</w:t>
      </w:r>
      <w:r w:rsidR="00DC2FE8" w:rsidRPr="00076F4D">
        <w:rPr>
          <w:rFonts w:ascii="Arial" w:hAnsi="Arial" w:cs="Arial"/>
          <w:sz w:val="22"/>
          <w:szCs w:val="22"/>
        </w:rPr>
        <w:t>yhlášk</w:t>
      </w:r>
      <w:r w:rsidRPr="00076F4D">
        <w:rPr>
          <w:rFonts w:ascii="Arial" w:hAnsi="Arial" w:cs="Arial"/>
          <w:sz w:val="22"/>
          <w:szCs w:val="22"/>
        </w:rPr>
        <w:t xml:space="preserve">a upravuje rozsah </w:t>
      </w:r>
      <w:r w:rsidR="00DC2FE8" w:rsidRPr="00076F4D">
        <w:rPr>
          <w:rFonts w:ascii="Arial" w:hAnsi="Arial" w:cs="Arial"/>
          <w:sz w:val="22"/>
          <w:szCs w:val="22"/>
        </w:rPr>
        <w:t xml:space="preserve">zapisovaných údajů a </w:t>
      </w:r>
      <w:r w:rsidRPr="00076F4D">
        <w:rPr>
          <w:rFonts w:ascii="Arial" w:hAnsi="Arial" w:cs="Arial"/>
          <w:sz w:val="22"/>
          <w:szCs w:val="22"/>
        </w:rPr>
        <w:t>návazně</w:t>
      </w:r>
      <w:r w:rsidR="008F05DF" w:rsidRPr="00076F4D">
        <w:rPr>
          <w:rFonts w:ascii="Arial" w:hAnsi="Arial" w:cs="Arial"/>
          <w:sz w:val="22"/>
          <w:szCs w:val="22"/>
        </w:rPr>
        <w:t>,</w:t>
      </w:r>
      <w:r w:rsidRPr="00076F4D">
        <w:rPr>
          <w:rFonts w:ascii="Arial" w:hAnsi="Arial" w:cs="Arial"/>
          <w:sz w:val="22"/>
          <w:szCs w:val="22"/>
        </w:rPr>
        <w:t xml:space="preserve"> tak </w:t>
      </w:r>
      <w:r w:rsidR="00DC2FE8" w:rsidRPr="00076F4D">
        <w:rPr>
          <w:rFonts w:ascii="Arial" w:hAnsi="Arial" w:cs="Arial"/>
          <w:sz w:val="22"/>
          <w:szCs w:val="22"/>
        </w:rPr>
        <w:t>dochází ke změně webových služeb OOS.</w:t>
      </w:r>
    </w:p>
    <w:p w14:paraId="6D97C35C" w14:textId="02331699" w:rsidR="006C15F7" w:rsidRDefault="006C15F7" w:rsidP="00BC324D">
      <w:pPr>
        <w:pStyle w:val="Bezmezer"/>
      </w:pPr>
    </w:p>
    <w:p w14:paraId="7CF68ECC" w14:textId="0ACDC023" w:rsidR="006C15F7" w:rsidRDefault="006C15F7" w:rsidP="00BC324D">
      <w:pPr>
        <w:pStyle w:val="Bezmezer"/>
      </w:pPr>
      <w:r>
        <w:t>OOS_GVP01B</w:t>
      </w:r>
    </w:p>
    <w:p w14:paraId="163CE451" w14:textId="77777777" w:rsidR="006C15F7" w:rsidRDefault="006C15F7" w:rsidP="006C15F7">
      <w:pPr>
        <w:pStyle w:val="Bezmezer"/>
        <w:ind w:left="708"/>
      </w:pPr>
      <w:r>
        <w:t>Byly přidány následující elementy:</w:t>
      </w:r>
    </w:p>
    <w:p w14:paraId="390FBD69" w14:textId="77777777" w:rsidR="006C15F7" w:rsidRDefault="006C15F7" w:rsidP="00B0664C">
      <w:pPr>
        <w:pStyle w:val="Bezmezer"/>
        <w:ind w:left="1416"/>
      </w:pPr>
      <w:r>
        <w:t>JineRostlinneDruhyLimitni</w:t>
      </w:r>
    </w:p>
    <w:p w14:paraId="2BE231A6" w14:textId="77777777" w:rsidR="006C15F7" w:rsidRDefault="006C15F7" w:rsidP="00B0664C">
      <w:pPr>
        <w:pStyle w:val="Bezmezer"/>
        <w:ind w:left="1416"/>
      </w:pPr>
      <w:r>
        <w:t>JineRostlinneDruhyOstatni</w:t>
      </w:r>
    </w:p>
    <w:p w14:paraId="1F97723E" w14:textId="77777777" w:rsidR="006C15F7" w:rsidRDefault="006C15F7" w:rsidP="00B0664C">
      <w:pPr>
        <w:pStyle w:val="Bezmezer"/>
        <w:ind w:left="1416"/>
      </w:pPr>
      <w:r>
        <w:t>ZdravotniStavLimitni</w:t>
      </w:r>
    </w:p>
    <w:p w14:paraId="5BC0B5B9" w14:textId="0CA6292E" w:rsidR="006C15F7" w:rsidRDefault="006C15F7" w:rsidP="00B0664C">
      <w:pPr>
        <w:pStyle w:val="Bezmezer"/>
        <w:ind w:left="1416"/>
      </w:pPr>
      <w:r>
        <w:t>ZdravotniStavOstatni</w:t>
      </w:r>
    </w:p>
    <w:p w14:paraId="51CE415A" w14:textId="77777777" w:rsidR="00B0664C" w:rsidRDefault="00B0664C" w:rsidP="00B0664C">
      <w:pPr>
        <w:pStyle w:val="Bezmezer"/>
        <w:ind w:left="1416"/>
      </w:pPr>
      <w:r>
        <w:t>PredvyvozniSetreni</w:t>
      </w:r>
    </w:p>
    <w:p w14:paraId="70ADF268" w14:textId="77777777" w:rsidR="00B0664C" w:rsidRDefault="00B0664C" w:rsidP="00B0664C">
      <w:pPr>
        <w:pStyle w:val="Bezmezer"/>
        <w:ind w:left="1416"/>
      </w:pPr>
      <w:r>
        <w:t xml:space="preserve">               SkodliveOrganismyKontrolovane</w:t>
      </w:r>
    </w:p>
    <w:p w14:paraId="5C398261" w14:textId="77777777" w:rsidR="00B0664C" w:rsidRDefault="00B0664C" w:rsidP="00B0664C">
      <w:pPr>
        <w:pStyle w:val="Bezmezer"/>
        <w:ind w:left="1416"/>
      </w:pPr>
      <w:r>
        <w:t xml:space="preserve">               SkodliveOrganismyZhodnoceniVyskytu</w:t>
      </w:r>
    </w:p>
    <w:p w14:paraId="5D868D12" w14:textId="254BB428" w:rsidR="00B0664C" w:rsidRDefault="00B0664C" w:rsidP="00B0664C">
      <w:pPr>
        <w:pStyle w:val="Bezmezer"/>
        <w:ind w:left="1416"/>
      </w:pPr>
      <w:r>
        <w:t xml:space="preserve">               VzorekOdebran</w:t>
      </w:r>
    </w:p>
    <w:p w14:paraId="121FEC53" w14:textId="3572487F" w:rsidR="006C15F7" w:rsidRDefault="006C15F7" w:rsidP="006C15F7">
      <w:pPr>
        <w:pStyle w:val="Bezmezer"/>
      </w:pPr>
    </w:p>
    <w:p w14:paraId="7C53F272" w14:textId="4C8C71DE" w:rsidR="006C15F7" w:rsidRDefault="006C15F7" w:rsidP="006C15F7">
      <w:pPr>
        <w:pStyle w:val="Bezmezer"/>
      </w:pPr>
      <w:r>
        <w:t>OOS_PPRP01A</w:t>
      </w:r>
    </w:p>
    <w:p w14:paraId="29F0D851" w14:textId="77777777" w:rsidR="006C15F7" w:rsidRDefault="006C15F7" w:rsidP="006C15F7">
      <w:pPr>
        <w:pStyle w:val="Bezmezer"/>
        <w:ind w:left="708"/>
      </w:pPr>
      <w:r>
        <w:t>Byly odstraněny následující elementy:</w:t>
      </w:r>
    </w:p>
    <w:p w14:paraId="17A770C6" w14:textId="77777777" w:rsidR="006C15F7" w:rsidRDefault="006C15F7" w:rsidP="006C15F7">
      <w:pPr>
        <w:pStyle w:val="Bezmezer"/>
        <w:ind w:left="708"/>
      </w:pPr>
      <w:r>
        <w:t xml:space="preserve">               CelkovyStavBody</w:t>
      </w:r>
    </w:p>
    <w:p w14:paraId="0D9E0B23" w14:textId="77777777" w:rsidR="006C15F7" w:rsidRDefault="006C15F7" w:rsidP="006C15F7">
      <w:pPr>
        <w:pStyle w:val="Bezmezer"/>
        <w:ind w:left="708"/>
      </w:pPr>
      <w:r>
        <w:t xml:space="preserve">               CistotaDruhuBody</w:t>
      </w:r>
    </w:p>
    <w:p w14:paraId="031E01D4" w14:textId="77777777" w:rsidR="006C15F7" w:rsidRDefault="006C15F7" w:rsidP="006C15F7">
      <w:pPr>
        <w:pStyle w:val="Bezmezer"/>
        <w:ind w:left="708"/>
      </w:pPr>
      <w:r>
        <w:t xml:space="preserve">               CistotaDruhuPoznamka</w:t>
      </w:r>
    </w:p>
    <w:p w14:paraId="3138D9C3" w14:textId="77777777" w:rsidR="006C15F7" w:rsidRDefault="006C15F7" w:rsidP="006C15F7">
      <w:pPr>
        <w:pStyle w:val="Bezmezer"/>
        <w:ind w:left="708"/>
      </w:pPr>
      <w:r>
        <w:t xml:space="preserve">               CistotaOdrudyBody</w:t>
      </w:r>
    </w:p>
    <w:p w14:paraId="6D06ED13" w14:textId="77777777" w:rsidR="006C15F7" w:rsidRDefault="006C15F7" w:rsidP="006C15F7">
      <w:pPr>
        <w:pStyle w:val="Bezmezer"/>
        <w:ind w:left="708"/>
      </w:pPr>
      <w:r>
        <w:t xml:space="preserve">               ZapleveleniBody</w:t>
      </w:r>
    </w:p>
    <w:p w14:paraId="3DC1DD93" w14:textId="77777777" w:rsidR="006C15F7" w:rsidRDefault="006C15F7" w:rsidP="006C15F7">
      <w:pPr>
        <w:pStyle w:val="Bezmezer"/>
        <w:ind w:left="708"/>
      </w:pPr>
      <w:r>
        <w:t xml:space="preserve">               ZapleveleniPoznamka</w:t>
      </w:r>
    </w:p>
    <w:p w14:paraId="515E2AFD" w14:textId="77777777" w:rsidR="006C15F7" w:rsidRDefault="006C15F7" w:rsidP="006C15F7">
      <w:pPr>
        <w:pStyle w:val="Bezmezer"/>
        <w:ind w:left="708"/>
      </w:pPr>
      <w:r>
        <w:t xml:space="preserve">               ZdravotniStavBody</w:t>
      </w:r>
    </w:p>
    <w:p w14:paraId="24A41CE7" w14:textId="77777777" w:rsidR="006C15F7" w:rsidRDefault="006C15F7" w:rsidP="006C15F7">
      <w:pPr>
        <w:pStyle w:val="Bezmezer"/>
        <w:ind w:left="708"/>
      </w:pPr>
      <w:r>
        <w:t xml:space="preserve">               ZdravotniStavPoznamka</w:t>
      </w:r>
    </w:p>
    <w:p w14:paraId="46F5A076" w14:textId="77777777" w:rsidR="006C15F7" w:rsidRDefault="006C15F7" w:rsidP="006C15F7">
      <w:pPr>
        <w:pStyle w:val="Bezmezer"/>
        <w:ind w:left="708"/>
      </w:pPr>
      <w:r>
        <w:t>Byly rozšířeny na 1000 znaků následující elementy:</w:t>
      </w:r>
    </w:p>
    <w:p w14:paraId="5819A0D6" w14:textId="77777777" w:rsidR="006C15F7" w:rsidRDefault="006C15F7" w:rsidP="006C15F7">
      <w:pPr>
        <w:pStyle w:val="Bezmezer"/>
        <w:ind w:left="708"/>
      </w:pPr>
      <w:r>
        <w:t xml:space="preserve">               CelkovyStavPoznamka</w:t>
      </w:r>
    </w:p>
    <w:p w14:paraId="6A3C2701" w14:textId="77777777" w:rsidR="006C15F7" w:rsidRDefault="006C15F7" w:rsidP="006C15F7">
      <w:pPr>
        <w:pStyle w:val="Bezmezer"/>
        <w:ind w:left="708"/>
      </w:pPr>
      <w:r>
        <w:t xml:space="preserve">               CistotaOdrudyPoznamka</w:t>
      </w:r>
    </w:p>
    <w:p w14:paraId="20B13578" w14:textId="77777777" w:rsidR="006C15F7" w:rsidRDefault="006C15F7" w:rsidP="006C15F7">
      <w:pPr>
        <w:pStyle w:val="Bezmezer"/>
        <w:ind w:left="708"/>
      </w:pPr>
      <w:r>
        <w:t>Byly přidány následující elementy:</w:t>
      </w:r>
    </w:p>
    <w:p w14:paraId="495D09D8" w14:textId="77777777" w:rsidR="006C15F7" w:rsidRDefault="006C15F7" w:rsidP="006C15F7">
      <w:pPr>
        <w:pStyle w:val="Bezmezer"/>
        <w:ind w:left="1416"/>
      </w:pPr>
      <w:r>
        <w:t>JineRostlinneDruhyLimitni</w:t>
      </w:r>
    </w:p>
    <w:p w14:paraId="114F87BA" w14:textId="77777777" w:rsidR="006C15F7" w:rsidRDefault="006C15F7" w:rsidP="006C15F7">
      <w:pPr>
        <w:pStyle w:val="Bezmezer"/>
        <w:ind w:left="1416"/>
      </w:pPr>
      <w:r>
        <w:t>JineRostlinneDruhyOstatni</w:t>
      </w:r>
    </w:p>
    <w:p w14:paraId="33169F65" w14:textId="77777777" w:rsidR="006C15F7" w:rsidRDefault="006C15F7" w:rsidP="006C15F7">
      <w:pPr>
        <w:pStyle w:val="Bezmezer"/>
        <w:ind w:left="1416"/>
      </w:pPr>
      <w:r>
        <w:t>ZdravotniStavLimitni</w:t>
      </w:r>
    </w:p>
    <w:p w14:paraId="42F93B99" w14:textId="05EDC1B5" w:rsidR="006C15F7" w:rsidRDefault="006C15F7" w:rsidP="006C15F7">
      <w:pPr>
        <w:pStyle w:val="Bezmezer"/>
        <w:ind w:left="1416"/>
      </w:pPr>
      <w:r>
        <w:t>ZdravotniStavOstatni</w:t>
      </w:r>
    </w:p>
    <w:p w14:paraId="5736A73B" w14:textId="787FE91E" w:rsidR="006C15F7" w:rsidRDefault="006C15F7" w:rsidP="00BC324D">
      <w:pPr>
        <w:pStyle w:val="Bezmezer"/>
      </w:pPr>
    </w:p>
    <w:p w14:paraId="5E1F12DE" w14:textId="4D2E614F" w:rsidR="001205CF" w:rsidRDefault="001205CF" w:rsidP="00BC324D">
      <w:pPr>
        <w:pStyle w:val="Bezmezer"/>
      </w:pPr>
    </w:p>
    <w:p w14:paraId="07580059" w14:textId="07B2D5D9" w:rsidR="001205CF" w:rsidRDefault="001205CF" w:rsidP="00BC324D">
      <w:pPr>
        <w:pStyle w:val="Bezmezer"/>
      </w:pPr>
    </w:p>
    <w:p w14:paraId="6FB0E92A" w14:textId="5481CCE8" w:rsidR="00B0664C" w:rsidRDefault="00B0664C" w:rsidP="00BC324D">
      <w:pPr>
        <w:pStyle w:val="Bezmezer"/>
      </w:pPr>
    </w:p>
    <w:p w14:paraId="129ED15A" w14:textId="7CCFF2A2" w:rsidR="008F05DF" w:rsidRPr="00076F4D" w:rsidRDefault="008F05DF" w:rsidP="00076F4D">
      <w:pPr>
        <w:pStyle w:val="Bezmezer"/>
        <w:jc w:val="both"/>
        <w:rPr>
          <w:rFonts w:ascii="Arial" w:hAnsi="Arial" w:cs="Arial"/>
          <w:sz w:val="22"/>
        </w:rPr>
      </w:pPr>
      <w:r w:rsidRPr="00076F4D">
        <w:rPr>
          <w:rFonts w:ascii="Arial" w:hAnsi="Arial" w:cs="Arial"/>
          <w:sz w:val="22"/>
        </w:rPr>
        <w:t>Ve formuláři zadávání přehlídek tak bude upraveno vstupní GUI</w:t>
      </w:r>
      <w:r w:rsidR="001205CF" w:rsidRPr="00076F4D">
        <w:rPr>
          <w:rFonts w:ascii="Arial" w:hAnsi="Arial" w:cs="Arial"/>
          <w:sz w:val="22"/>
        </w:rPr>
        <w:t>, aby v zápisové službě OOS_PPRP01A bylo možné naplnit všechny nové elementy a zrušit práci s údaji zrušenými.</w:t>
      </w:r>
    </w:p>
    <w:p w14:paraId="4E440C22" w14:textId="7068F6AD" w:rsidR="001205CF" w:rsidRDefault="001205CF" w:rsidP="00BC324D">
      <w:pPr>
        <w:pStyle w:val="Bezmezer"/>
      </w:pPr>
    </w:p>
    <w:p w14:paraId="05CC303B" w14:textId="6086A605" w:rsidR="003750F4" w:rsidRDefault="003750F4" w:rsidP="00BC324D">
      <w:pPr>
        <w:pStyle w:val="Bezmezer"/>
      </w:pPr>
      <w:r>
        <w:rPr>
          <w:noProof/>
          <w:lang w:eastAsia="cs-CZ"/>
        </w:rPr>
        <w:lastRenderedPageBreak/>
        <w:drawing>
          <wp:inline distT="0" distB="0" distL="0" distR="0" wp14:anchorId="7307200A" wp14:editId="68E9519A">
            <wp:extent cx="6029960" cy="1367790"/>
            <wp:effectExtent l="0" t="0" r="8890" b="381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29960" cy="1367790"/>
                    </a:xfrm>
                    <a:prstGeom prst="rect">
                      <a:avLst/>
                    </a:prstGeom>
                  </pic:spPr>
                </pic:pic>
              </a:graphicData>
            </a:graphic>
          </wp:inline>
        </w:drawing>
      </w:r>
    </w:p>
    <w:p w14:paraId="6CDBC0F9" w14:textId="77777777" w:rsidR="008F05DF" w:rsidRDefault="008F05DF" w:rsidP="00BC324D">
      <w:pPr>
        <w:pStyle w:val="Bezmezer"/>
      </w:pPr>
    </w:p>
    <w:p w14:paraId="44C48BE4" w14:textId="6D6CA264" w:rsidR="008F05DF" w:rsidRDefault="008F05DF" w:rsidP="008F05DF">
      <w:pPr>
        <w:pStyle w:val="Nadpis2"/>
      </w:pPr>
      <w:r>
        <w:t>Čtení výsledků porostů</w:t>
      </w:r>
    </w:p>
    <w:p w14:paraId="35A95937" w14:textId="22028BB3" w:rsidR="00B0664C" w:rsidRPr="008979B6" w:rsidRDefault="008F05DF" w:rsidP="008979B6">
      <w:pPr>
        <w:pStyle w:val="Bezmezer"/>
        <w:jc w:val="both"/>
        <w:rPr>
          <w:rFonts w:ascii="Arial" w:hAnsi="Arial" w:cs="Arial"/>
          <w:sz w:val="22"/>
        </w:rPr>
      </w:pPr>
      <w:r w:rsidRPr="008979B6">
        <w:rPr>
          <w:rFonts w:ascii="Arial" w:hAnsi="Arial" w:cs="Arial"/>
          <w:sz w:val="22"/>
        </w:rPr>
        <w:t>Z ISOOS je možné přes modul OOS zobrazit výsledky přehlídek. Modul bude uzpůsoben, aby umožnil zobrazit výsledek uznání porostů evidovaných v ISOOS starým i novým způsobem hodnocení</w:t>
      </w:r>
      <w:r w:rsidR="00A12009" w:rsidRPr="008979B6">
        <w:rPr>
          <w:rFonts w:ascii="Arial" w:hAnsi="Arial" w:cs="Arial"/>
          <w:sz w:val="22"/>
        </w:rPr>
        <w:t xml:space="preserve"> – novou strukturou služeb.</w:t>
      </w:r>
    </w:p>
    <w:p w14:paraId="56B6159D" w14:textId="2AAA764A" w:rsidR="00A12009" w:rsidRDefault="00A12009" w:rsidP="00BC324D">
      <w:pPr>
        <w:pStyle w:val="Bezmezer"/>
      </w:pPr>
    </w:p>
    <w:p w14:paraId="196CB2D9" w14:textId="633F7389" w:rsidR="00A12009" w:rsidRDefault="00A12009" w:rsidP="00A12009">
      <w:pPr>
        <w:pStyle w:val="Nadpis2"/>
      </w:pPr>
      <w:r>
        <w:t>Přehled úspěšně odeslaných žádostí o porost i přes EPO</w:t>
      </w:r>
    </w:p>
    <w:p w14:paraId="1D7EFF4F" w14:textId="3067E0D6" w:rsidR="00A12009" w:rsidRPr="008979B6" w:rsidRDefault="00A12009" w:rsidP="00076F4D">
      <w:pPr>
        <w:pStyle w:val="Bezmezer"/>
        <w:jc w:val="both"/>
        <w:rPr>
          <w:rFonts w:ascii="Arial" w:hAnsi="Arial" w:cs="Arial"/>
          <w:sz w:val="22"/>
        </w:rPr>
      </w:pPr>
      <w:r w:rsidRPr="008979B6">
        <w:rPr>
          <w:rFonts w:ascii="Arial" w:hAnsi="Arial" w:cs="Arial"/>
          <w:sz w:val="22"/>
        </w:rPr>
        <w:t xml:space="preserve">Modul OOS poskytuje přehledné informace o žádostech o uznání porostů, které byly vytvořeny přes tento modul. Nově se modul upraví tak, že bude prezentovat i žádosti, které byly zaslány přes EPO server a v modulu OOS tak budou vidět všechny žádosti, které byly předány do systému ISOOS. Toto zpřístupnění bude přes </w:t>
      </w:r>
      <w:r w:rsidR="0036286F">
        <w:rPr>
          <w:rFonts w:ascii="Arial" w:hAnsi="Arial" w:cs="Arial"/>
          <w:sz w:val="22"/>
        </w:rPr>
        <w:t xml:space="preserve">proxy službu mezi ESB a zdrojovým systémem (ISOOS). Úspěšná volání přes tuto proxy službu zajistí uložení všech volání do DB struktur a poté bude umožněno </w:t>
      </w:r>
      <w:r w:rsidRPr="008979B6">
        <w:rPr>
          <w:rFonts w:ascii="Arial" w:hAnsi="Arial" w:cs="Arial"/>
          <w:sz w:val="22"/>
        </w:rPr>
        <w:t>vytvořit PDF náhled na tyto žádosti.</w:t>
      </w:r>
    </w:p>
    <w:p w14:paraId="340A2DAE" w14:textId="4907DD00" w:rsidR="00A12009" w:rsidRPr="008979B6" w:rsidRDefault="00A12009" w:rsidP="00076F4D">
      <w:pPr>
        <w:pStyle w:val="Bezmezer"/>
        <w:jc w:val="both"/>
        <w:rPr>
          <w:rFonts w:ascii="Arial" w:hAnsi="Arial" w:cs="Arial"/>
          <w:sz w:val="22"/>
        </w:rPr>
      </w:pPr>
    </w:p>
    <w:p w14:paraId="4DB633EC" w14:textId="530705D9" w:rsidR="00A12009" w:rsidRPr="008979B6" w:rsidRDefault="00A12009" w:rsidP="00076F4D">
      <w:pPr>
        <w:pStyle w:val="Bezmezer"/>
        <w:jc w:val="both"/>
        <w:rPr>
          <w:rFonts w:ascii="Arial" w:hAnsi="Arial" w:cs="Arial"/>
          <w:sz w:val="22"/>
        </w:rPr>
      </w:pPr>
      <w:r w:rsidRPr="008979B6">
        <w:rPr>
          <w:rFonts w:ascii="Arial" w:hAnsi="Arial" w:cs="Arial"/>
          <w:sz w:val="22"/>
        </w:rPr>
        <w:t>Drobně také dojde k úpravě komunikace s odesílací bránou ISDS, kdy bude možné do datové schránky ÚKZÚZ zaslat více žádostí na</w:t>
      </w:r>
      <w:r w:rsidR="008979B6">
        <w:rPr>
          <w:rFonts w:ascii="Arial" w:hAnsi="Arial" w:cs="Arial"/>
          <w:sz w:val="22"/>
        </w:rPr>
        <w:t xml:space="preserve"> </w:t>
      </w:r>
      <w:r w:rsidR="008979B6" w:rsidRPr="008979B6">
        <w:rPr>
          <w:rFonts w:ascii="Arial" w:hAnsi="Arial" w:cs="Arial"/>
          <w:sz w:val="22"/>
        </w:rPr>
        <w:t>jed</w:t>
      </w:r>
      <w:r w:rsidR="008979B6">
        <w:rPr>
          <w:rFonts w:ascii="Arial" w:hAnsi="Arial" w:cs="Arial"/>
          <w:sz w:val="22"/>
        </w:rPr>
        <w:t>n</w:t>
      </w:r>
      <w:r w:rsidR="008979B6" w:rsidRPr="008979B6">
        <w:rPr>
          <w:rFonts w:ascii="Arial" w:hAnsi="Arial" w:cs="Arial"/>
          <w:sz w:val="22"/>
        </w:rPr>
        <w:t>ou,</w:t>
      </w:r>
      <w:r w:rsidRPr="008979B6">
        <w:rPr>
          <w:rFonts w:ascii="Arial" w:hAnsi="Arial" w:cs="Arial"/>
          <w:sz w:val="22"/>
        </w:rPr>
        <w:t xml:space="preserve"> a nikoliv po jedné jako dnes. Limit bude 50 zpráv a odeslané bude jak PDF tak i XML (u EPO zpráv). Odesílat půjdou jenom žádosti, které dosud odeslané nebyly. Pokud bude probíhat hromadné odeslání tak bude vytvořen úvodní PDF dokument, který bude obsahovat seznam registračních čísel žádostí, které byly do konceptu zařazeny. Jedná se pro ÚKZÚZ o souhrnný dokument, který bude mít povahu průvodního dopisu.</w:t>
      </w:r>
    </w:p>
    <w:p w14:paraId="0FD25863" w14:textId="77777777" w:rsidR="00A12009" w:rsidRDefault="00A12009" w:rsidP="00BC324D">
      <w:pPr>
        <w:pStyle w:val="Bezmezer"/>
      </w:pPr>
    </w:p>
    <w:p w14:paraId="72540CD0" w14:textId="6FD27E37" w:rsidR="008F05DF" w:rsidRDefault="008F05DF" w:rsidP="008F05DF">
      <w:pPr>
        <w:pStyle w:val="Nadpis2"/>
      </w:pPr>
      <w:r>
        <w:t>Další drobné změny</w:t>
      </w:r>
    </w:p>
    <w:p w14:paraId="2CE23B63" w14:textId="0FB0BE30" w:rsidR="008F05DF" w:rsidRPr="008979B6" w:rsidRDefault="008F05DF" w:rsidP="00076F4D">
      <w:pPr>
        <w:pStyle w:val="Bezmezer"/>
        <w:jc w:val="both"/>
        <w:rPr>
          <w:rFonts w:ascii="Arial" w:hAnsi="Arial" w:cs="Arial"/>
          <w:sz w:val="22"/>
        </w:rPr>
      </w:pPr>
      <w:r w:rsidRPr="008979B6">
        <w:rPr>
          <w:rFonts w:ascii="Arial" w:hAnsi="Arial" w:cs="Arial"/>
          <w:sz w:val="22"/>
        </w:rPr>
        <w:t>Vyhláškou se mění i formát žádosti o porost. V rámci PZ bude provedena úprava, aby formulář odpovídal novému layoutu.</w:t>
      </w:r>
    </w:p>
    <w:p w14:paraId="5E792DB8" w14:textId="77777777" w:rsidR="008F05DF" w:rsidRPr="008979B6" w:rsidRDefault="008F05DF" w:rsidP="00076F4D">
      <w:pPr>
        <w:pStyle w:val="Bezmezer"/>
        <w:jc w:val="both"/>
        <w:rPr>
          <w:rFonts w:ascii="Arial" w:hAnsi="Arial" w:cs="Arial"/>
          <w:sz w:val="22"/>
        </w:rPr>
      </w:pPr>
    </w:p>
    <w:p w14:paraId="4A91DF73" w14:textId="52E25B3F" w:rsidR="008F05DF" w:rsidRPr="008979B6" w:rsidRDefault="008F05DF" w:rsidP="00076F4D">
      <w:pPr>
        <w:pStyle w:val="Bezmezer"/>
        <w:jc w:val="both"/>
        <w:rPr>
          <w:rFonts w:ascii="Arial" w:hAnsi="Arial" w:cs="Arial"/>
          <w:sz w:val="22"/>
        </w:rPr>
      </w:pPr>
      <w:r w:rsidRPr="008979B6">
        <w:rPr>
          <w:rFonts w:ascii="Arial" w:hAnsi="Arial" w:cs="Arial"/>
          <w:sz w:val="22"/>
        </w:rPr>
        <w:t>Zadávací formulář přes eagri bude nově poskytovat možnost dotažení údajů z ARES pro zadané IČO množitele. Dnes je IČO množitele možné volně vložit, ale formulář nenabízí doplnění údajů z ARES – to je nově požadováno.</w:t>
      </w:r>
    </w:p>
    <w:p w14:paraId="50D373CD" w14:textId="649F4375" w:rsidR="008F05DF" w:rsidRPr="008979B6" w:rsidRDefault="008F05DF" w:rsidP="00076F4D">
      <w:pPr>
        <w:pStyle w:val="Bezmezer"/>
        <w:jc w:val="both"/>
        <w:rPr>
          <w:rFonts w:ascii="Arial" w:hAnsi="Arial" w:cs="Arial"/>
          <w:sz w:val="22"/>
        </w:rPr>
      </w:pPr>
    </w:p>
    <w:p w14:paraId="4CEBCE3F" w14:textId="3F2D49CE" w:rsidR="008F05DF" w:rsidRPr="008979B6" w:rsidRDefault="00C87FA8" w:rsidP="00076F4D">
      <w:pPr>
        <w:pStyle w:val="Bezmezer"/>
        <w:jc w:val="both"/>
        <w:rPr>
          <w:rFonts w:ascii="Arial" w:hAnsi="Arial" w:cs="Arial"/>
          <w:sz w:val="22"/>
        </w:rPr>
      </w:pPr>
      <w:r w:rsidRPr="008979B6">
        <w:rPr>
          <w:rFonts w:ascii="Arial" w:hAnsi="Arial" w:cs="Arial"/>
          <w:sz w:val="22"/>
        </w:rPr>
        <w:t>U vstupního formuláře na IČO vznikne tlačítko pro ověření IČO a stažení obchodního jména z ARES</w:t>
      </w:r>
    </w:p>
    <w:p w14:paraId="570C8220" w14:textId="4E74CBCB" w:rsidR="00C87FA8" w:rsidRDefault="00C87FA8" w:rsidP="00BC324D">
      <w:pPr>
        <w:pStyle w:val="Bezmezer"/>
      </w:pPr>
      <w:r>
        <w:rPr>
          <w:noProof/>
          <w:lang w:eastAsia="cs-CZ"/>
        </w:rPr>
        <w:drawing>
          <wp:inline distT="0" distB="0" distL="0" distR="0" wp14:anchorId="71BAFBE4" wp14:editId="0D714CF5">
            <wp:extent cx="4834393" cy="1699369"/>
            <wp:effectExtent l="0" t="0" r="444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7315" cy="1703911"/>
                    </a:xfrm>
                    <a:prstGeom prst="rect">
                      <a:avLst/>
                    </a:prstGeom>
                  </pic:spPr>
                </pic:pic>
              </a:graphicData>
            </a:graphic>
          </wp:inline>
        </w:drawing>
      </w:r>
    </w:p>
    <w:p w14:paraId="4D2E14E8" w14:textId="6AE7DA05" w:rsidR="008F05DF" w:rsidRDefault="008F05DF" w:rsidP="00BC324D">
      <w:pPr>
        <w:pStyle w:val="Bezmezer"/>
      </w:pPr>
    </w:p>
    <w:p w14:paraId="37FDD8BA" w14:textId="77777777" w:rsidR="00C87FA8" w:rsidRDefault="00C87FA8" w:rsidP="008F05DF">
      <w:pPr>
        <w:pStyle w:val="Bezmezer"/>
      </w:pPr>
    </w:p>
    <w:p w14:paraId="33D4D955" w14:textId="15A3A4AD" w:rsidR="00C87FA8" w:rsidRPr="008979B6" w:rsidRDefault="00C87FA8" w:rsidP="008979B6">
      <w:pPr>
        <w:pStyle w:val="Bezmezer"/>
        <w:jc w:val="both"/>
        <w:rPr>
          <w:rFonts w:ascii="Arial" w:hAnsi="Arial" w:cs="Arial"/>
          <w:sz w:val="22"/>
        </w:rPr>
      </w:pPr>
      <w:r w:rsidRPr="008979B6">
        <w:rPr>
          <w:rFonts w:ascii="Arial" w:hAnsi="Arial" w:cs="Arial"/>
          <w:sz w:val="22"/>
        </w:rPr>
        <w:lastRenderedPageBreak/>
        <w:t>Nová funkčnost načtení informace DPB z LPIS bude rozšířena o vrácení předplodin (dílčí funkčnost pro PZ 564). Do části předplodin se načte po načtení informací DPB z LPIS výčet předplodin. Ten dnes musí dodavatel zadávat ručně.</w:t>
      </w:r>
      <w:r w:rsidR="00787078">
        <w:rPr>
          <w:rFonts w:ascii="Arial" w:hAnsi="Arial" w:cs="Arial"/>
          <w:sz w:val="22"/>
        </w:rPr>
        <w:t xml:space="preserve"> Předvyplněné údaje bude možné volitelně mazat a přidávat.</w:t>
      </w:r>
    </w:p>
    <w:p w14:paraId="76925AE0" w14:textId="79C4B830" w:rsidR="00C87FA8" w:rsidRDefault="00C87FA8" w:rsidP="008F05DF">
      <w:pPr>
        <w:pStyle w:val="Bezmezer"/>
      </w:pPr>
    </w:p>
    <w:p w14:paraId="0ADB09B8" w14:textId="1002FCE7" w:rsidR="00C87FA8" w:rsidRDefault="00C87FA8" w:rsidP="008F05DF">
      <w:pPr>
        <w:pStyle w:val="Bezmezer"/>
      </w:pPr>
      <w:r>
        <w:rPr>
          <w:noProof/>
          <w:lang w:eastAsia="cs-CZ"/>
        </w:rPr>
        <w:drawing>
          <wp:inline distT="0" distB="0" distL="0" distR="0" wp14:anchorId="09C2E086" wp14:editId="21B6F4E4">
            <wp:extent cx="3427012" cy="2009170"/>
            <wp:effectExtent l="0" t="0" r="254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40356" cy="2016993"/>
                    </a:xfrm>
                    <a:prstGeom prst="rect">
                      <a:avLst/>
                    </a:prstGeom>
                  </pic:spPr>
                </pic:pic>
              </a:graphicData>
            </a:graphic>
          </wp:inline>
        </w:drawing>
      </w:r>
    </w:p>
    <w:p w14:paraId="5DACD274" w14:textId="77777777" w:rsidR="00EE4E6F" w:rsidRDefault="00EE4E6F" w:rsidP="008F05DF">
      <w:pPr>
        <w:pStyle w:val="Bezmezer"/>
      </w:pPr>
    </w:p>
    <w:p w14:paraId="610F9340" w14:textId="53780C9E" w:rsidR="00C17D2D" w:rsidRDefault="00EE4E6F" w:rsidP="00EE4E6F">
      <w:pPr>
        <w:pStyle w:val="Nadpis2"/>
      </w:pPr>
      <w:r>
        <w:t>Úpravy služeb pro potřeby kontrol ND ze strany SZIF</w:t>
      </w:r>
    </w:p>
    <w:p w14:paraId="3CA58150" w14:textId="77777777" w:rsidR="00FF4A3D" w:rsidRDefault="00EE4E6F" w:rsidP="00EE4E6F">
      <w:r>
        <w:t>Dle požadavků SZIF na kontroly národních dotací v oblasti osiv dojde k</w:t>
      </w:r>
      <w:r w:rsidR="00FF4A3D">
        <w:t xml:space="preserve"> úpravám </w:t>
      </w:r>
      <w:r>
        <w:t>stávající</w:t>
      </w:r>
      <w:r w:rsidR="00FF4A3D">
        <w:t>ch WS</w:t>
      </w:r>
      <w:r>
        <w:t xml:space="preserve">. </w:t>
      </w:r>
    </w:p>
    <w:p w14:paraId="3F88F4C5" w14:textId="69FB4B56" w:rsidR="00EE4E6F" w:rsidRDefault="00EE4E6F" w:rsidP="00EE4E6F">
      <w:r>
        <w:t>SZIF při volání služeb nezná všechny dnes povinné údaje a nelze tak korektně plnit SZRID subjektu. SZIF zná při administraci SZRID žadatele o dotaci, ale v systému ÚKZÚZ je SZRID u míchacího protokolu ve vazbě na dodavatele travní směsi</w:t>
      </w:r>
      <w:r w:rsidR="00FF4A3D">
        <w:t xml:space="preserve"> nebo u osiva ve vazbě na dodavatele osiva</w:t>
      </w:r>
      <w:r>
        <w:t>. A zde vzniká rozpor v</w:t>
      </w:r>
      <w:r w:rsidR="00FF4A3D">
        <w:t> </w:t>
      </w:r>
      <w:r>
        <w:t>identifikaci</w:t>
      </w:r>
      <w:r w:rsidR="00FF4A3D">
        <w:t xml:space="preserve"> subjektu</w:t>
      </w:r>
      <w:r>
        <w:t>.</w:t>
      </w:r>
      <w:r w:rsidR="00FF4A3D">
        <w:t xml:space="preserve"> Úprava služeb toto bude řešit a SZIF bude moci získávat údaje bez znalosti dodavatele osiva nebo travní směsi</w:t>
      </w:r>
    </w:p>
    <w:p w14:paraId="3B6563D2" w14:textId="321D04A1" w:rsidR="00EE4E6F" w:rsidRDefault="00EE4E6F" w:rsidP="00EE4E6F"/>
    <w:p w14:paraId="1E47560E" w14:textId="7E1B7144" w:rsidR="00FF4A3D" w:rsidRDefault="00FF4A3D" w:rsidP="00EE4E6F">
      <w:r>
        <w:t>Travní směsi</w:t>
      </w:r>
    </w:p>
    <w:p w14:paraId="1CCDA9AD" w14:textId="6FF3F69E" w:rsidR="00EE4E6F" w:rsidRDefault="00EE4E6F" w:rsidP="00EE4E6F">
      <w:r>
        <w:t>Bude upraveno pouze chování WS OOS_GMP01A a nebude upravován systém ÚKZÚZ. Na vstupu služby bude ID_SZR nepovinné. V rámci komunikace s komponentou ÚKZÚZ/ISOOS bude zdrojová službu upravena tak, že z registračního čísla směsi zjistí SZRID a toto předá komponentě ÚKZÚZ. Dopady tak budou pouze na systém ESB a na zdrojový kód služby, který bude překlad registračního čísla zajišťovat proti SZR databázi.</w:t>
      </w:r>
    </w:p>
    <w:p w14:paraId="7D491018" w14:textId="127CEF17" w:rsidR="00EE4E6F" w:rsidRDefault="00EE4E6F" w:rsidP="00EE4E6F">
      <w:r>
        <w:t>Nevyplnění ID_SZR bude možné pouze při uvedení RegistracniCisloPartie. Pro ostatní případy služba skončí business chybou.</w:t>
      </w:r>
    </w:p>
    <w:p w14:paraId="5DECEE91" w14:textId="5BA990D0" w:rsidR="00EE4E6F" w:rsidRDefault="00EE4E6F" w:rsidP="00EE4E6F"/>
    <w:p w14:paraId="13255089" w14:textId="50F1C7F0" w:rsidR="00FF4A3D" w:rsidRDefault="00FF4A3D" w:rsidP="00EE4E6F">
      <w:r>
        <w:t>Uznání osiv</w:t>
      </w:r>
    </w:p>
    <w:p w14:paraId="157D6903" w14:textId="1E253B3E" w:rsidR="00EE4E6F" w:rsidRDefault="00EE4E6F" w:rsidP="00EE4E6F"/>
    <w:p w14:paraId="5CE9B3B4" w14:textId="21AA15A4" w:rsidR="00FF4A3D" w:rsidRDefault="00FF4A3D" w:rsidP="00FF4A3D">
      <w:pPr>
        <w:pStyle w:val="Odstavecseseznamem"/>
        <w:numPr>
          <w:ilvl w:val="0"/>
          <w:numId w:val="28"/>
        </w:numPr>
        <w:spacing w:after="0"/>
        <w:contextualSpacing w:val="0"/>
        <w:rPr>
          <w:rFonts w:ascii="Calibri" w:hAnsi="Calibri"/>
          <w:szCs w:val="22"/>
        </w:rPr>
      </w:pPr>
      <w:r>
        <w:t xml:space="preserve">Struktura odpovědi služba OOS_GVO01A (výsledky uznání osiv) bude upravena tak, že bude možné v odpovědi uvádět i </w:t>
      </w:r>
      <w:r>
        <w:rPr>
          <w:b/>
          <w:bCs/>
        </w:rPr>
        <w:t>výsledky uznání sadby brambor</w:t>
      </w:r>
      <w:r>
        <w:t xml:space="preserve">. Dnešní struktura odpovědi toto neumožňuje. </w:t>
      </w:r>
    </w:p>
    <w:p w14:paraId="0C9FF97A" w14:textId="512CAFE3" w:rsidR="00FF4A3D" w:rsidRDefault="00FF4A3D" w:rsidP="00FF4A3D">
      <w:pPr>
        <w:pStyle w:val="Odstavecseseznamem"/>
        <w:numPr>
          <w:ilvl w:val="0"/>
          <w:numId w:val="28"/>
        </w:numPr>
        <w:spacing w:after="0"/>
        <w:contextualSpacing w:val="0"/>
      </w:pPr>
      <w:r>
        <w:t xml:space="preserve">Struktura požadavku služby OOS_GVO01A (výsledky uznání osiv) bude upravena tak, že bude možné na </w:t>
      </w:r>
      <w:r>
        <w:rPr>
          <w:b/>
          <w:bCs/>
        </w:rPr>
        <w:t>vstupu uvádět celé číslo uznávacího listu</w:t>
      </w:r>
      <w:r>
        <w:t xml:space="preserve"> (0-03514/U/6, 6-03514/N/2). </w:t>
      </w:r>
    </w:p>
    <w:p w14:paraId="7032852D" w14:textId="59502A9B" w:rsidR="00FF4A3D" w:rsidRDefault="00FF4A3D" w:rsidP="00FF4A3D">
      <w:pPr>
        <w:pStyle w:val="Odstavecseseznamem"/>
        <w:numPr>
          <w:ilvl w:val="0"/>
          <w:numId w:val="28"/>
        </w:numPr>
        <w:spacing w:after="0"/>
        <w:contextualSpacing w:val="0"/>
      </w:pPr>
      <w:r>
        <w:t xml:space="preserve">Struktura požadavku služby OOS_GVO01A (výsledky uznání osiv) bude upravena tak, že v případně </w:t>
      </w:r>
      <w:r w:rsidRPr="00FF4A3D">
        <w:rPr>
          <w:b/>
          <w:bCs/>
        </w:rPr>
        <w:t>vyplněné číslo</w:t>
      </w:r>
      <w:r>
        <w:t xml:space="preserve"> </w:t>
      </w:r>
      <w:r>
        <w:rPr>
          <w:b/>
          <w:bCs/>
        </w:rPr>
        <w:t>uznávacího listu</w:t>
      </w:r>
      <w:r>
        <w:t xml:space="preserve"> na vstupu </w:t>
      </w:r>
      <w:r>
        <w:rPr>
          <w:b/>
          <w:bCs/>
        </w:rPr>
        <w:t>nebude požadováno</w:t>
      </w:r>
      <w:r>
        <w:t xml:space="preserve"> SZRID ani login na vstupu.</w:t>
      </w:r>
    </w:p>
    <w:p w14:paraId="4B03C5B5" w14:textId="77777777" w:rsidR="00FF4A3D" w:rsidRPr="00FF4A3D" w:rsidRDefault="00FF4A3D" w:rsidP="00EE4E6F"/>
    <w:p w14:paraId="2B94BE1B" w14:textId="77777777" w:rsidR="00EE4E6F" w:rsidRDefault="00EE4E6F" w:rsidP="00EE4E6F"/>
    <w:p w14:paraId="730F1C22" w14:textId="2D272AD6" w:rsidR="00EE4E6F" w:rsidRDefault="00EE4E6F" w:rsidP="00EE4E6F"/>
    <w:p w14:paraId="52A31108" w14:textId="01567843" w:rsidR="00EE4E6F" w:rsidRDefault="00EE4E6F" w:rsidP="00EE4E6F"/>
    <w:p w14:paraId="6D505C7B" w14:textId="079EBB3B" w:rsidR="00EE4E6F" w:rsidRDefault="00EE4E6F" w:rsidP="00EE4E6F"/>
    <w:p w14:paraId="6F816A06" w14:textId="77777777" w:rsidR="00EE4E6F" w:rsidRDefault="00EE4E6F" w:rsidP="00EE4E6F"/>
    <w:p w14:paraId="3DCCB15A" w14:textId="37A29AD4" w:rsidR="00EE4E6F" w:rsidRDefault="00EE4E6F" w:rsidP="00EE4E6F"/>
    <w:p w14:paraId="58413CE9" w14:textId="6347F02A" w:rsidR="00EE4E6F" w:rsidRDefault="00EE4E6F" w:rsidP="00EE4E6F"/>
    <w:p w14:paraId="59D57863" w14:textId="77777777" w:rsidR="00EE4E6F" w:rsidRPr="00EE4E6F" w:rsidRDefault="00EE4E6F" w:rsidP="00EE4E6F"/>
    <w:p w14:paraId="28E336EC" w14:textId="2A70B381" w:rsidR="00EE4E6F" w:rsidRDefault="00EE4E6F" w:rsidP="008F05DF">
      <w:pPr>
        <w:pStyle w:val="Bezmezer"/>
      </w:pPr>
    </w:p>
    <w:p w14:paraId="40A3193B" w14:textId="77777777" w:rsidR="00EE4E6F" w:rsidRDefault="00EE4E6F" w:rsidP="008F05DF">
      <w:pPr>
        <w:pStyle w:val="Bezmezer"/>
      </w:pPr>
    </w:p>
    <w:p w14:paraId="1B5D383C"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62430812" w14:textId="77777777" w:rsidR="0000551E" w:rsidRDefault="0000551E" w:rsidP="00CC7ED5">
      <w:pPr>
        <w:pStyle w:val="Nadpis2"/>
      </w:pPr>
      <w:r w:rsidRPr="00CC7ED5">
        <w:t>Dopady</w:t>
      </w:r>
    </w:p>
    <w:p w14:paraId="4099962C" w14:textId="4CBD6258" w:rsidR="00B73A7D" w:rsidRPr="008979B6" w:rsidRDefault="00B73A7D" w:rsidP="008979B6">
      <w:pPr>
        <w:pStyle w:val="Bezmezer"/>
        <w:jc w:val="both"/>
        <w:rPr>
          <w:rFonts w:ascii="Arial" w:hAnsi="Arial" w:cs="Arial"/>
          <w:sz w:val="22"/>
        </w:rPr>
      </w:pPr>
      <w:r w:rsidRPr="008979B6">
        <w:rPr>
          <w:rFonts w:ascii="Arial" w:hAnsi="Arial" w:cs="Arial"/>
          <w:sz w:val="22"/>
        </w:rPr>
        <w:t xml:space="preserve">Dopady na agendu a aplikace. </w:t>
      </w:r>
      <w:r w:rsidR="004A659E" w:rsidRPr="008979B6">
        <w:rPr>
          <w:rFonts w:ascii="Arial" w:hAnsi="Arial" w:cs="Arial"/>
          <w:sz w:val="22"/>
        </w:rPr>
        <w:t>D</w:t>
      </w:r>
      <w:r w:rsidRPr="008979B6">
        <w:rPr>
          <w:rFonts w:ascii="Arial" w:hAnsi="Arial" w:cs="Arial"/>
          <w:sz w:val="22"/>
        </w:rPr>
        <w:t>opadu na data</w:t>
      </w:r>
      <w:r w:rsidR="004A659E" w:rsidRPr="008979B6">
        <w:rPr>
          <w:rFonts w:ascii="Arial" w:hAnsi="Arial" w:cs="Arial"/>
          <w:sz w:val="22"/>
        </w:rPr>
        <w:t>. Bez dopadu na</w:t>
      </w:r>
      <w:r w:rsidRPr="008979B6">
        <w:rPr>
          <w:rFonts w:ascii="Arial" w:hAnsi="Arial" w:cs="Arial"/>
          <w:sz w:val="22"/>
        </w:rPr>
        <w:t xml:space="preserve"> infrastrukturu a bezpečnost.</w:t>
      </w:r>
    </w:p>
    <w:p w14:paraId="5F22E495" w14:textId="3D8338C4" w:rsidR="0000551E" w:rsidRPr="00F95DE0" w:rsidRDefault="0000551E" w:rsidP="008979B6">
      <w:pPr>
        <w:pStyle w:val="Bezmezer"/>
        <w:jc w:val="both"/>
      </w:pPr>
      <w:r w:rsidRPr="00F95DE0">
        <w:t xml:space="preserve">(Pozn.: </w:t>
      </w:r>
      <w:r w:rsidR="001A0600" w:rsidRPr="00F95DE0">
        <w:t>V případě předpokládaných</w:t>
      </w:r>
      <w:r w:rsidRPr="00F95DE0">
        <w:t xml:space="preserve"> </w:t>
      </w:r>
      <w:r w:rsidR="001A0600" w:rsidRPr="00F95DE0">
        <w:t xml:space="preserve">či možných </w:t>
      </w:r>
      <w:r w:rsidRPr="00F95DE0">
        <w:t>dopad</w:t>
      </w:r>
      <w:r w:rsidR="001A0600" w:rsidRPr="00F95DE0">
        <w:t>ů</w:t>
      </w:r>
      <w:r w:rsidRPr="00F95DE0">
        <w:t xml:space="preserve"> změny na agendu, aplikaci, da</w:t>
      </w:r>
      <w:r w:rsidR="00F95DE0">
        <w:t xml:space="preserve">ta, infrastrukturu nebo na </w:t>
      </w:r>
      <w:r w:rsidRPr="00F95DE0">
        <w:t xml:space="preserve">bezpečnost </w:t>
      </w:r>
      <w:r w:rsidR="001A0600" w:rsidRPr="00F95DE0">
        <w:t xml:space="preserve">je </w:t>
      </w:r>
      <w:r w:rsidR="002B04AE" w:rsidRPr="00F95DE0">
        <w:t>třeba</w:t>
      </w:r>
      <w:r w:rsidRPr="00F95DE0">
        <w:t xml:space="preserve"> </w:t>
      </w:r>
      <w:r w:rsidR="00D9688A" w:rsidRPr="00F95DE0">
        <w:t>si vyžádat stanovisko</w:t>
      </w:r>
      <w:r w:rsidRPr="00F95DE0">
        <w:t xml:space="preserve"> relevantní</w:t>
      </w:r>
      <w:r w:rsidR="00D9688A" w:rsidRPr="00F95DE0">
        <w:t>ch specialistů</w:t>
      </w:r>
      <w:r w:rsidRPr="00F95DE0">
        <w:t>, tedy věcn</w:t>
      </w:r>
      <w:r w:rsidR="00D9688A" w:rsidRPr="00F95DE0">
        <w:t>ého</w:t>
      </w:r>
      <w:r w:rsidRPr="00F95DE0">
        <w:t>/metodick</w:t>
      </w:r>
      <w:r w:rsidR="00D9688A" w:rsidRPr="00F95DE0">
        <w:t>ého, provozního</w:t>
      </w:r>
      <w:r w:rsidR="002B04AE" w:rsidRPr="00F95DE0">
        <w:t>,</w:t>
      </w:r>
      <w:r w:rsidRPr="00F95DE0">
        <w:t xml:space="preserve"> bezpečnostní</w:t>
      </w:r>
      <w:r w:rsidR="00D9688A" w:rsidRPr="00F95DE0">
        <w:t>ho garanta, příp. architekta</w:t>
      </w:r>
      <w:r w:rsidRPr="00F95DE0">
        <w:t>.)</w:t>
      </w:r>
    </w:p>
    <w:p w14:paraId="58A816B9" w14:textId="23F249BD" w:rsidR="00411B8E" w:rsidRDefault="00411B8E" w:rsidP="00CC7ED5">
      <w:pPr>
        <w:pStyle w:val="Nadpis2"/>
      </w:pPr>
      <w:r>
        <w:t>Požadavky na součinnost Agribus</w:t>
      </w:r>
      <w:r w:rsidR="000C71EE">
        <w:t>/EPOserver</w:t>
      </w:r>
    </w:p>
    <w:p w14:paraId="437C94F1" w14:textId="1DA9DF05" w:rsidR="00E76C82" w:rsidRDefault="000C71EE" w:rsidP="00E76C82">
      <w:r>
        <w:t>Zajistit vystavení služeb s autorizací pro EPOserver</w:t>
      </w:r>
      <w:r w:rsidR="00C87FA8">
        <w:t xml:space="preserve"> a eAGRIAPP</w:t>
      </w:r>
      <w:r>
        <w:t>:</w:t>
      </w:r>
    </w:p>
    <w:p w14:paraId="0BFB313C" w14:textId="250EB44A" w:rsidR="000C71EE" w:rsidRDefault="00C87FA8" w:rsidP="00E76C82">
      <w:r>
        <w:t>OOS_GVP01B</w:t>
      </w:r>
    </w:p>
    <w:p w14:paraId="5882D160" w14:textId="276F1242" w:rsidR="00C87FA8" w:rsidRDefault="00C87FA8" w:rsidP="00E76C82">
      <w:r w:rsidRPr="00C87FA8">
        <w:t>OOS_PPRP01A</w:t>
      </w:r>
    </w:p>
    <w:p w14:paraId="5213CAB2" w14:textId="3AA84F06" w:rsidR="00C87FA8" w:rsidRDefault="00C87FA8" w:rsidP="00E76C82">
      <w:r>
        <w:t>Na EPO provést i aktualizaci služby OOS_GVP02, která odlišným způsobem plní SZRID subjektu.</w:t>
      </w:r>
    </w:p>
    <w:p w14:paraId="1D6AC44F" w14:textId="5927FD65" w:rsidR="00411B8E" w:rsidRDefault="00E51AF2" w:rsidP="000C71EE">
      <w:pPr>
        <w:pStyle w:val="Bezmezer"/>
      </w:pPr>
      <w:r w:rsidRPr="00411B8E">
        <w:t xml:space="preserve"> </w:t>
      </w:r>
      <w:r w:rsidR="00411B8E" w:rsidRPr="00411B8E">
        <w:t>(Pozn.: Pokud existují požadavky na součinnost Agribus, uveďte specifikaci služby ve formě stru</w:t>
      </w:r>
      <w:r w:rsidR="00841811">
        <w:t xml:space="preserve">kturovaného </w:t>
      </w:r>
      <w:r w:rsidR="00446E5A">
        <w:t>požadavku</w:t>
      </w:r>
      <w:r w:rsidR="00841811">
        <w:t xml:space="preserve"> (request) a odpovědi (response) </w:t>
      </w:r>
      <w:r w:rsidR="00411B8E" w:rsidRPr="00411B8E">
        <w:t xml:space="preserve">s vyznačenou </w:t>
      </w:r>
      <w:r w:rsidR="00841811">
        <w:t>změnou</w:t>
      </w:r>
      <w:r w:rsidR="00446E5A">
        <w:t>.</w:t>
      </w:r>
      <w:r w:rsidR="00841811">
        <w:t>)</w:t>
      </w:r>
    </w:p>
    <w:p w14:paraId="6E30F975" w14:textId="5C24F03F" w:rsidR="002B0BED" w:rsidRDefault="002B0BED" w:rsidP="000C71EE">
      <w:pPr>
        <w:pStyle w:val="Bezmezer"/>
      </w:pPr>
    </w:p>
    <w:p w14:paraId="45DAF9B5" w14:textId="5C088C6D" w:rsidR="00452463" w:rsidRDefault="00452463" w:rsidP="00452463">
      <w:pPr>
        <w:pStyle w:val="Nadpis2"/>
      </w:pPr>
      <w:r w:rsidRPr="00371CE8">
        <w:t>Dotčené konfigurační položky</w:t>
      </w:r>
      <w:r w:rsidRPr="001A0600">
        <w:rPr>
          <w:vertAlign w:val="superscript"/>
        </w:rPr>
        <w:endnoteReference w:id="8"/>
      </w:r>
    </w:p>
    <w:tbl>
      <w:tblPr>
        <w:tblW w:w="9781" w:type="dxa"/>
        <w:tblInd w:w="132" w:type="dxa"/>
        <w:tblLayout w:type="fixed"/>
        <w:tblCellMar>
          <w:left w:w="70" w:type="dxa"/>
          <w:right w:w="70" w:type="dxa"/>
        </w:tblCellMar>
        <w:tblLook w:val="04A0" w:firstRow="1" w:lastRow="0" w:firstColumn="1" w:lastColumn="0" w:noHBand="0" w:noVBand="1"/>
      </w:tblPr>
      <w:tblGrid>
        <w:gridCol w:w="505"/>
        <w:gridCol w:w="4173"/>
        <w:gridCol w:w="5103"/>
      </w:tblGrid>
      <w:tr w:rsidR="000C71EE" w:rsidRPr="00013DF1" w14:paraId="440C6B22" w14:textId="77777777" w:rsidTr="008979B6">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5DDABE" w14:textId="77777777" w:rsidR="000C71EE" w:rsidRPr="00013DF1" w:rsidRDefault="000C71EE" w:rsidP="000C71EE">
            <w:pPr>
              <w:spacing w:after="0"/>
              <w:rPr>
                <w:b/>
                <w:bCs/>
                <w:color w:val="000000"/>
                <w:szCs w:val="22"/>
                <w:lang w:eastAsia="cs-CZ"/>
              </w:rPr>
            </w:pPr>
            <w:r w:rsidRPr="00013DF1">
              <w:rPr>
                <w:b/>
                <w:bCs/>
                <w:color w:val="000000"/>
                <w:szCs w:val="22"/>
                <w:lang w:eastAsia="cs-CZ"/>
              </w:rPr>
              <w:t>ID</w:t>
            </w:r>
          </w:p>
        </w:tc>
        <w:tc>
          <w:tcPr>
            <w:tcW w:w="41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9D9C2A" w14:textId="77777777" w:rsidR="000C71EE" w:rsidRPr="00013DF1" w:rsidRDefault="000C71EE" w:rsidP="000C71EE">
            <w:pPr>
              <w:spacing w:after="0"/>
              <w:rPr>
                <w:b/>
                <w:bCs/>
                <w:color w:val="000000"/>
                <w:szCs w:val="22"/>
                <w:lang w:eastAsia="cs-CZ"/>
              </w:rPr>
            </w:pPr>
            <w:r w:rsidRPr="00013DF1">
              <w:rPr>
                <w:b/>
                <w:bCs/>
                <w:color w:val="000000"/>
                <w:szCs w:val="22"/>
                <w:lang w:eastAsia="cs-CZ"/>
              </w:rPr>
              <w:t>Název položky</w:t>
            </w:r>
          </w:p>
        </w:tc>
        <w:tc>
          <w:tcPr>
            <w:tcW w:w="510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7CDBE4" w14:textId="77777777" w:rsidR="000C71EE" w:rsidRPr="00013DF1" w:rsidRDefault="000C71EE" w:rsidP="000C71EE">
            <w:pPr>
              <w:spacing w:after="0"/>
              <w:rPr>
                <w:b/>
                <w:bCs/>
                <w:color w:val="000000"/>
                <w:szCs w:val="22"/>
                <w:lang w:eastAsia="cs-CZ"/>
              </w:rPr>
            </w:pPr>
            <w:r w:rsidRPr="00013DF1">
              <w:rPr>
                <w:b/>
                <w:bCs/>
                <w:color w:val="000000"/>
                <w:szCs w:val="22"/>
                <w:lang w:eastAsia="cs-CZ"/>
              </w:rPr>
              <w:t>Předpokládaný dopad</w:t>
            </w:r>
          </w:p>
        </w:tc>
      </w:tr>
      <w:tr w:rsidR="000C71EE" w:rsidRPr="003153D0" w14:paraId="0EFB87AE" w14:textId="77777777" w:rsidTr="008979B6">
        <w:trPr>
          <w:trHeight w:val="288"/>
        </w:trPr>
        <w:tc>
          <w:tcPr>
            <w:tcW w:w="50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B76BEC3" w14:textId="77777777" w:rsidR="000C71EE" w:rsidRPr="003153D0" w:rsidRDefault="000C71EE" w:rsidP="000C71EE">
            <w:pPr>
              <w:spacing w:after="0"/>
              <w:jc w:val="center"/>
              <w:rPr>
                <w:rFonts w:cs="Arial"/>
                <w:color w:val="000000"/>
                <w:szCs w:val="22"/>
                <w:lang w:eastAsia="cs-CZ"/>
              </w:rPr>
            </w:pPr>
            <w:r>
              <w:rPr>
                <w:rFonts w:cs="Arial"/>
                <w:color w:val="000000"/>
                <w:szCs w:val="22"/>
                <w:lang w:eastAsia="cs-CZ"/>
              </w:rPr>
              <w:t>1</w:t>
            </w:r>
          </w:p>
        </w:tc>
        <w:tc>
          <w:tcPr>
            <w:tcW w:w="4173"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580F64A" w14:textId="77777777" w:rsidR="000C71EE" w:rsidRPr="003153D0" w:rsidRDefault="000C71EE" w:rsidP="000C71EE">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srv-n2-eapp01.apl.mzem.net</w:t>
            </w:r>
          </w:p>
        </w:tc>
        <w:tc>
          <w:tcPr>
            <w:tcW w:w="5103"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F75383E" w14:textId="77777777" w:rsidR="000C71EE" w:rsidRPr="003153D0" w:rsidRDefault="000C71EE" w:rsidP="000C71EE">
            <w:pPr>
              <w:spacing w:after="0"/>
              <w:rPr>
                <w:rFonts w:cs="Arial"/>
                <w:color w:val="000000"/>
                <w:szCs w:val="22"/>
                <w:lang w:eastAsia="cs-CZ"/>
              </w:rPr>
            </w:pPr>
            <w:r>
              <w:rPr>
                <w:rFonts w:cs="Arial"/>
                <w:color w:val="000000"/>
                <w:szCs w:val="22"/>
                <w:lang w:eastAsia="cs-CZ"/>
              </w:rPr>
              <w:t>Nasazení nové verze aplikace „Pozemkové úpravy“</w:t>
            </w:r>
          </w:p>
        </w:tc>
      </w:tr>
      <w:tr w:rsidR="000C71EE" w:rsidRPr="003153D0" w14:paraId="65AD4A57" w14:textId="77777777" w:rsidTr="008979B6">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290D9ED" w14:textId="77777777" w:rsidR="000C71EE" w:rsidRPr="003153D0" w:rsidRDefault="000C71EE" w:rsidP="000C71EE">
            <w:pPr>
              <w:spacing w:after="0"/>
              <w:jc w:val="center"/>
              <w:rPr>
                <w:rFonts w:cs="Arial"/>
                <w:color w:val="000000"/>
                <w:szCs w:val="22"/>
                <w:lang w:eastAsia="cs-CZ"/>
              </w:rPr>
            </w:pPr>
            <w:r>
              <w:rPr>
                <w:rFonts w:cs="Arial"/>
                <w:color w:val="000000"/>
                <w:szCs w:val="22"/>
                <w:lang w:eastAsia="cs-CZ"/>
              </w:rPr>
              <w:t>2</w:t>
            </w:r>
          </w:p>
        </w:tc>
        <w:tc>
          <w:tcPr>
            <w:tcW w:w="41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055062" w14:textId="77777777" w:rsidR="000C71EE" w:rsidRPr="003153D0" w:rsidRDefault="000C71EE" w:rsidP="000C71EE">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srv-n2-eapp0</w:t>
            </w:r>
            <w:r>
              <w:rPr>
                <w:rFonts w:cs="Arial"/>
                <w:color w:val="000000"/>
                <w:szCs w:val="22"/>
                <w:lang w:eastAsia="cs-CZ"/>
              </w:rPr>
              <w:t>2</w:t>
            </w:r>
            <w:r w:rsidRPr="00BE1313">
              <w:rPr>
                <w:rFonts w:cs="Arial"/>
                <w:color w:val="000000"/>
                <w:szCs w:val="22"/>
                <w:lang w:eastAsia="cs-CZ"/>
              </w:rPr>
              <w:t>.apl.mzem.net</w:t>
            </w:r>
          </w:p>
        </w:tc>
        <w:tc>
          <w:tcPr>
            <w:tcW w:w="510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E9A008" w14:textId="77777777" w:rsidR="000C71EE" w:rsidRPr="003153D0" w:rsidRDefault="000C71EE" w:rsidP="000C71EE">
            <w:pPr>
              <w:spacing w:after="0"/>
              <w:rPr>
                <w:rFonts w:cs="Arial"/>
                <w:color w:val="000000"/>
                <w:szCs w:val="22"/>
                <w:lang w:eastAsia="cs-CZ"/>
              </w:rPr>
            </w:pPr>
            <w:r>
              <w:rPr>
                <w:rFonts w:cs="Arial"/>
                <w:color w:val="000000"/>
                <w:szCs w:val="22"/>
                <w:lang w:eastAsia="cs-CZ"/>
              </w:rPr>
              <w:t>Nasazení nové verze aplikace „Pozemkové úpravy“</w:t>
            </w:r>
          </w:p>
        </w:tc>
      </w:tr>
      <w:tr w:rsidR="000C71EE" w:rsidRPr="003153D0" w14:paraId="6942FE62" w14:textId="77777777" w:rsidTr="008979B6">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09D9FA" w14:textId="77777777" w:rsidR="000C71EE" w:rsidRPr="003153D0" w:rsidRDefault="000C71EE" w:rsidP="000C71EE">
            <w:pPr>
              <w:spacing w:after="0"/>
              <w:jc w:val="center"/>
              <w:rPr>
                <w:rFonts w:cs="Arial"/>
                <w:color w:val="000000"/>
                <w:szCs w:val="22"/>
                <w:lang w:eastAsia="cs-CZ"/>
              </w:rPr>
            </w:pPr>
            <w:r>
              <w:rPr>
                <w:rFonts w:cs="Arial"/>
                <w:color w:val="000000"/>
                <w:szCs w:val="22"/>
                <w:lang w:eastAsia="cs-CZ"/>
              </w:rPr>
              <w:t>3</w:t>
            </w:r>
          </w:p>
        </w:tc>
        <w:tc>
          <w:tcPr>
            <w:tcW w:w="41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FC14A7" w14:textId="77777777" w:rsidR="000C71EE" w:rsidRPr="003153D0" w:rsidRDefault="000C71EE" w:rsidP="000C71EE">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srv-n2-eapp0</w:t>
            </w:r>
            <w:r>
              <w:rPr>
                <w:rFonts w:cs="Arial"/>
                <w:color w:val="000000"/>
                <w:szCs w:val="22"/>
                <w:lang w:eastAsia="cs-CZ"/>
              </w:rPr>
              <w:t>3</w:t>
            </w:r>
            <w:r w:rsidRPr="00BE1313">
              <w:rPr>
                <w:rFonts w:cs="Arial"/>
                <w:color w:val="000000"/>
                <w:szCs w:val="22"/>
                <w:lang w:eastAsia="cs-CZ"/>
              </w:rPr>
              <w:t>.apl.mzem.net</w:t>
            </w:r>
          </w:p>
        </w:tc>
        <w:tc>
          <w:tcPr>
            <w:tcW w:w="510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B1136D" w14:textId="77777777" w:rsidR="000C71EE" w:rsidRPr="003153D0" w:rsidRDefault="000C71EE" w:rsidP="000C71EE">
            <w:pPr>
              <w:spacing w:after="0"/>
              <w:rPr>
                <w:rFonts w:cs="Arial"/>
                <w:color w:val="000000"/>
                <w:szCs w:val="22"/>
                <w:lang w:eastAsia="cs-CZ"/>
              </w:rPr>
            </w:pPr>
            <w:r>
              <w:rPr>
                <w:rFonts w:cs="Arial"/>
                <w:color w:val="000000"/>
                <w:szCs w:val="22"/>
                <w:lang w:eastAsia="cs-CZ"/>
              </w:rPr>
              <w:t>Nasazení nové verze aplikace „Pozemkové úpravy“</w:t>
            </w:r>
          </w:p>
        </w:tc>
      </w:tr>
      <w:tr w:rsidR="000C71EE" w:rsidRPr="003153D0" w14:paraId="4472A2B0" w14:textId="77777777" w:rsidTr="008979B6">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25E1DF" w14:textId="77777777" w:rsidR="000C71EE" w:rsidRPr="003153D0" w:rsidRDefault="000C71EE" w:rsidP="000C71EE">
            <w:pPr>
              <w:spacing w:after="0"/>
              <w:jc w:val="center"/>
              <w:rPr>
                <w:rFonts w:cs="Arial"/>
                <w:color w:val="000000"/>
                <w:szCs w:val="22"/>
                <w:lang w:eastAsia="cs-CZ"/>
              </w:rPr>
            </w:pPr>
            <w:r>
              <w:rPr>
                <w:rFonts w:cs="Arial"/>
                <w:color w:val="000000"/>
                <w:szCs w:val="22"/>
                <w:lang w:eastAsia="cs-CZ"/>
              </w:rPr>
              <w:t>4</w:t>
            </w:r>
          </w:p>
        </w:tc>
        <w:tc>
          <w:tcPr>
            <w:tcW w:w="41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5713E9" w14:textId="77777777" w:rsidR="000C71EE" w:rsidRPr="003153D0" w:rsidRDefault="000C71EE" w:rsidP="000C71EE">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srv-n2-eapp0</w:t>
            </w:r>
            <w:r>
              <w:rPr>
                <w:rFonts w:cs="Arial"/>
                <w:color w:val="000000"/>
                <w:szCs w:val="22"/>
                <w:lang w:eastAsia="cs-CZ"/>
              </w:rPr>
              <w:t>4</w:t>
            </w:r>
            <w:r w:rsidRPr="00BE1313">
              <w:rPr>
                <w:rFonts w:cs="Arial"/>
                <w:color w:val="000000"/>
                <w:szCs w:val="22"/>
                <w:lang w:eastAsia="cs-CZ"/>
              </w:rPr>
              <w:t>.apl.mzem.net</w:t>
            </w:r>
          </w:p>
        </w:tc>
        <w:tc>
          <w:tcPr>
            <w:tcW w:w="510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A39AB3" w14:textId="77777777" w:rsidR="000C71EE" w:rsidRPr="003153D0" w:rsidRDefault="000C71EE" w:rsidP="000C71EE">
            <w:pPr>
              <w:spacing w:after="0"/>
              <w:rPr>
                <w:rFonts w:cs="Arial"/>
                <w:color w:val="000000"/>
                <w:szCs w:val="22"/>
                <w:lang w:eastAsia="cs-CZ"/>
              </w:rPr>
            </w:pPr>
            <w:r>
              <w:rPr>
                <w:rFonts w:cs="Arial"/>
                <w:color w:val="000000"/>
                <w:szCs w:val="22"/>
                <w:lang w:eastAsia="cs-CZ"/>
              </w:rPr>
              <w:t>Nasazení nové verze aplikace „Pozemkové úpravy“</w:t>
            </w:r>
          </w:p>
        </w:tc>
      </w:tr>
    </w:tbl>
    <w:p w14:paraId="4F002031" w14:textId="59AC15AD" w:rsidR="000C71EE" w:rsidRDefault="000C71EE" w:rsidP="000C71EE"/>
    <w:p w14:paraId="5BA4D81F" w14:textId="77777777" w:rsidR="00452463" w:rsidRPr="0087487B" w:rsidRDefault="00452463" w:rsidP="00452463">
      <w:pPr>
        <w:pStyle w:val="Nadpis2"/>
      </w:pPr>
      <w:r>
        <w:t>Požadavky na systémovou bezpečnost</w:t>
      </w:r>
      <w:r w:rsidRPr="001A0600">
        <w:rPr>
          <w:vertAlign w:val="superscript"/>
        </w:rPr>
        <w:endnoteReference w:id="9"/>
      </w:r>
    </w:p>
    <w:p w14:paraId="5E03F839" w14:textId="7592F054" w:rsidR="00452463" w:rsidRPr="00F7707A" w:rsidRDefault="00452463" w:rsidP="008979B6">
      <w:pPr>
        <w:jc w:val="both"/>
      </w:pPr>
      <w:r w:rsidRPr="00F7707A">
        <w:t>PZ je nezbytné vyvíjet s ohledem na Směrnici standardu systémové bezpečnosti 2.4.</w:t>
      </w:r>
      <w:r w:rsidR="000C71EE">
        <w:t>, a to ve všech aspektech bez výjimky, jedná se o vývoj nového modulu eAGRIAPP.</w:t>
      </w:r>
    </w:p>
    <w:p w14:paraId="362AB97E" w14:textId="77777777" w:rsidR="00452463" w:rsidRPr="00452463" w:rsidRDefault="00452463" w:rsidP="00452463"/>
    <w:p w14:paraId="55A93826" w14:textId="28A0E8A3" w:rsidR="0000551E" w:rsidRDefault="0000551E" w:rsidP="00B8108C">
      <w:pPr>
        <w:pStyle w:val="Nadpis2"/>
      </w:pPr>
      <w:r w:rsidRPr="006C3557">
        <w:t>Rizika implementace změny</w:t>
      </w:r>
    </w:p>
    <w:p w14:paraId="4009890F" w14:textId="36FD690A" w:rsidR="004C1E4F" w:rsidRPr="004C1E4F" w:rsidRDefault="000C71EE" w:rsidP="004C1E4F">
      <w:r>
        <w:t>Nejsou</w:t>
      </w:r>
      <w:r w:rsidR="004C1E4F">
        <w:t>.</w:t>
      </w:r>
    </w:p>
    <w:p w14:paraId="57DBE212" w14:textId="48E23FE3" w:rsidR="0000551E" w:rsidRDefault="0000551E" w:rsidP="00CC7ED5">
      <w:pPr>
        <w:pStyle w:val="Nadpis2"/>
      </w:pPr>
      <w:r>
        <w:t>Požadavek na podporu provozu naimplementované změny</w:t>
      </w:r>
    </w:p>
    <w:p w14:paraId="297CA555" w14:textId="3B5DD04D" w:rsidR="0000551E" w:rsidRPr="001F4C72" w:rsidRDefault="001205CF" w:rsidP="000C71EE">
      <w:pPr>
        <w:pStyle w:val="Bezmezer"/>
      </w:pPr>
      <w:r w:rsidRPr="001F4C72">
        <w:t xml:space="preserve"> </w:t>
      </w:r>
      <w:r w:rsidR="0000551E" w:rsidRPr="001F4C72">
        <w:t>(Pozn.: Uveďte, zda zařadit</w:t>
      </w:r>
      <w:r w:rsidR="0000551E">
        <w:t xml:space="preserve"> změnu </w:t>
      </w:r>
      <w:r w:rsidR="0000551E" w:rsidRPr="001F4C72">
        <w:t>do stávající</w:t>
      </w:r>
      <w:r w:rsidR="0000551E">
        <w:t xml:space="preserve"> provozní</w:t>
      </w:r>
      <w:r w:rsidR="0000551E" w:rsidRPr="001F4C72">
        <w:t xml:space="preserve"> smlouvy, konkrétní požadavky na požadované služby, SLA.)</w:t>
      </w:r>
    </w:p>
    <w:p w14:paraId="2DDF6AB9" w14:textId="25884ACA"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p w14:paraId="78A9DD8E" w14:textId="315D53F9" w:rsidR="000C71EE" w:rsidRDefault="000C71EE" w:rsidP="000C71EE"/>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323"/>
        <w:gridCol w:w="1308"/>
        <w:gridCol w:w="1338"/>
      </w:tblGrid>
      <w:tr w:rsidR="000C71EE" w:rsidDel="000F27BA" w14:paraId="0AB8A144" w14:textId="77777777" w:rsidTr="000C71EE">
        <w:trPr>
          <w:trHeight w:val="263"/>
        </w:trPr>
        <w:tc>
          <w:tcPr>
            <w:tcW w:w="588" w:type="dxa"/>
            <w:vMerge w:val="restart"/>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1838AC3E" w14:textId="77777777" w:rsidR="000C71EE" w:rsidRPr="00276A3F" w:rsidRDefault="000C71EE" w:rsidP="000C71EE">
            <w:pPr>
              <w:spacing w:after="0"/>
              <w:rPr>
                <w:rFonts w:cs="Arial"/>
                <w:b/>
                <w:bCs/>
                <w:color w:val="000000"/>
                <w:szCs w:val="22"/>
                <w:lang w:eastAsia="cs-CZ"/>
              </w:rPr>
            </w:pPr>
            <w:r w:rsidRPr="00276A3F">
              <w:rPr>
                <w:rFonts w:cs="Arial"/>
                <w:b/>
                <w:bCs/>
                <w:color w:val="000000"/>
                <w:szCs w:val="22"/>
                <w:lang w:eastAsia="cs-CZ"/>
              </w:rPr>
              <w:t>ID</w:t>
            </w:r>
          </w:p>
        </w:tc>
        <w:tc>
          <w:tcPr>
            <w:tcW w:w="5224" w:type="dxa"/>
            <w:vMerge w:val="restart"/>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513493C6" w14:textId="77777777" w:rsidR="000C71EE" w:rsidRPr="00276A3F" w:rsidRDefault="000C71EE" w:rsidP="000C71EE">
            <w:pPr>
              <w:spacing w:after="0"/>
              <w:rPr>
                <w:rFonts w:cs="Arial"/>
                <w:b/>
                <w:bCs/>
                <w:color w:val="000000"/>
                <w:szCs w:val="22"/>
                <w:lang w:eastAsia="cs-CZ"/>
              </w:rPr>
            </w:pPr>
            <w:r>
              <w:rPr>
                <w:rFonts w:cs="Arial"/>
                <w:b/>
                <w:bCs/>
                <w:color w:val="000000"/>
                <w:szCs w:val="22"/>
                <w:lang w:eastAsia="cs-CZ"/>
              </w:rPr>
              <w:t>Dokument</w:t>
            </w:r>
          </w:p>
        </w:tc>
        <w:tc>
          <w:tcPr>
            <w:tcW w:w="3969" w:type="dxa"/>
            <w:gridSpan w:val="3"/>
            <w:tcBorders>
              <w:top w:val="single" w:sz="8" w:space="0" w:color="auto"/>
              <w:left w:val="single" w:sz="8" w:space="0" w:color="auto"/>
              <w:bottom w:val="single" w:sz="8" w:space="0" w:color="auto"/>
              <w:right w:val="single" w:sz="8" w:space="0" w:color="auto"/>
            </w:tcBorders>
          </w:tcPr>
          <w:p w14:paraId="6915F72E" w14:textId="77777777" w:rsidR="000C71EE" w:rsidDel="000F27BA" w:rsidRDefault="000C71EE" w:rsidP="000C71EE">
            <w:pPr>
              <w:spacing w:after="0"/>
              <w:rPr>
                <w:rFonts w:cs="Arial"/>
                <w:b/>
                <w:bCs/>
                <w:color w:val="000000"/>
                <w:szCs w:val="22"/>
                <w:lang w:eastAsia="cs-CZ"/>
              </w:rPr>
            </w:pPr>
            <w:r>
              <w:rPr>
                <w:rFonts w:cs="Arial"/>
                <w:b/>
                <w:bCs/>
                <w:color w:val="000000"/>
                <w:szCs w:val="22"/>
                <w:lang w:eastAsia="cs-CZ"/>
              </w:rPr>
              <w:t xml:space="preserve">Formát výstupu </w:t>
            </w:r>
            <w:r w:rsidRPr="000C71EE">
              <w:rPr>
                <w:rFonts w:cs="Arial"/>
                <w:b/>
                <w:bCs/>
                <w:color w:val="000000"/>
                <w:szCs w:val="22"/>
                <w:lang w:eastAsia="cs-CZ"/>
              </w:rPr>
              <w:t>(ano/ne)</w:t>
            </w:r>
          </w:p>
        </w:tc>
      </w:tr>
      <w:tr w:rsidR="000C71EE" w:rsidRPr="00EA310A" w:rsidDel="000F27BA" w14:paraId="6DD048E1" w14:textId="77777777" w:rsidTr="000C71E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80F635A" w14:textId="77777777" w:rsidR="000C71EE" w:rsidRPr="00276A3F" w:rsidRDefault="000C71EE" w:rsidP="000C71EE">
            <w:pPr>
              <w:spacing w:after="0"/>
              <w:rPr>
                <w:rFonts w:cs="Arial"/>
                <w:b/>
                <w:bCs/>
                <w:color w:val="000000"/>
                <w:szCs w:val="22"/>
                <w:lang w:eastAsia="cs-CZ"/>
              </w:rPr>
            </w:pPr>
          </w:p>
        </w:tc>
        <w:tc>
          <w:tcPr>
            <w:tcW w:w="5224" w:type="dxa"/>
            <w:vMerge/>
            <w:tcBorders>
              <w:left w:val="single" w:sz="8" w:space="0" w:color="auto"/>
              <w:bottom w:val="single" w:sz="8" w:space="0" w:color="auto"/>
              <w:right w:val="single" w:sz="8" w:space="0" w:color="auto"/>
            </w:tcBorders>
            <w:shd w:val="clear" w:color="auto" w:fill="auto"/>
            <w:noWrap/>
            <w:vAlign w:val="center"/>
          </w:tcPr>
          <w:p w14:paraId="31634FA2" w14:textId="77777777" w:rsidR="000C71EE" w:rsidRPr="00276A3F" w:rsidDel="000F27BA" w:rsidRDefault="000C71EE" w:rsidP="000C71EE">
            <w:pPr>
              <w:spacing w:after="0"/>
              <w:rPr>
                <w:rFonts w:cs="Arial"/>
                <w:b/>
                <w:bCs/>
                <w:color w:val="000000"/>
                <w:szCs w:val="22"/>
                <w:lang w:eastAsia="cs-CZ"/>
              </w:rPr>
            </w:pPr>
          </w:p>
        </w:tc>
        <w:tc>
          <w:tcPr>
            <w:tcW w:w="1323" w:type="dxa"/>
            <w:tcBorders>
              <w:top w:val="single" w:sz="8" w:space="0" w:color="auto"/>
              <w:left w:val="single" w:sz="8" w:space="0" w:color="auto"/>
              <w:bottom w:val="single" w:sz="8" w:space="0" w:color="auto"/>
              <w:right w:val="single" w:sz="8" w:space="0" w:color="auto"/>
            </w:tcBorders>
          </w:tcPr>
          <w:p w14:paraId="49F2CED2" w14:textId="77777777" w:rsidR="000C71EE" w:rsidRPr="00EA310A" w:rsidDel="000F27BA" w:rsidRDefault="000C71EE" w:rsidP="000C71EE">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308" w:type="dxa"/>
            <w:tcBorders>
              <w:top w:val="single" w:sz="8" w:space="0" w:color="auto"/>
              <w:left w:val="single" w:sz="8" w:space="0" w:color="auto"/>
              <w:bottom w:val="single" w:sz="8" w:space="0" w:color="auto"/>
              <w:right w:val="single" w:sz="8" w:space="0" w:color="auto"/>
            </w:tcBorders>
          </w:tcPr>
          <w:p w14:paraId="02F52762" w14:textId="77777777" w:rsidR="000C71EE" w:rsidRPr="00EA310A" w:rsidDel="000F27BA" w:rsidRDefault="000C71EE" w:rsidP="000C71EE">
            <w:pPr>
              <w:spacing w:after="0"/>
              <w:rPr>
                <w:rFonts w:cs="Arial"/>
                <w:bCs/>
                <w:color w:val="000000"/>
                <w:szCs w:val="22"/>
                <w:lang w:eastAsia="cs-CZ"/>
              </w:rPr>
            </w:pPr>
            <w:r w:rsidRPr="00EA310A">
              <w:rPr>
                <w:rFonts w:cs="Arial"/>
                <w:bCs/>
                <w:color w:val="000000"/>
                <w:szCs w:val="22"/>
                <w:lang w:eastAsia="cs-CZ"/>
              </w:rPr>
              <w:t>papír</w:t>
            </w:r>
          </w:p>
        </w:tc>
        <w:tc>
          <w:tcPr>
            <w:tcW w:w="1338" w:type="dxa"/>
            <w:tcBorders>
              <w:top w:val="single" w:sz="8" w:space="0" w:color="auto"/>
              <w:left w:val="single" w:sz="8" w:space="0" w:color="auto"/>
              <w:bottom w:val="single" w:sz="8" w:space="0" w:color="auto"/>
              <w:right w:val="single" w:sz="8" w:space="0" w:color="auto"/>
            </w:tcBorders>
          </w:tcPr>
          <w:p w14:paraId="11F48CF5" w14:textId="77777777" w:rsidR="000C71EE" w:rsidRPr="00EA310A" w:rsidDel="000F27BA" w:rsidRDefault="000C71EE" w:rsidP="000C71EE">
            <w:pPr>
              <w:spacing w:after="0"/>
              <w:rPr>
                <w:rFonts w:cs="Arial"/>
                <w:bCs/>
                <w:color w:val="000000"/>
                <w:szCs w:val="22"/>
                <w:lang w:eastAsia="cs-CZ"/>
              </w:rPr>
            </w:pPr>
            <w:r w:rsidRPr="00EA310A">
              <w:rPr>
                <w:rFonts w:cs="Arial"/>
                <w:bCs/>
                <w:color w:val="000000"/>
                <w:szCs w:val="22"/>
                <w:lang w:eastAsia="cs-CZ"/>
              </w:rPr>
              <w:t>CD</w:t>
            </w:r>
          </w:p>
        </w:tc>
      </w:tr>
      <w:tr w:rsidR="000C71EE" w:rsidRPr="00276A3F" w14:paraId="7C2FF2D8" w14:textId="77777777" w:rsidTr="000C71E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A88C138" w14:textId="77777777" w:rsidR="000C71EE" w:rsidRPr="004F2BA0" w:rsidRDefault="000C71EE" w:rsidP="000C71EE">
            <w:pPr>
              <w:pStyle w:val="Odstavecseseznamem"/>
              <w:numPr>
                <w:ilvl w:val="0"/>
                <w:numId w:val="4"/>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B696753" w14:textId="77777777" w:rsidR="000C71EE" w:rsidRPr="00276A3F" w:rsidRDefault="000C71EE" w:rsidP="000C71EE">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23" w:type="dxa"/>
            <w:tcBorders>
              <w:top w:val="single" w:sz="8" w:space="0" w:color="auto"/>
              <w:left w:val="dotted" w:sz="4" w:space="0" w:color="auto"/>
              <w:bottom w:val="dotted" w:sz="4" w:space="0" w:color="auto"/>
              <w:right w:val="dotted" w:sz="4" w:space="0" w:color="auto"/>
            </w:tcBorders>
          </w:tcPr>
          <w:p w14:paraId="35AD96CC" w14:textId="77777777" w:rsidR="000C71EE" w:rsidRPr="00276A3F" w:rsidRDefault="000C71EE" w:rsidP="000C71EE">
            <w:pPr>
              <w:spacing w:after="0"/>
              <w:rPr>
                <w:rFonts w:cs="Arial"/>
                <w:color w:val="000000"/>
                <w:szCs w:val="22"/>
                <w:lang w:eastAsia="cs-CZ"/>
              </w:rPr>
            </w:pPr>
            <w:r>
              <w:rPr>
                <w:rFonts w:cs="Arial"/>
                <w:color w:val="000000"/>
                <w:szCs w:val="22"/>
                <w:lang w:eastAsia="cs-CZ"/>
              </w:rPr>
              <w:t>NE</w:t>
            </w:r>
          </w:p>
        </w:tc>
        <w:tc>
          <w:tcPr>
            <w:tcW w:w="1308" w:type="dxa"/>
            <w:tcBorders>
              <w:top w:val="single" w:sz="8" w:space="0" w:color="auto"/>
              <w:left w:val="dotted" w:sz="4" w:space="0" w:color="auto"/>
              <w:bottom w:val="dotted" w:sz="4" w:space="0" w:color="auto"/>
              <w:right w:val="dotted" w:sz="4" w:space="0" w:color="auto"/>
            </w:tcBorders>
          </w:tcPr>
          <w:p w14:paraId="5F7EDA10" w14:textId="77777777" w:rsidR="000C71EE" w:rsidRPr="00276A3F" w:rsidRDefault="000C71EE" w:rsidP="000C71EE">
            <w:pPr>
              <w:spacing w:after="0"/>
              <w:rPr>
                <w:rFonts w:cs="Arial"/>
                <w:color w:val="000000"/>
                <w:szCs w:val="22"/>
                <w:lang w:eastAsia="cs-CZ"/>
              </w:rPr>
            </w:pPr>
            <w:r>
              <w:rPr>
                <w:rFonts w:cs="Arial"/>
                <w:color w:val="000000"/>
                <w:szCs w:val="22"/>
                <w:lang w:eastAsia="cs-CZ"/>
              </w:rPr>
              <w:t>NE</w:t>
            </w:r>
          </w:p>
        </w:tc>
        <w:tc>
          <w:tcPr>
            <w:tcW w:w="1338" w:type="dxa"/>
            <w:tcBorders>
              <w:top w:val="single" w:sz="8" w:space="0" w:color="auto"/>
              <w:left w:val="dotted" w:sz="4" w:space="0" w:color="auto"/>
              <w:bottom w:val="dotted" w:sz="4" w:space="0" w:color="auto"/>
              <w:right w:val="dotted" w:sz="4" w:space="0" w:color="auto"/>
            </w:tcBorders>
          </w:tcPr>
          <w:p w14:paraId="20807C5E" w14:textId="77777777" w:rsidR="000C71EE" w:rsidRPr="00276A3F" w:rsidRDefault="000C71EE" w:rsidP="000C71EE">
            <w:pPr>
              <w:spacing w:after="0"/>
              <w:rPr>
                <w:rFonts w:cs="Arial"/>
                <w:color w:val="000000"/>
                <w:szCs w:val="22"/>
                <w:lang w:eastAsia="cs-CZ"/>
              </w:rPr>
            </w:pPr>
            <w:r>
              <w:rPr>
                <w:rFonts w:cs="Arial"/>
                <w:color w:val="000000"/>
                <w:szCs w:val="22"/>
                <w:lang w:eastAsia="cs-CZ"/>
              </w:rPr>
              <w:t>NE</w:t>
            </w:r>
          </w:p>
        </w:tc>
      </w:tr>
      <w:tr w:rsidR="000C71EE" w:rsidRPr="00276A3F" w14:paraId="27CDA11C" w14:textId="77777777" w:rsidTr="000C71E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843A5C" w14:textId="77777777" w:rsidR="000C71EE" w:rsidRPr="004F2BA0" w:rsidRDefault="000C71EE" w:rsidP="000C71EE">
            <w:pPr>
              <w:pStyle w:val="Odstavecseseznamem"/>
              <w:numPr>
                <w:ilvl w:val="0"/>
                <w:numId w:val="4"/>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BFB8DC" w14:textId="77777777" w:rsidR="000C71EE" w:rsidRPr="00276A3F" w:rsidRDefault="000C71EE" w:rsidP="000C71EE">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323" w:type="dxa"/>
            <w:tcBorders>
              <w:top w:val="dotted" w:sz="4" w:space="0" w:color="auto"/>
              <w:left w:val="dotted" w:sz="4" w:space="0" w:color="auto"/>
              <w:bottom w:val="dotted" w:sz="4" w:space="0" w:color="auto"/>
              <w:right w:val="dotted" w:sz="4" w:space="0" w:color="auto"/>
            </w:tcBorders>
          </w:tcPr>
          <w:p w14:paraId="3B2396CE" w14:textId="77777777" w:rsidR="000C71EE" w:rsidRPr="00276A3F" w:rsidRDefault="000C71EE" w:rsidP="000C71EE">
            <w:pPr>
              <w:spacing w:after="0"/>
              <w:rPr>
                <w:rFonts w:cs="Arial"/>
                <w:color w:val="000000"/>
                <w:szCs w:val="22"/>
                <w:lang w:eastAsia="cs-CZ"/>
              </w:rPr>
            </w:pPr>
            <w:r>
              <w:rPr>
                <w:rFonts w:cs="Arial"/>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14:paraId="5F5D303B" w14:textId="77777777" w:rsidR="000C71EE" w:rsidRPr="00276A3F" w:rsidRDefault="000C71EE" w:rsidP="000C71EE">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151027A5" w14:textId="77777777" w:rsidR="000C71EE" w:rsidRPr="00276A3F" w:rsidRDefault="000C71EE" w:rsidP="000C71EE">
            <w:pPr>
              <w:spacing w:after="0"/>
              <w:rPr>
                <w:rFonts w:cs="Arial"/>
                <w:color w:val="000000"/>
                <w:szCs w:val="22"/>
                <w:lang w:eastAsia="cs-CZ"/>
              </w:rPr>
            </w:pPr>
            <w:r>
              <w:rPr>
                <w:rFonts w:cs="Arial"/>
                <w:color w:val="000000"/>
                <w:szCs w:val="22"/>
                <w:lang w:eastAsia="cs-CZ"/>
              </w:rPr>
              <w:t>NE</w:t>
            </w:r>
          </w:p>
        </w:tc>
      </w:tr>
      <w:tr w:rsidR="000C71EE" w:rsidRPr="00276A3F" w14:paraId="53BBEC9C" w14:textId="77777777" w:rsidTr="000C71E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AA838B" w14:textId="77777777" w:rsidR="000C71EE" w:rsidRPr="004F2BA0" w:rsidRDefault="000C71EE" w:rsidP="000C71EE">
            <w:pPr>
              <w:pStyle w:val="Odstavecseseznamem"/>
              <w:numPr>
                <w:ilvl w:val="0"/>
                <w:numId w:val="4"/>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853334" w14:textId="77777777" w:rsidR="000C71EE" w:rsidRPr="00276A3F" w:rsidRDefault="000C71EE" w:rsidP="000C71EE">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23" w:type="dxa"/>
            <w:tcBorders>
              <w:top w:val="dotted" w:sz="4" w:space="0" w:color="auto"/>
              <w:left w:val="dotted" w:sz="4" w:space="0" w:color="auto"/>
              <w:bottom w:val="dotted" w:sz="4" w:space="0" w:color="auto"/>
              <w:right w:val="dotted" w:sz="4" w:space="0" w:color="auto"/>
            </w:tcBorders>
          </w:tcPr>
          <w:p w14:paraId="5F0A2536" w14:textId="77777777" w:rsidR="000C71EE" w:rsidRPr="00276A3F" w:rsidRDefault="000C71EE" w:rsidP="000C71EE">
            <w:pPr>
              <w:spacing w:after="0"/>
              <w:rPr>
                <w:rFonts w:cs="Arial"/>
                <w:color w:val="000000"/>
                <w:szCs w:val="22"/>
                <w:lang w:eastAsia="cs-CZ"/>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234261DC" w14:textId="77777777" w:rsidR="000C71EE" w:rsidRPr="00276A3F" w:rsidRDefault="000C71EE" w:rsidP="000C71EE">
            <w:pPr>
              <w:spacing w:after="0"/>
              <w:rPr>
                <w:rFonts w:cs="Arial"/>
                <w:color w:val="000000"/>
                <w:szCs w:val="22"/>
                <w:lang w:eastAsia="cs-CZ"/>
              </w:rPr>
            </w:pPr>
            <w:r>
              <w:rPr>
                <w:rFonts w:cs="Arial"/>
                <w:color w:val="000000"/>
                <w:szCs w:val="22"/>
                <w:lang w:eastAsia="cs-CZ"/>
              </w:rPr>
              <w:t>ANO</w:t>
            </w:r>
          </w:p>
        </w:tc>
        <w:tc>
          <w:tcPr>
            <w:tcW w:w="1338" w:type="dxa"/>
            <w:tcBorders>
              <w:top w:val="dotted" w:sz="4" w:space="0" w:color="auto"/>
              <w:left w:val="dotted" w:sz="4" w:space="0" w:color="auto"/>
              <w:bottom w:val="dotted" w:sz="4" w:space="0" w:color="auto"/>
              <w:right w:val="dotted" w:sz="4" w:space="0" w:color="auto"/>
            </w:tcBorders>
          </w:tcPr>
          <w:p w14:paraId="44B0F536" w14:textId="77777777" w:rsidR="000C71EE" w:rsidRPr="00276A3F" w:rsidRDefault="000C71EE" w:rsidP="000C71EE">
            <w:pPr>
              <w:spacing w:after="0"/>
              <w:rPr>
                <w:rFonts w:cs="Arial"/>
                <w:color w:val="000000"/>
                <w:szCs w:val="22"/>
                <w:lang w:eastAsia="cs-CZ"/>
              </w:rPr>
            </w:pPr>
            <w:r>
              <w:rPr>
                <w:rFonts w:cs="Arial"/>
                <w:color w:val="000000"/>
                <w:szCs w:val="22"/>
                <w:lang w:eastAsia="cs-CZ"/>
              </w:rPr>
              <w:t>NE</w:t>
            </w:r>
          </w:p>
        </w:tc>
      </w:tr>
      <w:tr w:rsidR="000C71EE" w:rsidRPr="00276A3F" w14:paraId="3235F3B8" w14:textId="77777777" w:rsidTr="000C71E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710E43" w14:textId="77777777" w:rsidR="000C71EE" w:rsidRPr="004F2BA0" w:rsidRDefault="000C71EE" w:rsidP="000C71EE">
            <w:pPr>
              <w:pStyle w:val="Odstavecseseznamem"/>
              <w:numPr>
                <w:ilvl w:val="0"/>
                <w:numId w:val="4"/>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3D0843" w14:textId="77777777" w:rsidR="000C71EE" w:rsidRPr="00276A3F" w:rsidRDefault="000C71EE" w:rsidP="000C71EE">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23" w:type="dxa"/>
            <w:tcBorders>
              <w:top w:val="dotted" w:sz="4" w:space="0" w:color="auto"/>
              <w:left w:val="dotted" w:sz="4" w:space="0" w:color="auto"/>
              <w:bottom w:val="dotted" w:sz="4" w:space="0" w:color="auto"/>
              <w:right w:val="dotted" w:sz="4" w:space="0" w:color="auto"/>
            </w:tcBorders>
          </w:tcPr>
          <w:p w14:paraId="1F72F026" w14:textId="77777777" w:rsidR="000C71EE" w:rsidRPr="00276A3F" w:rsidRDefault="000C71EE" w:rsidP="000C71EE">
            <w:pPr>
              <w:spacing w:after="0"/>
              <w:rPr>
                <w:rFonts w:cs="Arial"/>
                <w:color w:val="000000"/>
                <w:szCs w:val="22"/>
                <w:lang w:eastAsia="cs-CZ"/>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17739462" w14:textId="77777777" w:rsidR="000C71EE" w:rsidRPr="00276A3F" w:rsidRDefault="000C71EE" w:rsidP="000C71EE">
            <w:pPr>
              <w:spacing w:after="0"/>
              <w:rPr>
                <w:rFonts w:cs="Arial"/>
                <w:color w:val="000000"/>
                <w:szCs w:val="22"/>
                <w:lang w:eastAsia="cs-CZ"/>
              </w:rPr>
            </w:pPr>
            <w:r>
              <w:rPr>
                <w:rFonts w:cs="Arial"/>
                <w:color w:val="000000"/>
                <w:szCs w:val="22"/>
                <w:lang w:eastAsia="cs-CZ"/>
              </w:rPr>
              <w:t>ANO</w:t>
            </w:r>
          </w:p>
        </w:tc>
        <w:tc>
          <w:tcPr>
            <w:tcW w:w="1338" w:type="dxa"/>
            <w:tcBorders>
              <w:top w:val="dotted" w:sz="4" w:space="0" w:color="auto"/>
              <w:left w:val="dotted" w:sz="4" w:space="0" w:color="auto"/>
              <w:bottom w:val="dotted" w:sz="4" w:space="0" w:color="auto"/>
              <w:right w:val="dotted" w:sz="4" w:space="0" w:color="auto"/>
            </w:tcBorders>
          </w:tcPr>
          <w:p w14:paraId="48103E61" w14:textId="77777777" w:rsidR="000C71EE" w:rsidRPr="00276A3F" w:rsidRDefault="000C71EE" w:rsidP="000C71EE">
            <w:pPr>
              <w:spacing w:after="0"/>
              <w:rPr>
                <w:rFonts w:cs="Arial"/>
                <w:color w:val="000000"/>
                <w:szCs w:val="22"/>
                <w:lang w:eastAsia="cs-CZ"/>
              </w:rPr>
            </w:pPr>
            <w:r>
              <w:rPr>
                <w:rFonts w:cs="Arial"/>
                <w:color w:val="000000"/>
                <w:szCs w:val="22"/>
                <w:lang w:eastAsia="cs-CZ"/>
              </w:rPr>
              <w:t>NE</w:t>
            </w:r>
          </w:p>
        </w:tc>
      </w:tr>
      <w:tr w:rsidR="000C71EE" w14:paraId="7BFB6320" w14:textId="77777777" w:rsidTr="000C71E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D3A392" w14:textId="77777777" w:rsidR="000C71EE" w:rsidRPr="004F2BA0" w:rsidRDefault="000C71EE" w:rsidP="000C71EE">
            <w:pPr>
              <w:pStyle w:val="Odstavecseseznamem"/>
              <w:numPr>
                <w:ilvl w:val="0"/>
                <w:numId w:val="4"/>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22E5C8" w14:textId="4E2556E6" w:rsidR="000C71EE" w:rsidRPr="001205CF" w:rsidRDefault="000C71EE" w:rsidP="001205CF">
            <w:pPr>
              <w:spacing w:after="0"/>
              <w:rPr>
                <w:rFonts w:cs="Arial"/>
                <w:color w:val="000000"/>
                <w:szCs w:val="22"/>
                <w:lang w:eastAsia="cs-CZ"/>
              </w:rPr>
            </w:pPr>
            <w:r>
              <w:rPr>
                <w:rFonts w:cs="Arial"/>
                <w:color w:val="000000"/>
                <w:szCs w:val="22"/>
                <w:lang w:eastAsia="cs-CZ"/>
              </w:rPr>
              <w:t>Provozně technická dokumentace eAGRIAPP</w:t>
            </w:r>
          </w:p>
        </w:tc>
        <w:tc>
          <w:tcPr>
            <w:tcW w:w="1323" w:type="dxa"/>
            <w:tcBorders>
              <w:top w:val="dotted" w:sz="4" w:space="0" w:color="auto"/>
              <w:left w:val="dotted" w:sz="4" w:space="0" w:color="auto"/>
              <w:bottom w:val="dotted" w:sz="4" w:space="0" w:color="auto"/>
              <w:right w:val="dotted" w:sz="4" w:space="0" w:color="auto"/>
            </w:tcBorders>
          </w:tcPr>
          <w:p w14:paraId="08D61A6D" w14:textId="77777777" w:rsidR="000C71EE" w:rsidRDefault="000C71EE" w:rsidP="000C71EE">
            <w:pPr>
              <w:spacing w:after="0"/>
              <w:rPr>
                <w:rFonts w:cs="Arial"/>
                <w:color w:val="000000"/>
                <w:szCs w:val="22"/>
                <w:lang w:eastAsia="cs-CZ"/>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18C0893D" w14:textId="77777777" w:rsidR="000C71EE" w:rsidRDefault="000C71EE" w:rsidP="000C71EE">
            <w:pPr>
              <w:spacing w:after="0"/>
              <w:rPr>
                <w:rFonts w:cs="Arial"/>
                <w:color w:val="000000"/>
                <w:szCs w:val="22"/>
                <w:lang w:eastAsia="cs-CZ"/>
              </w:rPr>
            </w:pPr>
            <w:r>
              <w:rPr>
                <w:rFonts w:cs="Arial"/>
                <w:color w:val="000000"/>
                <w:szCs w:val="22"/>
                <w:lang w:eastAsia="cs-CZ"/>
              </w:rPr>
              <w:t>ANO</w:t>
            </w:r>
          </w:p>
        </w:tc>
        <w:tc>
          <w:tcPr>
            <w:tcW w:w="1338" w:type="dxa"/>
            <w:tcBorders>
              <w:top w:val="dotted" w:sz="4" w:space="0" w:color="auto"/>
              <w:left w:val="dotted" w:sz="4" w:space="0" w:color="auto"/>
              <w:bottom w:val="dotted" w:sz="4" w:space="0" w:color="auto"/>
              <w:right w:val="dotted" w:sz="4" w:space="0" w:color="auto"/>
            </w:tcBorders>
          </w:tcPr>
          <w:p w14:paraId="2D5DA122" w14:textId="77777777" w:rsidR="000C71EE" w:rsidRDefault="000C71EE" w:rsidP="000C71EE">
            <w:pPr>
              <w:spacing w:after="0"/>
              <w:rPr>
                <w:rFonts w:cs="Arial"/>
                <w:color w:val="000000"/>
                <w:szCs w:val="22"/>
                <w:lang w:eastAsia="cs-CZ"/>
              </w:rPr>
            </w:pPr>
            <w:r>
              <w:rPr>
                <w:rFonts w:cs="Arial"/>
                <w:color w:val="000000"/>
                <w:szCs w:val="22"/>
                <w:lang w:eastAsia="cs-CZ"/>
              </w:rPr>
              <w:t>NE</w:t>
            </w:r>
          </w:p>
        </w:tc>
      </w:tr>
      <w:tr w:rsidR="000C71EE" w14:paraId="040E02BD" w14:textId="77777777" w:rsidTr="000C71E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16B14B" w14:textId="77777777" w:rsidR="000C71EE" w:rsidRPr="004F2BA0" w:rsidRDefault="000C71EE" w:rsidP="000C71EE">
            <w:pPr>
              <w:pStyle w:val="Odstavecseseznamem"/>
              <w:numPr>
                <w:ilvl w:val="0"/>
                <w:numId w:val="4"/>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9C6F06" w14:textId="77777777" w:rsidR="000C71EE" w:rsidRDefault="000C71EE" w:rsidP="000C71EE">
            <w:pPr>
              <w:spacing w:after="0"/>
              <w:rPr>
                <w:rFonts w:cs="Arial"/>
                <w:color w:val="000000"/>
                <w:szCs w:val="22"/>
                <w:lang w:eastAsia="cs-CZ"/>
              </w:rPr>
            </w:pPr>
            <w:r>
              <w:rPr>
                <w:rFonts w:cs="Arial"/>
                <w:color w:val="000000"/>
                <w:szCs w:val="22"/>
                <w:lang w:eastAsia="cs-CZ"/>
              </w:rPr>
              <w:t>Bezpečnostní dokumentace</w:t>
            </w:r>
          </w:p>
        </w:tc>
        <w:tc>
          <w:tcPr>
            <w:tcW w:w="1323" w:type="dxa"/>
            <w:tcBorders>
              <w:top w:val="dotted" w:sz="4" w:space="0" w:color="auto"/>
              <w:left w:val="dotted" w:sz="4" w:space="0" w:color="auto"/>
              <w:bottom w:val="dotted" w:sz="4" w:space="0" w:color="auto"/>
              <w:right w:val="dotted" w:sz="4" w:space="0" w:color="auto"/>
            </w:tcBorders>
          </w:tcPr>
          <w:p w14:paraId="0F5C1EDC" w14:textId="77777777" w:rsidR="000C71EE" w:rsidRDefault="000C71EE" w:rsidP="000C71EE">
            <w:pPr>
              <w:spacing w:after="0"/>
              <w:rPr>
                <w:rFonts w:cs="Arial"/>
                <w:color w:val="000000"/>
                <w:szCs w:val="22"/>
                <w:lang w:eastAsia="cs-CZ"/>
              </w:rPr>
            </w:pPr>
            <w:r>
              <w:rPr>
                <w:rFonts w:cs="Arial"/>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14:paraId="5C18A40E" w14:textId="77777777" w:rsidR="000C71EE" w:rsidRDefault="000C71EE" w:rsidP="000C71EE">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385A8786" w14:textId="77777777" w:rsidR="000C71EE" w:rsidRDefault="000C71EE" w:rsidP="000C71EE">
            <w:pPr>
              <w:spacing w:after="0"/>
              <w:rPr>
                <w:rFonts w:cs="Arial"/>
                <w:color w:val="000000"/>
                <w:szCs w:val="22"/>
                <w:lang w:eastAsia="cs-CZ"/>
              </w:rPr>
            </w:pPr>
            <w:r>
              <w:rPr>
                <w:rFonts w:cs="Arial"/>
                <w:color w:val="000000"/>
                <w:szCs w:val="22"/>
                <w:lang w:eastAsia="cs-CZ"/>
              </w:rPr>
              <w:t>NE</w:t>
            </w:r>
          </w:p>
        </w:tc>
      </w:tr>
      <w:tr w:rsidR="000C71EE" w14:paraId="2CFDC93C" w14:textId="77777777" w:rsidTr="000C71E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8BC515" w14:textId="77777777" w:rsidR="000C71EE" w:rsidRPr="004F2BA0" w:rsidRDefault="000C71EE" w:rsidP="000C71EE">
            <w:pPr>
              <w:pStyle w:val="Odstavecseseznamem"/>
              <w:numPr>
                <w:ilvl w:val="0"/>
                <w:numId w:val="4"/>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1487DB" w14:textId="77777777" w:rsidR="000C71EE" w:rsidRPr="00276A3F" w:rsidRDefault="000C71EE" w:rsidP="000C71EE">
            <w:pPr>
              <w:spacing w:after="0"/>
              <w:rPr>
                <w:rFonts w:cs="Arial"/>
                <w:color w:val="000000"/>
                <w:szCs w:val="22"/>
                <w:lang w:eastAsia="cs-CZ"/>
              </w:rPr>
            </w:pPr>
            <w:r>
              <w:rPr>
                <w:rFonts w:cs="Arial"/>
                <w:color w:val="000000"/>
                <w:szCs w:val="22"/>
                <w:lang w:eastAsia="cs-CZ"/>
              </w:rPr>
              <w:t>Zdrojový kód a měněné konfigurační soubory</w:t>
            </w:r>
          </w:p>
        </w:tc>
        <w:tc>
          <w:tcPr>
            <w:tcW w:w="1323" w:type="dxa"/>
            <w:tcBorders>
              <w:top w:val="dotted" w:sz="4" w:space="0" w:color="auto"/>
              <w:left w:val="dotted" w:sz="4" w:space="0" w:color="auto"/>
              <w:bottom w:val="dotted" w:sz="4" w:space="0" w:color="auto"/>
              <w:right w:val="dotted" w:sz="4" w:space="0" w:color="auto"/>
            </w:tcBorders>
          </w:tcPr>
          <w:p w14:paraId="4FAC8C23" w14:textId="77777777" w:rsidR="000C71EE" w:rsidRDefault="000C71EE" w:rsidP="000C71EE">
            <w:pPr>
              <w:spacing w:after="0"/>
              <w:rPr>
                <w:rStyle w:val="Odkaznakoment"/>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298901AB" w14:textId="77777777" w:rsidR="000C71EE" w:rsidRDefault="000C71EE" w:rsidP="000C71EE">
            <w:pPr>
              <w:spacing w:after="0"/>
              <w:rPr>
                <w:rStyle w:val="Odkaznakoment"/>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0811C6A1" w14:textId="77777777" w:rsidR="000C71EE" w:rsidRDefault="000C71EE" w:rsidP="000C71EE">
            <w:pPr>
              <w:spacing w:after="0"/>
              <w:rPr>
                <w:rStyle w:val="Odkaznakoment"/>
              </w:rPr>
            </w:pPr>
            <w:r>
              <w:rPr>
                <w:rFonts w:cs="Arial"/>
                <w:color w:val="000000"/>
                <w:szCs w:val="22"/>
                <w:lang w:eastAsia="cs-CZ"/>
              </w:rPr>
              <w:t>NE</w:t>
            </w:r>
          </w:p>
        </w:tc>
      </w:tr>
      <w:tr w:rsidR="000C71EE" w14:paraId="7A637859" w14:textId="77777777" w:rsidTr="000C71E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1DC5DC" w14:textId="77777777" w:rsidR="000C71EE" w:rsidRPr="004F2BA0" w:rsidRDefault="000C71EE" w:rsidP="000C71EE">
            <w:pPr>
              <w:pStyle w:val="Odstavecseseznamem"/>
              <w:numPr>
                <w:ilvl w:val="0"/>
                <w:numId w:val="4"/>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3C5233" w14:textId="77777777" w:rsidR="000C71EE" w:rsidRDefault="000C71EE" w:rsidP="000C71EE">
            <w:pPr>
              <w:spacing w:after="0"/>
              <w:rPr>
                <w:rFonts w:cs="Arial"/>
                <w:color w:val="000000"/>
                <w:szCs w:val="22"/>
                <w:lang w:eastAsia="cs-CZ"/>
              </w:rPr>
            </w:pPr>
            <w:r>
              <w:rPr>
                <w:rFonts w:cs="Arial"/>
                <w:color w:val="000000"/>
                <w:szCs w:val="22"/>
                <w:lang w:eastAsia="cs-CZ"/>
              </w:rPr>
              <w:t>WS – ESB + konzumentské testy</w:t>
            </w:r>
          </w:p>
        </w:tc>
        <w:tc>
          <w:tcPr>
            <w:tcW w:w="1323" w:type="dxa"/>
            <w:tcBorders>
              <w:top w:val="dotted" w:sz="4" w:space="0" w:color="auto"/>
              <w:left w:val="dotted" w:sz="4" w:space="0" w:color="auto"/>
              <w:bottom w:val="dotted" w:sz="4" w:space="0" w:color="auto"/>
              <w:right w:val="dotted" w:sz="4" w:space="0" w:color="auto"/>
            </w:tcBorders>
          </w:tcPr>
          <w:p w14:paraId="292A6118" w14:textId="77777777" w:rsidR="000C71EE" w:rsidRDefault="000C71EE" w:rsidP="000C71EE">
            <w:pPr>
              <w:spacing w:after="0"/>
              <w:rPr>
                <w:rStyle w:val="Odkaznakoment"/>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59DBA524" w14:textId="77777777" w:rsidR="000C71EE" w:rsidRDefault="000C71EE" w:rsidP="000C71EE">
            <w:pPr>
              <w:spacing w:after="0"/>
              <w:rPr>
                <w:rStyle w:val="Odkaznakoment"/>
              </w:rPr>
            </w:pPr>
            <w:r>
              <w:rPr>
                <w:rFonts w:cs="Arial"/>
                <w:color w:val="000000"/>
                <w:szCs w:val="22"/>
                <w:lang w:eastAsia="cs-CZ"/>
              </w:rPr>
              <w:t>ANO</w:t>
            </w:r>
          </w:p>
        </w:tc>
        <w:tc>
          <w:tcPr>
            <w:tcW w:w="1338" w:type="dxa"/>
            <w:tcBorders>
              <w:top w:val="dotted" w:sz="4" w:space="0" w:color="auto"/>
              <w:left w:val="dotted" w:sz="4" w:space="0" w:color="auto"/>
              <w:bottom w:val="dotted" w:sz="4" w:space="0" w:color="auto"/>
              <w:right w:val="dotted" w:sz="4" w:space="0" w:color="auto"/>
            </w:tcBorders>
          </w:tcPr>
          <w:p w14:paraId="5A5B4499" w14:textId="77777777" w:rsidR="000C71EE" w:rsidRDefault="000C71EE" w:rsidP="000C71EE">
            <w:pPr>
              <w:spacing w:after="0"/>
              <w:rPr>
                <w:rStyle w:val="Odkaznakoment"/>
              </w:rPr>
            </w:pPr>
            <w:r>
              <w:rPr>
                <w:rFonts w:cs="Arial"/>
                <w:color w:val="000000"/>
                <w:szCs w:val="22"/>
                <w:lang w:eastAsia="cs-CZ"/>
              </w:rPr>
              <w:t>NE</w:t>
            </w:r>
          </w:p>
        </w:tc>
      </w:tr>
    </w:tbl>
    <w:p w14:paraId="287DCF36" w14:textId="506608FE" w:rsidR="0000551E" w:rsidRDefault="0000551E" w:rsidP="000C71EE">
      <w:pPr>
        <w:pStyle w:val="Bezmezer"/>
      </w:pPr>
      <w:r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D830402" w14:textId="6137DD7F" w:rsidR="0000551E" w:rsidRPr="008979B6" w:rsidRDefault="0000551E" w:rsidP="008979B6">
      <w:pPr>
        <w:pStyle w:val="Nadpis3"/>
      </w:pPr>
    </w:p>
    <w:p w14:paraId="263DC62D" w14:textId="4C89D7C5" w:rsidR="0000551E" w:rsidRDefault="0000551E" w:rsidP="0000551E">
      <w:pPr>
        <w:ind w:right="-427"/>
      </w:pPr>
      <w:r>
        <w:t>V připojeném souboru je uveden rozsah vybrané technické dokumentace</w:t>
      </w:r>
      <w:r w:rsidR="00C21A74">
        <w:t xml:space="preserve"> (možno upravit)</w:t>
      </w:r>
      <w:r>
        <w:t xml:space="preserve"> – otevřete dvojklikem:    </w:t>
      </w:r>
      <w:r w:rsidR="00DB1E0B">
        <w:t>neveřejné</w:t>
      </w:r>
    </w:p>
    <w:p w14:paraId="2AE87328" w14:textId="22F0B8A3" w:rsidR="0000551E" w:rsidRDefault="0000551E" w:rsidP="0000551E">
      <w:pPr>
        <w:ind w:right="-427"/>
      </w:pPr>
    </w:p>
    <w:p w14:paraId="556A4855"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4B7C388E" w14:textId="7B01E2A3" w:rsidR="00460B95" w:rsidRPr="00E906F6" w:rsidDel="00E906F6" w:rsidRDefault="0000551E" w:rsidP="00E906F6">
      <w:pPr>
        <w:spacing w:after="0"/>
        <w:jc w:val="both"/>
        <w:rPr>
          <w:del w:id="1" w:author="Cícha Daniel" w:date="2018-11-06T19:39:00Z"/>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410EF419" w14:textId="77777777" w:rsidR="0000551E" w:rsidRPr="006C3557" w:rsidRDefault="0000551E">
      <w:pPr>
        <w:spacing w:after="0"/>
        <w:rPr>
          <w:rFonts w:cs="Arial"/>
          <w:szCs w:val="22"/>
        </w:rPr>
      </w:pPr>
    </w:p>
    <w:p w14:paraId="75B744C9" w14:textId="77777777"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6B2D915E"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D6CDD5"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5A30CC4"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44FA42C0" w14:textId="77777777" w:rsidTr="0087487B">
        <w:trPr>
          <w:trHeight w:val="284"/>
        </w:trPr>
        <w:tc>
          <w:tcPr>
            <w:tcW w:w="7655" w:type="dxa"/>
            <w:shd w:val="clear" w:color="auto" w:fill="auto"/>
            <w:noWrap/>
            <w:vAlign w:val="center"/>
          </w:tcPr>
          <w:p w14:paraId="4E2EBF01" w14:textId="63AC24B4" w:rsidR="0000551E" w:rsidRPr="006C3557" w:rsidRDefault="00A030CD" w:rsidP="00153C10">
            <w:pPr>
              <w:spacing w:after="0"/>
              <w:rPr>
                <w:rFonts w:cs="Arial"/>
                <w:color w:val="000000"/>
                <w:szCs w:val="22"/>
                <w:lang w:eastAsia="cs-CZ"/>
              </w:rPr>
            </w:pPr>
            <w:r>
              <w:rPr>
                <w:rFonts w:cs="Arial"/>
                <w:color w:val="000000"/>
                <w:szCs w:val="22"/>
                <w:lang w:eastAsia="cs-CZ"/>
              </w:rPr>
              <w:t>Nasazení na testovací prostředí</w:t>
            </w:r>
            <w:r w:rsidR="004C1E4F">
              <w:rPr>
                <w:rFonts w:cs="Arial"/>
                <w:color w:val="000000"/>
                <w:szCs w:val="22"/>
                <w:lang w:eastAsia="cs-CZ"/>
              </w:rPr>
              <w:t xml:space="preserve"> </w:t>
            </w:r>
          </w:p>
        </w:tc>
        <w:tc>
          <w:tcPr>
            <w:tcW w:w="2116" w:type="dxa"/>
            <w:shd w:val="clear" w:color="auto" w:fill="auto"/>
            <w:vAlign w:val="center"/>
          </w:tcPr>
          <w:p w14:paraId="72626CF1" w14:textId="2F723C78" w:rsidR="0000551E" w:rsidRPr="006C3557" w:rsidRDefault="003750F4" w:rsidP="00F83A72">
            <w:pPr>
              <w:spacing w:after="0"/>
              <w:rPr>
                <w:rFonts w:cs="Arial"/>
                <w:color w:val="000000"/>
                <w:szCs w:val="22"/>
                <w:lang w:eastAsia="cs-CZ"/>
              </w:rPr>
            </w:pPr>
            <w:r>
              <w:rPr>
                <w:rFonts w:cs="Arial"/>
                <w:color w:val="000000"/>
                <w:szCs w:val="22"/>
                <w:lang w:eastAsia="cs-CZ"/>
              </w:rPr>
              <w:t>1</w:t>
            </w:r>
            <w:r w:rsidR="00EB5D2D">
              <w:rPr>
                <w:rFonts w:cs="Arial"/>
                <w:color w:val="000000"/>
                <w:szCs w:val="22"/>
                <w:lang w:eastAsia="cs-CZ"/>
              </w:rPr>
              <w:t>.</w:t>
            </w:r>
            <w:r>
              <w:rPr>
                <w:rFonts w:cs="Arial"/>
                <w:color w:val="000000"/>
                <w:szCs w:val="22"/>
                <w:lang w:eastAsia="cs-CZ"/>
              </w:rPr>
              <w:t>5</w:t>
            </w:r>
            <w:r w:rsidR="00EB5D2D">
              <w:rPr>
                <w:rFonts w:cs="Arial"/>
                <w:color w:val="000000"/>
                <w:szCs w:val="22"/>
                <w:lang w:eastAsia="cs-CZ"/>
              </w:rPr>
              <w:t>.202</w:t>
            </w:r>
            <w:r w:rsidR="00E86D08">
              <w:rPr>
                <w:rFonts w:cs="Arial"/>
                <w:color w:val="000000"/>
                <w:szCs w:val="22"/>
                <w:lang w:eastAsia="cs-CZ"/>
              </w:rPr>
              <w:t>1</w:t>
            </w:r>
          </w:p>
        </w:tc>
      </w:tr>
      <w:tr w:rsidR="004C1E4F" w:rsidRPr="006C3557" w14:paraId="3DB92000" w14:textId="77777777" w:rsidTr="004C1E4F">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3F7FEA" w14:textId="75069D04" w:rsidR="004C1E4F" w:rsidRPr="006C3557" w:rsidRDefault="004A659E" w:rsidP="004C1E4F">
            <w:pPr>
              <w:spacing w:after="0"/>
              <w:rPr>
                <w:rFonts w:cs="Arial"/>
                <w:color w:val="000000"/>
                <w:szCs w:val="22"/>
                <w:lang w:eastAsia="cs-CZ"/>
              </w:rPr>
            </w:pPr>
            <w:r>
              <w:rPr>
                <w:rFonts w:cs="Arial"/>
                <w:color w:val="000000"/>
                <w:szCs w:val="22"/>
                <w:lang w:eastAsia="cs-CZ"/>
              </w:rPr>
              <w:t>Nasazení na provozní prostředí</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6D1AF1BF" w14:textId="5B515112" w:rsidR="004C1E4F" w:rsidRPr="006C3557" w:rsidRDefault="003750F4" w:rsidP="007429B3">
            <w:pPr>
              <w:spacing w:after="0"/>
              <w:rPr>
                <w:rFonts w:cs="Arial"/>
                <w:color w:val="000000"/>
                <w:szCs w:val="22"/>
                <w:lang w:eastAsia="cs-CZ"/>
              </w:rPr>
            </w:pPr>
            <w:r>
              <w:rPr>
                <w:rFonts w:cs="Arial"/>
                <w:color w:val="000000"/>
                <w:szCs w:val="22"/>
                <w:lang w:eastAsia="cs-CZ"/>
              </w:rPr>
              <w:t>10</w:t>
            </w:r>
            <w:r w:rsidR="00E86D08">
              <w:rPr>
                <w:rFonts w:cs="Arial"/>
                <w:color w:val="000000"/>
                <w:szCs w:val="22"/>
                <w:lang w:eastAsia="cs-CZ"/>
              </w:rPr>
              <w:t>.</w:t>
            </w:r>
            <w:r>
              <w:rPr>
                <w:rFonts w:cs="Arial"/>
                <w:color w:val="000000"/>
                <w:szCs w:val="22"/>
                <w:lang w:eastAsia="cs-CZ"/>
              </w:rPr>
              <w:t>5</w:t>
            </w:r>
            <w:r w:rsidR="00EB5D2D">
              <w:rPr>
                <w:rFonts w:cs="Arial"/>
                <w:color w:val="000000"/>
                <w:szCs w:val="22"/>
                <w:lang w:eastAsia="cs-CZ"/>
              </w:rPr>
              <w:t>.202</w:t>
            </w:r>
            <w:r w:rsidR="00E86D08">
              <w:rPr>
                <w:rFonts w:cs="Arial"/>
                <w:color w:val="000000"/>
                <w:szCs w:val="22"/>
                <w:lang w:eastAsia="cs-CZ"/>
              </w:rPr>
              <w:t>1</w:t>
            </w:r>
          </w:p>
        </w:tc>
      </w:tr>
    </w:tbl>
    <w:p w14:paraId="6891F5FB" w14:textId="77777777" w:rsidR="0000551E" w:rsidRDefault="0000551E">
      <w:pPr>
        <w:spacing w:after="0"/>
        <w:rPr>
          <w:rFonts w:cs="Arial"/>
          <w:szCs w:val="22"/>
        </w:rPr>
      </w:pPr>
    </w:p>
    <w:p w14:paraId="42968C67"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2A12CE63" w14:textId="77777777" w:rsidR="00E22DE9" w:rsidRDefault="00E22DE9">
      <w:pPr>
        <w:spacing w:after="0"/>
        <w:rPr>
          <w:rFonts w:cs="Arial"/>
          <w:szCs w:val="22"/>
        </w:rPr>
      </w:pPr>
    </w:p>
    <w:p w14:paraId="7B1EF10F" w14:textId="77777777" w:rsidR="00E22DE9" w:rsidRPr="006C3557" w:rsidRDefault="00E22DE9">
      <w:pPr>
        <w:spacing w:after="0"/>
        <w:rPr>
          <w:rFonts w:cs="Arial"/>
          <w:szCs w:val="22"/>
        </w:rPr>
      </w:pPr>
    </w:p>
    <w:p w14:paraId="261B89F7" w14:textId="77777777" w:rsidR="0000551E" w:rsidRPr="00E22DE9" w:rsidRDefault="0000551E" w:rsidP="00E22DE9">
      <w:pPr>
        <w:pStyle w:val="Nadpis1"/>
        <w:tabs>
          <w:tab w:val="clear" w:pos="540"/>
        </w:tabs>
        <w:ind w:left="284" w:hanging="284"/>
        <w:rPr>
          <w:rFonts w:cs="Arial"/>
          <w:sz w:val="22"/>
          <w:szCs w:val="22"/>
        </w:rPr>
      </w:pPr>
      <w:r w:rsidRPr="00E22DE9">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9114DA" w:rsidRPr="006C3557" w14:paraId="2525C0FE" w14:textId="77777777" w:rsidTr="000B702E">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0988911D" w14:textId="77777777" w:rsidR="009114DA" w:rsidRPr="006C3557" w:rsidRDefault="009114DA"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5733CAD8" w14:textId="77777777" w:rsidR="009114DA" w:rsidRPr="006C3557" w:rsidRDefault="009114DA" w:rsidP="00830DFE">
            <w:pPr>
              <w:spacing w:after="0"/>
              <w:rPr>
                <w:rFonts w:cs="Arial"/>
                <w:b/>
                <w:bCs/>
                <w:color w:val="000000"/>
                <w:szCs w:val="22"/>
                <w:lang w:eastAsia="cs-CZ"/>
              </w:rPr>
            </w:pPr>
            <w:r w:rsidRPr="006C3557">
              <w:rPr>
                <w:rFonts w:cs="Arial"/>
                <w:b/>
                <w:bCs/>
                <w:color w:val="000000"/>
                <w:szCs w:val="22"/>
                <w:lang w:eastAsia="cs-CZ"/>
              </w:rPr>
              <w:t>Jméno:</w:t>
            </w:r>
          </w:p>
        </w:tc>
        <w:tc>
          <w:tcPr>
            <w:tcW w:w="3684" w:type="dxa"/>
            <w:tcBorders>
              <w:top w:val="single" w:sz="8" w:space="0" w:color="auto"/>
              <w:bottom w:val="single" w:sz="8" w:space="0" w:color="auto"/>
              <w:right w:val="single" w:sz="8" w:space="0" w:color="auto"/>
            </w:tcBorders>
            <w:vAlign w:val="center"/>
          </w:tcPr>
          <w:p w14:paraId="1ABB7936" w14:textId="3C11E497" w:rsidR="009114DA" w:rsidRPr="006C3557" w:rsidRDefault="009114DA" w:rsidP="00337DDA">
            <w:pPr>
              <w:spacing w:after="0"/>
              <w:rPr>
                <w:rFonts w:cs="Arial"/>
                <w:b/>
                <w:bCs/>
                <w:color w:val="000000"/>
                <w:szCs w:val="22"/>
                <w:lang w:eastAsia="cs-CZ"/>
              </w:rPr>
            </w:pPr>
            <w:r w:rsidRPr="006C3557">
              <w:rPr>
                <w:rFonts w:cs="Arial"/>
                <w:b/>
                <w:bCs/>
                <w:color w:val="000000"/>
                <w:szCs w:val="22"/>
                <w:lang w:eastAsia="cs-CZ"/>
              </w:rPr>
              <w:t>Datum</w:t>
            </w:r>
            <w:r>
              <w:rPr>
                <w:rFonts w:cs="Arial"/>
                <w:b/>
                <w:bCs/>
                <w:color w:val="000000"/>
                <w:szCs w:val="22"/>
                <w:lang w:eastAsia="cs-CZ"/>
              </w:rPr>
              <w:t xml:space="preserve"> podpis </w:t>
            </w:r>
          </w:p>
        </w:tc>
      </w:tr>
      <w:tr w:rsidR="009114DA" w:rsidRPr="006C3557" w14:paraId="59229540" w14:textId="77777777" w:rsidTr="000B702E">
        <w:trPr>
          <w:trHeight w:val="671"/>
        </w:trPr>
        <w:tc>
          <w:tcPr>
            <w:tcW w:w="2688" w:type="dxa"/>
            <w:shd w:val="clear" w:color="auto" w:fill="auto"/>
            <w:noWrap/>
            <w:vAlign w:val="center"/>
          </w:tcPr>
          <w:p w14:paraId="498F97DA" w14:textId="06AC9F64" w:rsidR="009114DA" w:rsidRDefault="009114DA" w:rsidP="006018C5">
            <w:pPr>
              <w:spacing w:after="0"/>
              <w:rPr>
                <w:rFonts w:cs="Arial"/>
                <w:color w:val="000000"/>
                <w:szCs w:val="22"/>
                <w:lang w:eastAsia="cs-CZ"/>
              </w:rPr>
            </w:pPr>
            <w:r>
              <w:rPr>
                <w:szCs w:val="22"/>
              </w:rPr>
              <w:t>Žadatel/</w:t>
            </w:r>
            <w:r w:rsidRPr="004C5DDA">
              <w:rPr>
                <w:szCs w:val="22"/>
              </w:rPr>
              <w:t xml:space="preserve"> Metodický / věcný garant:</w:t>
            </w:r>
          </w:p>
        </w:tc>
        <w:tc>
          <w:tcPr>
            <w:tcW w:w="3398" w:type="dxa"/>
            <w:vAlign w:val="center"/>
          </w:tcPr>
          <w:p w14:paraId="24C17252" w14:textId="276B7C2C" w:rsidR="009114DA" w:rsidRDefault="009114DA" w:rsidP="006018C5">
            <w:pPr>
              <w:spacing w:after="0"/>
              <w:rPr>
                <w:rFonts w:cs="Arial"/>
                <w:color w:val="000000"/>
                <w:szCs w:val="22"/>
                <w:lang w:eastAsia="cs-CZ"/>
              </w:rPr>
            </w:pPr>
            <w:r>
              <w:rPr>
                <w:sz w:val="20"/>
                <w:szCs w:val="20"/>
              </w:rPr>
              <w:t>Barbora Dobiášová</w:t>
            </w:r>
          </w:p>
        </w:tc>
        <w:tc>
          <w:tcPr>
            <w:tcW w:w="3684" w:type="dxa"/>
            <w:vAlign w:val="center"/>
          </w:tcPr>
          <w:p w14:paraId="64638643" w14:textId="77777777" w:rsidR="009114DA" w:rsidRPr="006C3557" w:rsidRDefault="009114DA" w:rsidP="006018C5">
            <w:pPr>
              <w:spacing w:after="0"/>
              <w:rPr>
                <w:rFonts w:cs="Arial"/>
                <w:color w:val="000000"/>
                <w:szCs w:val="22"/>
                <w:lang w:eastAsia="cs-CZ"/>
              </w:rPr>
            </w:pPr>
          </w:p>
        </w:tc>
      </w:tr>
      <w:tr w:rsidR="009114DA" w:rsidRPr="006C3557" w14:paraId="38C50DED" w14:textId="77777777" w:rsidTr="000B702E">
        <w:trPr>
          <w:trHeight w:val="671"/>
        </w:trPr>
        <w:tc>
          <w:tcPr>
            <w:tcW w:w="2688" w:type="dxa"/>
            <w:shd w:val="clear" w:color="auto" w:fill="auto"/>
            <w:noWrap/>
            <w:vAlign w:val="center"/>
          </w:tcPr>
          <w:p w14:paraId="6721CC00" w14:textId="05BC2DEC" w:rsidR="009114DA" w:rsidRDefault="009114DA" w:rsidP="006018C5">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169C1251" w14:textId="393FA4F4" w:rsidR="009114DA" w:rsidRDefault="009114DA" w:rsidP="006018C5">
            <w:pPr>
              <w:spacing w:after="0"/>
              <w:rPr>
                <w:rFonts w:cs="Arial"/>
                <w:color w:val="000000"/>
                <w:szCs w:val="22"/>
                <w:lang w:eastAsia="cs-CZ"/>
              </w:rPr>
            </w:pPr>
            <w:r>
              <w:rPr>
                <w:rFonts w:cs="Arial"/>
                <w:color w:val="000000"/>
                <w:szCs w:val="22"/>
                <w:lang w:eastAsia="cs-CZ"/>
              </w:rPr>
              <w:t>Martin Liška</w:t>
            </w:r>
          </w:p>
        </w:tc>
        <w:tc>
          <w:tcPr>
            <w:tcW w:w="3684" w:type="dxa"/>
            <w:vAlign w:val="center"/>
          </w:tcPr>
          <w:p w14:paraId="09B67C23" w14:textId="77777777" w:rsidR="009114DA" w:rsidRPr="006C3557" w:rsidRDefault="009114DA" w:rsidP="006018C5">
            <w:pPr>
              <w:spacing w:after="0"/>
              <w:rPr>
                <w:rFonts w:cs="Arial"/>
                <w:color w:val="000000"/>
                <w:szCs w:val="22"/>
                <w:lang w:eastAsia="cs-CZ"/>
              </w:rPr>
            </w:pPr>
          </w:p>
        </w:tc>
      </w:tr>
      <w:tr w:rsidR="009114DA" w:rsidRPr="006C3557" w14:paraId="79C3996D" w14:textId="77777777" w:rsidTr="000B702E">
        <w:trPr>
          <w:trHeight w:val="687"/>
        </w:trPr>
        <w:tc>
          <w:tcPr>
            <w:tcW w:w="2688" w:type="dxa"/>
            <w:shd w:val="clear" w:color="auto" w:fill="auto"/>
            <w:noWrap/>
            <w:vAlign w:val="center"/>
          </w:tcPr>
          <w:p w14:paraId="11E1C4CD" w14:textId="6CBC61AD" w:rsidR="009114DA" w:rsidRDefault="009114DA" w:rsidP="006018C5">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1D47A233" w14:textId="01B6C86B" w:rsidR="009114DA" w:rsidRDefault="009114DA" w:rsidP="006018C5">
            <w:pPr>
              <w:spacing w:after="0"/>
              <w:rPr>
                <w:rFonts w:cs="Arial"/>
                <w:color w:val="000000"/>
                <w:szCs w:val="22"/>
                <w:lang w:eastAsia="cs-CZ"/>
              </w:rPr>
            </w:pPr>
            <w:r>
              <w:rPr>
                <w:rFonts w:cs="Arial"/>
                <w:color w:val="000000"/>
                <w:szCs w:val="22"/>
                <w:lang w:eastAsia="cs-CZ"/>
              </w:rPr>
              <w:t>Lenka Clowezová</w:t>
            </w:r>
          </w:p>
        </w:tc>
        <w:tc>
          <w:tcPr>
            <w:tcW w:w="3684" w:type="dxa"/>
            <w:vAlign w:val="center"/>
          </w:tcPr>
          <w:p w14:paraId="35B4F263" w14:textId="77777777" w:rsidR="009114DA" w:rsidRPr="006C3557" w:rsidRDefault="009114DA" w:rsidP="006018C5">
            <w:pPr>
              <w:spacing w:after="0"/>
              <w:rPr>
                <w:rFonts w:cs="Arial"/>
                <w:color w:val="000000"/>
                <w:szCs w:val="22"/>
                <w:lang w:eastAsia="cs-CZ"/>
              </w:rPr>
            </w:pPr>
          </w:p>
        </w:tc>
      </w:tr>
      <w:tr w:rsidR="009114DA" w:rsidRPr="006C3557" w14:paraId="7B20E8B2" w14:textId="77777777" w:rsidTr="000B702E">
        <w:trPr>
          <w:trHeight w:val="707"/>
        </w:trPr>
        <w:tc>
          <w:tcPr>
            <w:tcW w:w="2688" w:type="dxa"/>
            <w:shd w:val="clear" w:color="auto" w:fill="auto"/>
            <w:noWrap/>
            <w:vAlign w:val="center"/>
          </w:tcPr>
          <w:p w14:paraId="2A074C72" w14:textId="77777777" w:rsidR="009114DA" w:rsidRPr="006C3557" w:rsidRDefault="009114DA" w:rsidP="006018C5">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750C7273" w14:textId="5F85D0FE" w:rsidR="009114DA" w:rsidRPr="006C3557" w:rsidRDefault="009114DA" w:rsidP="006018C5">
            <w:pPr>
              <w:spacing w:after="0"/>
              <w:rPr>
                <w:rFonts w:cs="Arial"/>
                <w:color w:val="000000"/>
                <w:szCs w:val="22"/>
                <w:lang w:eastAsia="cs-CZ"/>
              </w:rPr>
            </w:pPr>
            <w:r>
              <w:rPr>
                <w:rFonts w:cs="Arial"/>
                <w:color w:val="000000"/>
                <w:szCs w:val="22"/>
                <w:lang w:eastAsia="cs-CZ"/>
              </w:rPr>
              <w:t>David Neužil</w:t>
            </w:r>
          </w:p>
        </w:tc>
        <w:tc>
          <w:tcPr>
            <w:tcW w:w="3684" w:type="dxa"/>
            <w:vAlign w:val="center"/>
          </w:tcPr>
          <w:p w14:paraId="14F0F62D" w14:textId="77777777" w:rsidR="009114DA" w:rsidRPr="006C3557" w:rsidRDefault="009114DA" w:rsidP="006018C5">
            <w:pPr>
              <w:spacing w:after="0"/>
              <w:rPr>
                <w:rFonts w:cs="Arial"/>
                <w:color w:val="000000"/>
                <w:szCs w:val="22"/>
                <w:lang w:eastAsia="cs-CZ"/>
              </w:rPr>
            </w:pPr>
          </w:p>
        </w:tc>
      </w:tr>
    </w:tbl>
    <w:p w14:paraId="388BF864" w14:textId="77777777" w:rsidR="0000551E" w:rsidRPr="006C3557" w:rsidRDefault="0000551E" w:rsidP="00484CB3">
      <w:pPr>
        <w:spacing w:after="0"/>
        <w:rPr>
          <w:rFonts w:cs="Arial"/>
          <w:szCs w:val="22"/>
        </w:rPr>
      </w:pPr>
      <w:r w:rsidRPr="006C3557">
        <w:rPr>
          <w:rFonts w:cs="Arial"/>
          <w:szCs w:val="22"/>
        </w:rPr>
        <w:br w:type="page"/>
      </w:r>
    </w:p>
    <w:p w14:paraId="6CC4D464" w14:textId="77777777" w:rsidR="0000551E" w:rsidRDefault="0000551E" w:rsidP="00484CB3">
      <w:pPr>
        <w:rPr>
          <w:rFonts w:cs="Arial"/>
          <w:b/>
          <w:caps/>
          <w:szCs w:val="22"/>
        </w:rPr>
        <w:sectPr w:rsidR="0000551E" w:rsidSect="00362D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418" w:bottom="1134" w:left="992" w:header="567" w:footer="567" w:gutter="0"/>
          <w:cols w:space="708"/>
          <w:docGrid w:linePitch="360"/>
        </w:sectPr>
      </w:pPr>
    </w:p>
    <w:p w14:paraId="4101F301" w14:textId="31C8150E" w:rsidR="00CE576B" w:rsidRPr="008F29B6" w:rsidRDefault="003D5C87" w:rsidP="00CE576B">
      <w:pPr>
        <w:spacing w:after="0"/>
        <w:rPr>
          <w:rFonts w:cs="Arial"/>
          <w:b/>
          <w:caps/>
          <w:szCs w:val="22"/>
        </w:rPr>
      </w:pPr>
      <w:r>
        <w:rPr>
          <w:rFonts w:cs="Arial"/>
          <w:b/>
          <w:caps/>
          <w:szCs w:val="22"/>
        </w:rPr>
        <w:lastRenderedPageBreak/>
        <w:t xml:space="preserve">B- </w:t>
      </w:r>
      <w:r w:rsidR="00CE576B">
        <w:rPr>
          <w:rFonts w:cs="Arial"/>
          <w:b/>
          <w:caps/>
          <w:szCs w:val="22"/>
        </w:rPr>
        <w:t xml:space="preserve">nabídkA řešení k požadavku </w:t>
      </w:r>
      <w:r w:rsidR="009A5E8E" w:rsidRPr="008979B6">
        <w:rPr>
          <w:rFonts w:cs="Arial"/>
          <w:b/>
          <w:caps/>
          <w:szCs w:val="22"/>
        </w:rPr>
        <w:t>Z31263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E576B" w:rsidRPr="006C3557" w14:paraId="3E2084CB" w14:textId="77777777" w:rsidTr="00CE576B">
        <w:tc>
          <w:tcPr>
            <w:tcW w:w="1701" w:type="dxa"/>
            <w:tcBorders>
              <w:top w:val="single" w:sz="8" w:space="0" w:color="auto"/>
              <w:left w:val="single" w:sz="8" w:space="0" w:color="auto"/>
              <w:bottom w:val="single" w:sz="8" w:space="0" w:color="auto"/>
            </w:tcBorders>
            <w:vAlign w:val="center"/>
          </w:tcPr>
          <w:p w14:paraId="24A288BA" w14:textId="77777777" w:rsidR="00CE576B" w:rsidRPr="006C3557" w:rsidRDefault="00CE576B" w:rsidP="00CE576B">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0A641FB1" w14:textId="5D963BAE" w:rsidR="00CE576B" w:rsidRPr="006C3557" w:rsidRDefault="009A5E8E" w:rsidP="00CE576B">
            <w:pPr>
              <w:pStyle w:val="Tabulka"/>
              <w:rPr>
                <w:szCs w:val="22"/>
              </w:rPr>
            </w:pPr>
            <w:r>
              <w:rPr>
                <w:szCs w:val="22"/>
              </w:rPr>
              <w:t>611</w:t>
            </w:r>
          </w:p>
        </w:tc>
      </w:tr>
    </w:tbl>
    <w:p w14:paraId="00934222" w14:textId="77777777" w:rsidR="00CE576B" w:rsidRDefault="00CE576B" w:rsidP="00CE576B">
      <w:pPr>
        <w:spacing w:after="0"/>
        <w:rPr>
          <w:rFonts w:cs="Arial"/>
          <w:caps/>
          <w:szCs w:val="22"/>
        </w:rPr>
      </w:pPr>
    </w:p>
    <w:p w14:paraId="2C5CB26C" w14:textId="77777777" w:rsidR="00CE576B" w:rsidRDefault="00CE576B" w:rsidP="00CE576B">
      <w:pPr>
        <w:pStyle w:val="Nadpis1"/>
        <w:numPr>
          <w:ilvl w:val="0"/>
          <w:numId w:val="3"/>
        </w:numPr>
        <w:tabs>
          <w:tab w:val="clear" w:pos="540"/>
        </w:tabs>
        <w:ind w:left="284" w:hanging="284"/>
        <w:rPr>
          <w:rFonts w:cs="Arial"/>
          <w:sz w:val="22"/>
          <w:szCs w:val="22"/>
        </w:rPr>
      </w:pPr>
      <w:r w:rsidRPr="00B27B87">
        <w:rPr>
          <w:rFonts w:cs="Arial"/>
          <w:sz w:val="22"/>
          <w:szCs w:val="22"/>
        </w:rPr>
        <w:t xml:space="preserve">Návrh konceptu technického řešení  </w:t>
      </w:r>
    </w:p>
    <w:p w14:paraId="7B35A92E" w14:textId="2A3A7D08" w:rsidR="00CE576B" w:rsidRDefault="008979B6" w:rsidP="00CE576B">
      <w:r>
        <w:t>Viz část A tohoto PZ, body 2 a 3</w:t>
      </w:r>
      <w:r w:rsidR="0036286F">
        <w:t>.</w:t>
      </w:r>
    </w:p>
    <w:p w14:paraId="347E6949" w14:textId="728EA011" w:rsidR="0036286F" w:rsidRDefault="0036286F" w:rsidP="00CE576B">
      <w:r>
        <w:t>V rámci víceprací je předpokládáno pokrytí dalších drobných změn v modulu osiv. Předpokládá se zavedení evidence dovozů</w:t>
      </w:r>
      <w:r w:rsidR="00870DF9">
        <w:t xml:space="preserve"> </w:t>
      </w:r>
      <w:r w:rsidR="00787078">
        <w:t>(s emailovým předávání dat na</w:t>
      </w:r>
      <w:r w:rsidR="000D5850">
        <w:t xml:space="preserve"> ÚKZÚZ).</w:t>
      </w:r>
    </w:p>
    <w:p w14:paraId="62E1AAFE" w14:textId="77777777" w:rsidR="0036286F" w:rsidRPr="00B27B87" w:rsidRDefault="0036286F" w:rsidP="00CE576B"/>
    <w:p w14:paraId="54A84E25" w14:textId="77777777" w:rsidR="00CE576B" w:rsidRPr="00A73165" w:rsidRDefault="00CE576B" w:rsidP="00CE576B">
      <w:pPr>
        <w:pStyle w:val="Nadpis1"/>
        <w:numPr>
          <w:ilvl w:val="0"/>
          <w:numId w:val="3"/>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57CAD069" w14:textId="5AB83E15" w:rsidR="00CE576B" w:rsidRPr="00CC4564" w:rsidRDefault="008979B6" w:rsidP="00CE576B">
      <w:r>
        <w:t xml:space="preserve">V souladu s podmínkami smlouvy č. </w:t>
      </w:r>
      <w:r w:rsidRPr="008979B6">
        <w:t>391-2019-11150</w:t>
      </w:r>
      <w:r>
        <w:t>.</w:t>
      </w:r>
    </w:p>
    <w:p w14:paraId="1AAA265C" w14:textId="77777777" w:rsidR="00CE576B" w:rsidRDefault="00CE576B" w:rsidP="00CE576B">
      <w:pPr>
        <w:pStyle w:val="Nadpis1"/>
        <w:numPr>
          <w:ilvl w:val="0"/>
          <w:numId w:val="3"/>
        </w:numPr>
        <w:tabs>
          <w:tab w:val="clear" w:pos="540"/>
        </w:tabs>
        <w:ind w:left="284" w:hanging="284"/>
        <w:rPr>
          <w:rFonts w:cs="Arial"/>
          <w:sz w:val="22"/>
          <w:szCs w:val="22"/>
        </w:rPr>
      </w:pPr>
      <w:r w:rsidRPr="006923AD">
        <w:rPr>
          <w:rFonts w:cs="Arial"/>
          <w:sz w:val="22"/>
          <w:szCs w:val="22"/>
        </w:rPr>
        <w:t>Dopady</w:t>
      </w:r>
      <w:r>
        <w:rPr>
          <w:rFonts w:cs="Arial"/>
          <w:sz w:val="22"/>
          <w:szCs w:val="22"/>
        </w:rPr>
        <w:t xml:space="preserve"> do systémů MZe</w:t>
      </w:r>
    </w:p>
    <w:p w14:paraId="4DDB7D30" w14:textId="498881EC" w:rsidR="00CE576B" w:rsidRDefault="00CE576B" w:rsidP="00CE576B">
      <w:pPr>
        <w:pStyle w:val="Nadpis1"/>
        <w:numPr>
          <w:ilvl w:val="1"/>
          <w:numId w:val="3"/>
        </w:numPr>
        <w:tabs>
          <w:tab w:val="clear" w:pos="540"/>
        </w:tabs>
        <w:ind w:hanging="292"/>
        <w:rPr>
          <w:rFonts w:cs="Arial"/>
          <w:sz w:val="22"/>
          <w:szCs w:val="22"/>
        </w:rPr>
      </w:pPr>
      <w:r>
        <w:rPr>
          <w:rFonts w:cs="Arial"/>
          <w:sz w:val="22"/>
          <w:szCs w:val="22"/>
        </w:rPr>
        <w:t>Na provoz a infrastrukturu</w:t>
      </w:r>
    </w:p>
    <w:p w14:paraId="785E6A88" w14:textId="1A5A46B5" w:rsidR="00CE576B" w:rsidRPr="00962388" w:rsidRDefault="00CE576B" w:rsidP="00CE576B">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DB1E0B">
        <w:rPr>
          <w:sz w:val="18"/>
          <w:szCs w:val="18"/>
        </w:rPr>
        <w:t>neveřejné</w:t>
      </w:r>
    </w:p>
    <w:p w14:paraId="380D7DD6" w14:textId="77777777" w:rsidR="00CE576B" w:rsidRDefault="00CE576B" w:rsidP="00CE576B">
      <w:pPr>
        <w:pStyle w:val="Nadpis1"/>
        <w:numPr>
          <w:ilvl w:val="1"/>
          <w:numId w:val="3"/>
        </w:numPr>
        <w:tabs>
          <w:tab w:val="clear" w:pos="540"/>
        </w:tabs>
        <w:ind w:hanging="292"/>
        <w:rPr>
          <w:rFonts w:cs="Arial"/>
          <w:sz w:val="22"/>
          <w:szCs w:val="22"/>
        </w:rPr>
      </w:pPr>
      <w:r>
        <w:rPr>
          <w:rFonts w:cs="Arial"/>
          <w:sz w:val="22"/>
          <w:szCs w:val="22"/>
        </w:rPr>
        <w:t>Na bezpečnost</w:t>
      </w:r>
    </w:p>
    <w:p w14:paraId="78A13EA0" w14:textId="77777777" w:rsidR="00CE576B" w:rsidRDefault="00CE576B" w:rsidP="00CE576B">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CE576B" w:rsidRPr="00504500" w14:paraId="32623A1E" w14:textId="77777777" w:rsidTr="006923A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CEC6FB1" w14:textId="77777777" w:rsidR="00CE576B" w:rsidRPr="00927AC8" w:rsidRDefault="00CE576B" w:rsidP="00CE576B">
            <w:pPr>
              <w:spacing w:after="0"/>
              <w:rPr>
                <w:rFonts w:cs="Arial"/>
                <w:b/>
                <w:bCs/>
                <w:color w:val="000000"/>
                <w:szCs w:val="22"/>
                <w:lang w:eastAsia="cs-CZ"/>
              </w:rPr>
            </w:pPr>
            <w:r w:rsidRPr="00927AC8">
              <w:rPr>
                <w:rFonts w:cs="Arial"/>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85C4F8" w14:textId="77777777" w:rsidR="00CE576B" w:rsidRPr="00927AC8" w:rsidRDefault="00CE576B" w:rsidP="00CE576B">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E25EF9" w14:textId="77777777" w:rsidR="00CE576B" w:rsidRPr="008D2D56" w:rsidRDefault="00CE576B" w:rsidP="00CE576B">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CE576B" w:rsidRPr="003153D0" w14:paraId="76704B64" w14:textId="77777777" w:rsidTr="006923AD">
        <w:trPr>
          <w:trHeight w:val="300"/>
        </w:trPr>
        <w:tc>
          <w:tcPr>
            <w:tcW w:w="426" w:type="dxa"/>
            <w:tcBorders>
              <w:top w:val="single" w:sz="8" w:space="0" w:color="auto"/>
              <w:bottom w:val="single" w:sz="4" w:space="0" w:color="auto"/>
            </w:tcBorders>
            <w:vAlign w:val="center"/>
          </w:tcPr>
          <w:p w14:paraId="7D5C6B8F" w14:textId="77777777" w:rsidR="00CE576B" w:rsidRPr="00927AC8" w:rsidRDefault="00CE576B" w:rsidP="00CE576B">
            <w:pPr>
              <w:pStyle w:val="Odstavecseseznamem"/>
              <w:numPr>
                <w:ilvl w:val="0"/>
                <w:numId w:val="26"/>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5D9744E8" w14:textId="77777777" w:rsidR="00CE576B" w:rsidRPr="00927AC8" w:rsidRDefault="00CE576B" w:rsidP="00CE576B">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0F3B7125" w14:textId="4A20A159" w:rsidR="00CE576B" w:rsidRPr="00927AC8" w:rsidRDefault="00E902DC" w:rsidP="00E902DC">
            <w:pPr>
              <w:rPr>
                <w:rFonts w:cs="Arial"/>
                <w:b/>
                <w:bCs/>
                <w:color w:val="000000"/>
                <w:szCs w:val="22"/>
                <w:lang w:eastAsia="cs-CZ"/>
              </w:rPr>
            </w:pPr>
            <w:r>
              <w:t>Bez dopadu</w:t>
            </w:r>
          </w:p>
        </w:tc>
      </w:tr>
      <w:tr w:rsidR="00CE576B" w:rsidRPr="00705F38" w14:paraId="3B4E5D03" w14:textId="77777777" w:rsidTr="006923AD">
        <w:trPr>
          <w:trHeight w:val="300"/>
        </w:trPr>
        <w:tc>
          <w:tcPr>
            <w:tcW w:w="426" w:type="dxa"/>
            <w:tcBorders>
              <w:bottom w:val="single" w:sz="4" w:space="0" w:color="auto"/>
            </w:tcBorders>
            <w:vAlign w:val="center"/>
          </w:tcPr>
          <w:p w14:paraId="4D0928F3" w14:textId="77777777" w:rsidR="00CE576B" w:rsidRPr="00927AC8" w:rsidRDefault="00CE576B" w:rsidP="00CE576B">
            <w:pPr>
              <w:pStyle w:val="Odstavecseseznamem"/>
              <w:numPr>
                <w:ilvl w:val="0"/>
                <w:numId w:val="2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374C239" w14:textId="77777777" w:rsidR="00CE576B" w:rsidRPr="00927AC8" w:rsidRDefault="00CE576B" w:rsidP="00CE576B">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111" w:type="dxa"/>
            <w:tcBorders>
              <w:bottom w:val="single" w:sz="4" w:space="0" w:color="auto"/>
            </w:tcBorders>
            <w:shd w:val="clear" w:color="auto" w:fill="auto"/>
            <w:noWrap/>
            <w:vAlign w:val="center"/>
            <w:hideMark/>
          </w:tcPr>
          <w:p w14:paraId="614BFDA4" w14:textId="161078AD" w:rsidR="00CE576B" w:rsidRPr="00927AC8" w:rsidRDefault="00E902DC" w:rsidP="00CE576B">
            <w:pPr>
              <w:spacing w:after="0"/>
              <w:rPr>
                <w:rFonts w:cs="Arial"/>
                <w:b/>
                <w:bCs/>
                <w:color w:val="000000"/>
                <w:szCs w:val="22"/>
                <w:lang w:eastAsia="cs-CZ"/>
              </w:rPr>
            </w:pPr>
            <w:r>
              <w:t>Bez dopadu</w:t>
            </w:r>
          </w:p>
        </w:tc>
      </w:tr>
      <w:tr w:rsidR="00CE576B" w14:paraId="6237F186" w14:textId="77777777" w:rsidTr="006923AD">
        <w:trPr>
          <w:trHeight w:val="300"/>
        </w:trPr>
        <w:tc>
          <w:tcPr>
            <w:tcW w:w="426" w:type="dxa"/>
            <w:tcBorders>
              <w:bottom w:val="single" w:sz="4" w:space="0" w:color="auto"/>
            </w:tcBorders>
            <w:vAlign w:val="center"/>
          </w:tcPr>
          <w:p w14:paraId="48530D29" w14:textId="77777777" w:rsidR="00CE576B" w:rsidRPr="00927AC8" w:rsidRDefault="00CE576B" w:rsidP="00CE576B">
            <w:pPr>
              <w:pStyle w:val="Odstavecseseznamem"/>
              <w:numPr>
                <w:ilvl w:val="0"/>
                <w:numId w:val="2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52CCC44" w14:textId="77777777" w:rsidR="00CE576B" w:rsidRPr="00927AC8" w:rsidRDefault="00CE576B" w:rsidP="00CE576B">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111" w:type="dxa"/>
            <w:tcBorders>
              <w:bottom w:val="single" w:sz="4" w:space="0" w:color="auto"/>
            </w:tcBorders>
            <w:shd w:val="clear" w:color="auto" w:fill="auto"/>
            <w:noWrap/>
            <w:vAlign w:val="center"/>
            <w:hideMark/>
          </w:tcPr>
          <w:p w14:paraId="12A51589" w14:textId="6BC5651D" w:rsidR="00CE576B" w:rsidRPr="00927AC8" w:rsidRDefault="00E902DC" w:rsidP="00CE576B">
            <w:pPr>
              <w:spacing w:after="0"/>
              <w:rPr>
                <w:rFonts w:cs="Arial"/>
                <w:b/>
                <w:bCs/>
                <w:color w:val="000000"/>
                <w:szCs w:val="22"/>
                <w:lang w:eastAsia="cs-CZ"/>
              </w:rPr>
            </w:pPr>
            <w:r>
              <w:t>Bez dopadu</w:t>
            </w:r>
          </w:p>
        </w:tc>
      </w:tr>
      <w:tr w:rsidR="00CE576B" w14:paraId="335B63ED" w14:textId="77777777" w:rsidTr="006923AD">
        <w:trPr>
          <w:trHeight w:val="300"/>
        </w:trPr>
        <w:tc>
          <w:tcPr>
            <w:tcW w:w="426" w:type="dxa"/>
            <w:tcBorders>
              <w:bottom w:val="single" w:sz="4" w:space="0" w:color="auto"/>
            </w:tcBorders>
            <w:vAlign w:val="center"/>
          </w:tcPr>
          <w:p w14:paraId="173989D5" w14:textId="77777777" w:rsidR="00CE576B" w:rsidRPr="00927AC8" w:rsidRDefault="00CE576B" w:rsidP="00CE576B">
            <w:pPr>
              <w:pStyle w:val="Odstavecseseznamem"/>
              <w:numPr>
                <w:ilvl w:val="0"/>
                <w:numId w:val="2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1569764A" w14:textId="77777777" w:rsidR="00CE576B" w:rsidRDefault="00CE576B" w:rsidP="00CE576B">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111" w:type="dxa"/>
            <w:tcBorders>
              <w:bottom w:val="single" w:sz="4" w:space="0" w:color="auto"/>
            </w:tcBorders>
            <w:shd w:val="clear" w:color="auto" w:fill="auto"/>
            <w:noWrap/>
            <w:vAlign w:val="center"/>
          </w:tcPr>
          <w:p w14:paraId="09EBBA6B" w14:textId="3D95EB40" w:rsidR="00CE576B" w:rsidRPr="00927AC8" w:rsidRDefault="00E902DC" w:rsidP="00CE576B">
            <w:pPr>
              <w:spacing w:after="0"/>
              <w:rPr>
                <w:rFonts w:cs="Arial"/>
                <w:b/>
                <w:bCs/>
                <w:color w:val="000000"/>
                <w:szCs w:val="22"/>
                <w:lang w:eastAsia="cs-CZ"/>
              </w:rPr>
            </w:pPr>
            <w:r>
              <w:t>Bez dopadu</w:t>
            </w:r>
          </w:p>
        </w:tc>
      </w:tr>
      <w:tr w:rsidR="00CE576B" w14:paraId="0EF75EA2" w14:textId="77777777" w:rsidTr="006923AD">
        <w:trPr>
          <w:trHeight w:val="300"/>
        </w:trPr>
        <w:tc>
          <w:tcPr>
            <w:tcW w:w="426" w:type="dxa"/>
            <w:tcBorders>
              <w:bottom w:val="single" w:sz="4" w:space="0" w:color="auto"/>
            </w:tcBorders>
            <w:vAlign w:val="center"/>
          </w:tcPr>
          <w:p w14:paraId="541558C2" w14:textId="77777777" w:rsidR="00CE576B" w:rsidRPr="00927AC8" w:rsidRDefault="00CE576B" w:rsidP="00CE576B">
            <w:pPr>
              <w:pStyle w:val="Odstavecseseznamem"/>
              <w:numPr>
                <w:ilvl w:val="0"/>
                <w:numId w:val="2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1FAE643" w14:textId="77777777" w:rsidR="00CE576B" w:rsidRPr="00927AC8" w:rsidRDefault="00CE576B" w:rsidP="00CE576B">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216085BD" w14:textId="30A288D5" w:rsidR="00CE576B" w:rsidRPr="00927AC8" w:rsidRDefault="00E902DC" w:rsidP="00CE576B">
            <w:pPr>
              <w:spacing w:after="0"/>
              <w:rPr>
                <w:rFonts w:cs="Arial"/>
                <w:b/>
                <w:bCs/>
                <w:color w:val="000000"/>
                <w:szCs w:val="22"/>
                <w:lang w:eastAsia="cs-CZ"/>
              </w:rPr>
            </w:pPr>
            <w:r>
              <w:t>Bez dopadu</w:t>
            </w:r>
          </w:p>
        </w:tc>
      </w:tr>
      <w:tr w:rsidR="00CE576B" w14:paraId="3105A82C" w14:textId="77777777" w:rsidTr="006923AD">
        <w:trPr>
          <w:trHeight w:val="300"/>
        </w:trPr>
        <w:tc>
          <w:tcPr>
            <w:tcW w:w="426" w:type="dxa"/>
            <w:tcBorders>
              <w:bottom w:val="single" w:sz="4" w:space="0" w:color="auto"/>
            </w:tcBorders>
            <w:vAlign w:val="center"/>
          </w:tcPr>
          <w:p w14:paraId="42F61E74" w14:textId="77777777" w:rsidR="00CE576B" w:rsidRPr="00927AC8" w:rsidRDefault="00CE576B" w:rsidP="00CE576B">
            <w:pPr>
              <w:pStyle w:val="Odstavecseseznamem"/>
              <w:numPr>
                <w:ilvl w:val="0"/>
                <w:numId w:val="2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6FB2B6B" w14:textId="77777777" w:rsidR="00CE576B" w:rsidRPr="00927AC8" w:rsidRDefault="00CE576B" w:rsidP="00CE576B">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1CBD9B90" w14:textId="1790D910" w:rsidR="00CE576B" w:rsidRPr="00927AC8" w:rsidRDefault="00E902DC" w:rsidP="00CE576B">
            <w:pPr>
              <w:spacing w:after="0"/>
              <w:rPr>
                <w:rFonts w:cs="Arial"/>
                <w:b/>
                <w:bCs/>
                <w:color w:val="000000"/>
                <w:szCs w:val="22"/>
                <w:lang w:eastAsia="cs-CZ"/>
              </w:rPr>
            </w:pPr>
            <w:r>
              <w:t>Bez dopadu</w:t>
            </w:r>
          </w:p>
        </w:tc>
      </w:tr>
      <w:tr w:rsidR="00CE576B" w14:paraId="1592DD39" w14:textId="77777777" w:rsidTr="006923AD">
        <w:trPr>
          <w:trHeight w:val="300"/>
        </w:trPr>
        <w:tc>
          <w:tcPr>
            <w:tcW w:w="426" w:type="dxa"/>
            <w:tcBorders>
              <w:bottom w:val="single" w:sz="4" w:space="0" w:color="auto"/>
            </w:tcBorders>
            <w:vAlign w:val="center"/>
          </w:tcPr>
          <w:p w14:paraId="4111770D" w14:textId="77777777" w:rsidR="00CE576B" w:rsidRPr="00927AC8" w:rsidRDefault="00CE576B" w:rsidP="00CE576B">
            <w:pPr>
              <w:pStyle w:val="Odstavecseseznamem"/>
              <w:numPr>
                <w:ilvl w:val="0"/>
                <w:numId w:val="2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6110A1C" w14:textId="77777777" w:rsidR="00CE576B" w:rsidRPr="00927AC8" w:rsidRDefault="00CE576B" w:rsidP="00CE576B">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66BDAC96" w14:textId="3E0F68B9" w:rsidR="00CE576B" w:rsidRPr="00927AC8" w:rsidRDefault="00E902DC" w:rsidP="00CE576B">
            <w:pPr>
              <w:spacing w:after="0"/>
              <w:rPr>
                <w:rFonts w:cs="Arial"/>
                <w:b/>
                <w:bCs/>
                <w:color w:val="000000"/>
                <w:szCs w:val="22"/>
                <w:lang w:eastAsia="cs-CZ"/>
              </w:rPr>
            </w:pPr>
            <w:r>
              <w:t>Bez dopadu</w:t>
            </w:r>
          </w:p>
        </w:tc>
      </w:tr>
      <w:tr w:rsidR="00CE576B" w14:paraId="70334A8F" w14:textId="77777777" w:rsidTr="006923AD">
        <w:trPr>
          <w:trHeight w:val="300"/>
        </w:trPr>
        <w:tc>
          <w:tcPr>
            <w:tcW w:w="426" w:type="dxa"/>
            <w:tcBorders>
              <w:bottom w:val="single" w:sz="4" w:space="0" w:color="auto"/>
            </w:tcBorders>
            <w:vAlign w:val="center"/>
          </w:tcPr>
          <w:p w14:paraId="3E3D884F" w14:textId="77777777" w:rsidR="00CE576B" w:rsidRPr="00927AC8" w:rsidRDefault="00CE576B" w:rsidP="00CE576B">
            <w:pPr>
              <w:pStyle w:val="Odstavecseseznamem"/>
              <w:numPr>
                <w:ilvl w:val="0"/>
                <w:numId w:val="2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9A305CE" w14:textId="77777777" w:rsidR="00CE576B" w:rsidRPr="00927AC8" w:rsidRDefault="00CE576B" w:rsidP="00CE576B">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111" w:type="dxa"/>
            <w:tcBorders>
              <w:bottom w:val="single" w:sz="4" w:space="0" w:color="auto"/>
            </w:tcBorders>
            <w:shd w:val="clear" w:color="auto" w:fill="auto"/>
            <w:noWrap/>
            <w:vAlign w:val="center"/>
            <w:hideMark/>
          </w:tcPr>
          <w:p w14:paraId="5E229822" w14:textId="0E62221A" w:rsidR="00CE576B" w:rsidRPr="00927AC8" w:rsidRDefault="00E902DC" w:rsidP="00CE576B">
            <w:pPr>
              <w:spacing w:after="0"/>
              <w:rPr>
                <w:rFonts w:cs="Arial"/>
                <w:b/>
                <w:bCs/>
                <w:color w:val="000000"/>
                <w:szCs w:val="22"/>
                <w:lang w:eastAsia="cs-CZ"/>
              </w:rPr>
            </w:pPr>
            <w:r>
              <w:t>Bez dopadu</w:t>
            </w:r>
          </w:p>
        </w:tc>
      </w:tr>
      <w:tr w:rsidR="00CE576B" w14:paraId="52AE9AC2" w14:textId="77777777" w:rsidTr="006923AD">
        <w:trPr>
          <w:trHeight w:val="300"/>
        </w:trPr>
        <w:tc>
          <w:tcPr>
            <w:tcW w:w="426" w:type="dxa"/>
            <w:tcBorders>
              <w:bottom w:val="single" w:sz="4" w:space="0" w:color="auto"/>
            </w:tcBorders>
            <w:vAlign w:val="center"/>
          </w:tcPr>
          <w:p w14:paraId="7AC0339A" w14:textId="77777777" w:rsidR="00CE576B" w:rsidRPr="00927AC8" w:rsidRDefault="00CE576B" w:rsidP="00CE576B">
            <w:pPr>
              <w:pStyle w:val="Odstavecseseznamem"/>
              <w:numPr>
                <w:ilvl w:val="0"/>
                <w:numId w:val="2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A888B43" w14:textId="77777777" w:rsidR="00CE576B" w:rsidRPr="00927AC8" w:rsidRDefault="00CE576B" w:rsidP="00CE576B">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111" w:type="dxa"/>
            <w:tcBorders>
              <w:bottom w:val="single" w:sz="4" w:space="0" w:color="auto"/>
            </w:tcBorders>
            <w:shd w:val="clear" w:color="auto" w:fill="auto"/>
            <w:noWrap/>
            <w:vAlign w:val="center"/>
            <w:hideMark/>
          </w:tcPr>
          <w:p w14:paraId="23536DF8" w14:textId="39A8E3CC" w:rsidR="00CE576B" w:rsidRPr="00927AC8" w:rsidRDefault="00E902DC" w:rsidP="00CE576B">
            <w:pPr>
              <w:spacing w:after="0"/>
              <w:rPr>
                <w:rFonts w:cs="Arial"/>
                <w:b/>
                <w:bCs/>
                <w:color w:val="000000"/>
                <w:szCs w:val="22"/>
                <w:lang w:eastAsia="cs-CZ"/>
              </w:rPr>
            </w:pPr>
            <w:r>
              <w:t>Bez dopadu</w:t>
            </w:r>
          </w:p>
        </w:tc>
      </w:tr>
      <w:tr w:rsidR="00CE576B" w14:paraId="1F2E3132" w14:textId="77777777" w:rsidTr="006923AD">
        <w:trPr>
          <w:trHeight w:val="300"/>
        </w:trPr>
        <w:tc>
          <w:tcPr>
            <w:tcW w:w="426" w:type="dxa"/>
            <w:tcBorders>
              <w:bottom w:val="single" w:sz="4" w:space="0" w:color="auto"/>
            </w:tcBorders>
            <w:vAlign w:val="center"/>
          </w:tcPr>
          <w:p w14:paraId="0F73F240" w14:textId="77777777" w:rsidR="00CE576B" w:rsidRPr="00927AC8" w:rsidRDefault="00CE576B" w:rsidP="00CE576B">
            <w:pPr>
              <w:pStyle w:val="Odstavecseseznamem"/>
              <w:numPr>
                <w:ilvl w:val="0"/>
                <w:numId w:val="2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E2138B2" w14:textId="77777777" w:rsidR="00CE576B" w:rsidRPr="00927AC8" w:rsidRDefault="00CE576B" w:rsidP="00CE576B">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0B88EE64" w14:textId="232F7FBA" w:rsidR="00CE576B" w:rsidRPr="00927AC8" w:rsidRDefault="00E902DC" w:rsidP="00CE576B">
            <w:pPr>
              <w:spacing w:after="0"/>
              <w:rPr>
                <w:rFonts w:cs="Arial"/>
                <w:b/>
                <w:bCs/>
                <w:color w:val="000000"/>
                <w:szCs w:val="22"/>
                <w:lang w:eastAsia="cs-CZ"/>
              </w:rPr>
            </w:pPr>
            <w:r>
              <w:t>Bez dopadu</w:t>
            </w:r>
          </w:p>
        </w:tc>
      </w:tr>
      <w:tr w:rsidR="00CE576B" w14:paraId="0676EDF8" w14:textId="77777777" w:rsidTr="006923AD">
        <w:trPr>
          <w:trHeight w:val="300"/>
        </w:trPr>
        <w:tc>
          <w:tcPr>
            <w:tcW w:w="426" w:type="dxa"/>
            <w:tcBorders>
              <w:bottom w:val="single" w:sz="4" w:space="0" w:color="auto"/>
            </w:tcBorders>
            <w:vAlign w:val="center"/>
          </w:tcPr>
          <w:p w14:paraId="4A220DDA" w14:textId="77777777" w:rsidR="00CE576B" w:rsidRPr="00927AC8" w:rsidRDefault="00CE576B" w:rsidP="00CE576B">
            <w:pPr>
              <w:pStyle w:val="Odstavecseseznamem"/>
              <w:numPr>
                <w:ilvl w:val="0"/>
                <w:numId w:val="2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77A3100" w14:textId="77777777" w:rsidR="00CE576B" w:rsidRPr="00927AC8" w:rsidRDefault="00CE576B" w:rsidP="00CE576B">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111" w:type="dxa"/>
            <w:tcBorders>
              <w:bottom w:val="single" w:sz="4" w:space="0" w:color="auto"/>
            </w:tcBorders>
            <w:shd w:val="clear" w:color="auto" w:fill="auto"/>
            <w:noWrap/>
            <w:vAlign w:val="center"/>
            <w:hideMark/>
          </w:tcPr>
          <w:p w14:paraId="45B68772" w14:textId="28C42E04" w:rsidR="00CE576B" w:rsidRPr="00927AC8" w:rsidRDefault="00E902DC" w:rsidP="00CE576B">
            <w:pPr>
              <w:spacing w:after="0"/>
              <w:rPr>
                <w:rFonts w:cs="Arial"/>
                <w:b/>
                <w:bCs/>
                <w:color w:val="000000"/>
                <w:szCs w:val="22"/>
                <w:lang w:eastAsia="cs-CZ"/>
              </w:rPr>
            </w:pPr>
            <w:r>
              <w:t>Bez dopadu</w:t>
            </w:r>
          </w:p>
        </w:tc>
      </w:tr>
      <w:tr w:rsidR="00CE576B" w:rsidRPr="00F7707A" w14:paraId="07BCCC41" w14:textId="77777777" w:rsidTr="006923AD">
        <w:trPr>
          <w:trHeight w:val="300"/>
        </w:trPr>
        <w:tc>
          <w:tcPr>
            <w:tcW w:w="426" w:type="dxa"/>
            <w:tcBorders>
              <w:bottom w:val="single" w:sz="4" w:space="0" w:color="auto"/>
            </w:tcBorders>
            <w:vAlign w:val="center"/>
          </w:tcPr>
          <w:p w14:paraId="1B93F67F" w14:textId="77777777" w:rsidR="00CE576B" w:rsidRPr="00927AC8" w:rsidRDefault="00CE576B" w:rsidP="00CE576B">
            <w:pPr>
              <w:pStyle w:val="Odstavecseseznamem"/>
              <w:numPr>
                <w:ilvl w:val="0"/>
                <w:numId w:val="2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66430D8" w14:textId="77777777" w:rsidR="00CE576B" w:rsidRPr="00927AC8" w:rsidRDefault="00CE576B" w:rsidP="00CE576B">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111" w:type="dxa"/>
            <w:tcBorders>
              <w:bottom w:val="single" w:sz="4" w:space="0" w:color="auto"/>
            </w:tcBorders>
            <w:shd w:val="clear" w:color="auto" w:fill="auto"/>
            <w:noWrap/>
            <w:vAlign w:val="center"/>
            <w:hideMark/>
          </w:tcPr>
          <w:p w14:paraId="1CB2859E" w14:textId="2A7BF62C" w:rsidR="00CE576B" w:rsidRPr="00927AC8" w:rsidRDefault="00E902DC" w:rsidP="00CE576B">
            <w:pPr>
              <w:spacing w:after="0"/>
              <w:rPr>
                <w:rFonts w:cs="Arial"/>
                <w:b/>
                <w:bCs/>
                <w:color w:val="000000"/>
                <w:szCs w:val="22"/>
                <w:lang w:eastAsia="cs-CZ"/>
              </w:rPr>
            </w:pPr>
            <w:r>
              <w:t>Bez dopadu</w:t>
            </w:r>
          </w:p>
        </w:tc>
      </w:tr>
      <w:tr w:rsidR="00CE576B" w14:paraId="261DA868" w14:textId="77777777" w:rsidTr="006923AD">
        <w:trPr>
          <w:trHeight w:val="300"/>
        </w:trPr>
        <w:tc>
          <w:tcPr>
            <w:tcW w:w="426" w:type="dxa"/>
            <w:tcBorders>
              <w:bottom w:val="single" w:sz="4" w:space="0" w:color="auto"/>
            </w:tcBorders>
            <w:vAlign w:val="center"/>
          </w:tcPr>
          <w:p w14:paraId="70F48285" w14:textId="77777777" w:rsidR="00CE576B" w:rsidRPr="00927AC8" w:rsidRDefault="00CE576B" w:rsidP="00CE576B">
            <w:pPr>
              <w:pStyle w:val="Odstavecseseznamem"/>
              <w:numPr>
                <w:ilvl w:val="0"/>
                <w:numId w:val="26"/>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F402F42" w14:textId="77777777" w:rsidR="00CE576B" w:rsidRPr="00927AC8" w:rsidRDefault="00CE576B" w:rsidP="00CE576B">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111" w:type="dxa"/>
            <w:tcBorders>
              <w:bottom w:val="single" w:sz="4" w:space="0" w:color="auto"/>
            </w:tcBorders>
            <w:shd w:val="clear" w:color="auto" w:fill="auto"/>
            <w:noWrap/>
            <w:vAlign w:val="center"/>
            <w:hideMark/>
          </w:tcPr>
          <w:p w14:paraId="0C61FC6D" w14:textId="00A1CC74" w:rsidR="00CE576B" w:rsidRPr="00927AC8" w:rsidRDefault="00E902DC" w:rsidP="00CE576B">
            <w:pPr>
              <w:spacing w:after="0"/>
              <w:rPr>
                <w:rFonts w:cs="Arial"/>
                <w:b/>
                <w:bCs/>
                <w:color w:val="000000"/>
                <w:szCs w:val="22"/>
                <w:lang w:eastAsia="cs-CZ"/>
              </w:rPr>
            </w:pPr>
            <w:r>
              <w:t>Bez dopadu</w:t>
            </w:r>
          </w:p>
        </w:tc>
      </w:tr>
    </w:tbl>
    <w:p w14:paraId="5AD26A35" w14:textId="77777777" w:rsidR="00CE576B" w:rsidRPr="00360DA3" w:rsidRDefault="00CE576B" w:rsidP="00CE576B"/>
    <w:p w14:paraId="55415795" w14:textId="77777777" w:rsidR="00CE576B" w:rsidRDefault="00CE576B" w:rsidP="00CE576B">
      <w:pPr>
        <w:pStyle w:val="Nadpis1"/>
        <w:numPr>
          <w:ilvl w:val="1"/>
          <w:numId w:val="3"/>
        </w:numPr>
        <w:tabs>
          <w:tab w:val="clear" w:pos="540"/>
        </w:tabs>
        <w:ind w:hanging="292"/>
        <w:rPr>
          <w:rFonts w:cs="Arial"/>
          <w:sz w:val="22"/>
          <w:szCs w:val="22"/>
        </w:rPr>
      </w:pPr>
      <w:r>
        <w:rPr>
          <w:rFonts w:cs="Arial"/>
          <w:sz w:val="22"/>
          <w:szCs w:val="22"/>
        </w:rPr>
        <w:t>Na součinnost s dalšími systémy</w:t>
      </w:r>
    </w:p>
    <w:p w14:paraId="46C9D149" w14:textId="5D11F230" w:rsidR="00CE576B" w:rsidRPr="00360DA3" w:rsidRDefault="00E902DC" w:rsidP="00CE576B">
      <w:r>
        <w:t>Bez dopadu</w:t>
      </w:r>
    </w:p>
    <w:p w14:paraId="476EB569" w14:textId="77777777" w:rsidR="00CE576B" w:rsidRDefault="00CE576B" w:rsidP="00CE576B">
      <w:pPr>
        <w:pStyle w:val="Nadpis1"/>
        <w:numPr>
          <w:ilvl w:val="1"/>
          <w:numId w:val="3"/>
        </w:numPr>
        <w:tabs>
          <w:tab w:val="clear" w:pos="540"/>
        </w:tabs>
        <w:ind w:hanging="292"/>
        <w:rPr>
          <w:rFonts w:cs="Arial"/>
          <w:sz w:val="22"/>
          <w:szCs w:val="22"/>
        </w:rPr>
      </w:pPr>
      <w:r>
        <w:rPr>
          <w:rFonts w:cs="Arial"/>
          <w:sz w:val="22"/>
          <w:szCs w:val="22"/>
        </w:rPr>
        <w:t>Na součinnost AgriBus</w:t>
      </w:r>
    </w:p>
    <w:p w14:paraId="7D325974" w14:textId="51F40411" w:rsidR="00CE576B" w:rsidRPr="00360DA3" w:rsidRDefault="00E902DC" w:rsidP="00CE576B">
      <w:r>
        <w:t xml:space="preserve">Vystavení služeb </w:t>
      </w:r>
      <w:r w:rsidRPr="00E902DC">
        <w:t>OOS_GVP01B, OOS_PPRP01A</w:t>
      </w:r>
      <w:r w:rsidR="00D716B5">
        <w:t>. N</w:t>
      </w:r>
      <w:r>
        <w:t>astavení autorizace</w:t>
      </w:r>
      <w:r w:rsidR="00D716B5">
        <w:t xml:space="preserve"> služeb.</w:t>
      </w:r>
    </w:p>
    <w:p w14:paraId="0F9EAEF4" w14:textId="77777777" w:rsidR="00CE576B" w:rsidRPr="00CE352A" w:rsidRDefault="00CE576B" w:rsidP="00CE576B">
      <w:pPr>
        <w:pStyle w:val="Nadpis1"/>
        <w:numPr>
          <w:ilvl w:val="1"/>
          <w:numId w:val="3"/>
        </w:numPr>
        <w:tabs>
          <w:tab w:val="clear" w:pos="540"/>
        </w:tabs>
        <w:ind w:hanging="292"/>
        <w:rPr>
          <w:rFonts w:cs="Arial"/>
          <w:sz w:val="22"/>
          <w:szCs w:val="22"/>
        </w:rPr>
      </w:pPr>
      <w:r>
        <w:rPr>
          <w:rFonts w:cs="Arial"/>
          <w:sz w:val="22"/>
          <w:szCs w:val="22"/>
        </w:rPr>
        <w:t>N</w:t>
      </w:r>
      <w:r w:rsidRPr="00CE352A">
        <w:rPr>
          <w:rFonts w:cs="Arial"/>
          <w:sz w:val="22"/>
          <w:szCs w:val="22"/>
        </w:rPr>
        <w:t xml:space="preserve">a dohledové </w:t>
      </w:r>
      <w:r>
        <w:rPr>
          <w:rFonts w:cs="Arial"/>
          <w:sz w:val="22"/>
          <w:szCs w:val="22"/>
        </w:rPr>
        <w:t>nástroje/scénáře</w:t>
      </w:r>
      <w:r w:rsidRPr="00CE352A">
        <w:rPr>
          <w:rStyle w:val="Odkaznavysvtlivky"/>
          <w:rFonts w:cs="Arial"/>
          <w:sz w:val="22"/>
          <w:szCs w:val="22"/>
        </w:rPr>
        <w:endnoteReference w:id="14"/>
      </w:r>
    </w:p>
    <w:p w14:paraId="55AA8B33" w14:textId="33F393C1" w:rsidR="00CE576B" w:rsidRDefault="00E902DC" w:rsidP="00CE576B">
      <w:pPr>
        <w:spacing w:after="120"/>
      </w:pPr>
      <w:r>
        <w:t>Bez dopadu</w:t>
      </w:r>
    </w:p>
    <w:p w14:paraId="0AAB0516" w14:textId="77777777" w:rsidR="00CE576B" w:rsidRPr="00904F0E" w:rsidRDefault="00CE576B" w:rsidP="00CE576B">
      <w:pPr>
        <w:pStyle w:val="Nadpis1"/>
        <w:numPr>
          <w:ilvl w:val="1"/>
          <w:numId w:val="3"/>
        </w:numPr>
        <w:tabs>
          <w:tab w:val="clear" w:pos="540"/>
        </w:tabs>
        <w:ind w:hanging="292"/>
        <w:rPr>
          <w:rFonts w:cs="Arial"/>
          <w:sz w:val="22"/>
          <w:szCs w:val="22"/>
        </w:rPr>
      </w:pPr>
      <w:r>
        <w:rPr>
          <w:rFonts w:cs="Arial"/>
          <w:sz w:val="22"/>
          <w:szCs w:val="22"/>
        </w:rPr>
        <w:t>Ostatní dopady</w:t>
      </w:r>
    </w:p>
    <w:p w14:paraId="5DEEE380" w14:textId="77777777" w:rsidR="00CE576B" w:rsidRPr="00BB6BCC" w:rsidRDefault="00CE576B" w:rsidP="00CE576B">
      <w:pPr>
        <w:spacing w:before="120"/>
        <w:rPr>
          <w:rFonts w:cs="Arial"/>
          <w:sz w:val="18"/>
          <w:szCs w:val="18"/>
        </w:rPr>
      </w:pPr>
      <w:r w:rsidRPr="00BB6BCC">
        <w:rPr>
          <w:rFonts w:cs="Arial"/>
          <w:sz w:val="18"/>
          <w:szCs w:val="18"/>
        </w:rPr>
        <w:t xml:space="preserve">(Pozn.: Pokud má požadavek dopady do dalších požadavků MZe, uveďte je </w:t>
      </w:r>
      <w:r>
        <w:rPr>
          <w:rFonts w:cs="Arial"/>
          <w:sz w:val="18"/>
          <w:szCs w:val="18"/>
        </w:rPr>
        <w:t xml:space="preserve">také </w:t>
      </w:r>
      <w:r w:rsidRPr="00BB6BCC">
        <w:rPr>
          <w:rFonts w:cs="Arial"/>
          <w:sz w:val="18"/>
          <w:szCs w:val="18"/>
        </w:rPr>
        <w:t>v tomto bodu.)</w:t>
      </w:r>
    </w:p>
    <w:p w14:paraId="309A7C6B" w14:textId="77777777" w:rsidR="00CE576B" w:rsidRPr="00BA1643" w:rsidRDefault="00CE576B" w:rsidP="00CE576B">
      <w:pPr>
        <w:rPr>
          <w:rFonts w:cs="Arial"/>
          <w:szCs w:val="22"/>
        </w:rPr>
      </w:pPr>
    </w:p>
    <w:p w14:paraId="31A3E352" w14:textId="77777777" w:rsidR="00CE576B" w:rsidRPr="0003534C" w:rsidRDefault="00CE576B" w:rsidP="00CE576B">
      <w:pPr>
        <w:pStyle w:val="Nadpis1"/>
        <w:numPr>
          <w:ilvl w:val="0"/>
          <w:numId w:val="3"/>
        </w:numPr>
        <w:tabs>
          <w:tab w:val="clear" w:pos="540"/>
        </w:tabs>
        <w:ind w:left="284" w:hanging="284"/>
        <w:rPr>
          <w:rFonts w:cs="Arial"/>
          <w:sz w:val="22"/>
          <w:szCs w:val="22"/>
        </w:rPr>
      </w:pPr>
      <w:r>
        <w:rPr>
          <w:rFonts w:cs="Arial"/>
          <w:sz w:val="22"/>
          <w:szCs w:val="22"/>
        </w:rPr>
        <w:t xml:space="preserve">Požadavky na </w:t>
      </w:r>
      <w:r w:rsidRPr="006923AD">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CE576B" w:rsidRPr="00F23D33" w14:paraId="33917669" w14:textId="77777777" w:rsidTr="00CE576B">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54A172" w14:textId="77777777" w:rsidR="00CE576B" w:rsidRPr="00F23D33" w:rsidRDefault="00CE576B" w:rsidP="00CE576B">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C27865" w14:textId="77777777" w:rsidR="00CE576B" w:rsidRPr="00F23D33" w:rsidRDefault="00CE576B" w:rsidP="00CE576B">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CE576B" w:rsidRPr="00F23D33" w14:paraId="325170D2" w14:textId="77777777" w:rsidTr="00CE576B">
        <w:trPr>
          <w:trHeight w:val="284"/>
        </w:trPr>
        <w:tc>
          <w:tcPr>
            <w:tcW w:w="2126" w:type="dxa"/>
            <w:tcBorders>
              <w:right w:val="dotted" w:sz="4" w:space="0" w:color="auto"/>
            </w:tcBorders>
            <w:shd w:val="clear" w:color="auto" w:fill="auto"/>
            <w:noWrap/>
            <w:vAlign w:val="bottom"/>
          </w:tcPr>
          <w:p w14:paraId="6E786B11" w14:textId="1FD5B9FD" w:rsidR="00CE576B" w:rsidRPr="00F23D33" w:rsidRDefault="006923AD" w:rsidP="00CE576B">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1CB04B9C" w14:textId="0169B2C8" w:rsidR="00CE576B" w:rsidRPr="00F23D33" w:rsidRDefault="006923AD" w:rsidP="00CE576B">
            <w:pPr>
              <w:spacing w:after="0"/>
              <w:rPr>
                <w:rFonts w:cs="Arial"/>
                <w:color w:val="000000"/>
                <w:szCs w:val="22"/>
                <w:lang w:eastAsia="cs-CZ"/>
              </w:rPr>
            </w:pPr>
            <w:r>
              <w:rPr>
                <w:rFonts w:cs="Arial"/>
                <w:color w:val="000000"/>
                <w:szCs w:val="22"/>
                <w:lang w:eastAsia="cs-CZ"/>
              </w:rPr>
              <w:t>Součinnost při testování a akceptaci PZ</w:t>
            </w:r>
          </w:p>
        </w:tc>
      </w:tr>
      <w:tr w:rsidR="00CE576B" w:rsidRPr="00F23D33" w14:paraId="45179BB6" w14:textId="77777777" w:rsidTr="00CE576B">
        <w:trPr>
          <w:trHeight w:val="284"/>
        </w:trPr>
        <w:tc>
          <w:tcPr>
            <w:tcW w:w="2126" w:type="dxa"/>
            <w:tcBorders>
              <w:right w:val="dotted" w:sz="4" w:space="0" w:color="auto"/>
            </w:tcBorders>
            <w:shd w:val="clear" w:color="auto" w:fill="auto"/>
            <w:noWrap/>
            <w:vAlign w:val="bottom"/>
          </w:tcPr>
          <w:p w14:paraId="7961F743" w14:textId="77777777" w:rsidR="00CE576B" w:rsidRPr="00F23D33" w:rsidRDefault="00CE576B" w:rsidP="00CE576B">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E57B06A" w14:textId="77777777" w:rsidR="00CE576B" w:rsidRPr="00F23D33" w:rsidRDefault="00CE576B" w:rsidP="00CE576B">
            <w:pPr>
              <w:spacing w:after="0"/>
              <w:rPr>
                <w:rFonts w:cs="Arial"/>
                <w:color w:val="000000"/>
                <w:szCs w:val="22"/>
                <w:lang w:eastAsia="cs-CZ"/>
              </w:rPr>
            </w:pPr>
          </w:p>
        </w:tc>
      </w:tr>
    </w:tbl>
    <w:p w14:paraId="35BD80B7" w14:textId="77777777" w:rsidR="00CE576B" w:rsidRPr="00F81B94" w:rsidRDefault="00CE576B" w:rsidP="00CE576B">
      <w:pPr>
        <w:rPr>
          <w:sz w:val="18"/>
          <w:szCs w:val="18"/>
        </w:rPr>
      </w:pPr>
      <w:r w:rsidRPr="00F81B94">
        <w:rPr>
          <w:sz w:val="18"/>
          <w:szCs w:val="18"/>
        </w:rPr>
        <w:t>(Pozn.: K popisu požadavku uveďte etapu, kdy bude součinnost vyžadována.)</w:t>
      </w:r>
    </w:p>
    <w:p w14:paraId="41FFC007" w14:textId="77777777" w:rsidR="00CE576B" w:rsidRPr="005D454E" w:rsidRDefault="00CE576B" w:rsidP="00CE576B"/>
    <w:p w14:paraId="0B769454" w14:textId="77777777" w:rsidR="00CE576B" w:rsidRPr="0003534C" w:rsidRDefault="00CE576B" w:rsidP="00CE576B">
      <w:pPr>
        <w:pStyle w:val="Nadpis1"/>
        <w:numPr>
          <w:ilvl w:val="0"/>
          <w:numId w:val="3"/>
        </w:numPr>
        <w:tabs>
          <w:tab w:val="clear" w:pos="540"/>
        </w:tabs>
        <w:ind w:left="284" w:hanging="284"/>
        <w:rPr>
          <w:rFonts w:cs="Arial"/>
          <w:sz w:val="22"/>
          <w:szCs w:val="22"/>
        </w:rPr>
      </w:pPr>
      <w:r w:rsidRPr="006923AD">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CE576B" w:rsidRPr="00F23D33" w14:paraId="61698AA5" w14:textId="77777777" w:rsidTr="00167870">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250E70" w14:textId="77777777" w:rsidR="00CE576B" w:rsidRPr="00F23D33" w:rsidRDefault="00CE576B" w:rsidP="00CE576B">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BA7DA2C" w14:textId="174E1FF0" w:rsidR="00CE576B" w:rsidRPr="00F23D33" w:rsidRDefault="00CE576B" w:rsidP="00CE576B">
            <w:pPr>
              <w:spacing w:after="0"/>
              <w:rPr>
                <w:rFonts w:cs="Arial"/>
                <w:b/>
                <w:bCs/>
                <w:color w:val="000000"/>
                <w:szCs w:val="22"/>
                <w:lang w:eastAsia="cs-CZ"/>
              </w:rPr>
            </w:pPr>
            <w:r w:rsidRPr="00F23D33">
              <w:rPr>
                <w:rFonts w:cs="Arial"/>
                <w:b/>
                <w:bCs/>
                <w:color w:val="000000"/>
                <w:szCs w:val="22"/>
                <w:lang w:eastAsia="cs-CZ"/>
              </w:rPr>
              <w:t>Termín</w:t>
            </w:r>
            <w:r w:rsidR="006923AD">
              <w:rPr>
                <w:rFonts w:cs="Arial"/>
                <w:b/>
                <w:bCs/>
                <w:color w:val="000000"/>
                <w:szCs w:val="22"/>
                <w:lang w:eastAsia="cs-CZ"/>
              </w:rPr>
              <w:t xml:space="preserve"> */</w:t>
            </w:r>
          </w:p>
        </w:tc>
      </w:tr>
      <w:tr w:rsidR="00CE576B" w:rsidRPr="00F23D33" w14:paraId="5BFA0297" w14:textId="77777777" w:rsidTr="00167870">
        <w:trPr>
          <w:trHeight w:val="284"/>
        </w:trPr>
        <w:tc>
          <w:tcPr>
            <w:tcW w:w="7229" w:type="dxa"/>
            <w:tcBorders>
              <w:right w:val="dotted" w:sz="4" w:space="0" w:color="auto"/>
            </w:tcBorders>
            <w:shd w:val="clear" w:color="auto" w:fill="auto"/>
            <w:noWrap/>
            <w:vAlign w:val="bottom"/>
          </w:tcPr>
          <w:p w14:paraId="28F8D2C8" w14:textId="355DDF8C" w:rsidR="00CE576B" w:rsidRPr="00F23D33" w:rsidRDefault="00167870" w:rsidP="00CE576B">
            <w:pPr>
              <w:spacing w:after="0"/>
              <w:rPr>
                <w:rFonts w:cs="Arial"/>
                <w:color w:val="000000"/>
                <w:szCs w:val="22"/>
                <w:lang w:eastAsia="cs-CZ"/>
              </w:rPr>
            </w:pPr>
            <w:r>
              <w:rPr>
                <w:rFonts w:cs="Arial"/>
                <w:color w:val="000000"/>
                <w:szCs w:val="22"/>
                <w:lang w:eastAsia="cs-CZ"/>
              </w:rPr>
              <w:t>Nasazení na testovací prostředí</w:t>
            </w:r>
          </w:p>
        </w:tc>
        <w:tc>
          <w:tcPr>
            <w:tcW w:w="2552" w:type="dxa"/>
            <w:tcBorders>
              <w:left w:val="dotted" w:sz="4" w:space="0" w:color="auto"/>
            </w:tcBorders>
            <w:shd w:val="clear" w:color="auto" w:fill="auto"/>
            <w:vAlign w:val="bottom"/>
          </w:tcPr>
          <w:p w14:paraId="6CBAF947" w14:textId="5BF45993" w:rsidR="00CE576B" w:rsidRPr="00F23D33" w:rsidRDefault="002A4752" w:rsidP="00CE576B">
            <w:pPr>
              <w:spacing w:after="0"/>
              <w:rPr>
                <w:rFonts w:cs="Arial"/>
                <w:color w:val="000000"/>
                <w:szCs w:val="22"/>
                <w:lang w:eastAsia="cs-CZ"/>
              </w:rPr>
            </w:pPr>
            <w:r>
              <w:rPr>
                <w:rFonts w:cs="Arial"/>
                <w:color w:val="000000"/>
                <w:szCs w:val="22"/>
                <w:lang w:eastAsia="cs-CZ"/>
              </w:rPr>
              <w:t>21</w:t>
            </w:r>
            <w:r w:rsidR="00167870">
              <w:rPr>
                <w:rFonts w:cs="Arial"/>
                <w:color w:val="000000"/>
                <w:szCs w:val="22"/>
                <w:lang w:eastAsia="cs-CZ"/>
              </w:rPr>
              <w:t>.5.2021</w:t>
            </w:r>
          </w:p>
        </w:tc>
      </w:tr>
      <w:tr w:rsidR="00CE576B" w:rsidRPr="00F23D33" w14:paraId="39A243F4" w14:textId="77777777" w:rsidTr="00167870">
        <w:trPr>
          <w:trHeight w:val="284"/>
        </w:trPr>
        <w:tc>
          <w:tcPr>
            <w:tcW w:w="7229" w:type="dxa"/>
            <w:tcBorders>
              <w:right w:val="dotted" w:sz="4" w:space="0" w:color="auto"/>
            </w:tcBorders>
            <w:shd w:val="clear" w:color="auto" w:fill="auto"/>
            <w:noWrap/>
            <w:vAlign w:val="bottom"/>
          </w:tcPr>
          <w:p w14:paraId="214246FB" w14:textId="1A86DF3B" w:rsidR="00CE576B" w:rsidRPr="00F23D33" w:rsidRDefault="00167870" w:rsidP="00CE576B">
            <w:pPr>
              <w:spacing w:after="0"/>
              <w:rPr>
                <w:rFonts w:cs="Arial"/>
                <w:color w:val="000000"/>
                <w:szCs w:val="22"/>
                <w:lang w:eastAsia="cs-CZ"/>
              </w:rPr>
            </w:pPr>
            <w:r>
              <w:rPr>
                <w:rFonts w:cs="Arial"/>
                <w:color w:val="000000"/>
                <w:szCs w:val="22"/>
                <w:lang w:eastAsia="cs-CZ"/>
              </w:rPr>
              <w:t>Nasazení na provozní prostředí</w:t>
            </w:r>
          </w:p>
        </w:tc>
        <w:tc>
          <w:tcPr>
            <w:tcW w:w="2552" w:type="dxa"/>
            <w:tcBorders>
              <w:left w:val="dotted" w:sz="4" w:space="0" w:color="auto"/>
            </w:tcBorders>
            <w:shd w:val="clear" w:color="auto" w:fill="auto"/>
            <w:vAlign w:val="bottom"/>
          </w:tcPr>
          <w:p w14:paraId="06A9C2C9" w14:textId="4B75BA09" w:rsidR="00CE576B" w:rsidRPr="00F23D33" w:rsidRDefault="002A4752" w:rsidP="00CE576B">
            <w:pPr>
              <w:spacing w:after="0"/>
              <w:rPr>
                <w:rFonts w:cs="Arial"/>
                <w:color w:val="000000"/>
                <w:szCs w:val="22"/>
                <w:lang w:eastAsia="cs-CZ"/>
              </w:rPr>
            </w:pPr>
            <w:r>
              <w:rPr>
                <w:rFonts w:cs="Arial"/>
                <w:color w:val="000000"/>
                <w:szCs w:val="22"/>
                <w:lang w:eastAsia="cs-CZ"/>
              </w:rPr>
              <w:t>04.06</w:t>
            </w:r>
            <w:r w:rsidR="00167870">
              <w:rPr>
                <w:rFonts w:cs="Arial"/>
                <w:color w:val="000000"/>
                <w:szCs w:val="22"/>
                <w:lang w:eastAsia="cs-CZ"/>
              </w:rPr>
              <w:t>.2021</w:t>
            </w:r>
          </w:p>
        </w:tc>
      </w:tr>
    </w:tbl>
    <w:p w14:paraId="2115C48E" w14:textId="5E750547" w:rsidR="00CE576B" w:rsidRPr="00F23D33" w:rsidRDefault="00A67A68" w:rsidP="00CE576B">
      <w:pPr>
        <w:spacing w:before="120"/>
        <w:rPr>
          <w:rFonts w:cs="Arial"/>
          <w:szCs w:val="22"/>
        </w:rPr>
      </w:pPr>
      <w:r>
        <w:rPr>
          <w:sz w:val="18"/>
          <w:szCs w:val="18"/>
        </w:rPr>
        <w:t xml:space="preserve">*/ Upozornění: Uvedený harmonogram je platný v případě, že Dodavatel obdrží objednávku do </w:t>
      </w:r>
      <w:r w:rsidR="002A4752">
        <w:rPr>
          <w:sz w:val="18"/>
          <w:szCs w:val="18"/>
        </w:rPr>
        <w:t>12.4</w:t>
      </w:r>
      <w:r w:rsidRPr="00A67A68">
        <w:rPr>
          <w:sz w:val="18"/>
          <w:szCs w:val="18"/>
        </w:rPr>
        <w:t>.2021</w:t>
      </w:r>
      <w:r>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5B22380D" w14:textId="77777777" w:rsidR="00CE576B" w:rsidRPr="0003534C" w:rsidRDefault="00CE576B" w:rsidP="00CE576B">
      <w:pPr>
        <w:pStyle w:val="Nadpis1"/>
        <w:numPr>
          <w:ilvl w:val="0"/>
          <w:numId w:val="3"/>
        </w:numPr>
        <w:tabs>
          <w:tab w:val="clear" w:pos="540"/>
        </w:tabs>
        <w:ind w:left="284" w:hanging="284"/>
        <w:rPr>
          <w:rFonts w:cs="Arial"/>
          <w:sz w:val="22"/>
          <w:szCs w:val="22"/>
        </w:rPr>
      </w:pPr>
      <w:r w:rsidRPr="0003534C">
        <w:rPr>
          <w:rFonts w:cs="Arial"/>
          <w:sz w:val="22"/>
          <w:szCs w:val="22"/>
        </w:rPr>
        <w:t>Pracnost a cenová nabídka navrhovaného řešení</w:t>
      </w:r>
    </w:p>
    <w:p w14:paraId="4ACD3AF7" w14:textId="77777777" w:rsidR="00CE576B" w:rsidRPr="00F23D33" w:rsidRDefault="00CE576B" w:rsidP="00CE576B">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CE576B" w:rsidRPr="00F23D33" w14:paraId="279D087E" w14:textId="77777777" w:rsidTr="006923AD">
        <w:tc>
          <w:tcPr>
            <w:tcW w:w="1701" w:type="dxa"/>
            <w:tcBorders>
              <w:top w:val="single" w:sz="8" w:space="0" w:color="auto"/>
              <w:left w:val="single" w:sz="8" w:space="0" w:color="auto"/>
              <w:bottom w:val="single" w:sz="8" w:space="0" w:color="auto"/>
              <w:right w:val="single" w:sz="8" w:space="0" w:color="auto"/>
            </w:tcBorders>
          </w:tcPr>
          <w:p w14:paraId="3E5BF351" w14:textId="77777777" w:rsidR="00CE576B" w:rsidRPr="00F23D33" w:rsidRDefault="00CE576B" w:rsidP="00CE576B">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68923F3E" w14:textId="77777777" w:rsidR="00CE576B" w:rsidRPr="00CB1115" w:rsidRDefault="00CE576B" w:rsidP="00CE576B">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D911F0A" w14:textId="77777777" w:rsidR="00CE576B" w:rsidRPr="00CB1115" w:rsidRDefault="00CE576B" w:rsidP="00CE576B">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5360A397" w14:textId="77777777" w:rsidR="00CE576B" w:rsidRPr="00CB1115" w:rsidRDefault="00CE576B" w:rsidP="00CE576B">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3D70B358" w14:textId="77777777" w:rsidR="00CE576B" w:rsidRPr="00CB1115" w:rsidRDefault="00CE576B" w:rsidP="00CE576B">
            <w:pPr>
              <w:pStyle w:val="Tabulka"/>
              <w:rPr>
                <w:b/>
                <w:szCs w:val="22"/>
              </w:rPr>
            </w:pPr>
            <w:r>
              <w:rPr>
                <w:b/>
                <w:szCs w:val="22"/>
              </w:rPr>
              <w:t>v Kč s DPH</w:t>
            </w:r>
          </w:p>
        </w:tc>
      </w:tr>
      <w:tr w:rsidR="00CE576B" w:rsidRPr="00F23D33" w14:paraId="795D8B50" w14:textId="77777777" w:rsidTr="006923AD">
        <w:trPr>
          <w:trHeight w:hRule="exact" w:val="20"/>
        </w:trPr>
        <w:tc>
          <w:tcPr>
            <w:tcW w:w="1701" w:type="dxa"/>
            <w:tcBorders>
              <w:top w:val="single" w:sz="8" w:space="0" w:color="auto"/>
              <w:left w:val="dotted" w:sz="4" w:space="0" w:color="auto"/>
            </w:tcBorders>
          </w:tcPr>
          <w:p w14:paraId="4E5B953A" w14:textId="77777777" w:rsidR="00CE576B" w:rsidRPr="00F23D33" w:rsidRDefault="00CE576B" w:rsidP="00CE576B">
            <w:pPr>
              <w:pStyle w:val="Tabulka"/>
              <w:rPr>
                <w:szCs w:val="22"/>
              </w:rPr>
            </w:pPr>
          </w:p>
        </w:tc>
        <w:tc>
          <w:tcPr>
            <w:tcW w:w="3544" w:type="dxa"/>
            <w:tcBorders>
              <w:top w:val="single" w:sz="8" w:space="0" w:color="auto"/>
              <w:left w:val="dotted" w:sz="4" w:space="0" w:color="auto"/>
            </w:tcBorders>
          </w:tcPr>
          <w:p w14:paraId="2A78A88A" w14:textId="77777777" w:rsidR="00CE576B" w:rsidRPr="00F23D33" w:rsidRDefault="00CE576B" w:rsidP="00CE576B">
            <w:pPr>
              <w:pStyle w:val="Tabulka"/>
              <w:rPr>
                <w:szCs w:val="22"/>
              </w:rPr>
            </w:pPr>
          </w:p>
        </w:tc>
        <w:tc>
          <w:tcPr>
            <w:tcW w:w="1276" w:type="dxa"/>
            <w:tcBorders>
              <w:top w:val="single" w:sz="8" w:space="0" w:color="auto"/>
            </w:tcBorders>
          </w:tcPr>
          <w:p w14:paraId="71E68122" w14:textId="77777777" w:rsidR="00CE576B" w:rsidRPr="00F23D33" w:rsidRDefault="00CE576B" w:rsidP="00CE576B">
            <w:pPr>
              <w:pStyle w:val="Tabulka"/>
              <w:rPr>
                <w:szCs w:val="22"/>
              </w:rPr>
            </w:pPr>
          </w:p>
        </w:tc>
        <w:tc>
          <w:tcPr>
            <w:tcW w:w="1701" w:type="dxa"/>
            <w:tcBorders>
              <w:top w:val="single" w:sz="8" w:space="0" w:color="auto"/>
            </w:tcBorders>
          </w:tcPr>
          <w:p w14:paraId="32F4EEBD" w14:textId="77777777" w:rsidR="00CE576B" w:rsidRPr="00F23D33" w:rsidRDefault="00CE576B" w:rsidP="00CE576B">
            <w:pPr>
              <w:pStyle w:val="Tabulka"/>
              <w:rPr>
                <w:szCs w:val="22"/>
              </w:rPr>
            </w:pPr>
          </w:p>
        </w:tc>
        <w:tc>
          <w:tcPr>
            <w:tcW w:w="1557" w:type="dxa"/>
            <w:tcBorders>
              <w:top w:val="single" w:sz="8" w:space="0" w:color="auto"/>
            </w:tcBorders>
          </w:tcPr>
          <w:p w14:paraId="79778606" w14:textId="77777777" w:rsidR="00CE576B" w:rsidRPr="00F23D33" w:rsidRDefault="00CE576B" w:rsidP="00CE576B">
            <w:pPr>
              <w:pStyle w:val="Tabulka"/>
              <w:rPr>
                <w:szCs w:val="22"/>
              </w:rPr>
            </w:pPr>
          </w:p>
        </w:tc>
      </w:tr>
      <w:tr w:rsidR="002A4752" w:rsidRPr="00F23D33" w14:paraId="280EC750" w14:textId="77777777" w:rsidTr="006923AD">
        <w:trPr>
          <w:trHeight w:val="397"/>
        </w:trPr>
        <w:tc>
          <w:tcPr>
            <w:tcW w:w="1701" w:type="dxa"/>
            <w:tcBorders>
              <w:top w:val="dotted" w:sz="4" w:space="0" w:color="auto"/>
              <w:left w:val="dotted" w:sz="4" w:space="0" w:color="auto"/>
            </w:tcBorders>
          </w:tcPr>
          <w:p w14:paraId="14B67513" w14:textId="77777777" w:rsidR="002A4752" w:rsidRPr="00F23D33" w:rsidRDefault="002A4752" w:rsidP="002A4752">
            <w:pPr>
              <w:pStyle w:val="Tabulka"/>
              <w:rPr>
                <w:szCs w:val="22"/>
              </w:rPr>
            </w:pPr>
          </w:p>
        </w:tc>
        <w:tc>
          <w:tcPr>
            <w:tcW w:w="3544" w:type="dxa"/>
            <w:tcBorders>
              <w:top w:val="dotted" w:sz="4" w:space="0" w:color="auto"/>
              <w:left w:val="dotted" w:sz="4" w:space="0" w:color="auto"/>
            </w:tcBorders>
          </w:tcPr>
          <w:p w14:paraId="36B61ADE" w14:textId="33A0D1AA" w:rsidR="002A4752" w:rsidRPr="00F23D33" w:rsidRDefault="002A4752" w:rsidP="002A4752">
            <w:pPr>
              <w:pStyle w:val="Tabulka"/>
              <w:rPr>
                <w:szCs w:val="22"/>
              </w:rPr>
            </w:pPr>
            <w:r>
              <w:rPr>
                <w:szCs w:val="22"/>
              </w:rPr>
              <w:t>Viz cenová nabídka v příloze č.01</w:t>
            </w:r>
          </w:p>
        </w:tc>
        <w:tc>
          <w:tcPr>
            <w:tcW w:w="1276" w:type="dxa"/>
            <w:tcBorders>
              <w:top w:val="dotted" w:sz="4" w:space="0" w:color="auto"/>
            </w:tcBorders>
          </w:tcPr>
          <w:p w14:paraId="03317CA3" w14:textId="0730913F" w:rsidR="002A4752" w:rsidRPr="00F23D33" w:rsidRDefault="002A4752" w:rsidP="002A4752">
            <w:pPr>
              <w:pStyle w:val="Tabulka"/>
              <w:jc w:val="center"/>
              <w:rPr>
                <w:szCs w:val="22"/>
              </w:rPr>
            </w:pPr>
            <w:r>
              <w:rPr>
                <w:szCs w:val="22"/>
              </w:rPr>
              <w:t>70</w:t>
            </w:r>
          </w:p>
        </w:tc>
        <w:tc>
          <w:tcPr>
            <w:tcW w:w="1701" w:type="dxa"/>
            <w:tcBorders>
              <w:top w:val="dotted" w:sz="4" w:space="0" w:color="auto"/>
            </w:tcBorders>
          </w:tcPr>
          <w:p w14:paraId="1C871F5B" w14:textId="637B2207" w:rsidR="002A4752" w:rsidRPr="00F23D33" w:rsidRDefault="002A4752" w:rsidP="002A4752">
            <w:pPr>
              <w:pStyle w:val="Tabulka"/>
              <w:rPr>
                <w:szCs w:val="22"/>
              </w:rPr>
            </w:pPr>
            <w:r w:rsidRPr="00C6080E">
              <w:t xml:space="preserve"> 623 000,00 </w:t>
            </w:r>
          </w:p>
        </w:tc>
        <w:tc>
          <w:tcPr>
            <w:tcW w:w="1557" w:type="dxa"/>
            <w:tcBorders>
              <w:top w:val="dotted" w:sz="4" w:space="0" w:color="auto"/>
            </w:tcBorders>
          </w:tcPr>
          <w:p w14:paraId="06CAAB00" w14:textId="00944A60" w:rsidR="002A4752" w:rsidRPr="00F23D33" w:rsidRDefault="002A4752" w:rsidP="002A4752">
            <w:pPr>
              <w:pStyle w:val="Tabulka"/>
              <w:rPr>
                <w:szCs w:val="22"/>
              </w:rPr>
            </w:pPr>
            <w:r w:rsidRPr="00C6080E">
              <w:t>753 830,00</w:t>
            </w:r>
          </w:p>
        </w:tc>
      </w:tr>
      <w:tr w:rsidR="002A4752" w:rsidRPr="00F23D33" w14:paraId="3B1056D6" w14:textId="77777777" w:rsidTr="006923AD">
        <w:trPr>
          <w:trHeight w:val="397"/>
        </w:trPr>
        <w:tc>
          <w:tcPr>
            <w:tcW w:w="5245" w:type="dxa"/>
            <w:gridSpan w:val="2"/>
            <w:tcBorders>
              <w:left w:val="dotted" w:sz="4" w:space="0" w:color="auto"/>
              <w:bottom w:val="dotted" w:sz="4" w:space="0" w:color="auto"/>
            </w:tcBorders>
          </w:tcPr>
          <w:p w14:paraId="5A011743" w14:textId="77777777" w:rsidR="002A4752" w:rsidRPr="00CB1115" w:rsidRDefault="002A4752" w:rsidP="002A4752">
            <w:pPr>
              <w:pStyle w:val="Tabulka"/>
              <w:rPr>
                <w:b/>
                <w:szCs w:val="22"/>
              </w:rPr>
            </w:pPr>
            <w:r w:rsidRPr="00CB1115">
              <w:rPr>
                <w:b/>
                <w:szCs w:val="22"/>
              </w:rPr>
              <w:t>Celkem:</w:t>
            </w:r>
          </w:p>
        </w:tc>
        <w:tc>
          <w:tcPr>
            <w:tcW w:w="1276" w:type="dxa"/>
            <w:tcBorders>
              <w:bottom w:val="dotted" w:sz="4" w:space="0" w:color="auto"/>
            </w:tcBorders>
          </w:tcPr>
          <w:p w14:paraId="76E63EF3" w14:textId="54BD9ACE" w:rsidR="002A4752" w:rsidRPr="00F23D33" w:rsidRDefault="002A4752" w:rsidP="002A4752">
            <w:pPr>
              <w:pStyle w:val="Tabulka"/>
              <w:jc w:val="center"/>
              <w:rPr>
                <w:szCs w:val="22"/>
              </w:rPr>
            </w:pPr>
            <w:r>
              <w:rPr>
                <w:szCs w:val="22"/>
              </w:rPr>
              <w:t>70</w:t>
            </w:r>
          </w:p>
        </w:tc>
        <w:tc>
          <w:tcPr>
            <w:tcW w:w="1701" w:type="dxa"/>
            <w:tcBorders>
              <w:bottom w:val="dotted" w:sz="4" w:space="0" w:color="auto"/>
            </w:tcBorders>
          </w:tcPr>
          <w:p w14:paraId="7A09F9C4" w14:textId="0587AF06" w:rsidR="002A4752" w:rsidRPr="00F23D33" w:rsidRDefault="002A4752" w:rsidP="002A4752">
            <w:pPr>
              <w:pStyle w:val="Tabulka"/>
              <w:rPr>
                <w:szCs w:val="22"/>
              </w:rPr>
            </w:pPr>
            <w:r w:rsidRPr="00C6080E">
              <w:t xml:space="preserve"> 623 000,00 </w:t>
            </w:r>
          </w:p>
        </w:tc>
        <w:tc>
          <w:tcPr>
            <w:tcW w:w="1557" w:type="dxa"/>
            <w:tcBorders>
              <w:bottom w:val="dotted" w:sz="4" w:space="0" w:color="auto"/>
            </w:tcBorders>
          </w:tcPr>
          <w:p w14:paraId="6BBFE064" w14:textId="41521D12" w:rsidR="002A4752" w:rsidRPr="00F23D33" w:rsidRDefault="002A4752" w:rsidP="002A4752">
            <w:pPr>
              <w:pStyle w:val="Tabulka"/>
              <w:rPr>
                <w:szCs w:val="22"/>
              </w:rPr>
            </w:pPr>
            <w:r w:rsidRPr="00C6080E">
              <w:t>753 830,00</w:t>
            </w:r>
          </w:p>
        </w:tc>
      </w:tr>
    </w:tbl>
    <w:p w14:paraId="7CE028FA" w14:textId="77777777" w:rsidR="00CE576B" w:rsidRPr="00F23D33" w:rsidRDefault="00CE576B" w:rsidP="00CE576B">
      <w:pPr>
        <w:spacing w:after="0"/>
        <w:rPr>
          <w:rFonts w:cs="Arial"/>
          <w:sz w:val="8"/>
          <w:szCs w:val="8"/>
        </w:rPr>
      </w:pPr>
    </w:p>
    <w:p w14:paraId="3E910BD6" w14:textId="77777777" w:rsidR="00CE576B" w:rsidRPr="00F81B94" w:rsidRDefault="00CE576B" w:rsidP="00CE576B">
      <w:pPr>
        <w:spacing w:after="0"/>
        <w:rPr>
          <w:rFonts w:cs="Arial"/>
          <w:sz w:val="18"/>
          <w:szCs w:val="18"/>
        </w:rPr>
      </w:pPr>
      <w:r w:rsidRPr="00F81B94">
        <w:rPr>
          <w:rFonts w:cs="Arial"/>
          <w:sz w:val="18"/>
          <w:szCs w:val="18"/>
        </w:rPr>
        <w:t>(Pozn.: MD – člověkoden, MJ – měrná jednotka, např. počet kusů)</w:t>
      </w:r>
    </w:p>
    <w:p w14:paraId="73186919" w14:textId="77777777" w:rsidR="00CE576B" w:rsidRDefault="00CE576B" w:rsidP="00CE576B"/>
    <w:p w14:paraId="0A84D54D" w14:textId="77777777" w:rsidR="00CE576B" w:rsidRPr="0003534C" w:rsidRDefault="00CE576B" w:rsidP="00CE576B">
      <w:pPr>
        <w:pStyle w:val="Nadpis1"/>
        <w:numPr>
          <w:ilvl w:val="0"/>
          <w:numId w:val="3"/>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CE576B" w:rsidRPr="006C3557" w14:paraId="5B637AAB" w14:textId="77777777" w:rsidTr="008979B6">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F7B022" w14:textId="77777777" w:rsidR="00CE576B" w:rsidRPr="006C3557" w:rsidRDefault="00CE576B" w:rsidP="00CE576B">
            <w:pPr>
              <w:spacing w:after="0"/>
              <w:rPr>
                <w:rFonts w:cs="Arial"/>
                <w:b/>
                <w:bCs/>
                <w:color w:val="000000"/>
                <w:szCs w:val="22"/>
                <w:lang w:eastAsia="cs-CZ"/>
              </w:rPr>
            </w:pPr>
            <w:r w:rsidRPr="006C3557">
              <w:rPr>
                <w:rFonts w:cs="Arial"/>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CD4EE" w14:textId="77777777" w:rsidR="00CE576B" w:rsidRPr="006C3557" w:rsidRDefault="00CE576B" w:rsidP="00CE576B">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9F01BB4" w14:textId="46FB7093" w:rsidR="00CE576B" w:rsidRPr="008979B6" w:rsidRDefault="00CE576B" w:rsidP="008979B6">
            <w:pPr>
              <w:spacing w:after="0"/>
              <w:rPr>
                <w:rFonts w:cs="Arial"/>
                <w:bCs/>
                <w:color w:val="000000"/>
                <w:szCs w:val="22"/>
                <w:lang w:eastAsia="cs-CZ"/>
              </w:rPr>
            </w:pPr>
            <w:r w:rsidRPr="006C3557">
              <w:rPr>
                <w:rFonts w:cs="Arial"/>
                <w:b/>
                <w:bCs/>
                <w:color w:val="000000"/>
                <w:szCs w:val="22"/>
                <w:lang w:eastAsia="cs-CZ"/>
              </w:rPr>
              <w:t xml:space="preserve">Formát </w:t>
            </w:r>
            <w:r w:rsidRPr="008979B6">
              <w:rPr>
                <w:rFonts w:cs="Arial"/>
                <w:bCs/>
                <w:color w:val="000000"/>
                <w:sz w:val="20"/>
                <w:szCs w:val="22"/>
                <w:lang w:eastAsia="cs-CZ"/>
              </w:rPr>
              <w:t>(CD, listinná forma)</w:t>
            </w:r>
          </w:p>
        </w:tc>
      </w:tr>
      <w:tr w:rsidR="00CE576B" w:rsidRPr="006C3557" w14:paraId="14154B0A" w14:textId="77777777" w:rsidTr="008979B6">
        <w:trPr>
          <w:trHeight w:val="284"/>
        </w:trPr>
        <w:tc>
          <w:tcPr>
            <w:tcW w:w="567" w:type="dxa"/>
            <w:tcBorders>
              <w:right w:val="dotted" w:sz="4" w:space="0" w:color="auto"/>
            </w:tcBorders>
            <w:shd w:val="clear" w:color="auto" w:fill="auto"/>
            <w:noWrap/>
            <w:vAlign w:val="bottom"/>
          </w:tcPr>
          <w:p w14:paraId="1265C765" w14:textId="266DC6FE" w:rsidR="00CE576B" w:rsidRPr="006C3557" w:rsidRDefault="008979B6" w:rsidP="00CE576B">
            <w:pPr>
              <w:spacing w:after="0"/>
              <w:rPr>
                <w:rFonts w:cs="Arial"/>
                <w:color w:val="000000"/>
                <w:szCs w:val="22"/>
                <w:lang w:eastAsia="cs-CZ"/>
              </w:rPr>
            </w:pPr>
            <w:r>
              <w:rPr>
                <w:rFonts w:cs="Arial"/>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659F15ED" w14:textId="080F88C0" w:rsidR="00CE576B" w:rsidRPr="006C3557" w:rsidRDefault="008979B6" w:rsidP="00CE576B">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231913B2" w14:textId="7BA92F71" w:rsidR="00CE576B" w:rsidRPr="006C3557" w:rsidRDefault="008979B6" w:rsidP="00CE576B">
            <w:pPr>
              <w:spacing w:after="0"/>
              <w:rPr>
                <w:rFonts w:cs="Arial"/>
                <w:color w:val="000000"/>
                <w:szCs w:val="22"/>
                <w:lang w:eastAsia="cs-CZ"/>
              </w:rPr>
            </w:pPr>
            <w:r>
              <w:rPr>
                <w:rFonts w:cs="Arial"/>
                <w:color w:val="000000"/>
                <w:szCs w:val="22"/>
                <w:lang w:eastAsia="cs-CZ"/>
              </w:rPr>
              <w:t>Listinná forma</w:t>
            </w:r>
          </w:p>
        </w:tc>
      </w:tr>
      <w:tr w:rsidR="00CE576B" w:rsidRPr="006C3557" w14:paraId="447E9E47" w14:textId="77777777" w:rsidTr="008979B6">
        <w:trPr>
          <w:trHeight w:val="284"/>
        </w:trPr>
        <w:tc>
          <w:tcPr>
            <w:tcW w:w="567" w:type="dxa"/>
            <w:tcBorders>
              <w:right w:val="dotted" w:sz="4" w:space="0" w:color="auto"/>
            </w:tcBorders>
            <w:shd w:val="clear" w:color="auto" w:fill="auto"/>
            <w:noWrap/>
            <w:vAlign w:val="bottom"/>
          </w:tcPr>
          <w:p w14:paraId="0FEC7B07" w14:textId="41D01F23" w:rsidR="00CE576B" w:rsidRPr="006C3557" w:rsidRDefault="003A6603" w:rsidP="00CE576B">
            <w:pPr>
              <w:spacing w:after="0"/>
              <w:rPr>
                <w:rFonts w:cs="Arial"/>
                <w:color w:val="000000"/>
                <w:szCs w:val="22"/>
                <w:lang w:eastAsia="cs-CZ"/>
              </w:rPr>
            </w:pPr>
            <w:r>
              <w:rPr>
                <w:rFonts w:cs="Arial"/>
                <w:color w:val="000000"/>
                <w:szCs w:val="22"/>
                <w:lang w:eastAsia="cs-CZ"/>
              </w:rPr>
              <w:t>02</w:t>
            </w:r>
          </w:p>
        </w:tc>
        <w:tc>
          <w:tcPr>
            <w:tcW w:w="6379" w:type="dxa"/>
            <w:tcBorders>
              <w:left w:val="dotted" w:sz="4" w:space="0" w:color="auto"/>
              <w:right w:val="dotted" w:sz="4" w:space="0" w:color="auto"/>
            </w:tcBorders>
            <w:shd w:val="clear" w:color="auto" w:fill="auto"/>
            <w:noWrap/>
            <w:vAlign w:val="bottom"/>
          </w:tcPr>
          <w:p w14:paraId="7E387E73" w14:textId="4822C9D6" w:rsidR="00CE576B" w:rsidRPr="006C3557" w:rsidRDefault="003A6603" w:rsidP="00CE576B">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585809D9" w14:textId="229C4C0C" w:rsidR="00CE576B" w:rsidRPr="006C3557" w:rsidRDefault="003A6603" w:rsidP="00CE576B">
            <w:pPr>
              <w:spacing w:after="0"/>
              <w:rPr>
                <w:rFonts w:cs="Arial"/>
                <w:color w:val="000000"/>
                <w:szCs w:val="22"/>
                <w:lang w:eastAsia="cs-CZ"/>
              </w:rPr>
            </w:pPr>
            <w:r>
              <w:rPr>
                <w:rFonts w:cs="Arial"/>
                <w:color w:val="000000"/>
                <w:szCs w:val="22"/>
                <w:lang w:eastAsia="cs-CZ"/>
              </w:rPr>
              <w:t>e-mailem</w:t>
            </w:r>
          </w:p>
        </w:tc>
      </w:tr>
    </w:tbl>
    <w:p w14:paraId="488AD878" w14:textId="77777777" w:rsidR="00CE576B" w:rsidRDefault="00CE576B" w:rsidP="00CE576B"/>
    <w:p w14:paraId="119F42CC" w14:textId="77777777" w:rsidR="00CE576B" w:rsidRDefault="00CE576B" w:rsidP="00CE576B"/>
    <w:p w14:paraId="25D23F5D" w14:textId="77777777" w:rsidR="00CE576B" w:rsidRPr="0003534C" w:rsidRDefault="00CE576B" w:rsidP="00CE576B">
      <w:pPr>
        <w:pStyle w:val="Nadpis1"/>
        <w:numPr>
          <w:ilvl w:val="0"/>
          <w:numId w:val="3"/>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14"/>
        <w:gridCol w:w="3974"/>
      </w:tblGrid>
      <w:tr w:rsidR="00D96D99" w:rsidRPr="006C3557" w14:paraId="3C743227" w14:textId="77777777" w:rsidTr="000B702E">
        <w:trPr>
          <w:trHeight w:val="61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D58F8E" w14:textId="77777777" w:rsidR="00D96D99" w:rsidRPr="00765184" w:rsidRDefault="00D96D99" w:rsidP="00CE576B">
            <w:pPr>
              <w:spacing w:after="0"/>
              <w:rPr>
                <w:rFonts w:cs="Arial"/>
                <w:b/>
                <w:bCs/>
                <w:color w:val="000000"/>
                <w:szCs w:val="22"/>
                <w:lang w:eastAsia="cs-CZ"/>
              </w:rPr>
            </w:pPr>
            <w:r>
              <w:rPr>
                <w:rFonts w:cs="Arial"/>
                <w:b/>
                <w:bCs/>
                <w:color w:val="000000"/>
                <w:szCs w:val="22"/>
                <w:lang w:eastAsia="cs-CZ"/>
              </w:rPr>
              <w:t>Název Dodavatele / Poskytovatele</w:t>
            </w:r>
          </w:p>
        </w:tc>
        <w:tc>
          <w:tcPr>
            <w:tcW w:w="3114" w:type="dxa"/>
            <w:tcBorders>
              <w:top w:val="single" w:sz="8" w:space="0" w:color="auto"/>
              <w:left w:val="single" w:sz="8" w:space="0" w:color="auto"/>
              <w:bottom w:val="single" w:sz="8" w:space="0" w:color="auto"/>
              <w:right w:val="single" w:sz="8" w:space="0" w:color="auto"/>
            </w:tcBorders>
            <w:vAlign w:val="center"/>
          </w:tcPr>
          <w:p w14:paraId="54F0F9F9" w14:textId="77777777" w:rsidR="00D96D99" w:rsidRPr="006C3557" w:rsidRDefault="00D96D99" w:rsidP="00CE576B">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974" w:type="dxa"/>
            <w:tcBorders>
              <w:top w:val="single" w:sz="8" w:space="0" w:color="auto"/>
              <w:left w:val="single" w:sz="8" w:space="0" w:color="auto"/>
              <w:bottom w:val="single" w:sz="8" w:space="0" w:color="auto"/>
              <w:right w:val="single" w:sz="8" w:space="0" w:color="auto"/>
            </w:tcBorders>
            <w:vAlign w:val="center"/>
          </w:tcPr>
          <w:p w14:paraId="6358E7EE" w14:textId="5EE69F33" w:rsidR="00D96D99" w:rsidRPr="006C3557" w:rsidRDefault="00D96D99" w:rsidP="00CE576B">
            <w:pPr>
              <w:spacing w:after="0"/>
              <w:rPr>
                <w:rFonts w:cs="Arial"/>
                <w:b/>
                <w:bCs/>
                <w:color w:val="000000"/>
                <w:szCs w:val="22"/>
                <w:lang w:eastAsia="cs-CZ"/>
              </w:rPr>
            </w:pPr>
            <w:r>
              <w:rPr>
                <w:rFonts w:cs="Arial"/>
                <w:b/>
                <w:bCs/>
                <w:color w:val="000000"/>
                <w:szCs w:val="22"/>
                <w:lang w:eastAsia="cs-CZ"/>
              </w:rPr>
              <w:t>Datum a podpis</w:t>
            </w:r>
          </w:p>
          <w:p w14:paraId="526D0C0D" w14:textId="19CDF70A" w:rsidR="00D96D99" w:rsidRPr="006C3557" w:rsidRDefault="00D96D99" w:rsidP="00CE576B">
            <w:pPr>
              <w:spacing w:after="0"/>
              <w:rPr>
                <w:rFonts w:cs="Arial"/>
                <w:b/>
                <w:bCs/>
                <w:color w:val="000000"/>
                <w:szCs w:val="22"/>
                <w:lang w:eastAsia="cs-CZ"/>
              </w:rPr>
            </w:pPr>
          </w:p>
        </w:tc>
      </w:tr>
      <w:tr w:rsidR="00D96D99" w:rsidRPr="006C3557" w14:paraId="77B0B657" w14:textId="77777777" w:rsidTr="000B702E">
        <w:trPr>
          <w:trHeight w:val="974"/>
        </w:trPr>
        <w:tc>
          <w:tcPr>
            <w:tcW w:w="2693" w:type="dxa"/>
            <w:shd w:val="clear" w:color="auto" w:fill="auto"/>
            <w:noWrap/>
            <w:vAlign w:val="center"/>
          </w:tcPr>
          <w:p w14:paraId="50B4DD6E" w14:textId="6EB3B69E" w:rsidR="00D96D99" w:rsidRPr="006C3557" w:rsidRDefault="00D96D99" w:rsidP="00CE576B">
            <w:pPr>
              <w:spacing w:after="0"/>
              <w:rPr>
                <w:rFonts w:cs="Arial"/>
                <w:color w:val="000000"/>
                <w:szCs w:val="22"/>
                <w:lang w:eastAsia="cs-CZ"/>
              </w:rPr>
            </w:pPr>
            <w:r>
              <w:rPr>
                <w:rFonts w:cs="Arial"/>
                <w:color w:val="000000"/>
                <w:szCs w:val="22"/>
                <w:lang w:eastAsia="cs-CZ"/>
              </w:rPr>
              <w:t>O2 IT Services s.r.o.</w:t>
            </w:r>
          </w:p>
        </w:tc>
        <w:tc>
          <w:tcPr>
            <w:tcW w:w="3114" w:type="dxa"/>
            <w:vAlign w:val="center"/>
          </w:tcPr>
          <w:p w14:paraId="459FA7F1" w14:textId="77EBC112" w:rsidR="00D96D99" w:rsidRPr="006C3557" w:rsidRDefault="00DB1E0B" w:rsidP="00CE576B">
            <w:pPr>
              <w:spacing w:after="0"/>
              <w:rPr>
                <w:rFonts w:cs="Arial"/>
                <w:color w:val="000000"/>
                <w:szCs w:val="22"/>
                <w:lang w:eastAsia="cs-CZ"/>
              </w:rPr>
            </w:pPr>
            <w:r>
              <w:rPr>
                <w:rFonts w:cs="Arial"/>
                <w:color w:val="000000"/>
                <w:szCs w:val="22"/>
                <w:lang w:eastAsia="cs-CZ"/>
              </w:rPr>
              <w:t>xxx</w:t>
            </w:r>
          </w:p>
        </w:tc>
        <w:tc>
          <w:tcPr>
            <w:tcW w:w="3974" w:type="dxa"/>
            <w:vAlign w:val="center"/>
          </w:tcPr>
          <w:p w14:paraId="61E70B7D" w14:textId="77777777" w:rsidR="00D96D99" w:rsidRPr="006C3557" w:rsidRDefault="00D96D99" w:rsidP="00CE576B">
            <w:pPr>
              <w:spacing w:after="0"/>
              <w:ind w:right="72"/>
              <w:rPr>
                <w:rFonts w:cs="Arial"/>
                <w:color w:val="000000"/>
                <w:szCs w:val="22"/>
                <w:lang w:eastAsia="cs-CZ"/>
              </w:rPr>
            </w:pPr>
          </w:p>
        </w:tc>
      </w:tr>
    </w:tbl>
    <w:p w14:paraId="51501214" w14:textId="77777777" w:rsidR="00CE576B" w:rsidRDefault="00CE576B" w:rsidP="00CE576B">
      <w:pPr>
        <w:rPr>
          <w:rFonts w:cs="Arial"/>
          <w:szCs w:val="22"/>
        </w:rPr>
      </w:pPr>
    </w:p>
    <w:p w14:paraId="07D26774" w14:textId="77777777" w:rsidR="00CE576B" w:rsidRDefault="00CE576B" w:rsidP="00CE576B">
      <w:pPr>
        <w:spacing w:after="0"/>
        <w:rPr>
          <w:rFonts w:cs="Arial"/>
          <w:b/>
          <w:caps/>
          <w:szCs w:val="22"/>
        </w:rPr>
      </w:pPr>
      <w:r>
        <w:rPr>
          <w:rFonts w:cs="Arial"/>
          <w:b/>
          <w:caps/>
          <w:szCs w:val="22"/>
        </w:rPr>
        <w:br w:type="page"/>
      </w:r>
    </w:p>
    <w:p w14:paraId="2DD78CFB" w14:textId="77777777" w:rsidR="00CE576B" w:rsidRDefault="00CE576B" w:rsidP="00CE576B">
      <w:pPr>
        <w:rPr>
          <w:rFonts w:cs="Arial"/>
          <w:b/>
          <w:caps/>
          <w:szCs w:val="22"/>
        </w:rPr>
        <w:sectPr w:rsidR="00CE576B" w:rsidSect="00CE576B">
          <w:footerReference w:type="default" r:id="rId18"/>
          <w:pgSz w:w="11906" w:h="16838" w:code="9"/>
          <w:pgMar w:top="1560" w:right="1418" w:bottom="1134" w:left="992" w:header="567" w:footer="567" w:gutter="0"/>
          <w:pgNumType w:start="1"/>
          <w:cols w:space="708"/>
          <w:docGrid w:linePitch="360"/>
        </w:sectPr>
      </w:pPr>
    </w:p>
    <w:p w14:paraId="414849BB" w14:textId="6524136C" w:rsidR="00CE576B" w:rsidRPr="006C3557" w:rsidRDefault="00CE576B" w:rsidP="00CE576B">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 xml:space="preserve">Schválení realizace požadavku </w:t>
      </w:r>
      <w:r w:rsidR="009A5E8E" w:rsidRPr="008979B6">
        <w:rPr>
          <w:rFonts w:cs="Arial"/>
          <w:b/>
          <w:caps/>
          <w:szCs w:val="22"/>
        </w:rPr>
        <w:t>Z31263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E576B" w:rsidRPr="006C3557" w14:paraId="439F2ED7" w14:textId="77777777" w:rsidTr="00CE576B">
        <w:tc>
          <w:tcPr>
            <w:tcW w:w="1701" w:type="dxa"/>
            <w:tcBorders>
              <w:top w:val="single" w:sz="8" w:space="0" w:color="auto"/>
              <w:left w:val="single" w:sz="8" w:space="0" w:color="auto"/>
              <w:bottom w:val="single" w:sz="8" w:space="0" w:color="auto"/>
            </w:tcBorders>
            <w:vAlign w:val="center"/>
          </w:tcPr>
          <w:p w14:paraId="2247E025" w14:textId="77777777" w:rsidR="00CE576B" w:rsidRPr="006C3557" w:rsidRDefault="00CE576B" w:rsidP="00CE576B">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3A6EB193" w14:textId="68A281D1" w:rsidR="00CE576B" w:rsidRPr="006C3557" w:rsidRDefault="009A5E8E" w:rsidP="00CE576B">
            <w:pPr>
              <w:pStyle w:val="Tabulka"/>
              <w:rPr>
                <w:szCs w:val="22"/>
              </w:rPr>
            </w:pPr>
            <w:r>
              <w:rPr>
                <w:szCs w:val="22"/>
              </w:rPr>
              <w:t>611</w:t>
            </w:r>
          </w:p>
        </w:tc>
      </w:tr>
    </w:tbl>
    <w:p w14:paraId="4CD4D129" w14:textId="77777777" w:rsidR="00CE576B" w:rsidRPr="006C3557" w:rsidRDefault="00CE576B" w:rsidP="00CE576B">
      <w:pPr>
        <w:rPr>
          <w:rFonts w:cs="Arial"/>
          <w:szCs w:val="22"/>
        </w:rPr>
      </w:pPr>
    </w:p>
    <w:p w14:paraId="1B68F0AE" w14:textId="7FB27829" w:rsidR="00CE576B" w:rsidRPr="00044DB9" w:rsidRDefault="00CE576B" w:rsidP="001D00B8">
      <w:pPr>
        <w:pStyle w:val="Nadpis1"/>
        <w:numPr>
          <w:ilvl w:val="0"/>
          <w:numId w:val="32"/>
        </w:numPr>
        <w:tabs>
          <w:tab w:val="clear" w:pos="540"/>
        </w:tabs>
        <w:rPr>
          <w:rFonts w:cs="Arial"/>
          <w:sz w:val="22"/>
          <w:szCs w:val="22"/>
        </w:rPr>
      </w:pPr>
      <w:r>
        <w:rPr>
          <w:rFonts w:cs="Arial"/>
          <w:sz w:val="22"/>
          <w:szCs w:val="22"/>
        </w:rPr>
        <w:t>S</w:t>
      </w:r>
      <w:r w:rsidRPr="00044DB9">
        <w:rPr>
          <w:rFonts w:cs="Arial"/>
          <w:sz w:val="22"/>
          <w:szCs w:val="22"/>
        </w:rPr>
        <w:t>pecifikace plnění</w:t>
      </w:r>
    </w:p>
    <w:p w14:paraId="23E6146F" w14:textId="77777777" w:rsidR="00CE576B" w:rsidRDefault="00CE576B" w:rsidP="00CE576B">
      <w:pPr>
        <w:spacing w:after="120"/>
        <w:rPr>
          <w:rFonts w:cs="Arial"/>
        </w:rPr>
      </w:pPr>
      <w:r>
        <w:rPr>
          <w:rFonts w:cs="Arial"/>
        </w:rPr>
        <w:t xml:space="preserve">Požadované plnění je specifikováno v části A a B tohoto RfC. </w:t>
      </w:r>
    </w:p>
    <w:p w14:paraId="4CAABC44" w14:textId="0F0D3CF7" w:rsidR="00CE576B" w:rsidRDefault="00CE576B" w:rsidP="00CE576B">
      <w:pPr>
        <w:rPr>
          <w:rFonts w:cs="Arial"/>
        </w:rPr>
      </w:pPr>
      <w:r>
        <w:rPr>
          <w:rFonts w:cs="Arial"/>
        </w:rPr>
        <w:t xml:space="preserve">Dle části B bod </w:t>
      </w:r>
      <w:r w:rsidR="000B702E">
        <w:rPr>
          <w:rFonts w:cs="Arial"/>
        </w:rPr>
        <w:t>3.2</w:t>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CE576B" w:rsidRPr="00F632B1" w14:paraId="323CE451" w14:textId="77777777" w:rsidTr="00CE576B">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D0563A7" w14:textId="77777777" w:rsidR="00CE576B" w:rsidRPr="00504500" w:rsidRDefault="00CE576B" w:rsidP="00CE576B">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CCED89" w14:textId="77777777" w:rsidR="00CE576B" w:rsidRPr="00504500" w:rsidRDefault="00CE576B" w:rsidP="00CE576B">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6AC181E0" w14:textId="77777777" w:rsidR="00CE576B" w:rsidRDefault="00CE576B" w:rsidP="00CE576B">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1CA057CD" w14:textId="77777777" w:rsidR="00CE576B" w:rsidRPr="00F632B1" w:rsidRDefault="00CE576B" w:rsidP="00CE576B">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E551CC1" w14:textId="77777777" w:rsidR="00CE576B" w:rsidRPr="00504500" w:rsidRDefault="00CE576B" w:rsidP="00CE576B">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CE576B" w:rsidRPr="003153D0" w14:paraId="109B9300" w14:textId="77777777" w:rsidTr="00CE576B">
        <w:trPr>
          <w:trHeight w:val="288"/>
        </w:trPr>
        <w:tc>
          <w:tcPr>
            <w:tcW w:w="567" w:type="dxa"/>
            <w:tcBorders>
              <w:top w:val="single" w:sz="8" w:space="0" w:color="auto"/>
              <w:left w:val="dotted" w:sz="4" w:space="0" w:color="auto"/>
              <w:bottom w:val="dotted" w:sz="4" w:space="0" w:color="auto"/>
              <w:right w:val="dotted" w:sz="4" w:space="0" w:color="auto"/>
            </w:tcBorders>
          </w:tcPr>
          <w:p w14:paraId="650FC6D9" w14:textId="77777777" w:rsidR="00CE576B" w:rsidRPr="00651917" w:rsidRDefault="00CE576B" w:rsidP="00CE576B">
            <w:pPr>
              <w:pStyle w:val="Odstavecseseznamem"/>
              <w:numPr>
                <w:ilvl w:val="0"/>
                <w:numId w:val="27"/>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94C615A" w14:textId="77777777" w:rsidR="00CE576B" w:rsidRPr="003153D0" w:rsidRDefault="00CE576B" w:rsidP="00CE576B">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23F9076" w14:textId="77777777" w:rsidR="00CE576B" w:rsidRPr="003153D0" w:rsidRDefault="00CE576B" w:rsidP="00CE576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0B95E5BF" w14:textId="77777777" w:rsidR="00CE576B" w:rsidRDefault="00CE576B" w:rsidP="00CE576B">
            <w:pPr>
              <w:spacing w:after="0"/>
              <w:rPr>
                <w:rFonts w:cs="Arial"/>
                <w:color w:val="000000"/>
                <w:szCs w:val="22"/>
                <w:lang w:eastAsia="cs-CZ"/>
              </w:rPr>
            </w:pPr>
          </w:p>
        </w:tc>
      </w:tr>
      <w:tr w:rsidR="00CE576B" w:rsidRPr="00705F38" w14:paraId="50121FB4" w14:textId="77777777" w:rsidTr="00CE576B">
        <w:trPr>
          <w:trHeight w:val="288"/>
        </w:trPr>
        <w:tc>
          <w:tcPr>
            <w:tcW w:w="567" w:type="dxa"/>
            <w:tcBorders>
              <w:top w:val="dotted" w:sz="4" w:space="0" w:color="auto"/>
              <w:left w:val="dotted" w:sz="4" w:space="0" w:color="auto"/>
              <w:bottom w:val="dotted" w:sz="4" w:space="0" w:color="auto"/>
              <w:right w:val="dotted" w:sz="4" w:space="0" w:color="auto"/>
            </w:tcBorders>
          </w:tcPr>
          <w:p w14:paraId="3B632CD5" w14:textId="77777777" w:rsidR="00CE576B" w:rsidRPr="00651917" w:rsidRDefault="00CE576B" w:rsidP="00CE576B">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6BBCC4E" w14:textId="77777777" w:rsidR="00CE576B" w:rsidRPr="003153D0" w:rsidRDefault="00CE576B" w:rsidP="00CE576B">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99BFE0" w14:textId="77777777" w:rsidR="00CE576B" w:rsidRPr="00705F38" w:rsidRDefault="00CE576B" w:rsidP="00CE576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E62D1AA" w14:textId="77777777" w:rsidR="00CE576B" w:rsidRDefault="00CE576B" w:rsidP="00CE576B">
            <w:pPr>
              <w:spacing w:after="0"/>
              <w:rPr>
                <w:rFonts w:cs="Arial"/>
                <w:color w:val="000000"/>
                <w:szCs w:val="22"/>
                <w:lang w:eastAsia="cs-CZ"/>
              </w:rPr>
            </w:pPr>
          </w:p>
        </w:tc>
      </w:tr>
      <w:tr w:rsidR="00CE576B" w14:paraId="7F5362B8" w14:textId="77777777" w:rsidTr="00CE576B">
        <w:trPr>
          <w:trHeight w:val="288"/>
        </w:trPr>
        <w:tc>
          <w:tcPr>
            <w:tcW w:w="567" w:type="dxa"/>
            <w:tcBorders>
              <w:top w:val="dotted" w:sz="4" w:space="0" w:color="auto"/>
              <w:left w:val="dotted" w:sz="4" w:space="0" w:color="auto"/>
              <w:bottom w:val="dotted" w:sz="4" w:space="0" w:color="auto"/>
              <w:right w:val="dotted" w:sz="4" w:space="0" w:color="auto"/>
            </w:tcBorders>
          </w:tcPr>
          <w:p w14:paraId="62571807" w14:textId="77777777" w:rsidR="00CE576B" w:rsidRPr="00651917" w:rsidRDefault="00CE576B" w:rsidP="00CE576B">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41A400" w14:textId="77777777" w:rsidR="00CE576B" w:rsidRPr="003153D0" w:rsidRDefault="00CE576B" w:rsidP="00CE576B">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3D7D92" w14:textId="77777777" w:rsidR="00CE576B" w:rsidRDefault="00CE576B" w:rsidP="00CE576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07479F" w14:textId="77777777" w:rsidR="00CE576B" w:rsidRDefault="00CE576B" w:rsidP="00CE576B">
            <w:pPr>
              <w:spacing w:after="0"/>
              <w:rPr>
                <w:rFonts w:cs="Arial"/>
                <w:color w:val="000000"/>
                <w:szCs w:val="22"/>
                <w:lang w:eastAsia="cs-CZ"/>
              </w:rPr>
            </w:pPr>
          </w:p>
        </w:tc>
      </w:tr>
      <w:tr w:rsidR="00CE576B" w14:paraId="0ED4034E" w14:textId="77777777" w:rsidTr="00CE576B">
        <w:trPr>
          <w:trHeight w:val="288"/>
        </w:trPr>
        <w:tc>
          <w:tcPr>
            <w:tcW w:w="567" w:type="dxa"/>
            <w:tcBorders>
              <w:top w:val="dotted" w:sz="4" w:space="0" w:color="auto"/>
              <w:left w:val="dotted" w:sz="4" w:space="0" w:color="auto"/>
              <w:bottom w:val="dotted" w:sz="4" w:space="0" w:color="auto"/>
              <w:right w:val="dotted" w:sz="4" w:space="0" w:color="auto"/>
            </w:tcBorders>
          </w:tcPr>
          <w:p w14:paraId="3CFF2361" w14:textId="77777777" w:rsidR="00CE576B" w:rsidRPr="00651917" w:rsidRDefault="00CE576B" w:rsidP="00CE576B">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FD27DE" w14:textId="77777777" w:rsidR="00CE576B" w:rsidRDefault="00CE576B" w:rsidP="00CE576B">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4EF2B24" w14:textId="77777777" w:rsidR="00CE576B" w:rsidRDefault="00CE576B" w:rsidP="00CE576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656E675" w14:textId="77777777" w:rsidR="00CE576B" w:rsidRDefault="00CE576B" w:rsidP="00CE576B">
            <w:pPr>
              <w:spacing w:after="0"/>
              <w:rPr>
                <w:rFonts w:cs="Arial"/>
                <w:color w:val="000000"/>
                <w:szCs w:val="22"/>
                <w:lang w:eastAsia="cs-CZ"/>
              </w:rPr>
            </w:pPr>
          </w:p>
        </w:tc>
      </w:tr>
      <w:tr w:rsidR="00CE576B" w14:paraId="5981E974" w14:textId="77777777" w:rsidTr="00CE576B">
        <w:trPr>
          <w:trHeight w:val="288"/>
        </w:trPr>
        <w:tc>
          <w:tcPr>
            <w:tcW w:w="567" w:type="dxa"/>
            <w:tcBorders>
              <w:top w:val="dotted" w:sz="4" w:space="0" w:color="auto"/>
              <w:left w:val="dotted" w:sz="4" w:space="0" w:color="auto"/>
              <w:bottom w:val="dotted" w:sz="4" w:space="0" w:color="auto"/>
              <w:right w:val="dotted" w:sz="4" w:space="0" w:color="auto"/>
            </w:tcBorders>
          </w:tcPr>
          <w:p w14:paraId="768F70EB" w14:textId="77777777" w:rsidR="00CE576B" w:rsidRPr="00651917" w:rsidRDefault="00CE576B" w:rsidP="00CE576B">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EBE04D" w14:textId="77777777" w:rsidR="00CE576B" w:rsidRDefault="00CE576B" w:rsidP="00CE576B">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08F0C5" w14:textId="77777777" w:rsidR="00CE576B" w:rsidRDefault="00CE576B" w:rsidP="00CE576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0986B8" w14:textId="77777777" w:rsidR="00CE576B" w:rsidRDefault="00CE576B" w:rsidP="00CE576B">
            <w:pPr>
              <w:spacing w:after="0"/>
              <w:rPr>
                <w:rFonts w:cs="Arial"/>
                <w:color w:val="000000"/>
                <w:szCs w:val="22"/>
                <w:lang w:eastAsia="cs-CZ"/>
              </w:rPr>
            </w:pPr>
          </w:p>
        </w:tc>
      </w:tr>
      <w:tr w:rsidR="00CE576B" w14:paraId="09EA576F" w14:textId="77777777" w:rsidTr="00CE576B">
        <w:trPr>
          <w:trHeight w:val="288"/>
        </w:trPr>
        <w:tc>
          <w:tcPr>
            <w:tcW w:w="567" w:type="dxa"/>
            <w:tcBorders>
              <w:top w:val="dotted" w:sz="4" w:space="0" w:color="auto"/>
              <w:left w:val="dotted" w:sz="4" w:space="0" w:color="auto"/>
              <w:bottom w:val="dotted" w:sz="4" w:space="0" w:color="auto"/>
              <w:right w:val="dotted" w:sz="4" w:space="0" w:color="auto"/>
            </w:tcBorders>
          </w:tcPr>
          <w:p w14:paraId="67E5F236" w14:textId="77777777" w:rsidR="00CE576B" w:rsidRPr="00651917" w:rsidRDefault="00CE576B" w:rsidP="00CE576B">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89F11B" w14:textId="77777777" w:rsidR="00CE576B" w:rsidRDefault="00CE576B" w:rsidP="00CE576B">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F3A3CC" w14:textId="77777777" w:rsidR="00CE576B" w:rsidRDefault="00CE576B" w:rsidP="00CE576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EDFC737" w14:textId="77777777" w:rsidR="00CE576B" w:rsidRDefault="00CE576B" w:rsidP="00CE576B">
            <w:pPr>
              <w:spacing w:after="0"/>
              <w:rPr>
                <w:rFonts w:cs="Arial"/>
                <w:color w:val="000000"/>
                <w:szCs w:val="22"/>
                <w:lang w:eastAsia="cs-CZ"/>
              </w:rPr>
            </w:pPr>
          </w:p>
        </w:tc>
      </w:tr>
      <w:tr w:rsidR="00CE576B" w14:paraId="1A365988" w14:textId="77777777" w:rsidTr="00CE576B">
        <w:trPr>
          <w:trHeight w:val="288"/>
        </w:trPr>
        <w:tc>
          <w:tcPr>
            <w:tcW w:w="567" w:type="dxa"/>
            <w:tcBorders>
              <w:top w:val="dotted" w:sz="4" w:space="0" w:color="auto"/>
              <w:left w:val="dotted" w:sz="4" w:space="0" w:color="auto"/>
              <w:bottom w:val="dotted" w:sz="4" w:space="0" w:color="auto"/>
              <w:right w:val="dotted" w:sz="4" w:space="0" w:color="auto"/>
            </w:tcBorders>
          </w:tcPr>
          <w:p w14:paraId="7E28F79D" w14:textId="77777777" w:rsidR="00CE576B" w:rsidRPr="00651917" w:rsidRDefault="00CE576B" w:rsidP="00CE576B">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B04E61" w14:textId="77777777" w:rsidR="00CE576B" w:rsidRDefault="00CE576B" w:rsidP="00CE576B">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ABB9AF4" w14:textId="77777777" w:rsidR="00CE576B" w:rsidRDefault="00CE576B" w:rsidP="00CE576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A3479EE" w14:textId="77777777" w:rsidR="00CE576B" w:rsidRDefault="00CE576B" w:rsidP="00CE576B">
            <w:pPr>
              <w:spacing w:after="0"/>
              <w:rPr>
                <w:rFonts w:cs="Arial"/>
                <w:color w:val="000000"/>
                <w:szCs w:val="22"/>
                <w:lang w:eastAsia="cs-CZ"/>
              </w:rPr>
            </w:pPr>
          </w:p>
        </w:tc>
      </w:tr>
      <w:tr w:rsidR="00CE576B" w14:paraId="38D5FCF6" w14:textId="77777777" w:rsidTr="00CE576B">
        <w:trPr>
          <w:trHeight w:val="288"/>
        </w:trPr>
        <w:tc>
          <w:tcPr>
            <w:tcW w:w="567" w:type="dxa"/>
            <w:tcBorders>
              <w:top w:val="dotted" w:sz="4" w:space="0" w:color="auto"/>
              <w:left w:val="dotted" w:sz="4" w:space="0" w:color="auto"/>
              <w:bottom w:val="dotted" w:sz="4" w:space="0" w:color="auto"/>
              <w:right w:val="dotted" w:sz="4" w:space="0" w:color="auto"/>
            </w:tcBorders>
          </w:tcPr>
          <w:p w14:paraId="3215877B" w14:textId="77777777" w:rsidR="00CE576B" w:rsidRPr="00651917" w:rsidRDefault="00CE576B" w:rsidP="00CE576B">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FB41B0" w14:textId="77777777" w:rsidR="00CE576B" w:rsidRPr="000E5DC8" w:rsidRDefault="00CE576B" w:rsidP="00CE576B">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813EC23" w14:textId="77777777" w:rsidR="00CE576B" w:rsidRDefault="00CE576B" w:rsidP="00CE576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F569D1A" w14:textId="77777777" w:rsidR="00CE576B" w:rsidRDefault="00CE576B" w:rsidP="00CE576B">
            <w:pPr>
              <w:spacing w:after="0"/>
              <w:rPr>
                <w:rFonts w:cs="Arial"/>
                <w:color w:val="000000"/>
                <w:szCs w:val="22"/>
                <w:lang w:eastAsia="cs-CZ"/>
              </w:rPr>
            </w:pPr>
          </w:p>
        </w:tc>
      </w:tr>
      <w:tr w:rsidR="00CE576B" w14:paraId="0310466D" w14:textId="77777777" w:rsidTr="00CE576B">
        <w:trPr>
          <w:trHeight w:val="288"/>
        </w:trPr>
        <w:tc>
          <w:tcPr>
            <w:tcW w:w="567" w:type="dxa"/>
            <w:tcBorders>
              <w:top w:val="dotted" w:sz="4" w:space="0" w:color="auto"/>
              <w:left w:val="dotted" w:sz="4" w:space="0" w:color="auto"/>
              <w:bottom w:val="dotted" w:sz="4" w:space="0" w:color="auto"/>
              <w:right w:val="dotted" w:sz="4" w:space="0" w:color="auto"/>
            </w:tcBorders>
          </w:tcPr>
          <w:p w14:paraId="04562F6E" w14:textId="77777777" w:rsidR="00CE576B" w:rsidRPr="00651917" w:rsidRDefault="00CE576B" w:rsidP="00CE576B">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663C11" w14:textId="77777777" w:rsidR="00CE576B" w:rsidRDefault="00CE576B" w:rsidP="00CE576B">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21B3F5A" w14:textId="77777777" w:rsidR="00CE576B" w:rsidRDefault="00CE576B" w:rsidP="00CE576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A5A3E2E" w14:textId="77777777" w:rsidR="00CE576B" w:rsidRDefault="00CE576B" w:rsidP="00CE576B">
            <w:pPr>
              <w:spacing w:after="0"/>
              <w:rPr>
                <w:rFonts w:cs="Arial"/>
                <w:color w:val="000000"/>
                <w:szCs w:val="22"/>
                <w:lang w:eastAsia="cs-CZ"/>
              </w:rPr>
            </w:pPr>
          </w:p>
        </w:tc>
      </w:tr>
      <w:tr w:rsidR="00CE576B" w14:paraId="5B067CA2" w14:textId="77777777" w:rsidTr="00CE576B">
        <w:trPr>
          <w:trHeight w:val="288"/>
        </w:trPr>
        <w:tc>
          <w:tcPr>
            <w:tcW w:w="567" w:type="dxa"/>
            <w:tcBorders>
              <w:top w:val="dotted" w:sz="4" w:space="0" w:color="auto"/>
              <w:left w:val="dotted" w:sz="4" w:space="0" w:color="auto"/>
              <w:bottom w:val="dotted" w:sz="4" w:space="0" w:color="auto"/>
              <w:right w:val="dotted" w:sz="4" w:space="0" w:color="auto"/>
            </w:tcBorders>
          </w:tcPr>
          <w:p w14:paraId="226A83AA" w14:textId="77777777" w:rsidR="00CE576B" w:rsidRPr="00651917" w:rsidRDefault="00CE576B" w:rsidP="00CE576B">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49CFD9" w14:textId="77777777" w:rsidR="00CE576B" w:rsidRPr="000E5DC8" w:rsidRDefault="00CE576B" w:rsidP="00CE576B">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9B7A66E" w14:textId="77777777" w:rsidR="00CE576B" w:rsidRDefault="00CE576B" w:rsidP="00CE576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5788155" w14:textId="77777777" w:rsidR="00CE576B" w:rsidRDefault="00CE576B" w:rsidP="00CE576B">
            <w:pPr>
              <w:spacing w:after="0"/>
              <w:rPr>
                <w:rFonts w:cs="Arial"/>
                <w:color w:val="000000"/>
                <w:szCs w:val="22"/>
                <w:lang w:eastAsia="cs-CZ"/>
              </w:rPr>
            </w:pPr>
          </w:p>
        </w:tc>
      </w:tr>
      <w:tr w:rsidR="00CE576B" w:rsidRPr="00F7707A" w14:paraId="65E95036" w14:textId="77777777" w:rsidTr="00CE576B">
        <w:trPr>
          <w:trHeight w:val="288"/>
        </w:trPr>
        <w:tc>
          <w:tcPr>
            <w:tcW w:w="567" w:type="dxa"/>
            <w:tcBorders>
              <w:top w:val="dotted" w:sz="4" w:space="0" w:color="auto"/>
              <w:left w:val="dotted" w:sz="4" w:space="0" w:color="auto"/>
              <w:bottom w:val="dotted" w:sz="4" w:space="0" w:color="auto"/>
              <w:right w:val="dotted" w:sz="4" w:space="0" w:color="auto"/>
            </w:tcBorders>
          </w:tcPr>
          <w:p w14:paraId="22E83C21" w14:textId="77777777" w:rsidR="00CE576B" w:rsidRPr="00651917" w:rsidRDefault="00CE576B" w:rsidP="00CE576B">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577955" w14:textId="77777777" w:rsidR="00CE576B" w:rsidRPr="00F7707A" w:rsidRDefault="00CE576B" w:rsidP="00CE576B">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0D68653" w14:textId="77777777" w:rsidR="00CE576B" w:rsidRPr="00F7707A" w:rsidRDefault="00CE576B" w:rsidP="00CE576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0EBECD4" w14:textId="77777777" w:rsidR="00CE576B" w:rsidRDefault="00CE576B" w:rsidP="00CE576B">
            <w:pPr>
              <w:spacing w:after="0"/>
              <w:rPr>
                <w:rFonts w:cs="Arial"/>
                <w:color w:val="000000"/>
                <w:szCs w:val="22"/>
                <w:lang w:eastAsia="cs-CZ"/>
              </w:rPr>
            </w:pPr>
          </w:p>
        </w:tc>
      </w:tr>
      <w:tr w:rsidR="00CE576B" w14:paraId="483EC91C" w14:textId="77777777" w:rsidTr="00CE576B">
        <w:trPr>
          <w:trHeight w:val="288"/>
        </w:trPr>
        <w:tc>
          <w:tcPr>
            <w:tcW w:w="567" w:type="dxa"/>
            <w:tcBorders>
              <w:top w:val="dotted" w:sz="4" w:space="0" w:color="auto"/>
              <w:left w:val="dotted" w:sz="4" w:space="0" w:color="auto"/>
              <w:bottom w:val="dotted" w:sz="4" w:space="0" w:color="auto"/>
              <w:right w:val="dotted" w:sz="4" w:space="0" w:color="auto"/>
            </w:tcBorders>
          </w:tcPr>
          <w:p w14:paraId="42B72798" w14:textId="77777777" w:rsidR="00CE576B" w:rsidRPr="00651917" w:rsidRDefault="00CE576B" w:rsidP="00CE576B">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76D55A" w14:textId="77777777" w:rsidR="00CE576B" w:rsidRPr="00F7707A" w:rsidRDefault="00CE576B" w:rsidP="00CE576B">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4E39D15" w14:textId="77777777" w:rsidR="00CE576B" w:rsidRDefault="00CE576B" w:rsidP="00CE576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0E2218" w14:textId="77777777" w:rsidR="00CE576B" w:rsidRDefault="00CE576B" w:rsidP="00CE576B">
            <w:pPr>
              <w:spacing w:after="0"/>
              <w:rPr>
                <w:rFonts w:cs="Arial"/>
                <w:color w:val="000000"/>
                <w:szCs w:val="22"/>
                <w:lang w:eastAsia="cs-CZ"/>
              </w:rPr>
            </w:pPr>
          </w:p>
        </w:tc>
      </w:tr>
      <w:tr w:rsidR="00CE576B" w14:paraId="338A53B2" w14:textId="77777777" w:rsidTr="00CE576B">
        <w:trPr>
          <w:trHeight w:val="288"/>
        </w:trPr>
        <w:tc>
          <w:tcPr>
            <w:tcW w:w="567" w:type="dxa"/>
            <w:tcBorders>
              <w:top w:val="dotted" w:sz="4" w:space="0" w:color="auto"/>
              <w:left w:val="dotted" w:sz="4" w:space="0" w:color="auto"/>
              <w:bottom w:val="dotted" w:sz="4" w:space="0" w:color="auto"/>
              <w:right w:val="dotted" w:sz="4" w:space="0" w:color="auto"/>
            </w:tcBorders>
          </w:tcPr>
          <w:p w14:paraId="2BB62192" w14:textId="77777777" w:rsidR="00CE576B" w:rsidRPr="00651917" w:rsidRDefault="00CE576B" w:rsidP="00CE576B">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32B52F" w14:textId="77777777" w:rsidR="00CE576B" w:rsidRPr="00927AC8" w:rsidRDefault="00CE576B" w:rsidP="00CE576B">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5D8912" w14:textId="77777777" w:rsidR="00CE576B" w:rsidRDefault="00CE576B" w:rsidP="00CE576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0602578" w14:textId="77777777" w:rsidR="00CE576B" w:rsidRDefault="00CE576B" w:rsidP="00CE576B">
            <w:pPr>
              <w:spacing w:after="0"/>
              <w:rPr>
                <w:rFonts w:cs="Arial"/>
                <w:color w:val="000000"/>
                <w:szCs w:val="22"/>
                <w:lang w:eastAsia="cs-CZ"/>
              </w:rPr>
            </w:pPr>
          </w:p>
        </w:tc>
      </w:tr>
    </w:tbl>
    <w:p w14:paraId="5CB9AB1B" w14:textId="77777777" w:rsidR="00CE576B" w:rsidRDefault="00CE576B" w:rsidP="00CE576B">
      <w:pPr>
        <w:rPr>
          <w:rFonts w:cs="Arial"/>
        </w:rPr>
      </w:pPr>
    </w:p>
    <w:p w14:paraId="59E603AC" w14:textId="1538C283" w:rsidR="00CE576B" w:rsidRPr="00285F9D" w:rsidRDefault="00CE576B" w:rsidP="001D00B8">
      <w:pPr>
        <w:pStyle w:val="Nadpis1"/>
        <w:numPr>
          <w:ilvl w:val="0"/>
          <w:numId w:val="32"/>
        </w:numPr>
        <w:tabs>
          <w:tab w:val="clear" w:pos="540"/>
        </w:tabs>
        <w:rPr>
          <w:rFonts w:cs="Arial"/>
          <w:sz w:val="22"/>
          <w:szCs w:val="22"/>
        </w:rPr>
      </w:pPr>
      <w:r w:rsidRPr="00285F9D">
        <w:rPr>
          <w:rFonts w:cs="Arial"/>
          <w:sz w:val="22"/>
          <w:szCs w:val="22"/>
        </w:rPr>
        <w:t>Uživatelské a licenční zajištění pro Objednatele (je-li relevantní):</w:t>
      </w:r>
    </w:p>
    <w:p w14:paraId="6827C7A8" w14:textId="77777777" w:rsidR="00CE576B" w:rsidRDefault="00CE576B" w:rsidP="00CE576B"/>
    <w:p w14:paraId="592360A1" w14:textId="77777777" w:rsidR="00CE576B" w:rsidRPr="006C3557" w:rsidRDefault="00CE576B" w:rsidP="001D00B8">
      <w:pPr>
        <w:pStyle w:val="Nadpis1"/>
        <w:numPr>
          <w:ilvl w:val="0"/>
          <w:numId w:val="32"/>
        </w:numPr>
        <w:tabs>
          <w:tab w:val="clear" w:pos="540"/>
        </w:tabs>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CE576B" w:rsidRPr="006C3557" w14:paraId="49409A73" w14:textId="77777777" w:rsidTr="00CE576B">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3EF035" w14:textId="77777777" w:rsidR="00CE576B" w:rsidRPr="006C3557" w:rsidRDefault="00CE576B" w:rsidP="00CE576B">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91F46D" w14:textId="77777777" w:rsidR="00CE576B" w:rsidRPr="006C3557" w:rsidRDefault="00CE576B" w:rsidP="00CE576B">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45AC4E7" w14:textId="77777777" w:rsidR="00CE576B" w:rsidRPr="006C3557" w:rsidRDefault="00CE576B" w:rsidP="00CE576B">
            <w:pPr>
              <w:spacing w:after="0"/>
              <w:rPr>
                <w:rFonts w:cs="Arial"/>
                <w:b/>
                <w:bCs/>
                <w:color w:val="000000"/>
                <w:szCs w:val="22"/>
                <w:lang w:eastAsia="cs-CZ"/>
              </w:rPr>
            </w:pPr>
            <w:r w:rsidRPr="006C3557">
              <w:rPr>
                <w:rFonts w:cs="Arial"/>
                <w:b/>
                <w:bCs/>
                <w:color w:val="000000"/>
                <w:szCs w:val="22"/>
                <w:lang w:eastAsia="cs-CZ"/>
              </w:rPr>
              <w:t>Odpovědná osoba</w:t>
            </w:r>
          </w:p>
        </w:tc>
      </w:tr>
      <w:tr w:rsidR="00CE576B" w:rsidRPr="006C3557" w14:paraId="01593FD9" w14:textId="77777777" w:rsidTr="00CE576B">
        <w:trPr>
          <w:trHeight w:val="284"/>
        </w:trPr>
        <w:tc>
          <w:tcPr>
            <w:tcW w:w="1843" w:type="dxa"/>
            <w:tcBorders>
              <w:right w:val="dotted" w:sz="4" w:space="0" w:color="auto"/>
            </w:tcBorders>
            <w:shd w:val="clear" w:color="auto" w:fill="auto"/>
            <w:noWrap/>
            <w:vAlign w:val="bottom"/>
          </w:tcPr>
          <w:p w14:paraId="4E720106" w14:textId="77777777" w:rsidR="00CE576B" w:rsidRPr="006C3557" w:rsidRDefault="00CE576B" w:rsidP="00CE576B">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69E1574" w14:textId="77777777" w:rsidR="00CE576B" w:rsidRPr="006C3557" w:rsidRDefault="00CE576B" w:rsidP="00CE576B">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9A9C78C" w14:textId="77777777" w:rsidR="00CE576B" w:rsidRPr="006C3557" w:rsidRDefault="00CE576B" w:rsidP="00CE576B">
            <w:pPr>
              <w:spacing w:after="0"/>
              <w:rPr>
                <w:rFonts w:cs="Arial"/>
                <w:color w:val="000000"/>
                <w:szCs w:val="22"/>
                <w:lang w:eastAsia="cs-CZ"/>
              </w:rPr>
            </w:pPr>
          </w:p>
        </w:tc>
      </w:tr>
      <w:tr w:rsidR="00CE576B" w:rsidRPr="006C3557" w14:paraId="4AF8EA59" w14:textId="77777777" w:rsidTr="00CE576B">
        <w:trPr>
          <w:trHeight w:val="284"/>
        </w:trPr>
        <w:tc>
          <w:tcPr>
            <w:tcW w:w="1843" w:type="dxa"/>
            <w:tcBorders>
              <w:right w:val="dotted" w:sz="4" w:space="0" w:color="auto"/>
            </w:tcBorders>
            <w:shd w:val="clear" w:color="auto" w:fill="auto"/>
            <w:noWrap/>
            <w:vAlign w:val="bottom"/>
          </w:tcPr>
          <w:p w14:paraId="57F31038" w14:textId="77777777" w:rsidR="00CE576B" w:rsidRPr="006C3557" w:rsidRDefault="00CE576B" w:rsidP="00CE576B">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2C20A84" w14:textId="77777777" w:rsidR="00CE576B" w:rsidRPr="006C3557" w:rsidRDefault="00CE576B" w:rsidP="00CE576B">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091A248D" w14:textId="77777777" w:rsidR="00CE576B" w:rsidRPr="006C3557" w:rsidRDefault="00CE576B" w:rsidP="00CE576B">
            <w:pPr>
              <w:spacing w:after="0"/>
              <w:rPr>
                <w:rFonts w:cs="Arial"/>
                <w:color w:val="000000"/>
                <w:szCs w:val="22"/>
                <w:lang w:eastAsia="cs-CZ"/>
              </w:rPr>
            </w:pPr>
          </w:p>
        </w:tc>
      </w:tr>
    </w:tbl>
    <w:p w14:paraId="4A4329DB" w14:textId="77777777" w:rsidR="00CE576B" w:rsidRPr="00A97BF3" w:rsidRDefault="00CE576B" w:rsidP="00CE576B">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0DA98204" w14:textId="77777777" w:rsidR="00CE576B" w:rsidRPr="004C756F" w:rsidRDefault="00CE576B" w:rsidP="00CE576B"/>
    <w:p w14:paraId="3AED838F" w14:textId="77777777" w:rsidR="00CE576B" w:rsidRPr="0003534C" w:rsidRDefault="00CE576B" w:rsidP="001D00B8">
      <w:pPr>
        <w:pStyle w:val="Nadpis1"/>
        <w:numPr>
          <w:ilvl w:val="0"/>
          <w:numId w:val="32"/>
        </w:numPr>
        <w:tabs>
          <w:tab w:val="clear" w:pos="540"/>
        </w:tabs>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CE576B" w:rsidRPr="00F23D33" w14:paraId="57FAB51F" w14:textId="77777777" w:rsidTr="00CE576B">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DCCFF4" w14:textId="77777777" w:rsidR="00CE576B" w:rsidRPr="00F23D33" w:rsidRDefault="00CE576B" w:rsidP="00CE576B">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62296A9" w14:textId="77777777" w:rsidR="00CE576B" w:rsidRPr="00F23D33" w:rsidRDefault="00CE576B" w:rsidP="00CE576B">
            <w:pPr>
              <w:spacing w:after="0"/>
              <w:rPr>
                <w:rFonts w:cs="Arial"/>
                <w:b/>
                <w:bCs/>
                <w:color w:val="000000"/>
                <w:szCs w:val="22"/>
                <w:lang w:eastAsia="cs-CZ"/>
              </w:rPr>
            </w:pPr>
            <w:r w:rsidRPr="00F23D33">
              <w:rPr>
                <w:rFonts w:cs="Arial"/>
                <w:b/>
                <w:bCs/>
                <w:color w:val="000000"/>
                <w:szCs w:val="22"/>
                <w:lang w:eastAsia="cs-CZ"/>
              </w:rPr>
              <w:t>Termín</w:t>
            </w:r>
          </w:p>
        </w:tc>
      </w:tr>
      <w:tr w:rsidR="00CE576B" w:rsidRPr="00F23D33" w14:paraId="09A6CE8A" w14:textId="77777777" w:rsidTr="00CE576B">
        <w:trPr>
          <w:trHeight w:val="284"/>
        </w:trPr>
        <w:tc>
          <w:tcPr>
            <w:tcW w:w="7513" w:type="dxa"/>
            <w:tcBorders>
              <w:top w:val="single" w:sz="8" w:space="0" w:color="auto"/>
              <w:right w:val="dotted" w:sz="4" w:space="0" w:color="auto"/>
            </w:tcBorders>
            <w:shd w:val="clear" w:color="auto" w:fill="auto"/>
            <w:noWrap/>
            <w:vAlign w:val="bottom"/>
          </w:tcPr>
          <w:p w14:paraId="48035D66" w14:textId="77777777" w:rsidR="00CE576B" w:rsidRPr="00F23D33" w:rsidRDefault="00CE576B" w:rsidP="00CE576B">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422E48D" w14:textId="2EACF7B5" w:rsidR="00CE576B" w:rsidRPr="00F23D33" w:rsidRDefault="003A6603" w:rsidP="00CE576B">
            <w:pPr>
              <w:spacing w:after="0"/>
              <w:rPr>
                <w:rFonts w:cs="Arial"/>
                <w:color w:val="000000"/>
                <w:szCs w:val="22"/>
                <w:lang w:eastAsia="cs-CZ"/>
              </w:rPr>
            </w:pPr>
            <w:r w:rsidRPr="003A6603">
              <w:rPr>
                <w:rFonts w:cs="Arial"/>
                <w:color w:val="000000"/>
                <w:szCs w:val="22"/>
                <w:lang w:eastAsia="cs-CZ"/>
              </w:rPr>
              <w:t>Zveřejněním v registru smluv</w:t>
            </w:r>
          </w:p>
        </w:tc>
      </w:tr>
      <w:tr w:rsidR="00CE576B" w:rsidRPr="00F23D33" w14:paraId="2B4D957F" w14:textId="77777777" w:rsidTr="00CE576B">
        <w:trPr>
          <w:trHeight w:val="284"/>
        </w:trPr>
        <w:tc>
          <w:tcPr>
            <w:tcW w:w="7513" w:type="dxa"/>
            <w:tcBorders>
              <w:right w:val="dotted" w:sz="4" w:space="0" w:color="auto"/>
            </w:tcBorders>
            <w:shd w:val="clear" w:color="auto" w:fill="auto"/>
            <w:noWrap/>
            <w:vAlign w:val="bottom"/>
          </w:tcPr>
          <w:p w14:paraId="5F4E4B63" w14:textId="77777777" w:rsidR="00CE576B" w:rsidRDefault="00CE576B" w:rsidP="00CE576B">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59AF0B33" w14:textId="77777777" w:rsidR="00CE576B" w:rsidRPr="00F23D33" w:rsidRDefault="00CE576B" w:rsidP="00CE576B">
            <w:pPr>
              <w:spacing w:after="0"/>
              <w:rPr>
                <w:rFonts w:cs="Arial"/>
                <w:color w:val="000000"/>
                <w:szCs w:val="22"/>
                <w:lang w:eastAsia="cs-CZ"/>
              </w:rPr>
            </w:pPr>
          </w:p>
        </w:tc>
      </w:tr>
      <w:tr w:rsidR="00CE576B" w:rsidRPr="00F23D33" w14:paraId="1B18FFBB" w14:textId="77777777" w:rsidTr="00CE576B">
        <w:trPr>
          <w:trHeight w:val="284"/>
        </w:trPr>
        <w:tc>
          <w:tcPr>
            <w:tcW w:w="7513" w:type="dxa"/>
            <w:tcBorders>
              <w:right w:val="dotted" w:sz="4" w:space="0" w:color="auto"/>
            </w:tcBorders>
            <w:shd w:val="clear" w:color="auto" w:fill="auto"/>
            <w:noWrap/>
            <w:vAlign w:val="bottom"/>
          </w:tcPr>
          <w:p w14:paraId="5A6CE72D" w14:textId="77777777" w:rsidR="00CE576B" w:rsidRPr="00F23D33" w:rsidRDefault="00CE576B" w:rsidP="00CE576B">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1EED9279" w14:textId="107F2B46" w:rsidR="00CE576B" w:rsidRPr="00F23D33" w:rsidRDefault="00534224" w:rsidP="00CE576B">
            <w:pPr>
              <w:spacing w:after="0"/>
              <w:rPr>
                <w:rFonts w:cs="Arial"/>
                <w:color w:val="000000"/>
                <w:szCs w:val="22"/>
                <w:lang w:eastAsia="cs-CZ"/>
              </w:rPr>
            </w:pPr>
            <w:r>
              <w:rPr>
                <w:rFonts w:cs="Arial"/>
                <w:color w:val="000000"/>
                <w:szCs w:val="22"/>
                <w:lang w:eastAsia="cs-CZ"/>
              </w:rPr>
              <w:t>15</w:t>
            </w:r>
            <w:r w:rsidR="003A6603" w:rsidRPr="003A6603">
              <w:rPr>
                <w:rFonts w:cs="Arial"/>
                <w:color w:val="000000"/>
                <w:szCs w:val="22"/>
                <w:lang w:eastAsia="cs-CZ"/>
              </w:rPr>
              <w:t>.</w:t>
            </w:r>
            <w:r>
              <w:rPr>
                <w:rFonts w:cs="Arial"/>
                <w:color w:val="000000"/>
                <w:szCs w:val="22"/>
                <w:lang w:eastAsia="cs-CZ"/>
              </w:rPr>
              <w:t>6</w:t>
            </w:r>
            <w:r w:rsidR="003A6603" w:rsidRPr="003A6603">
              <w:rPr>
                <w:rFonts w:cs="Arial"/>
                <w:color w:val="000000"/>
                <w:szCs w:val="22"/>
                <w:lang w:eastAsia="cs-CZ"/>
              </w:rPr>
              <w:t>.2021</w:t>
            </w:r>
          </w:p>
        </w:tc>
      </w:tr>
    </w:tbl>
    <w:p w14:paraId="29175F42" w14:textId="77777777" w:rsidR="00CE576B" w:rsidRPr="0003534C" w:rsidRDefault="00CE576B" w:rsidP="001D00B8">
      <w:pPr>
        <w:pStyle w:val="Nadpis1"/>
        <w:numPr>
          <w:ilvl w:val="0"/>
          <w:numId w:val="32"/>
        </w:numPr>
        <w:tabs>
          <w:tab w:val="clear" w:pos="540"/>
        </w:tabs>
        <w:rPr>
          <w:rFonts w:cs="Arial"/>
          <w:sz w:val="22"/>
          <w:szCs w:val="22"/>
        </w:rPr>
      </w:pPr>
      <w:bookmarkStart w:id="2" w:name="_Ref31623420"/>
      <w:r w:rsidRPr="0003534C">
        <w:rPr>
          <w:rFonts w:cs="Arial"/>
          <w:sz w:val="22"/>
          <w:szCs w:val="22"/>
        </w:rPr>
        <w:lastRenderedPageBreak/>
        <w:t>Pracnost a cenová nabídka navrhovaného řešení</w:t>
      </w:r>
      <w:bookmarkEnd w:id="2"/>
    </w:p>
    <w:p w14:paraId="00AE34E8" w14:textId="77777777" w:rsidR="00CE576B" w:rsidRDefault="00CE576B" w:rsidP="00CE576B">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276"/>
        <w:gridCol w:w="1418"/>
        <w:gridCol w:w="1557"/>
      </w:tblGrid>
      <w:tr w:rsidR="00CE576B" w:rsidRPr="00F23D33" w14:paraId="6D5B96E6" w14:textId="77777777" w:rsidTr="003A6603">
        <w:tc>
          <w:tcPr>
            <w:tcW w:w="1985" w:type="dxa"/>
            <w:tcBorders>
              <w:top w:val="single" w:sz="8" w:space="0" w:color="auto"/>
              <w:left w:val="single" w:sz="8" w:space="0" w:color="auto"/>
              <w:bottom w:val="single" w:sz="8" w:space="0" w:color="auto"/>
              <w:right w:val="single" w:sz="8" w:space="0" w:color="auto"/>
            </w:tcBorders>
          </w:tcPr>
          <w:p w14:paraId="36305829" w14:textId="77777777" w:rsidR="00CE576B" w:rsidRPr="00F23D33" w:rsidRDefault="00CE576B" w:rsidP="00CE576B">
            <w:pPr>
              <w:pStyle w:val="Tabulka"/>
              <w:rPr>
                <w:szCs w:val="22"/>
              </w:rPr>
            </w:pPr>
            <w:r w:rsidRPr="00CB1115">
              <w:rPr>
                <w:b/>
                <w:szCs w:val="22"/>
              </w:rPr>
              <w:t>Oblast / role</w:t>
            </w:r>
            <w:r w:rsidRPr="00F23D33">
              <w:rPr>
                <w:rStyle w:val="Odkaznavysvtlivky"/>
                <w:szCs w:val="22"/>
              </w:rPr>
              <w:endnoteReference w:id="20"/>
            </w:r>
          </w:p>
        </w:tc>
        <w:tc>
          <w:tcPr>
            <w:tcW w:w="3543" w:type="dxa"/>
            <w:tcBorders>
              <w:top w:val="single" w:sz="8" w:space="0" w:color="auto"/>
              <w:left w:val="single" w:sz="8" w:space="0" w:color="auto"/>
              <w:bottom w:val="single" w:sz="8" w:space="0" w:color="auto"/>
              <w:right w:val="single" w:sz="8" w:space="0" w:color="auto"/>
            </w:tcBorders>
          </w:tcPr>
          <w:p w14:paraId="77B2F95B" w14:textId="77777777" w:rsidR="00CE576B" w:rsidRPr="00CB1115" w:rsidRDefault="00CE576B" w:rsidP="00CE576B">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81502E8" w14:textId="77777777" w:rsidR="00CE576B" w:rsidRPr="00CB1115" w:rsidRDefault="00CE576B" w:rsidP="003A6603">
            <w:pPr>
              <w:pStyle w:val="Tabulka"/>
              <w:jc w:val="center"/>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491D5905" w14:textId="77777777" w:rsidR="00CE576B" w:rsidRPr="00CB1115" w:rsidRDefault="00CE576B" w:rsidP="003A6603">
            <w:pPr>
              <w:pStyle w:val="Tabulka"/>
              <w:jc w:val="center"/>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5ECED63" w14:textId="77777777" w:rsidR="00CE576B" w:rsidRPr="00CB1115" w:rsidRDefault="00CE576B" w:rsidP="003A6603">
            <w:pPr>
              <w:pStyle w:val="Tabulka"/>
              <w:jc w:val="center"/>
              <w:rPr>
                <w:b/>
                <w:szCs w:val="22"/>
              </w:rPr>
            </w:pPr>
            <w:r w:rsidRPr="00CB1115">
              <w:rPr>
                <w:b/>
                <w:szCs w:val="22"/>
              </w:rPr>
              <w:t>v Kč s DPH:</w:t>
            </w:r>
          </w:p>
        </w:tc>
      </w:tr>
      <w:tr w:rsidR="00CE576B" w:rsidRPr="00F23D33" w14:paraId="37476DB3" w14:textId="77777777" w:rsidTr="003A6603">
        <w:trPr>
          <w:trHeight w:hRule="exact" w:val="20"/>
        </w:trPr>
        <w:tc>
          <w:tcPr>
            <w:tcW w:w="1985" w:type="dxa"/>
            <w:tcBorders>
              <w:top w:val="single" w:sz="8" w:space="0" w:color="auto"/>
              <w:left w:val="dotted" w:sz="4" w:space="0" w:color="auto"/>
            </w:tcBorders>
          </w:tcPr>
          <w:p w14:paraId="6DB8EEA3" w14:textId="77777777" w:rsidR="00CE576B" w:rsidRPr="00F23D33" w:rsidRDefault="00CE576B" w:rsidP="00CE576B">
            <w:pPr>
              <w:pStyle w:val="Tabulka"/>
              <w:rPr>
                <w:szCs w:val="22"/>
              </w:rPr>
            </w:pPr>
          </w:p>
        </w:tc>
        <w:tc>
          <w:tcPr>
            <w:tcW w:w="3543" w:type="dxa"/>
            <w:tcBorders>
              <w:top w:val="single" w:sz="8" w:space="0" w:color="auto"/>
              <w:left w:val="dotted" w:sz="4" w:space="0" w:color="auto"/>
            </w:tcBorders>
          </w:tcPr>
          <w:p w14:paraId="6AA7D16F" w14:textId="77777777" w:rsidR="00CE576B" w:rsidRPr="00F23D33" w:rsidRDefault="00CE576B" w:rsidP="00CE576B">
            <w:pPr>
              <w:pStyle w:val="Tabulka"/>
              <w:rPr>
                <w:szCs w:val="22"/>
              </w:rPr>
            </w:pPr>
          </w:p>
        </w:tc>
        <w:tc>
          <w:tcPr>
            <w:tcW w:w="1276" w:type="dxa"/>
            <w:tcBorders>
              <w:top w:val="single" w:sz="8" w:space="0" w:color="auto"/>
            </w:tcBorders>
          </w:tcPr>
          <w:p w14:paraId="431A70A8" w14:textId="77777777" w:rsidR="00CE576B" w:rsidRPr="00F23D33" w:rsidRDefault="00CE576B" w:rsidP="00CE576B">
            <w:pPr>
              <w:pStyle w:val="Tabulka"/>
              <w:rPr>
                <w:szCs w:val="22"/>
              </w:rPr>
            </w:pPr>
          </w:p>
        </w:tc>
        <w:tc>
          <w:tcPr>
            <w:tcW w:w="1418" w:type="dxa"/>
            <w:tcBorders>
              <w:top w:val="single" w:sz="8" w:space="0" w:color="auto"/>
            </w:tcBorders>
          </w:tcPr>
          <w:p w14:paraId="6860B4FF" w14:textId="77777777" w:rsidR="00CE576B" w:rsidRPr="00F23D33" w:rsidRDefault="00CE576B" w:rsidP="00CE576B">
            <w:pPr>
              <w:pStyle w:val="Tabulka"/>
              <w:rPr>
                <w:szCs w:val="22"/>
              </w:rPr>
            </w:pPr>
          </w:p>
        </w:tc>
        <w:tc>
          <w:tcPr>
            <w:tcW w:w="1557" w:type="dxa"/>
            <w:tcBorders>
              <w:top w:val="single" w:sz="8" w:space="0" w:color="auto"/>
            </w:tcBorders>
          </w:tcPr>
          <w:p w14:paraId="610C7DEA" w14:textId="77777777" w:rsidR="00CE576B" w:rsidRPr="00F23D33" w:rsidRDefault="00CE576B" w:rsidP="00CE576B">
            <w:pPr>
              <w:pStyle w:val="Tabulka"/>
              <w:rPr>
                <w:szCs w:val="22"/>
              </w:rPr>
            </w:pPr>
          </w:p>
        </w:tc>
      </w:tr>
      <w:tr w:rsidR="00534224" w:rsidRPr="00F23D33" w14:paraId="609E7DB9" w14:textId="77777777" w:rsidTr="003A6603">
        <w:trPr>
          <w:trHeight w:val="397"/>
        </w:trPr>
        <w:tc>
          <w:tcPr>
            <w:tcW w:w="1985" w:type="dxa"/>
            <w:tcBorders>
              <w:top w:val="dotted" w:sz="4" w:space="0" w:color="auto"/>
              <w:left w:val="dotted" w:sz="4" w:space="0" w:color="auto"/>
            </w:tcBorders>
          </w:tcPr>
          <w:p w14:paraId="4A4830E3" w14:textId="77777777" w:rsidR="00534224" w:rsidRPr="00F23D33" w:rsidRDefault="00534224" w:rsidP="00534224">
            <w:pPr>
              <w:pStyle w:val="Tabulka"/>
              <w:rPr>
                <w:szCs w:val="22"/>
              </w:rPr>
            </w:pPr>
          </w:p>
        </w:tc>
        <w:tc>
          <w:tcPr>
            <w:tcW w:w="3543" w:type="dxa"/>
            <w:tcBorders>
              <w:top w:val="dotted" w:sz="4" w:space="0" w:color="auto"/>
              <w:left w:val="dotted" w:sz="4" w:space="0" w:color="auto"/>
            </w:tcBorders>
          </w:tcPr>
          <w:p w14:paraId="4E884B88" w14:textId="32E97A30" w:rsidR="00534224" w:rsidRPr="00F23D33" w:rsidRDefault="00534224" w:rsidP="00534224">
            <w:pPr>
              <w:pStyle w:val="Default"/>
              <w:rPr>
                <w:szCs w:val="22"/>
              </w:rPr>
            </w:pPr>
            <w:r>
              <w:rPr>
                <w:szCs w:val="22"/>
              </w:rPr>
              <w:t>Viz cenová nabídka v příloze č.01</w:t>
            </w:r>
          </w:p>
        </w:tc>
        <w:tc>
          <w:tcPr>
            <w:tcW w:w="1276" w:type="dxa"/>
            <w:tcBorders>
              <w:top w:val="dotted" w:sz="4" w:space="0" w:color="auto"/>
            </w:tcBorders>
          </w:tcPr>
          <w:p w14:paraId="5DC67CCB" w14:textId="475ED5BE" w:rsidR="00534224" w:rsidRPr="00F23D33" w:rsidRDefault="00534224" w:rsidP="00534224">
            <w:pPr>
              <w:pStyle w:val="Tabulka"/>
              <w:jc w:val="center"/>
              <w:rPr>
                <w:szCs w:val="22"/>
              </w:rPr>
            </w:pPr>
            <w:r>
              <w:rPr>
                <w:szCs w:val="22"/>
              </w:rPr>
              <w:t>70</w:t>
            </w:r>
          </w:p>
        </w:tc>
        <w:tc>
          <w:tcPr>
            <w:tcW w:w="1418" w:type="dxa"/>
            <w:tcBorders>
              <w:top w:val="dotted" w:sz="4" w:space="0" w:color="auto"/>
            </w:tcBorders>
          </w:tcPr>
          <w:p w14:paraId="22AE502A" w14:textId="14F0217E" w:rsidR="00534224" w:rsidRPr="00F23D33" w:rsidRDefault="00534224" w:rsidP="00534224">
            <w:pPr>
              <w:pStyle w:val="Tabulka"/>
              <w:jc w:val="center"/>
              <w:rPr>
                <w:szCs w:val="22"/>
              </w:rPr>
            </w:pPr>
            <w:r w:rsidRPr="00C6080E">
              <w:t xml:space="preserve"> 623 000,00 </w:t>
            </w:r>
          </w:p>
        </w:tc>
        <w:tc>
          <w:tcPr>
            <w:tcW w:w="1557" w:type="dxa"/>
            <w:tcBorders>
              <w:top w:val="dotted" w:sz="4" w:space="0" w:color="auto"/>
            </w:tcBorders>
          </w:tcPr>
          <w:p w14:paraId="14461BA0" w14:textId="7E7A6893" w:rsidR="00534224" w:rsidRPr="00F23D33" w:rsidRDefault="00534224" w:rsidP="00534224">
            <w:pPr>
              <w:pStyle w:val="Tabulka"/>
              <w:jc w:val="center"/>
              <w:rPr>
                <w:szCs w:val="22"/>
              </w:rPr>
            </w:pPr>
            <w:r w:rsidRPr="00C6080E">
              <w:t>753 830,00</w:t>
            </w:r>
          </w:p>
        </w:tc>
      </w:tr>
      <w:tr w:rsidR="00534224" w:rsidRPr="00F23D33" w14:paraId="3C40532C" w14:textId="77777777" w:rsidTr="003A6603">
        <w:trPr>
          <w:trHeight w:val="397"/>
        </w:trPr>
        <w:tc>
          <w:tcPr>
            <w:tcW w:w="5528" w:type="dxa"/>
            <w:gridSpan w:val="2"/>
            <w:tcBorders>
              <w:left w:val="dotted" w:sz="4" w:space="0" w:color="auto"/>
              <w:bottom w:val="dotted" w:sz="4" w:space="0" w:color="auto"/>
            </w:tcBorders>
          </w:tcPr>
          <w:p w14:paraId="3B4A0FAE" w14:textId="77777777" w:rsidR="00534224" w:rsidRPr="00CB1115" w:rsidRDefault="00534224" w:rsidP="00534224">
            <w:pPr>
              <w:pStyle w:val="Tabulka"/>
              <w:rPr>
                <w:b/>
                <w:szCs w:val="22"/>
              </w:rPr>
            </w:pPr>
            <w:r w:rsidRPr="00CB1115">
              <w:rPr>
                <w:b/>
                <w:szCs w:val="22"/>
              </w:rPr>
              <w:t>Celkem:</w:t>
            </w:r>
          </w:p>
        </w:tc>
        <w:tc>
          <w:tcPr>
            <w:tcW w:w="1276" w:type="dxa"/>
            <w:tcBorders>
              <w:bottom w:val="dotted" w:sz="4" w:space="0" w:color="auto"/>
            </w:tcBorders>
          </w:tcPr>
          <w:p w14:paraId="23484826" w14:textId="1B2FBD52" w:rsidR="00534224" w:rsidRPr="00F23D33" w:rsidRDefault="00534224" w:rsidP="00534224">
            <w:pPr>
              <w:pStyle w:val="Tabulka"/>
              <w:jc w:val="center"/>
              <w:rPr>
                <w:szCs w:val="22"/>
              </w:rPr>
            </w:pPr>
            <w:r>
              <w:rPr>
                <w:szCs w:val="22"/>
              </w:rPr>
              <w:t>70</w:t>
            </w:r>
          </w:p>
        </w:tc>
        <w:tc>
          <w:tcPr>
            <w:tcW w:w="1418" w:type="dxa"/>
            <w:tcBorders>
              <w:bottom w:val="dotted" w:sz="4" w:space="0" w:color="auto"/>
            </w:tcBorders>
          </w:tcPr>
          <w:p w14:paraId="2704ADA7" w14:textId="45F08B84" w:rsidR="00534224" w:rsidRPr="00F23D33" w:rsidRDefault="00534224" w:rsidP="00534224">
            <w:pPr>
              <w:pStyle w:val="Tabulka"/>
              <w:jc w:val="center"/>
              <w:rPr>
                <w:szCs w:val="22"/>
              </w:rPr>
            </w:pPr>
            <w:r w:rsidRPr="00C6080E">
              <w:t xml:space="preserve"> 623 000,00 </w:t>
            </w:r>
          </w:p>
        </w:tc>
        <w:tc>
          <w:tcPr>
            <w:tcW w:w="1557" w:type="dxa"/>
            <w:tcBorders>
              <w:bottom w:val="dotted" w:sz="4" w:space="0" w:color="auto"/>
            </w:tcBorders>
          </w:tcPr>
          <w:p w14:paraId="79869CF5" w14:textId="058CE4B8" w:rsidR="00534224" w:rsidRPr="00F23D33" w:rsidRDefault="00534224" w:rsidP="00534224">
            <w:pPr>
              <w:pStyle w:val="Tabulka"/>
              <w:jc w:val="center"/>
              <w:rPr>
                <w:szCs w:val="22"/>
              </w:rPr>
            </w:pPr>
            <w:r w:rsidRPr="00C6080E">
              <w:t>753 830,00</w:t>
            </w:r>
          </w:p>
        </w:tc>
      </w:tr>
    </w:tbl>
    <w:p w14:paraId="0AC395AE" w14:textId="77777777" w:rsidR="00CE576B" w:rsidRPr="00F23D33" w:rsidRDefault="00CE576B" w:rsidP="00CE576B">
      <w:pPr>
        <w:spacing w:after="0"/>
        <w:rPr>
          <w:rFonts w:cs="Arial"/>
          <w:sz w:val="8"/>
          <w:szCs w:val="8"/>
        </w:rPr>
      </w:pPr>
    </w:p>
    <w:p w14:paraId="0C51EDC2" w14:textId="77777777" w:rsidR="00CE576B" w:rsidRPr="00D201B5" w:rsidRDefault="00CE576B" w:rsidP="00CE576B">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3E1AF222" w14:textId="77777777" w:rsidR="00CE576B" w:rsidRPr="00926D78" w:rsidRDefault="00CE576B" w:rsidP="00CE576B">
      <w:pPr>
        <w:rPr>
          <w:szCs w:val="22"/>
        </w:rPr>
      </w:pPr>
    </w:p>
    <w:p w14:paraId="2AC7E735" w14:textId="77777777" w:rsidR="00CE576B" w:rsidRPr="00926D78" w:rsidRDefault="00CE576B" w:rsidP="00CE576B">
      <w:pPr>
        <w:spacing w:after="0"/>
        <w:rPr>
          <w:rFonts w:cs="Arial"/>
          <w:szCs w:val="22"/>
        </w:rPr>
      </w:pPr>
    </w:p>
    <w:p w14:paraId="51FDA276" w14:textId="77777777" w:rsidR="00CE576B" w:rsidRDefault="00CE576B" w:rsidP="00CE576B"/>
    <w:p w14:paraId="0A4E6A47" w14:textId="77777777" w:rsidR="00CE576B" w:rsidRPr="004C756F" w:rsidRDefault="00CE576B" w:rsidP="00CE576B"/>
    <w:p w14:paraId="7D4FDE5C" w14:textId="77777777" w:rsidR="00CE576B" w:rsidRDefault="00CE576B" w:rsidP="001D00B8">
      <w:pPr>
        <w:pStyle w:val="Nadpis1"/>
        <w:numPr>
          <w:ilvl w:val="0"/>
          <w:numId w:val="32"/>
        </w:numPr>
        <w:tabs>
          <w:tab w:val="clear" w:pos="540"/>
        </w:tabs>
        <w:rPr>
          <w:rFonts w:cs="Arial"/>
          <w:sz w:val="22"/>
          <w:szCs w:val="22"/>
        </w:rPr>
      </w:pPr>
      <w:r w:rsidRPr="006C3557">
        <w:rPr>
          <w:rFonts w:cs="Arial"/>
          <w:sz w:val="22"/>
          <w:szCs w:val="22"/>
        </w:rPr>
        <w:t>Posouzení</w:t>
      </w:r>
    </w:p>
    <w:p w14:paraId="7C1274F1" w14:textId="77777777" w:rsidR="00CE576B" w:rsidRPr="00A219DB" w:rsidRDefault="00CE576B" w:rsidP="00CE576B">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MZe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4744"/>
      </w:tblGrid>
      <w:tr w:rsidR="00D96D99" w:rsidRPr="00194CEC" w14:paraId="5657C378" w14:textId="77777777" w:rsidTr="000B702E">
        <w:trPr>
          <w:trHeight w:val="374"/>
        </w:trPr>
        <w:tc>
          <w:tcPr>
            <w:tcW w:w="2547" w:type="dxa"/>
            <w:vAlign w:val="center"/>
          </w:tcPr>
          <w:p w14:paraId="6B1D35C3" w14:textId="77777777" w:rsidR="00D96D99" w:rsidRPr="00194CEC" w:rsidRDefault="00D96D99" w:rsidP="00CE576B">
            <w:pPr>
              <w:rPr>
                <w:b/>
              </w:rPr>
            </w:pPr>
            <w:r>
              <w:rPr>
                <w:b/>
              </w:rPr>
              <w:t>Role</w:t>
            </w:r>
          </w:p>
        </w:tc>
        <w:tc>
          <w:tcPr>
            <w:tcW w:w="2371" w:type="dxa"/>
            <w:vAlign w:val="center"/>
          </w:tcPr>
          <w:p w14:paraId="5AA46F8D" w14:textId="77777777" w:rsidR="00D96D99" w:rsidRPr="00194CEC" w:rsidRDefault="00D96D99" w:rsidP="00CE576B">
            <w:pPr>
              <w:rPr>
                <w:b/>
              </w:rPr>
            </w:pPr>
            <w:r>
              <w:rPr>
                <w:b/>
              </w:rPr>
              <w:t>Jméno</w:t>
            </w:r>
          </w:p>
        </w:tc>
        <w:tc>
          <w:tcPr>
            <w:tcW w:w="4744" w:type="dxa"/>
            <w:vAlign w:val="center"/>
          </w:tcPr>
          <w:p w14:paraId="612254DB" w14:textId="77777777" w:rsidR="00D96D99" w:rsidRDefault="00D96D99" w:rsidP="00CE576B">
            <w:pPr>
              <w:rPr>
                <w:b/>
              </w:rPr>
            </w:pPr>
          </w:p>
          <w:p w14:paraId="3DC894C6" w14:textId="41D9F1E9" w:rsidR="00D96D99" w:rsidRPr="00194CEC" w:rsidRDefault="00D96D99" w:rsidP="00CE576B">
            <w:pPr>
              <w:rPr>
                <w:b/>
              </w:rPr>
            </w:pPr>
            <w:r w:rsidRPr="00194CEC">
              <w:rPr>
                <w:b/>
              </w:rPr>
              <w:t>Datum</w:t>
            </w:r>
            <w:r>
              <w:rPr>
                <w:b/>
              </w:rPr>
              <w:t xml:space="preserve"> a podpis</w:t>
            </w:r>
          </w:p>
          <w:p w14:paraId="65C875B0" w14:textId="6FAA1C44" w:rsidR="00D96D99" w:rsidRPr="00194CEC" w:rsidRDefault="00D96D99" w:rsidP="00CE576B">
            <w:pPr>
              <w:rPr>
                <w:b/>
              </w:rPr>
            </w:pPr>
          </w:p>
        </w:tc>
      </w:tr>
      <w:tr w:rsidR="00D96D99" w14:paraId="709CBE45" w14:textId="77777777" w:rsidTr="000B702E">
        <w:trPr>
          <w:trHeight w:val="510"/>
        </w:trPr>
        <w:tc>
          <w:tcPr>
            <w:tcW w:w="2547" w:type="dxa"/>
            <w:vAlign w:val="center"/>
          </w:tcPr>
          <w:p w14:paraId="7FF2A6F6" w14:textId="77777777" w:rsidR="00D96D99" w:rsidRDefault="00D96D99" w:rsidP="00CE576B">
            <w:r>
              <w:t>Bezpečnostní garant</w:t>
            </w:r>
          </w:p>
        </w:tc>
        <w:tc>
          <w:tcPr>
            <w:tcW w:w="2371" w:type="dxa"/>
            <w:vAlign w:val="center"/>
          </w:tcPr>
          <w:p w14:paraId="1AFC1970" w14:textId="69EA0637" w:rsidR="00D96D99" w:rsidRPr="003A6603" w:rsidRDefault="00D96D99" w:rsidP="003A6603">
            <w:pPr>
              <w:pStyle w:val="Default"/>
              <w:rPr>
                <w:szCs w:val="22"/>
              </w:rPr>
            </w:pPr>
            <w:r>
              <w:rPr>
                <w:sz w:val="22"/>
                <w:szCs w:val="22"/>
              </w:rPr>
              <w:t xml:space="preserve">Karel Štefl </w:t>
            </w:r>
          </w:p>
        </w:tc>
        <w:tc>
          <w:tcPr>
            <w:tcW w:w="4744" w:type="dxa"/>
            <w:vAlign w:val="center"/>
          </w:tcPr>
          <w:p w14:paraId="4F5E52D6" w14:textId="77777777" w:rsidR="00D96D99" w:rsidRDefault="00D96D99" w:rsidP="00CE576B"/>
        </w:tc>
      </w:tr>
      <w:tr w:rsidR="00D96D99" w14:paraId="48FE6D80" w14:textId="77777777" w:rsidTr="000B702E">
        <w:trPr>
          <w:trHeight w:val="510"/>
        </w:trPr>
        <w:tc>
          <w:tcPr>
            <w:tcW w:w="2547" w:type="dxa"/>
            <w:vAlign w:val="center"/>
          </w:tcPr>
          <w:p w14:paraId="483C57CC" w14:textId="77777777" w:rsidR="00D96D99" w:rsidRDefault="00D96D99" w:rsidP="00CE576B">
            <w:r>
              <w:t>Provozní garant</w:t>
            </w:r>
          </w:p>
        </w:tc>
        <w:tc>
          <w:tcPr>
            <w:tcW w:w="2371" w:type="dxa"/>
            <w:vAlign w:val="center"/>
          </w:tcPr>
          <w:p w14:paraId="4E011B54" w14:textId="3B164C16" w:rsidR="00D96D99" w:rsidRPr="003A6603" w:rsidRDefault="00D96D99" w:rsidP="003A6603">
            <w:pPr>
              <w:pStyle w:val="Default"/>
              <w:rPr>
                <w:szCs w:val="22"/>
              </w:rPr>
            </w:pPr>
            <w:r>
              <w:rPr>
                <w:sz w:val="22"/>
                <w:szCs w:val="22"/>
              </w:rPr>
              <w:t xml:space="preserve">Pavel Štětina </w:t>
            </w:r>
          </w:p>
        </w:tc>
        <w:tc>
          <w:tcPr>
            <w:tcW w:w="4744" w:type="dxa"/>
            <w:vAlign w:val="center"/>
          </w:tcPr>
          <w:p w14:paraId="6FE1EAED" w14:textId="77777777" w:rsidR="00D96D99" w:rsidRDefault="00D96D99" w:rsidP="00CE576B"/>
        </w:tc>
      </w:tr>
      <w:tr w:rsidR="00D96D99" w14:paraId="14BC5443" w14:textId="77777777" w:rsidTr="000B702E">
        <w:trPr>
          <w:trHeight w:val="510"/>
        </w:trPr>
        <w:tc>
          <w:tcPr>
            <w:tcW w:w="2547" w:type="dxa"/>
            <w:vAlign w:val="center"/>
          </w:tcPr>
          <w:p w14:paraId="63BB9473" w14:textId="77777777" w:rsidR="00D96D99" w:rsidRDefault="00D96D99" w:rsidP="00CE576B">
            <w:r>
              <w:t>Architekt</w:t>
            </w:r>
          </w:p>
        </w:tc>
        <w:tc>
          <w:tcPr>
            <w:tcW w:w="2371" w:type="dxa"/>
            <w:vAlign w:val="center"/>
          </w:tcPr>
          <w:p w14:paraId="2E3AEE86" w14:textId="77777777" w:rsidR="00D96D99" w:rsidRDefault="00D96D99" w:rsidP="00CE576B"/>
        </w:tc>
        <w:tc>
          <w:tcPr>
            <w:tcW w:w="4744" w:type="dxa"/>
            <w:vAlign w:val="center"/>
          </w:tcPr>
          <w:p w14:paraId="3652776D" w14:textId="77777777" w:rsidR="00D96D99" w:rsidRDefault="00D96D99" w:rsidP="00CE576B"/>
        </w:tc>
      </w:tr>
    </w:tbl>
    <w:p w14:paraId="17F942A4" w14:textId="77777777" w:rsidR="00CE576B" w:rsidRDefault="00CE576B" w:rsidP="00CE576B">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Pr>
          <w:sz w:val="16"/>
          <w:szCs w:val="16"/>
        </w:rPr>
        <w:t>Change koordinátor</w:t>
      </w:r>
      <w:r w:rsidRPr="00DE7ACF">
        <w:rPr>
          <w:sz w:val="16"/>
          <w:szCs w:val="16"/>
        </w:rPr>
        <w:t xml:space="preserve"> rozhodne, od koho vyžádat posouzení dle konkrétního případu změnového požadavku.)</w:t>
      </w:r>
    </w:p>
    <w:p w14:paraId="507E5F2D" w14:textId="77777777" w:rsidR="00CE576B" w:rsidRDefault="00CE576B" w:rsidP="00CE576B"/>
    <w:p w14:paraId="1B1613C5" w14:textId="77777777" w:rsidR="00CE576B" w:rsidRDefault="00CE576B" w:rsidP="00CE576B">
      <w:pPr>
        <w:rPr>
          <w:rFonts w:cs="Arial"/>
          <w:szCs w:val="22"/>
        </w:rPr>
      </w:pPr>
    </w:p>
    <w:p w14:paraId="39013EEA" w14:textId="77777777" w:rsidR="00CE576B" w:rsidRDefault="00CE576B" w:rsidP="001D00B8">
      <w:pPr>
        <w:pStyle w:val="Nadpis1"/>
        <w:numPr>
          <w:ilvl w:val="0"/>
          <w:numId w:val="32"/>
        </w:numPr>
        <w:tabs>
          <w:tab w:val="clear" w:pos="540"/>
        </w:tabs>
        <w:rPr>
          <w:rFonts w:cs="Arial"/>
          <w:sz w:val="22"/>
          <w:szCs w:val="22"/>
        </w:rPr>
      </w:pPr>
      <w:r w:rsidRPr="006C3557">
        <w:rPr>
          <w:rFonts w:cs="Arial"/>
          <w:sz w:val="22"/>
          <w:szCs w:val="22"/>
        </w:rPr>
        <w:t>Schválení</w:t>
      </w:r>
    </w:p>
    <w:p w14:paraId="7FD76262" w14:textId="7F7A15AB" w:rsidR="00CE576B" w:rsidRDefault="00CE576B" w:rsidP="00CE576B">
      <w:pPr>
        <w:spacing w:before="60"/>
        <w:rPr>
          <w:szCs w:val="22"/>
        </w:rPr>
      </w:pPr>
      <w:r w:rsidRPr="00C617F0">
        <w:rPr>
          <w:szCs w:val="22"/>
        </w:rPr>
        <w:t>Věcný garant</w:t>
      </w:r>
      <w:r>
        <w:rPr>
          <w:szCs w:val="22"/>
        </w:rPr>
        <w:t xml:space="preserve"> svým podpisem potvrzuje svůj požadavek na realizaci změny za cenu uvedenou v </w:t>
      </w:r>
      <w:r w:rsidR="00B30809">
        <w:rPr>
          <w:szCs w:val="22"/>
        </w:rPr>
        <w:t>bodu 5</w:t>
      </w:r>
      <w:r>
        <w:rPr>
          <w:szCs w:val="22"/>
        </w:rPr>
        <w:t xml:space="preserve"> </w:t>
      </w:r>
      <w:r w:rsidR="00B30809">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2835"/>
        <w:gridCol w:w="3571"/>
      </w:tblGrid>
      <w:tr w:rsidR="00D96D99" w:rsidRPr="00194CEC" w14:paraId="2960A929" w14:textId="77777777" w:rsidTr="000B702E">
        <w:trPr>
          <w:trHeight w:val="374"/>
        </w:trPr>
        <w:tc>
          <w:tcPr>
            <w:tcW w:w="3256" w:type="dxa"/>
            <w:vAlign w:val="center"/>
          </w:tcPr>
          <w:p w14:paraId="04E63F78" w14:textId="77777777" w:rsidR="00D96D99" w:rsidRPr="00194CEC" w:rsidRDefault="00D96D99" w:rsidP="00CE576B">
            <w:pPr>
              <w:rPr>
                <w:b/>
              </w:rPr>
            </w:pPr>
            <w:r>
              <w:rPr>
                <w:b/>
              </w:rPr>
              <w:t>Role</w:t>
            </w:r>
          </w:p>
        </w:tc>
        <w:tc>
          <w:tcPr>
            <w:tcW w:w="2835" w:type="dxa"/>
            <w:vAlign w:val="center"/>
          </w:tcPr>
          <w:p w14:paraId="101D876F" w14:textId="77777777" w:rsidR="00D96D99" w:rsidRPr="00194CEC" w:rsidRDefault="00D96D99" w:rsidP="00CE576B">
            <w:pPr>
              <w:rPr>
                <w:b/>
              </w:rPr>
            </w:pPr>
            <w:r>
              <w:rPr>
                <w:b/>
              </w:rPr>
              <w:t>Jméno</w:t>
            </w:r>
          </w:p>
        </w:tc>
        <w:tc>
          <w:tcPr>
            <w:tcW w:w="3571" w:type="dxa"/>
            <w:vAlign w:val="center"/>
          </w:tcPr>
          <w:p w14:paraId="7C42CA87" w14:textId="00EF5738" w:rsidR="00D96D99" w:rsidRPr="00194CEC" w:rsidRDefault="00D96D99" w:rsidP="00CE576B">
            <w:pPr>
              <w:rPr>
                <w:b/>
              </w:rPr>
            </w:pPr>
            <w:r w:rsidRPr="00194CEC">
              <w:rPr>
                <w:b/>
              </w:rPr>
              <w:t>Datum</w:t>
            </w:r>
            <w:r>
              <w:rPr>
                <w:b/>
              </w:rPr>
              <w:t xml:space="preserve"> a podpis</w:t>
            </w:r>
          </w:p>
        </w:tc>
      </w:tr>
      <w:tr w:rsidR="00D96D99" w14:paraId="606BDCF8" w14:textId="77777777" w:rsidTr="000B702E">
        <w:trPr>
          <w:trHeight w:val="567"/>
        </w:trPr>
        <w:tc>
          <w:tcPr>
            <w:tcW w:w="3256" w:type="dxa"/>
            <w:vAlign w:val="center"/>
          </w:tcPr>
          <w:p w14:paraId="7C465724" w14:textId="66F6667E" w:rsidR="00D96D99" w:rsidRDefault="00D96D99" w:rsidP="003A6603">
            <w:r w:rsidRPr="003A6603">
              <w:t>Žadatel</w:t>
            </w:r>
          </w:p>
        </w:tc>
        <w:tc>
          <w:tcPr>
            <w:tcW w:w="2835" w:type="dxa"/>
            <w:vAlign w:val="center"/>
          </w:tcPr>
          <w:p w14:paraId="318A0AB2" w14:textId="15C6D382" w:rsidR="00D96D99" w:rsidRDefault="00D96D99" w:rsidP="003A6603">
            <w:r w:rsidRPr="003A6603">
              <w:t>Barbora Dobiášová</w:t>
            </w:r>
          </w:p>
        </w:tc>
        <w:tc>
          <w:tcPr>
            <w:tcW w:w="3571" w:type="dxa"/>
            <w:vAlign w:val="center"/>
          </w:tcPr>
          <w:p w14:paraId="1B5D2BF3" w14:textId="77777777" w:rsidR="00D96D99" w:rsidRDefault="00D96D99" w:rsidP="003A6603"/>
        </w:tc>
      </w:tr>
      <w:tr w:rsidR="00D96D99" w14:paraId="27A9D174" w14:textId="77777777" w:rsidTr="000B702E">
        <w:trPr>
          <w:trHeight w:val="567"/>
        </w:trPr>
        <w:tc>
          <w:tcPr>
            <w:tcW w:w="3256" w:type="dxa"/>
            <w:vAlign w:val="center"/>
          </w:tcPr>
          <w:p w14:paraId="2509122D" w14:textId="60D74A31" w:rsidR="00D96D99" w:rsidRDefault="00D96D99" w:rsidP="003A6603">
            <w:r>
              <w:rPr>
                <w:szCs w:val="22"/>
              </w:rPr>
              <w:t xml:space="preserve">Věcný/Metodický garant </w:t>
            </w:r>
          </w:p>
        </w:tc>
        <w:tc>
          <w:tcPr>
            <w:tcW w:w="2835" w:type="dxa"/>
            <w:vAlign w:val="center"/>
          </w:tcPr>
          <w:p w14:paraId="680B1A64" w14:textId="3E46179D" w:rsidR="00D96D99" w:rsidRDefault="00D96D99" w:rsidP="003A6603">
            <w:r>
              <w:rPr>
                <w:szCs w:val="22"/>
              </w:rPr>
              <w:t xml:space="preserve">Martin Liška </w:t>
            </w:r>
          </w:p>
        </w:tc>
        <w:tc>
          <w:tcPr>
            <w:tcW w:w="3571" w:type="dxa"/>
            <w:vAlign w:val="center"/>
          </w:tcPr>
          <w:p w14:paraId="6404CFEE" w14:textId="77777777" w:rsidR="00D96D99" w:rsidRDefault="00D96D99" w:rsidP="003A6603"/>
        </w:tc>
      </w:tr>
      <w:tr w:rsidR="00D96D99" w14:paraId="2DA694F7" w14:textId="77777777" w:rsidTr="000B702E">
        <w:trPr>
          <w:trHeight w:val="567"/>
        </w:trPr>
        <w:tc>
          <w:tcPr>
            <w:tcW w:w="3256" w:type="dxa"/>
            <w:vAlign w:val="center"/>
          </w:tcPr>
          <w:p w14:paraId="64408512" w14:textId="5B307B50" w:rsidR="00D96D99" w:rsidRDefault="00D96D99" w:rsidP="003A6603">
            <w:r>
              <w:rPr>
                <w:szCs w:val="22"/>
              </w:rPr>
              <w:t xml:space="preserve">Věcný/Metodický garant </w:t>
            </w:r>
          </w:p>
        </w:tc>
        <w:tc>
          <w:tcPr>
            <w:tcW w:w="2835" w:type="dxa"/>
            <w:vAlign w:val="center"/>
          </w:tcPr>
          <w:p w14:paraId="1A3DFA61" w14:textId="7078AA34" w:rsidR="00D96D99" w:rsidRDefault="00D96D99" w:rsidP="003A6603">
            <w:r>
              <w:t>Lenka Clowezová</w:t>
            </w:r>
          </w:p>
        </w:tc>
        <w:tc>
          <w:tcPr>
            <w:tcW w:w="3571" w:type="dxa"/>
            <w:vAlign w:val="center"/>
          </w:tcPr>
          <w:p w14:paraId="61A90EB8" w14:textId="77777777" w:rsidR="00D96D99" w:rsidRDefault="00D96D99" w:rsidP="003A6603"/>
        </w:tc>
      </w:tr>
      <w:tr w:rsidR="00D96D99" w14:paraId="0ED669A4" w14:textId="77777777" w:rsidTr="000B702E">
        <w:trPr>
          <w:trHeight w:val="567"/>
        </w:trPr>
        <w:tc>
          <w:tcPr>
            <w:tcW w:w="3256" w:type="dxa"/>
            <w:vAlign w:val="center"/>
          </w:tcPr>
          <w:p w14:paraId="38D50983" w14:textId="01D3A239" w:rsidR="00D96D99" w:rsidRDefault="00D96D99" w:rsidP="003A6603">
            <w:r>
              <w:rPr>
                <w:szCs w:val="22"/>
              </w:rPr>
              <w:t xml:space="preserve">Change koordinátor </w:t>
            </w:r>
          </w:p>
        </w:tc>
        <w:tc>
          <w:tcPr>
            <w:tcW w:w="2835" w:type="dxa"/>
            <w:vAlign w:val="center"/>
          </w:tcPr>
          <w:p w14:paraId="5FDAAD2C" w14:textId="2F030587" w:rsidR="00D96D99" w:rsidRDefault="00D96D99" w:rsidP="003A6603">
            <w:r>
              <w:rPr>
                <w:szCs w:val="22"/>
              </w:rPr>
              <w:t xml:space="preserve">David Neužil </w:t>
            </w:r>
          </w:p>
        </w:tc>
        <w:tc>
          <w:tcPr>
            <w:tcW w:w="3571" w:type="dxa"/>
            <w:vAlign w:val="center"/>
          </w:tcPr>
          <w:p w14:paraId="1C088B58" w14:textId="77777777" w:rsidR="00D96D99" w:rsidRDefault="00D96D99" w:rsidP="003A6603"/>
        </w:tc>
      </w:tr>
      <w:tr w:rsidR="00D96D99" w14:paraId="0BF5E791" w14:textId="77777777" w:rsidTr="000B702E">
        <w:trPr>
          <w:trHeight w:val="567"/>
        </w:trPr>
        <w:tc>
          <w:tcPr>
            <w:tcW w:w="3256" w:type="dxa"/>
            <w:vAlign w:val="center"/>
          </w:tcPr>
          <w:p w14:paraId="529F74AB" w14:textId="77777777" w:rsidR="00D96D99" w:rsidRDefault="00D96D99" w:rsidP="00CE576B">
            <w:r>
              <w:t>Oprávněná osoba dle smlouvy</w:t>
            </w:r>
          </w:p>
        </w:tc>
        <w:tc>
          <w:tcPr>
            <w:tcW w:w="2835" w:type="dxa"/>
            <w:vAlign w:val="center"/>
          </w:tcPr>
          <w:p w14:paraId="4A4BB7E3" w14:textId="33104B37" w:rsidR="00D96D99" w:rsidRPr="003A6603" w:rsidRDefault="00D96D99" w:rsidP="003A6603">
            <w:pPr>
              <w:pStyle w:val="Default"/>
              <w:rPr>
                <w:szCs w:val="22"/>
              </w:rPr>
            </w:pPr>
            <w:r>
              <w:rPr>
                <w:sz w:val="22"/>
                <w:szCs w:val="22"/>
              </w:rPr>
              <w:t xml:space="preserve">Vladimír Velas </w:t>
            </w:r>
          </w:p>
        </w:tc>
        <w:tc>
          <w:tcPr>
            <w:tcW w:w="3571" w:type="dxa"/>
            <w:vAlign w:val="center"/>
          </w:tcPr>
          <w:p w14:paraId="32874F31" w14:textId="77777777" w:rsidR="00D96D99" w:rsidRDefault="00D96D99" w:rsidP="00CE576B"/>
        </w:tc>
      </w:tr>
    </w:tbl>
    <w:p w14:paraId="73C15434" w14:textId="77777777" w:rsidR="00CE576B" w:rsidRDefault="00CE576B" w:rsidP="00CE576B">
      <w:pPr>
        <w:spacing w:before="60"/>
        <w:rPr>
          <w:sz w:val="16"/>
          <w:szCs w:val="16"/>
        </w:rPr>
      </w:pPr>
      <w:r w:rsidRPr="00DE7ACF">
        <w:rPr>
          <w:sz w:val="16"/>
          <w:szCs w:val="16"/>
        </w:rPr>
        <w:t>(Pozn.: Oprávněná osoba se uvede v případě, že je uvedena ve smlouvě.)</w:t>
      </w:r>
    </w:p>
    <w:p w14:paraId="5AC84760" w14:textId="77777777" w:rsidR="00CE576B" w:rsidRDefault="00CE576B" w:rsidP="00CE576B">
      <w:pPr>
        <w:spacing w:before="60"/>
        <w:rPr>
          <w:sz w:val="16"/>
          <w:szCs w:val="16"/>
        </w:rPr>
      </w:pPr>
    </w:p>
    <w:p w14:paraId="50670AB6" w14:textId="77777777" w:rsidR="00CE576B" w:rsidRPr="001A1D33" w:rsidRDefault="00CE576B" w:rsidP="00CE576B">
      <w:pPr>
        <w:spacing w:before="60"/>
        <w:rPr>
          <w:sz w:val="16"/>
          <w:szCs w:val="16"/>
        </w:rPr>
      </w:pPr>
    </w:p>
    <w:p w14:paraId="1C12C3FB" w14:textId="77777777" w:rsidR="00CE576B" w:rsidRPr="00EB2D4C" w:rsidRDefault="00CE576B" w:rsidP="00CE576B">
      <w:pPr>
        <w:spacing w:before="60"/>
        <w:rPr>
          <w:szCs w:val="22"/>
        </w:rPr>
        <w:sectPr w:rsidR="00CE576B" w:rsidRPr="00EB2D4C" w:rsidSect="00CE576B">
          <w:footerReference w:type="default" r:id="rId19"/>
          <w:pgSz w:w="11906" w:h="16838" w:code="9"/>
          <w:pgMar w:top="1560" w:right="1418" w:bottom="1134" w:left="992" w:header="567" w:footer="567" w:gutter="0"/>
          <w:pgNumType w:start="1"/>
          <w:cols w:space="708"/>
          <w:docGrid w:linePitch="360"/>
        </w:sectPr>
      </w:pPr>
    </w:p>
    <w:p w14:paraId="16F54230" w14:textId="77777777" w:rsidR="00CE576B" w:rsidRPr="00E921FF" w:rsidRDefault="00CE576B" w:rsidP="00CE576B">
      <w:pPr>
        <w:rPr>
          <w:lang w:val="x-none"/>
        </w:rPr>
      </w:pPr>
    </w:p>
    <w:p w14:paraId="59F8E249" w14:textId="77777777" w:rsidR="00CE576B" w:rsidRDefault="00CE576B" w:rsidP="00CE576B">
      <w:pPr>
        <w:pStyle w:val="Nadpis1"/>
        <w:numPr>
          <w:ilvl w:val="0"/>
          <w:numId w:val="0"/>
        </w:numPr>
        <w:tabs>
          <w:tab w:val="clear" w:pos="540"/>
        </w:tabs>
        <w:ind w:left="142"/>
        <w:rPr>
          <w:rFonts w:cs="Arial"/>
        </w:rPr>
      </w:pPr>
      <w:r w:rsidRPr="00340225">
        <w:rPr>
          <w:rFonts w:cs="Arial"/>
        </w:rPr>
        <w:t>Vysvětlivky</w:t>
      </w:r>
    </w:p>
    <w:p w14:paraId="2E621ED6" w14:textId="19E51C52" w:rsidR="0000551E" w:rsidRDefault="0000551E" w:rsidP="00CE576B">
      <w:pPr>
        <w:spacing w:after="0"/>
        <w:rPr>
          <w:rFonts w:cs="Arial"/>
        </w:rPr>
      </w:pPr>
    </w:p>
    <w:sectPr w:rsidR="0000551E" w:rsidSect="00440CB4">
      <w:footerReference w:type="default" r:id="rId20"/>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7E578" w14:textId="77777777" w:rsidR="00AB5347" w:rsidRDefault="00AB5347" w:rsidP="0000551E">
      <w:pPr>
        <w:spacing w:after="0"/>
      </w:pPr>
      <w:r>
        <w:separator/>
      </w:r>
    </w:p>
  </w:endnote>
  <w:endnote w:type="continuationSeparator" w:id="0">
    <w:p w14:paraId="70A05975" w14:textId="77777777" w:rsidR="00AB5347" w:rsidRDefault="00AB5347" w:rsidP="0000551E">
      <w:pPr>
        <w:spacing w:after="0"/>
      </w:pPr>
      <w:r>
        <w:continuationSeparator/>
      </w:r>
    </w:p>
  </w:endnote>
  <w:endnote w:id="1">
    <w:p w14:paraId="0F094F03" w14:textId="77777777" w:rsidR="000B702E" w:rsidRPr="00E56B5D" w:rsidRDefault="000B702E"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039C5C6C" w14:textId="77777777" w:rsidR="000B702E" w:rsidRPr="00E56B5D" w:rsidRDefault="000B702E"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20923D7B" w14:textId="77777777" w:rsidR="000B702E" w:rsidRPr="00E56B5D" w:rsidRDefault="000B702E"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254D4B89" w14:textId="77777777" w:rsidR="000B702E" w:rsidRPr="00E56B5D" w:rsidRDefault="000B702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215794EC" w14:textId="77777777" w:rsidR="000B702E" w:rsidRPr="00E56B5D" w:rsidRDefault="000B702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6">
    <w:p w14:paraId="37F8E685" w14:textId="77777777" w:rsidR="000B702E" w:rsidRPr="00E56B5D" w:rsidRDefault="000B702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62B04C6A" w14:textId="77777777" w:rsidR="000B702E" w:rsidRPr="00E56B5D" w:rsidRDefault="000B702E"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39D8A707" w14:textId="77777777" w:rsidR="000B702E" w:rsidRPr="00E56B5D" w:rsidRDefault="000B702E" w:rsidP="00452463">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9">
    <w:p w14:paraId="478C8F0F" w14:textId="77777777" w:rsidR="000B702E" w:rsidRPr="00E56B5D" w:rsidRDefault="000B702E" w:rsidP="00452463">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11F9F47F" w14:textId="77777777" w:rsidR="000B702E" w:rsidRPr="00E56B5D" w:rsidRDefault="000B702E"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14:paraId="550CD535" w14:textId="77777777" w:rsidR="000B702E" w:rsidRPr="00E56B5D" w:rsidRDefault="000B702E" w:rsidP="000C71EE">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137ECE4D" w14:textId="77777777" w:rsidR="000B702E" w:rsidRPr="00E56B5D" w:rsidRDefault="000B702E" w:rsidP="00CE576B">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02BD1DF1" w14:textId="77777777" w:rsidR="000B702E" w:rsidRPr="0036019B" w:rsidRDefault="000B702E" w:rsidP="00CE576B">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2C326258" w14:textId="77777777" w:rsidR="000B702E" w:rsidRPr="00360DA3" w:rsidRDefault="000B702E" w:rsidP="00CE576B">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23F3A1DD" w14:textId="77777777" w:rsidR="000B702E" w:rsidRPr="00E56B5D" w:rsidRDefault="000B702E" w:rsidP="00CE576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5495683C" w14:textId="77777777" w:rsidR="000B702E" w:rsidRPr="00E56B5D" w:rsidRDefault="000B702E" w:rsidP="00CE576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02CCB48C" w14:textId="77777777" w:rsidR="000B702E" w:rsidRPr="00E56B5D" w:rsidRDefault="000B702E" w:rsidP="00CE576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0236FDCF" w14:textId="77777777" w:rsidR="000B702E" w:rsidRPr="00E56B5D" w:rsidRDefault="000B702E" w:rsidP="00CE576B">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12B3A25B" w14:textId="77777777" w:rsidR="000B702E" w:rsidRPr="00E56B5D" w:rsidRDefault="000B702E" w:rsidP="00CE576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1068315B" w14:textId="77777777" w:rsidR="000B702E" w:rsidRPr="00E56B5D" w:rsidRDefault="000B702E" w:rsidP="00CE576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D351" w14:textId="77777777" w:rsidR="000B702E" w:rsidRDefault="000B70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D205" w14:textId="7677DA5E" w:rsidR="000B702E" w:rsidRPr="00CC2560" w:rsidRDefault="000B702E"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6343224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05AA4">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05AA4">
      <w:rPr>
        <w:noProof/>
        <w:sz w:val="16"/>
        <w:szCs w:val="16"/>
      </w:rPr>
      <w:t>6</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C8E9" w14:textId="77777777" w:rsidR="000B702E" w:rsidRDefault="000B702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0624" w14:textId="38D76439" w:rsidR="000B702E" w:rsidRPr="00CC2560" w:rsidRDefault="000B702E"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05AA4">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05AA4">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3714F" w14:textId="6BB0313D" w:rsidR="000B702E" w:rsidRPr="00CC2560" w:rsidRDefault="000B702E"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05AA4">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05AA4">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1AF4" w14:textId="24EC825A" w:rsidR="000B702E" w:rsidRPr="00EF7DC4" w:rsidRDefault="000B702E" w:rsidP="00CE576B">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A05AA4">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05AA4">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3617" w14:textId="77777777" w:rsidR="00AB5347" w:rsidRDefault="00AB5347" w:rsidP="0000551E">
      <w:pPr>
        <w:spacing w:after="0"/>
      </w:pPr>
      <w:r>
        <w:separator/>
      </w:r>
    </w:p>
  </w:footnote>
  <w:footnote w:type="continuationSeparator" w:id="0">
    <w:p w14:paraId="30021EEA" w14:textId="77777777" w:rsidR="00AB5347" w:rsidRDefault="00AB5347" w:rsidP="0000551E">
      <w:pPr>
        <w:spacing w:after="0"/>
      </w:pPr>
      <w:r>
        <w:continuationSeparator/>
      </w:r>
    </w:p>
  </w:footnote>
  <w:footnote w:id="1">
    <w:p w14:paraId="3C0DE2DC" w14:textId="77777777" w:rsidR="000B702E" w:rsidRDefault="000B702E" w:rsidP="00CE576B">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7BC4F1AD" w14:textId="77777777" w:rsidR="000B702E" w:rsidRDefault="000B702E" w:rsidP="00CE576B">
      <w:pPr>
        <w:pStyle w:val="Textpoznpodarou"/>
      </w:pPr>
      <w:r>
        <w:rPr>
          <w:rStyle w:val="Znakapoznpodarou"/>
        </w:rPr>
        <w:footnoteRef/>
      </w:r>
      <w:r>
        <w:t xml:space="preserve"> </w:t>
      </w:r>
      <w:r>
        <w:rPr>
          <w:sz w:val="16"/>
          <w:szCs w:val="16"/>
        </w:rPr>
        <w:t>Uveďte, zda a jakým způsobem se mění/vytváří napojení na SIEM.</w:t>
      </w:r>
    </w:p>
  </w:footnote>
  <w:footnote w:id="3">
    <w:p w14:paraId="4D787F4B" w14:textId="77777777" w:rsidR="000B702E" w:rsidRDefault="000B702E" w:rsidP="00CE576B">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2B84D6B" w14:textId="77777777" w:rsidR="000B702E" w:rsidRPr="00647845" w:rsidRDefault="000B702E" w:rsidP="00CE576B">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15806" w14:textId="77777777" w:rsidR="000B702E" w:rsidRDefault="000B70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949BD" w14:textId="77777777" w:rsidR="000B702E" w:rsidRPr="003315A8" w:rsidRDefault="000B702E"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3AF62736" wp14:editId="104B0F92">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0876" w14:textId="77777777" w:rsidR="000B702E" w:rsidRDefault="000B70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D28"/>
    <w:multiLevelType w:val="hybridMultilevel"/>
    <w:tmpl w:val="5BE28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083703"/>
    <w:multiLevelType w:val="hybridMultilevel"/>
    <w:tmpl w:val="4CEC5E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D0D557D"/>
    <w:multiLevelType w:val="multilevel"/>
    <w:tmpl w:val="24C4FC1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51682E"/>
    <w:multiLevelType w:val="hybridMultilevel"/>
    <w:tmpl w:val="36E8A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EB2AFA"/>
    <w:multiLevelType w:val="hybridMultilevel"/>
    <w:tmpl w:val="F112E7FA"/>
    <w:lvl w:ilvl="0" w:tplc="A07896B4">
      <w:start w:val="2"/>
      <w:numFmt w:val="decimal"/>
      <w:lvlText w:val="%1."/>
      <w:lvlJc w:val="left"/>
      <w:pPr>
        <w:ind w:left="1364" w:hanging="360"/>
      </w:pPr>
      <w:rPr>
        <w:rFonts w:cs="Times New Roman" w:hint="default"/>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2771881"/>
    <w:multiLevelType w:val="hybridMultilevel"/>
    <w:tmpl w:val="92843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6B1F36"/>
    <w:multiLevelType w:val="multilevel"/>
    <w:tmpl w:val="291A48F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1C2B529E"/>
    <w:multiLevelType w:val="hybridMultilevel"/>
    <w:tmpl w:val="9C2A7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692A5E"/>
    <w:multiLevelType w:val="hybridMultilevel"/>
    <w:tmpl w:val="BD784B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C9213E"/>
    <w:multiLevelType w:val="multilevel"/>
    <w:tmpl w:val="AD60B9F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2A10EB0"/>
    <w:multiLevelType w:val="hybridMultilevel"/>
    <w:tmpl w:val="F0A444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8A13D9"/>
    <w:multiLevelType w:val="hybridMultilevel"/>
    <w:tmpl w:val="250C8352"/>
    <w:lvl w:ilvl="0" w:tplc="A07896B4">
      <w:start w:val="2"/>
      <w:numFmt w:val="decimal"/>
      <w:lvlText w:val="%1."/>
      <w:lvlJc w:val="left"/>
      <w:pPr>
        <w:ind w:left="644" w:hanging="360"/>
      </w:pPr>
      <w:rPr>
        <w:rFonts w:cs="Times New Roman" w:hint="default"/>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45E076AC"/>
    <w:multiLevelType w:val="hybridMultilevel"/>
    <w:tmpl w:val="F0A444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A586424"/>
    <w:multiLevelType w:val="hybridMultilevel"/>
    <w:tmpl w:val="1BCCD0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4FFD7591"/>
    <w:multiLevelType w:val="hybridMultilevel"/>
    <w:tmpl w:val="FFD40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1F971D5"/>
    <w:multiLevelType w:val="hybridMultilevel"/>
    <w:tmpl w:val="E4CAB6BC"/>
    <w:lvl w:ilvl="0" w:tplc="CD4C8D58">
      <w:start w:val="60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783788D"/>
    <w:multiLevelType w:val="hybridMultilevel"/>
    <w:tmpl w:val="7B9465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333676"/>
    <w:multiLevelType w:val="hybridMultilevel"/>
    <w:tmpl w:val="FBE2C612"/>
    <w:lvl w:ilvl="0" w:tplc="3718FD40">
      <w:start w:val="1"/>
      <w:numFmt w:val="bullet"/>
      <w:lvlText w:val="•"/>
      <w:lvlJc w:val="left"/>
      <w:pPr>
        <w:tabs>
          <w:tab w:val="num" w:pos="720"/>
        </w:tabs>
        <w:ind w:left="720" w:hanging="360"/>
      </w:pPr>
      <w:rPr>
        <w:rFonts w:ascii="Arial" w:hAnsi="Arial" w:hint="default"/>
      </w:rPr>
    </w:lvl>
    <w:lvl w:ilvl="1" w:tplc="41CC81E2" w:tentative="1">
      <w:start w:val="1"/>
      <w:numFmt w:val="bullet"/>
      <w:lvlText w:val="•"/>
      <w:lvlJc w:val="left"/>
      <w:pPr>
        <w:tabs>
          <w:tab w:val="num" w:pos="1440"/>
        </w:tabs>
        <w:ind w:left="1440" w:hanging="360"/>
      </w:pPr>
      <w:rPr>
        <w:rFonts w:ascii="Arial" w:hAnsi="Arial" w:hint="default"/>
      </w:rPr>
    </w:lvl>
    <w:lvl w:ilvl="2" w:tplc="38600C84" w:tentative="1">
      <w:start w:val="1"/>
      <w:numFmt w:val="bullet"/>
      <w:lvlText w:val="•"/>
      <w:lvlJc w:val="left"/>
      <w:pPr>
        <w:tabs>
          <w:tab w:val="num" w:pos="2160"/>
        </w:tabs>
        <w:ind w:left="2160" w:hanging="360"/>
      </w:pPr>
      <w:rPr>
        <w:rFonts w:ascii="Arial" w:hAnsi="Arial" w:hint="default"/>
      </w:rPr>
    </w:lvl>
    <w:lvl w:ilvl="3" w:tplc="8452C2CA" w:tentative="1">
      <w:start w:val="1"/>
      <w:numFmt w:val="bullet"/>
      <w:lvlText w:val="•"/>
      <w:lvlJc w:val="left"/>
      <w:pPr>
        <w:tabs>
          <w:tab w:val="num" w:pos="2880"/>
        </w:tabs>
        <w:ind w:left="2880" w:hanging="360"/>
      </w:pPr>
      <w:rPr>
        <w:rFonts w:ascii="Arial" w:hAnsi="Arial" w:hint="default"/>
      </w:rPr>
    </w:lvl>
    <w:lvl w:ilvl="4" w:tplc="5B622DC4" w:tentative="1">
      <w:start w:val="1"/>
      <w:numFmt w:val="bullet"/>
      <w:lvlText w:val="•"/>
      <w:lvlJc w:val="left"/>
      <w:pPr>
        <w:tabs>
          <w:tab w:val="num" w:pos="3600"/>
        </w:tabs>
        <w:ind w:left="3600" w:hanging="360"/>
      </w:pPr>
      <w:rPr>
        <w:rFonts w:ascii="Arial" w:hAnsi="Arial" w:hint="default"/>
      </w:rPr>
    </w:lvl>
    <w:lvl w:ilvl="5" w:tplc="3EA4A6D0" w:tentative="1">
      <w:start w:val="1"/>
      <w:numFmt w:val="bullet"/>
      <w:lvlText w:val="•"/>
      <w:lvlJc w:val="left"/>
      <w:pPr>
        <w:tabs>
          <w:tab w:val="num" w:pos="4320"/>
        </w:tabs>
        <w:ind w:left="4320" w:hanging="360"/>
      </w:pPr>
      <w:rPr>
        <w:rFonts w:ascii="Arial" w:hAnsi="Arial" w:hint="default"/>
      </w:rPr>
    </w:lvl>
    <w:lvl w:ilvl="6" w:tplc="F23CAB02" w:tentative="1">
      <w:start w:val="1"/>
      <w:numFmt w:val="bullet"/>
      <w:lvlText w:val="•"/>
      <w:lvlJc w:val="left"/>
      <w:pPr>
        <w:tabs>
          <w:tab w:val="num" w:pos="5040"/>
        </w:tabs>
        <w:ind w:left="5040" w:hanging="360"/>
      </w:pPr>
      <w:rPr>
        <w:rFonts w:ascii="Arial" w:hAnsi="Arial" w:hint="default"/>
      </w:rPr>
    </w:lvl>
    <w:lvl w:ilvl="7" w:tplc="1D2443C4" w:tentative="1">
      <w:start w:val="1"/>
      <w:numFmt w:val="bullet"/>
      <w:lvlText w:val="•"/>
      <w:lvlJc w:val="left"/>
      <w:pPr>
        <w:tabs>
          <w:tab w:val="num" w:pos="5760"/>
        </w:tabs>
        <w:ind w:left="5760" w:hanging="360"/>
      </w:pPr>
      <w:rPr>
        <w:rFonts w:ascii="Arial" w:hAnsi="Arial" w:hint="default"/>
      </w:rPr>
    </w:lvl>
    <w:lvl w:ilvl="8" w:tplc="29144DE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2346E9"/>
    <w:multiLevelType w:val="multilevel"/>
    <w:tmpl w:val="5E960682"/>
    <w:lvl w:ilvl="0">
      <w:start w:val="1"/>
      <w:numFmt w:val="decimal"/>
      <w:pStyle w:val="Nadpisobsahu"/>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5AE0993"/>
    <w:multiLevelType w:val="hybridMultilevel"/>
    <w:tmpl w:val="0E843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B618E3"/>
    <w:multiLevelType w:val="hybridMultilevel"/>
    <w:tmpl w:val="08CA73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6CFA7589"/>
    <w:multiLevelType w:val="hybridMultilevel"/>
    <w:tmpl w:val="B13E18E4"/>
    <w:lvl w:ilvl="0" w:tplc="04050019">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521209"/>
    <w:multiLevelType w:val="hybridMultilevel"/>
    <w:tmpl w:val="603E8FFA"/>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79F54F9"/>
    <w:multiLevelType w:val="hybridMultilevel"/>
    <w:tmpl w:val="3FA65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AF46CD"/>
    <w:multiLevelType w:val="hybridMultilevel"/>
    <w:tmpl w:val="E56ABA1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23"/>
  </w:num>
  <w:num w:numId="7">
    <w:abstractNumId w:val="11"/>
  </w:num>
  <w:num w:numId="8">
    <w:abstractNumId w:val="6"/>
  </w:num>
  <w:num w:numId="9">
    <w:abstractNumId w:val="26"/>
  </w:num>
  <w:num w:numId="10">
    <w:abstractNumId w:val="29"/>
  </w:num>
  <w:num w:numId="11">
    <w:abstractNumId w:val="19"/>
  </w:num>
  <w:num w:numId="12">
    <w:abstractNumId w:val="3"/>
  </w:num>
  <w:num w:numId="13">
    <w:abstractNumId w:val="1"/>
  </w:num>
  <w:num w:numId="14">
    <w:abstractNumId w:val="17"/>
  </w:num>
  <w:num w:numId="15">
    <w:abstractNumId w:val="9"/>
  </w:num>
  <w:num w:numId="16">
    <w:abstractNumId w:val="21"/>
  </w:num>
  <w:num w:numId="17">
    <w:abstractNumId w:val="24"/>
  </w:num>
  <w:num w:numId="18">
    <w:abstractNumId w:val="20"/>
  </w:num>
  <w:num w:numId="19">
    <w:abstractNumId w:val="25"/>
  </w:num>
  <w:num w:numId="20">
    <w:abstractNumId w:val="5"/>
  </w:num>
  <w:num w:numId="21">
    <w:abstractNumId w:val="0"/>
  </w:num>
  <w:num w:numId="22">
    <w:abstractNumId w:val="18"/>
  </w:num>
  <w:num w:numId="23">
    <w:abstractNumId w:val="7"/>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4"/>
  </w:num>
  <w:num w:numId="31">
    <w:abstractNumId w:val="4"/>
  </w:num>
  <w:num w:numId="32">
    <w:abstractNumId w:val="12"/>
  </w:num>
  <w:num w:numId="33">
    <w:abstractNumId w:val="6"/>
  </w:num>
  <w:num w:numId="34">
    <w:abstractNumId w:val="6"/>
  </w:num>
  <w:num w:numId="35">
    <w:abstractNumId w:val="6"/>
  </w:num>
  <w:num w:numId="36">
    <w:abstractNumId w:val="6"/>
  </w:num>
  <w:num w:numId="37">
    <w:abstractNumId w:val="6"/>
  </w:num>
  <w:num w:numId="38">
    <w:abstractNumId w:val="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ícha Daniel">
    <w15:presenceInfo w15:providerId="AD" w15:userId="S-1-5-21-585176118-1143873792-331614939-3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0627C"/>
    <w:rsid w:val="000103CF"/>
    <w:rsid w:val="00012D00"/>
    <w:rsid w:val="00013DF1"/>
    <w:rsid w:val="00014A9F"/>
    <w:rsid w:val="00014F2F"/>
    <w:rsid w:val="0001584A"/>
    <w:rsid w:val="00016B61"/>
    <w:rsid w:val="000179F5"/>
    <w:rsid w:val="0002035C"/>
    <w:rsid w:val="000203B9"/>
    <w:rsid w:val="0002371D"/>
    <w:rsid w:val="000242F6"/>
    <w:rsid w:val="000249F5"/>
    <w:rsid w:val="00024ACE"/>
    <w:rsid w:val="00025784"/>
    <w:rsid w:val="0002724A"/>
    <w:rsid w:val="00027259"/>
    <w:rsid w:val="000278B4"/>
    <w:rsid w:val="0003057D"/>
    <w:rsid w:val="00030F66"/>
    <w:rsid w:val="00032EAF"/>
    <w:rsid w:val="000335CF"/>
    <w:rsid w:val="00033DD1"/>
    <w:rsid w:val="0003534C"/>
    <w:rsid w:val="000369F0"/>
    <w:rsid w:val="00036C48"/>
    <w:rsid w:val="00040150"/>
    <w:rsid w:val="0004128C"/>
    <w:rsid w:val="00044DB9"/>
    <w:rsid w:val="00046851"/>
    <w:rsid w:val="00050367"/>
    <w:rsid w:val="00050FEA"/>
    <w:rsid w:val="00051D11"/>
    <w:rsid w:val="00052206"/>
    <w:rsid w:val="00052499"/>
    <w:rsid w:val="000544B5"/>
    <w:rsid w:val="00054889"/>
    <w:rsid w:val="00056F2A"/>
    <w:rsid w:val="00057193"/>
    <w:rsid w:val="00061005"/>
    <w:rsid w:val="00062D02"/>
    <w:rsid w:val="00065DF6"/>
    <w:rsid w:val="000666B2"/>
    <w:rsid w:val="00067020"/>
    <w:rsid w:val="00070749"/>
    <w:rsid w:val="00070AE9"/>
    <w:rsid w:val="0007125E"/>
    <w:rsid w:val="0007159D"/>
    <w:rsid w:val="00071F38"/>
    <w:rsid w:val="00074450"/>
    <w:rsid w:val="00075011"/>
    <w:rsid w:val="00076F4D"/>
    <w:rsid w:val="00081781"/>
    <w:rsid w:val="00083E85"/>
    <w:rsid w:val="00084053"/>
    <w:rsid w:val="00085550"/>
    <w:rsid w:val="000862FA"/>
    <w:rsid w:val="00086555"/>
    <w:rsid w:val="000871C4"/>
    <w:rsid w:val="000872BF"/>
    <w:rsid w:val="000909AF"/>
    <w:rsid w:val="00090CFE"/>
    <w:rsid w:val="00091C53"/>
    <w:rsid w:val="00092229"/>
    <w:rsid w:val="00093843"/>
    <w:rsid w:val="00093B70"/>
    <w:rsid w:val="00095DD7"/>
    <w:rsid w:val="00095F04"/>
    <w:rsid w:val="000A0E3D"/>
    <w:rsid w:val="000A560E"/>
    <w:rsid w:val="000A587B"/>
    <w:rsid w:val="000A5F69"/>
    <w:rsid w:val="000A6F5B"/>
    <w:rsid w:val="000A7D80"/>
    <w:rsid w:val="000B2F29"/>
    <w:rsid w:val="000B2FCB"/>
    <w:rsid w:val="000B6887"/>
    <w:rsid w:val="000B702E"/>
    <w:rsid w:val="000C10FC"/>
    <w:rsid w:val="000C145C"/>
    <w:rsid w:val="000C36FD"/>
    <w:rsid w:val="000C4762"/>
    <w:rsid w:val="000C4A49"/>
    <w:rsid w:val="000C59B3"/>
    <w:rsid w:val="000C5AD0"/>
    <w:rsid w:val="000C71EE"/>
    <w:rsid w:val="000C7406"/>
    <w:rsid w:val="000C7BBE"/>
    <w:rsid w:val="000D062B"/>
    <w:rsid w:val="000D21E2"/>
    <w:rsid w:val="000D283A"/>
    <w:rsid w:val="000D290E"/>
    <w:rsid w:val="000D4EF2"/>
    <w:rsid w:val="000D5063"/>
    <w:rsid w:val="000D5850"/>
    <w:rsid w:val="000D58C0"/>
    <w:rsid w:val="000D704C"/>
    <w:rsid w:val="000E3B62"/>
    <w:rsid w:val="000E4785"/>
    <w:rsid w:val="000E4800"/>
    <w:rsid w:val="000E51A3"/>
    <w:rsid w:val="000E5A87"/>
    <w:rsid w:val="000E6E54"/>
    <w:rsid w:val="000E720F"/>
    <w:rsid w:val="000E7473"/>
    <w:rsid w:val="000E7971"/>
    <w:rsid w:val="000E7D25"/>
    <w:rsid w:val="000F27BA"/>
    <w:rsid w:val="000F292E"/>
    <w:rsid w:val="000F4522"/>
    <w:rsid w:val="000F57A2"/>
    <w:rsid w:val="000F7DA2"/>
    <w:rsid w:val="0010075E"/>
    <w:rsid w:val="00100774"/>
    <w:rsid w:val="00101481"/>
    <w:rsid w:val="001018A2"/>
    <w:rsid w:val="00103472"/>
    <w:rsid w:val="001037F6"/>
    <w:rsid w:val="00104A7E"/>
    <w:rsid w:val="001068B8"/>
    <w:rsid w:val="00107698"/>
    <w:rsid w:val="00110879"/>
    <w:rsid w:val="001135A2"/>
    <w:rsid w:val="00113A14"/>
    <w:rsid w:val="00116A3B"/>
    <w:rsid w:val="001172FB"/>
    <w:rsid w:val="001205CF"/>
    <w:rsid w:val="001207B2"/>
    <w:rsid w:val="00120DCA"/>
    <w:rsid w:val="0012280F"/>
    <w:rsid w:val="00125405"/>
    <w:rsid w:val="00125A65"/>
    <w:rsid w:val="00125AFA"/>
    <w:rsid w:val="001267F1"/>
    <w:rsid w:val="00127005"/>
    <w:rsid w:val="00127530"/>
    <w:rsid w:val="001303E1"/>
    <w:rsid w:val="001307A1"/>
    <w:rsid w:val="001321B5"/>
    <w:rsid w:val="00133EF4"/>
    <w:rsid w:val="00137FC3"/>
    <w:rsid w:val="001409AC"/>
    <w:rsid w:val="001422BC"/>
    <w:rsid w:val="001444E5"/>
    <w:rsid w:val="00144869"/>
    <w:rsid w:val="00145FF2"/>
    <w:rsid w:val="0014616B"/>
    <w:rsid w:val="0014630E"/>
    <w:rsid w:val="00147044"/>
    <w:rsid w:val="00147567"/>
    <w:rsid w:val="00150237"/>
    <w:rsid w:val="00151050"/>
    <w:rsid w:val="00151A9B"/>
    <w:rsid w:val="001525FD"/>
    <w:rsid w:val="00152900"/>
    <w:rsid w:val="00152CDF"/>
    <w:rsid w:val="00152E30"/>
    <w:rsid w:val="00153806"/>
    <w:rsid w:val="00153C10"/>
    <w:rsid w:val="00154837"/>
    <w:rsid w:val="00157030"/>
    <w:rsid w:val="00157E51"/>
    <w:rsid w:val="00160B68"/>
    <w:rsid w:val="0016171A"/>
    <w:rsid w:val="00162234"/>
    <w:rsid w:val="0016270D"/>
    <w:rsid w:val="00162B71"/>
    <w:rsid w:val="0016573F"/>
    <w:rsid w:val="0016660D"/>
    <w:rsid w:val="00166B75"/>
    <w:rsid w:val="00166E4C"/>
    <w:rsid w:val="00167870"/>
    <w:rsid w:val="00167BDB"/>
    <w:rsid w:val="0017015A"/>
    <w:rsid w:val="0017119F"/>
    <w:rsid w:val="00172E6E"/>
    <w:rsid w:val="001842B4"/>
    <w:rsid w:val="00185C21"/>
    <w:rsid w:val="00186BE8"/>
    <w:rsid w:val="0019068A"/>
    <w:rsid w:val="001914FF"/>
    <w:rsid w:val="00193D58"/>
    <w:rsid w:val="00194AE9"/>
    <w:rsid w:val="00194CE8"/>
    <w:rsid w:val="00194CEC"/>
    <w:rsid w:val="00195151"/>
    <w:rsid w:val="001952A0"/>
    <w:rsid w:val="001962E1"/>
    <w:rsid w:val="001965E1"/>
    <w:rsid w:val="001974FA"/>
    <w:rsid w:val="001978D2"/>
    <w:rsid w:val="00197C96"/>
    <w:rsid w:val="001A0600"/>
    <w:rsid w:val="001A0E77"/>
    <w:rsid w:val="001A2963"/>
    <w:rsid w:val="001A423B"/>
    <w:rsid w:val="001A58B3"/>
    <w:rsid w:val="001A5FFF"/>
    <w:rsid w:val="001A7AB7"/>
    <w:rsid w:val="001B028B"/>
    <w:rsid w:val="001B1AF2"/>
    <w:rsid w:val="001B278F"/>
    <w:rsid w:val="001B59C1"/>
    <w:rsid w:val="001B5B62"/>
    <w:rsid w:val="001C0A45"/>
    <w:rsid w:val="001C277E"/>
    <w:rsid w:val="001C2D39"/>
    <w:rsid w:val="001C2DF6"/>
    <w:rsid w:val="001C4C0B"/>
    <w:rsid w:val="001C5627"/>
    <w:rsid w:val="001C57D8"/>
    <w:rsid w:val="001C6B93"/>
    <w:rsid w:val="001D00B8"/>
    <w:rsid w:val="001D0604"/>
    <w:rsid w:val="001D2676"/>
    <w:rsid w:val="001E17C9"/>
    <w:rsid w:val="001E3C70"/>
    <w:rsid w:val="001E419F"/>
    <w:rsid w:val="001F0E4E"/>
    <w:rsid w:val="001F177F"/>
    <w:rsid w:val="001F2D49"/>
    <w:rsid w:val="001F2E58"/>
    <w:rsid w:val="001F4C72"/>
    <w:rsid w:val="001F5CD7"/>
    <w:rsid w:val="001F5F34"/>
    <w:rsid w:val="001F68FD"/>
    <w:rsid w:val="002000E4"/>
    <w:rsid w:val="00200E2B"/>
    <w:rsid w:val="00201AC7"/>
    <w:rsid w:val="00210895"/>
    <w:rsid w:val="00211559"/>
    <w:rsid w:val="0021195F"/>
    <w:rsid w:val="002123D3"/>
    <w:rsid w:val="00214469"/>
    <w:rsid w:val="00214A2E"/>
    <w:rsid w:val="00215482"/>
    <w:rsid w:val="00215A16"/>
    <w:rsid w:val="00220FC1"/>
    <w:rsid w:val="0022538D"/>
    <w:rsid w:val="002255E9"/>
    <w:rsid w:val="00225D08"/>
    <w:rsid w:val="00225DA6"/>
    <w:rsid w:val="002273D3"/>
    <w:rsid w:val="002300B6"/>
    <w:rsid w:val="00230B57"/>
    <w:rsid w:val="002334BA"/>
    <w:rsid w:val="00234F76"/>
    <w:rsid w:val="00235981"/>
    <w:rsid w:val="002404A4"/>
    <w:rsid w:val="00242077"/>
    <w:rsid w:val="002421CB"/>
    <w:rsid w:val="00242E87"/>
    <w:rsid w:val="00243461"/>
    <w:rsid w:val="00243E35"/>
    <w:rsid w:val="002442A7"/>
    <w:rsid w:val="0024594C"/>
    <w:rsid w:val="00245FA7"/>
    <w:rsid w:val="00246148"/>
    <w:rsid w:val="00246A07"/>
    <w:rsid w:val="002505F7"/>
    <w:rsid w:val="0025211E"/>
    <w:rsid w:val="00252B23"/>
    <w:rsid w:val="00252F01"/>
    <w:rsid w:val="00252F3F"/>
    <w:rsid w:val="00254328"/>
    <w:rsid w:val="0025726F"/>
    <w:rsid w:val="00257FC1"/>
    <w:rsid w:val="0026086A"/>
    <w:rsid w:val="002629E2"/>
    <w:rsid w:val="00264BFC"/>
    <w:rsid w:val="00265237"/>
    <w:rsid w:val="00265ED9"/>
    <w:rsid w:val="002662C5"/>
    <w:rsid w:val="00266BC7"/>
    <w:rsid w:val="00270C2B"/>
    <w:rsid w:val="002711C1"/>
    <w:rsid w:val="00272911"/>
    <w:rsid w:val="00273821"/>
    <w:rsid w:val="0027382A"/>
    <w:rsid w:val="00273A70"/>
    <w:rsid w:val="00274E31"/>
    <w:rsid w:val="002756DF"/>
    <w:rsid w:val="00276A3F"/>
    <w:rsid w:val="00277CA5"/>
    <w:rsid w:val="00280ABA"/>
    <w:rsid w:val="00280C14"/>
    <w:rsid w:val="00281028"/>
    <w:rsid w:val="0028103B"/>
    <w:rsid w:val="00281DCC"/>
    <w:rsid w:val="00283813"/>
    <w:rsid w:val="00283B63"/>
    <w:rsid w:val="00284C4B"/>
    <w:rsid w:val="00285897"/>
    <w:rsid w:val="00285F9D"/>
    <w:rsid w:val="0028652D"/>
    <w:rsid w:val="00290FF2"/>
    <w:rsid w:val="002956AD"/>
    <w:rsid w:val="00296D71"/>
    <w:rsid w:val="00297635"/>
    <w:rsid w:val="002A0F37"/>
    <w:rsid w:val="002A262B"/>
    <w:rsid w:val="002A3316"/>
    <w:rsid w:val="002A4328"/>
    <w:rsid w:val="002A4752"/>
    <w:rsid w:val="002A4EAB"/>
    <w:rsid w:val="002A6925"/>
    <w:rsid w:val="002B04AE"/>
    <w:rsid w:val="002B0BED"/>
    <w:rsid w:val="002B0E7B"/>
    <w:rsid w:val="002B2742"/>
    <w:rsid w:val="002B4228"/>
    <w:rsid w:val="002B7FEE"/>
    <w:rsid w:val="002C0B4A"/>
    <w:rsid w:val="002C1BB0"/>
    <w:rsid w:val="002C5D74"/>
    <w:rsid w:val="002C64EF"/>
    <w:rsid w:val="002C6665"/>
    <w:rsid w:val="002C6F68"/>
    <w:rsid w:val="002C7A38"/>
    <w:rsid w:val="002C7A49"/>
    <w:rsid w:val="002D0745"/>
    <w:rsid w:val="002D23B3"/>
    <w:rsid w:val="002D251A"/>
    <w:rsid w:val="002D3C0F"/>
    <w:rsid w:val="002D43E6"/>
    <w:rsid w:val="002D4BB6"/>
    <w:rsid w:val="002D5926"/>
    <w:rsid w:val="002D5C46"/>
    <w:rsid w:val="002D607A"/>
    <w:rsid w:val="002D6C83"/>
    <w:rsid w:val="002D6E30"/>
    <w:rsid w:val="002D751C"/>
    <w:rsid w:val="002E1304"/>
    <w:rsid w:val="002E1369"/>
    <w:rsid w:val="002E1A78"/>
    <w:rsid w:val="002E2D14"/>
    <w:rsid w:val="002E313F"/>
    <w:rsid w:val="002E3635"/>
    <w:rsid w:val="002E39F8"/>
    <w:rsid w:val="002E6E8C"/>
    <w:rsid w:val="002E730D"/>
    <w:rsid w:val="002F20C1"/>
    <w:rsid w:val="002F6294"/>
    <w:rsid w:val="002F79DA"/>
    <w:rsid w:val="00300418"/>
    <w:rsid w:val="003006A8"/>
    <w:rsid w:val="00300B6D"/>
    <w:rsid w:val="0030154D"/>
    <w:rsid w:val="00302142"/>
    <w:rsid w:val="003025EB"/>
    <w:rsid w:val="00304509"/>
    <w:rsid w:val="003078A1"/>
    <w:rsid w:val="003100E1"/>
    <w:rsid w:val="00310565"/>
    <w:rsid w:val="0031387C"/>
    <w:rsid w:val="003139ED"/>
    <w:rsid w:val="00313A77"/>
    <w:rsid w:val="003153D0"/>
    <w:rsid w:val="003154FE"/>
    <w:rsid w:val="00320FF1"/>
    <w:rsid w:val="00321A8E"/>
    <w:rsid w:val="00322213"/>
    <w:rsid w:val="0032275E"/>
    <w:rsid w:val="00323E78"/>
    <w:rsid w:val="0033113B"/>
    <w:rsid w:val="003315A8"/>
    <w:rsid w:val="003327CE"/>
    <w:rsid w:val="00332EBE"/>
    <w:rsid w:val="003352D6"/>
    <w:rsid w:val="0033650C"/>
    <w:rsid w:val="00337DDA"/>
    <w:rsid w:val="00337FB0"/>
    <w:rsid w:val="00340225"/>
    <w:rsid w:val="00340B23"/>
    <w:rsid w:val="00340CF2"/>
    <w:rsid w:val="0035029A"/>
    <w:rsid w:val="003519C1"/>
    <w:rsid w:val="00351F5F"/>
    <w:rsid w:val="00353C5D"/>
    <w:rsid w:val="00355BAB"/>
    <w:rsid w:val="00357CB1"/>
    <w:rsid w:val="0036084B"/>
    <w:rsid w:val="00361371"/>
    <w:rsid w:val="0036140A"/>
    <w:rsid w:val="003622E0"/>
    <w:rsid w:val="0036286F"/>
    <w:rsid w:val="00362D0D"/>
    <w:rsid w:val="00363409"/>
    <w:rsid w:val="003637D7"/>
    <w:rsid w:val="00366843"/>
    <w:rsid w:val="00366DFE"/>
    <w:rsid w:val="00371CE8"/>
    <w:rsid w:val="00372419"/>
    <w:rsid w:val="003728F1"/>
    <w:rsid w:val="00372AE7"/>
    <w:rsid w:val="003750F4"/>
    <w:rsid w:val="003816A0"/>
    <w:rsid w:val="00385D40"/>
    <w:rsid w:val="0038703A"/>
    <w:rsid w:val="00387519"/>
    <w:rsid w:val="00387923"/>
    <w:rsid w:val="00387F5C"/>
    <w:rsid w:val="0039013B"/>
    <w:rsid w:val="00390A58"/>
    <w:rsid w:val="00390EB2"/>
    <w:rsid w:val="0039112C"/>
    <w:rsid w:val="00394E3E"/>
    <w:rsid w:val="00397293"/>
    <w:rsid w:val="00397E29"/>
    <w:rsid w:val="003A3722"/>
    <w:rsid w:val="003A48D8"/>
    <w:rsid w:val="003A5382"/>
    <w:rsid w:val="003A5846"/>
    <w:rsid w:val="003A6603"/>
    <w:rsid w:val="003A6EEF"/>
    <w:rsid w:val="003B04A4"/>
    <w:rsid w:val="003B0C0E"/>
    <w:rsid w:val="003B26AC"/>
    <w:rsid w:val="003B2D72"/>
    <w:rsid w:val="003B5438"/>
    <w:rsid w:val="003B610B"/>
    <w:rsid w:val="003B630D"/>
    <w:rsid w:val="003C0389"/>
    <w:rsid w:val="003C0A74"/>
    <w:rsid w:val="003C0B11"/>
    <w:rsid w:val="003C22EE"/>
    <w:rsid w:val="003C305C"/>
    <w:rsid w:val="003C4156"/>
    <w:rsid w:val="003C472B"/>
    <w:rsid w:val="003C4ABB"/>
    <w:rsid w:val="003D01EA"/>
    <w:rsid w:val="003D046D"/>
    <w:rsid w:val="003D1AF8"/>
    <w:rsid w:val="003D3EA5"/>
    <w:rsid w:val="003D59CC"/>
    <w:rsid w:val="003D5C87"/>
    <w:rsid w:val="003D67F0"/>
    <w:rsid w:val="003D682E"/>
    <w:rsid w:val="003D723D"/>
    <w:rsid w:val="003E086D"/>
    <w:rsid w:val="003E09E1"/>
    <w:rsid w:val="003E3984"/>
    <w:rsid w:val="003E5793"/>
    <w:rsid w:val="003E59FE"/>
    <w:rsid w:val="003E5FE7"/>
    <w:rsid w:val="003F0F2C"/>
    <w:rsid w:val="003F191C"/>
    <w:rsid w:val="003F1C67"/>
    <w:rsid w:val="003F32DF"/>
    <w:rsid w:val="003F4D97"/>
    <w:rsid w:val="003F519C"/>
    <w:rsid w:val="003F5711"/>
    <w:rsid w:val="003F7E2A"/>
    <w:rsid w:val="00401780"/>
    <w:rsid w:val="00404249"/>
    <w:rsid w:val="0040551D"/>
    <w:rsid w:val="004059B2"/>
    <w:rsid w:val="004106C6"/>
    <w:rsid w:val="00411B8E"/>
    <w:rsid w:val="004121AF"/>
    <w:rsid w:val="004148A0"/>
    <w:rsid w:val="00415D6E"/>
    <w:rsid w:val="00415E35"/>
    <w:rsid w:val="0041678A"/>
    <w:rsid w:val="00417DF1"/>
    <w:rsid w:val="004222BF"/>
    <w:rsid w:val="004232D3"/>
    <w:rsid w:val="004254A1"/>
    <w:rsid w:val="004317B6"/>
    <w:rsid w:val="00431B33"/>
    <w:rsid w:val="00431BA4"/>
    <w:rsid w:val="004321D2"/>
    <w:rsid w:val="00433A2E"/>
    <w:rsid w:val="00434C75"/>
    <w:rsid w:val="004350B5"/>
    <w:rsid w:val="0043787F"/>
    <w:rsid w:val="00437AC0"/>
    <w:rsid w:val="00440CB4"/>
    <w:rsid w:val="004426A9"/>
    <w:rsid w:val="00443374"/>
    <w:rsid w:val="0044342B"/>
    <w:rsid w:val="00444A0A"/>
    <w:rsid w:val="004453BB"/>
    <w:rsid w:val="00446E5A"/>
    <w:rsid w:val="00447A58"/>
    <w:rsid w:val="00451ABF"/>
    <w:rsid w:val="00452463"/>
    <w:rsid w:val="00452C7E"/>
    <w:rsid w:val="00453753"/>
    <w:rsid w:val="004541C8"/>
    <w:rsid w:val="004551F8"/>
    <w:rsid w:val="004552F1"/>
    <w:rsid w:val="00455401"/>
    <w:rsid w:val="00460B95"/>
    <w:rsid w:val="00461481"/>
    <w:rsid w:val="00462045"/>
    <w:rsid w:val="0046380B"/>
    <w:rsid w:val="00463E31"/>
    <w:rsid w:val="004720C2"/>
    <w:rsid w:val="00472E74"/>
    <w:rsid w:val="00473645"/>
    <w:rsid w:val="00473A0A"/>
    <w:rsid w:val="00473FBD"/>
    <w:rsid w:val="004748E9"/>
    <w:rsid w:val="00474F44"/>
    <w:rsid w:val="004755FC"/>
    <w:rsid w:val="00481ED2"/>
    <w:rsid w:val="00482B2F"/>
    <w:rsid w:val="00482BD9"/>
    <w:rsid w:val="00482EDB"/>
    <w:rsid w:val="00483A72"/>
    <w:rsid w:val="00484CB3"/>
    <w:rsid w:val="00485230"/>
    <w:rsid w:val="0048544F"/>
    <w:rsid w:val="00485467"/>
    <w:rsid w:val="00487F08"/>
    <w:rsid w:val="00494F25"/>
    <w:rsid w:val="00496789"/>
    <w:rsid w:val="004A0800"/>
    <w:rsid w:val="004A0BA8"/>
    <w:rsid w:val="004A24F1"/>
    <w:rsid w:val="004A3B16"/>
    <w:rsid w:val="004A5356"/>
    <w:rsid w:val="004A5C62"/>
    <w:rsid w:val="004A5E62"/>
    <w:rsid w:val="004A659E"/>
    <w:rsid w:val="004A6987"/>
    <w:rsid w:val="004A7C0A"/>
    <w:rsid w:val="004B07BF"/>
    <w:rsid w:val="004B0E49"/>
    <w:rsid w:val="004B3171"/>
    <w:rsid w:val="004B322F"/>
    <w:rsid w:val="004B3B90"/>
    <w:rsid w:val="004B49CA"/>
    <w:rsid w:val="004B4D88"/>
    <w:rsid w:val="004B5AB3"/>
    <w:rsid w:val="004B64C1"/>
    <w:rsid w:val="004B74AC"/>
    <w:rsid w:val="004C022A"/>
    <w:rsid w:val="004C0F47"/>
    <w:rsid w:val="004C14CA"/>
    <w:rsid w:val="004C1E4F"/>
    <w:rsid w:val="004C5158"/>
    <w:rsid w:val="004C5DDA"/>
    <w:rsid w:val="004C70DF"/>
    <w:rsid w:val="004C756F"/>
    <w:rsid w:val="004D04BB"/>
    <w:rsid w:val="004D053A"/>
    <w:rsid w:val="004D08CB"/>
    <w:rsid w:val="004D1868"/>
    <w:rsid w:val="004D1C5E"/>
    <w:rsid w:val="004D2441"/>
    <w:rsid w:val="004D3B56"/>
    <w:rsid w:val="004D6A5B"/>
    <w:rsid w:val="004D6D90"/>
    <w:rsid w:val="004D7469"/>
    <w:rsid w:val="004D7675"/>
    <w:rsid w:val="004D7E68"/>
    <w:rsid w:val="004E29A8"/>
    <w:rsid w:val="004E2C2C"/>
    <w:rsid w:val="004E4AE1"/>
    <w:rsid w:val="004E4B99"/>
    <w:rsid w:val="004E63AF"/>
    <w:rsid w:val="004E6EEC"/>
    <w:rsid w:val="004E7D14"/>
    <w:rsid w:val="004E7F67"/>
    <w:rsid w:val="004F17E3"/>
    <w:rsid w:val="004F1DCE"/>
    <w:rsid w:val="004F1F87"/>
    <w:rsid w:val="004F290A"/>
    <w:rsid w:val="004F2BA0"/>
    <w:rsid w:val="004F2ED6"/>
    <w:rsid w:val="004F3ECA"/>
    <w:rsid w:val="004F41D3"/>
    <w:rsid w:val="004F541A"/>
    <w:rsid w:val="004F65E7"/>
    <w:rsid w:val="004F736A"/>
    <w:rsid w:val="00500182"/>
    <w:rsid w:val="005025F6"/>
    <w:rsid w:val="00503270"/>
    <w:rsid w:val="005039EC"/>
    <w:rsid w:val="00503F4B"/>
    <w:rsid w:val="00504EE8"/>
    <w:rsid w:val="00507EFD"/>
    <w:rsid w:val="005103F3"/>
    <w:rsid w:val="00512899"/>
    <w:rsid w:val="0051576F"/>
    <w:rsid w:val="00517AF3"/>
    <w:rsid w:val="00520182"/>
    <w:rsid w:val="00525B29"/>
    <w:rsid w:val="00525C8C"/>
    <w:rsid w:val="0052656B"/>
    <w:rsid w:val="0052661C"/>
    <w:rsid w:val="00527FEF"/>
    <w:rsid w:val="005316D6"/>
    <w:rsid w:val="00533B94"/>
    <w:rsid w:val="00534224"/>
    <w:rsid w:val="00534878"/>
    <w:rsid w:val="00534C12"/>
    <w:rsid w:val="005373CD"/>
    <w:rsid w:val="0054127D"/>
    <w:rsid w:val="00543429"/>
    <w:rsid w:val="00544283"/>
    <w:rsid w:val="00551C8B"/>
    <w:rsid w:val="00552522"/>
    <w:rsid w:val="00552C00"/>
    <w:rsid w:val="00553E7C"/>
    <w:rsid w:val="00554046"/>
    <w:rsid w:val="00554154"/>
    <w:rsid w:val="00554B49"/>
    <w:rsid w:val="005569E0"/>
    <w:rsid w:val="00556D1B"/>
    <w:rsid w:val="0056078D"/>
    <w:rsid w:val="0056136C"/>
    <w:rsid w:val="00561BB0"/>
    <w:rsid w:val="00561F92"/>
    <w:rsid w:val="005629E5"/>
    <w:rsid w:val="00563C33"/>
    <w:rsid w:val="00564A56"/>
    <w:rsid w:val="00564B69"/>
    <w:rsid w:val="00565991"/>
    <w:rsid w:val="00566BEA"/>
    <w:rsid w:val="0057042D"/>
    <w:rsid w:val="005711D8"/>
    <w:rsid w:val="00573055"/>
    <w:rsid w:val="00573BA2"/>
    <w:rsid w:val="00575A87"/>
    <w:rsid w:val="00582575"/>
    <w:rsid w:val="00582909"/>
    <w:rsid w:val="00584756"/>
    <w:rsid w:val="005861F5"/>
    <w:rsid w:val="00591022"/>
    <w:rsid w:val="00591195"/>
    <w:rsid w:val="005915AE"/>
    <w:rsid w:val="005929E7"/>
    <w:rsid w:val="005931E4"/>
    <w:rsid w:val="00593EFD"/>
    <w:rsid w:val="005949DC"/>
    <w:rsid w:val="00596743"/>
    <w:rsid w:val="00596EE4"/>
    <w:rsid w:val="00597B22"/>
    <w:rsid w:val="005A096A"/>
    <w:rsid w:val="005A138A"/>
    <w:rsid w:val="005A395B"/>
    <w:rsid w:val="005A3AFC"/>
    <w:rsid w:val="005A3C52"/>
    <w:rsid w:val="005A4D0C"/>
    <w:rsid w:val="005A78B0"/>
    <w:rsid w:val="005B30EC"/>
    <w:rsid w:val="005B3CBD"/>
    <w:rsid w:val="005B4616"/>
    <w:rsid w:val="005B4FEF"/>
    <w:rsid w:val="005C1BD4"/>
    <w:rsid w:val="005C2192"/>
    <w:rsid w:val="005C2A1B"/>
    <w:rsid w:val="005C4ADA"/>
    <w:rsid w:val="005C50A9"/>
    <w:rsid w:val="005C6D8A"/>
    <w:rsid w:val="005C74C1"/>
    <w:rsid w:val="005D075B"/>
    <w:rsid w:val="005D116D"/>
    <w:rsid w:val="005D1D78"/>
    <w:rsid w:val="005D2190"/>
    <w:rsid w:val="005D53BE"/>
    <w:rsid w:val="005D6829"/>
    <w:rsid w:val="005D7536"/>
    <w:rsid w:val="005E023F"/>
    <w:rsid w:val="005E29BE"/>
    <w:rsid w:val="005E2A84"/>
    <w:rsid w:val="005E3F0C"/>
    <w:rsid w:val="005E6190"/>
    <w:rsid w:val="005E68D4"/>
    <w:rsid w:val="005E6EDE"/>
    <w:rsid w:val="005E7F73"/>
    <w:rsid w:val="005F14D3"/>
    <w:rsid w:val="005F5218"/>
    <w:rsid w:val="00600835"/>
    <w:rsid w:val="006018C5"/>
    <w:rsid w:val="00601CB2"/>
    <w:rsid w:val="00601DF0"/>
    <w:rsid w:val="006033CF"/>
    <w:rsid w:val="006075E4"/>
    <w:rsid w:val="00607659"/>
    <w:rsid w:val="006102A0"/>
    <w:rsid w:val="00610B8C"/>
    <w:rsid w:val="00611070"/>
    <w:rsid w:val="00613870"/>
    <w:rsid w:val="006147BF"/>
    <w:rsid w:val="006156B9"/>
    <w:rsid w:val="006167F7"/>
    <w:rsid w:val="0061688E"/>
    <w:rsid w:val="006172E7"/>
    <w:rsid w:val="00617642"/>
    <w:rsid w:val="00623E2B"/>
    <w:rsid w:val="00624739"/>
    <w:rsid w:val="00627C8A"/>
    <w:rsid w:val="00630B05"/>
    <w:rsid w:val="006362BD"/>
    <w:rsid w:val="00636AFE"/>
    <w:rsid w:val="006412CE"/>
    <w:rsid w:val="006427DA"/>
    <w:rsid w:val="0064353D"/>
    <w:rsid w:val="00645AB7"/>
    <w:rsid w:val="00650DDB"/>
    <w:rsid w:val="00651649"/>
    <w:rsid w:val="00651CF1"/>
    <w:rsid w:val="00651D15"/>
    <w:rsid w:val="0065303F"/>
    <w:rsid w:val="0065507A"/>
    <w:rsid w:val="00656250"/>
    <w:rsid w:val="00663C4D"/>
    <w:rsid w:val="00664A12"/>
    <w:rsid w:val="00664F18"/>
    <w:rsid w:val="00665294"/>
    <w:rsid w:val="00665970"/>
    <w:rsid w:val="00666182"/>
    <w:rsid w:val="006710DF"/>
    <w:rsid w:val="006779C6"/>
    <w:rsid w:val="00681086"/>
    <w:rsid w:val="0068246F"/>
    <w:rsid w:val="006852DE"/>
    <w:rsid w:val="00686C37"/>
    <w:rsid w:val="00691466"/>
    <w:rsid w:val="006923AD"/>
    <w:rsid w:val="00692434"/>
    <w:rsid w:val="006950C7"/>
    <w:rsid w:val="00695D24"/>
    <w:rsid w:val="00696639"/>
    <w:rsid w:val="00697C60"/>
    <w:rsid w:val="006A0258"/>
    <w:rsid w:val="006A1416"/>
    <w:rsid w:val="006A1A52"/>
    <w:rsid w:val="006A1D4B"/>
    <w:rsid w:val="006A1EC0"/>
    <w:rsid w:val="006A47E0"/>
    <w:rsid w:val="006A5B28"/>
    <w:rsid w:val="006A5FF3"/>
    <w:rsid w:val="006A64E8"/>
    <w:rsid w:val="006A6EA8"/>
    <w:rsid w:val="006B1E5C"/>
    <w:rsid w:val="006B67DF"/>
    <w:rsid w:val="006B696A"/>
    <w:rsid w:val="006C0241"/>
    <w:rsid w:val="006C15F7"/>
    <w:rsid w:val="006C2F8C"/>
    <w:rsid w:val="006C3557"/>
    <w:rsid w:val="006C4182"/>
    <w:rsid w:val="006C63FB"/>
    <w:rsid w:val="006C745C"/>
    <w:rsid w:val="006D0943"/>
    <w:rsid w:val="006D2BF7"/>
    <w:rsid w:val="006D5B5C"/>
    <w:rsid w:val="006D6E7D"/>
    <w:rsid w:val="006D72DB"/>
    <w:rsid w:val="006E076F"/>
    <w:rsid w:val="006E0C9C"/>
    <w:rsid w:val="006E15A5"/>
    <w:rsid w:val="006E25B8"/>
    <w:rsid w:val="006E5560"/>
    <w:rsid w:val="006F15E7"/>
    <w:rsid w:val="006F2FE6"/>
    <w:rsid w:val="006F49AC"/>
    <w:rsid w:val="006F4A05"/>
    <w:rsid w:val="006F5658"/>
    <w:rsid w:val="006F62D0"/>
    <w:rsid w:val="006F7D2B"/>
    <w:rsid w:val="007006BD"/>
    <w:rsid w:val="0070267B"/>
    <w:rsid w:val="007032A4"/>
    <w:rsid w:val="007039E9"/>
    <w:rsid w:val="00710C82"/>
    <w:rsid w:val="00710F5B"/>
    <w:rsid w:val="00711EE0"/>
    <w:rsid w:val="00712804"/>
    <w:rsid w:val="00714116"/>
    <w:rsid w:val="007141C2"/>
    <w:rsid w:val="00715099"/>
    <w:rsid w:val="00715A1F"/>
    <w:rsid w:val="00715D06"/>
    <w:rsid w:val="00717A60"/>
    <w:rsid w:val="00721A04"/>
    <w:rsid w:val="00726C49"/>
    <w:rsid w:val="0072746E"/>
    <w:rsid w:val="00731407"/>
    <w:rsid w:val="007321D4"/>
    <w:rsid w:val="007323A3"/>
    <w:rsid w:val="00733B6B"/>
    <w:rsid w:val="00733ECC"/>
    <w:rsid w:val="007344F6"/>
    <w:rsid w:val="00735416"/>
    <w:rsid w:val="00735E38"/>
    <w:rsid w:val="0074286C"/>
    <w:rsid w:val="007429B3"/>
    <w:rsid w:val="0074334E"/>
    <w:rsid w:val="00744621"/>
    <w:rsid w:val="0074488E"/>
    <w:rsid w:val="00747BD4"/>
    <w:rsid w:val="007505A0"/>
    <w:rsid w:val="007519DD"/>
    <w:rsid w:val="00751E3A"/>
    <w:rsid w:val="00754196"/>
    <w:rsid w:val="00754F4F"/>
    <w:rsid w:val="00755AC1"/>
    <w:rsid w:val="00757A02"/>
    <w:rsid w:val="00760874"/>
    <w:rsid w:val="007608AA"/>
    <w:rsid w:val="00760A3B"/>
    <w:rsid w:val="007633D5"/>
    <w:rsid w:val="007634F9"/>
    <w:rsid w:val="00765184"/>
    <w:rsid w:val="007654BE"/>
    <w:rsid w:val="00766100"/>
    <w:rsid w:val="00766C0B"/>
    <w:rsid w:val="00770A59"/>
    <w:rsid w:val="00771FEA"/>
    <w:rsid w:val="00772440"/>
    <w:rsid w:val="00772696"/>
    <w:rsid w:val="00772EE3"/>
    <w:rsid w:val="00773E21"/>
    <w:rsid w:val="00780E72"/>
    <w:rsid w:val="00780FE0"/>
    <w:rsid w:val="00781D19"/>
    <w:rsid w:val="007850B0"/>
    <w:rsid w:val="00785606"/>
    <w:rsid w:val="007858FB"/>
    <w:rsid w:val="00785F4C"/>
    <w:rsid w:val="007864D9"/>
    <w:rsid w:val="0078679D"/>
    <w:rsid w:val="00787078"/>
    <w:rsid w:val="007876AB"/>
    <w:rsid w:val="00790945"/>
    <w:rsid w:val="00791FCA"/>
    <w:rsid w:val="007945E9"/>
    <w:rsid w:val="00796657"/>
    <w:rsid w:val="0079688E"/>
    <w:rsid w:val="007A1CD9"/>
    <w:rsid w:val="007A1EEE"/>
    <w:rsid w:val="007A4821"/>
    <w:rsid w:val="007A520D"/>
    <w:rsid w:val="007A5286"/>
    <w:rsid w:val="007A5AFB"/>
    <w:rsid w:val="007A65C0"/>
    <w:rsid w:val="007B0325"/>
    <w:rsid w:val="007B2715"/>
    <w:rsid w:val="007B526B"/>
    <w:rsid w:val="007B530F"/>
    <w:rsid w:val="007B598C"/>
    <w:rsid w:val="007B6271"/>
    <w:rsid w:val="007B64DF"/>
    <w:rsid w:val="007B6936"/>
    <w:rsid w:val="007B7B73"/>
    <w:rsid w:val="007C0A84"/>
    <w:rsid w:val="007C1578"/>
    <w:rsid w:val="007C5555"/>
    <w:rsid w:val="007C5EDC"/>
    <w:rsid w:val="007C6D29"/>
    <w:rsid w:val="007C7488"/>
    <w:rsid w:val="007C7D94"/>
    <w:rsid w:val="007D25F5"/>
    <w:rsid w:val="007D26A6"/>
    <w:rsid w:val="007D31B8"/>
    <w:rsid w:val="007D515C"/>
    <w:rsid w:val="007D5594"/>
    <w:rsid w:val="007D5891"/>
    <w:rsid w:val="007D6F2B"/>
    <w:rsid w:val="007D7695"/>
    <w:rsid w:val="007E072C"/>
    <w:rsid w:val="007E0C6D"/>
    <w:rsid w:val="007E0D3C"/>
    <w:rsid w:val="007E12CE"/>
    <w:rsid w:val="007E1795"/>
    <w:rsid w:val="007E224F"/>
    <w:rsid w:val="007E286F"/>
    <w:rsid w:val="007E5E1F"/>
    <w:rsid w:val="007E797B"/>
    <w:rsid w:val="007F1366"/>
    <w:rsid w:val="007F1A74"/>
    <w:rsid w:val="007F2CB8"/>
    <w:rsid w:val="007F3380"/>
    <w:rsid w:val="007F4308"/>
    <w:rsid w:val="007F59B5"/>
    <w:rsid w:val="00800FB0"/>
    <w:rsid w:val="00800FDE"/>
    <w:rsid w:val="00802ED4"/>
    <w:rsid w:val="00803AD5"/>
    <w:rsid w:val="00803CA6"/>
    <w:rsid w:val="00804B5D"/>
    <w:rsid w:val="008053DB"/>
    <w:rsid w:val="00806FF9"/>
    <w:rsid w:val="008105A0"/>
    <w:rsid w:val="008109CE"/>
    <w:rsid w:val="00810E6E"/>
    <w:rsid w:val="00813BC4"/>
    <w:rsid w:val="0081453E"/>
    <w:rsid w:val="0081628D"/>
    <w:rsid w:val="008164C0"/>
    <w:rsid w:val="00821D24"/>
    <w:rsid w:val="00822810"/>
    <w:rsid w:val="00822B83"/>
    <w:rsid w:val="00823AB7"/>
    <w:rsid w:val="00823E85"/>
    <w:rsid w:val="00825655"/>
    <w:rsid w:val="00826A78"/>
    <w:rsid w:val="00826D6F"/>
    <w:rsid w:val="0083054C"/>
    <w:rsid w:val="00830DFE"/>
    <w:rsid w:val="00832F01"/>
    <w:rsid w:val="008347FE"/>
    <w:rsid w:val="00836FA1"/>
    <w:rsid w:val="008407E1"/>
    <w:rsid w:val="00841811"/>
    <w:rsid w:val="00844D4F"/>
    <w:rsid w:val="008458B2"/>
    <w:rsid w:val="008463CC"/>
    <w:rsid w:val="00846800"/>
    <w:rsid w:val="00852156"/>
    <w:rsid w:val="00853988"/>
    <w:rsid w:val="0085497D"/>
    <w:rsid w:val="0085582D"/>
    <w:rsid w:val="00856501"/>
    <w:rsid w:val="00857EFE"/>
    <w:rsid w:val="0086133D"/>
    <w:rsid w:val="0086141C"/>
    <w:rsid w:val="00862163"/>
    <w:rsid w:val="008635EF"/>
    <w:rsid w:val="00864EA7"/>
    <w:rsid w:val="008671B9"/>
    <w:rsid w:val="008672E0"/>
    <w:rsid w:val="00870B97"/>
    <w:rsid w:val="00870DF9"/>
    <w:rsid w:val="00872C14"/>
    <w:rsid w:val="00873788"/>
    <w:rsid w:val="00873E0B"/>
    <w:rsid w:val="0087487B"/>
    <w:rsid w:val="00875247"/>
    <w:rsid w:val="0087560C"/>
    <w:rsid w:val="00877179"/>
    <w:rsid w:val="008805FE"/>
    <w:rsid w:val="00880842"/>
    <w:rsid w:val="00881AFE"/>
    <w:rsid w:val="0088229C"/>
    <w:rsid w:val="0088276A"/>
    <w:rsid w:val="00886126"/>
    <w:rsid w:val="00887312"/>
    <w:rsid w:val="008877D5"/>
    <w:rsid w:val="0089227E"/>
    <w:rsid w:val="00892C9B"/>
    <w:rsid w:val="00893836"/>
    <w:rsid w:val="00893D9F"/>
    <w:rsid w:val="00893FB0"/>
    <w:rsid w:val="00894A36"/>
    <w:rsid w:val="00895AEB"/>
    <w:rsid w:val="008964A9"/>
    <w:rsid w:val="008979B6"/>
    <w:rsid w:val="00897E8A"/>
    <w:rsid w:val="008A0E0C"/>
    <w:rsid w:val="008A13D0"/>
    <w:rsid w:val="008A4500"/>
    <w:rsid w:val="008B0119"/>
    <w:rsid w:val="008B0D13"/>
    <w:rsid w:val="008B54A1"/>
    <w:rsid w:val="008B5AF9"/>
    <w:rsid w:val="008B638C"/>
    <w:rsid w:val="008C14AA"/>
    <w:rsid w:val="008C32D3"/>
    <w:rsid w:val="008C49FF"/>
    <w:rsid w:val="008C4E9B"/>
    <w:rsid w:val="008C6E26"/>
    <w:rsid w:val="008D0232"/>
    <w:rsid w:val="008D0670"/>
    <w:rsid w:val="008D3B56"/>
    <w:rsid w:val="008D3F72"/>
    <w:rsid w:val="008D5536"/>
    <w:rsid w:val="008D558C"/>
    <w:rsid w:val="008D6BCE"/>
    <w:rsid w:val="008D6CCE"/>
    <w:rsid w:val="008D740A"/>
    <w:rsid w:val="008E1301"/>
    <w:rsid w:val="008E134B"/>
    <w:rsid w:val="008E2CFB"/>
    <w:rsid w:val="008E36CF"/>
    <w:rsid w:val="008E3981"/>
    <w:rsid w:val="008E3C57"/>
    <w:rsid w:val="008E50CF"/>
    <w:rsid w:val="008E545B"/>
    <w:rsid w:val="008E77F3"/>
    <w:rsid w:val="008F05DF"/>
    <w:rsid w:val="008F29B6"/>
    <w:rsid w:val="008F2DBD"/>
    <w:rsid w:val="008F386A"/>
    <w:rsid w:val="008F387A"/>
    <w:rsid w:val="00900FD9"/>
    <w:rsid w:val="009012E9"/>
    <w:rsid w:val="00901D99"/>
    <w:rsid w:val="00902ACB"/>
    <w:rsid w:val="009054F5"/>
    <w:rsid w:val="009056BD"/>
    <w:rsid w:val="00906EAD"/>
    <w:rsid w:val="00910264"/>
    <w:rsid w:val="0091062E"/>
    <w:rsid w:val="009114DA"/>
    <w:rsid w:val="00913467"/>
    <w:rsid w:val="00917C5B"/>
    <w:rsid w:val="00917E5E"/>
    <w:rsid w:val="0092267C"/>
    <w:rsid w:val="00922C9A"/>
    <w:rsid w:val="00923468"/>
    <w:rsid w:val="00923C57"/>
    <w:rsid w:val="00923CAA"/>
    <w:rsid w:val="00924ACE"/>
    <w:rsid w:val="00926ACA"/>
    <w:rsid w:val="009279A0"/>
    <w:rsid w:val="00930199"/>
    <w:rsid w:val="0093025A"/>
    <w:rsid w:val="00930F5D"/>
    <w:rsid w:val="00930F7D"/>
    <w:rsid w:val="009332AA"/>
    <w:rsid w:val="00934AA2"/>
    <w:rsid w:val="00937484"/>
    <w:rsid w:val="009378A4"/>
    <w:rsid w:val="00941F92"/>
    <w:rsid w:val="00944CDA"/>
    <w:rsid w:val="00946B1F"/>
    <w:rsid w:val="00951F6A"/>
    <w:rsid w:val="00952240"/>
    <w:rsid w:val="00952D18"/>
    <w:rsid w:val="0095335F"/>
    <w:rsid w:val="0095702D"/>
    <w:rsid w:val="009607A2"/>
    <w:rsid w:val="00963080"/>
    <w:rsid w:val="00965687"/>
    <w:rsid w:val="0097063F"/>
    <w:rsid w:val="00972797"/>
    <w:rsid w:val="00973110"/>
    <w:rsid w:val="0097389A"/>
    <w:rsid w:val="00974437"/>
    <w:rsid w:val="00974BC1"/>
    <w:rsid w:val="00976455"/>
    <w:rsid w:val="0098071D"/>
    <w:rsid w:val="00982037"/>
    <w:rsid w:val="00982F71"/>
    <w:rsid w:val="009849EC"/>
    <w:rsid w:val="009859FB"/>
    <w:rsid w:val="00986691"/>
    <w:rsid w:val="00986A8E"/>
    <w:rsid w:val="00986CC0"/>
    <w:rsid w:val="0098756B"/>
    <w:rsid w:val="009879AE"/>
    <w:rsid w:val="00987B0C"/>
    <w:rsid w:val="00987CBF"/>
    <w:rsid w:val="00991DBF"/>
    <w:rsid w:val="009920A6"/>
    <w:rsid w:val="00992119"/>
    <w:rsid w:val="00994971"/>
    <w:rsid w:val="009958FF"/>
    <w:rsid w:val="009968EF"/>
    <w:rsid w:val="00996E2B"/>
    <w:rsid w:val="009A094D"/>
    <w:rsid w:val="009A2DB0"/>
    <w:rsid w:val="009A5B14"/>
    <w:rsid w:val="009A5E8E"/>
    <w:rsid w:val="009A78A0"/>
    <w:rsid w:val="009B0598"/>
    <w:rsid w:val="009B0D7C"/>
    <w:rsid w:val="009B18EA"/>
    <w:rsid w:val="009B2889"/>
    <w:rsid w:val="009B4A04"/>
    <w:rsid w:val="009B4FE6"/>
    <w:rsid w:val="009C0C0E"/>
    <w:rsid w:val="009C0C53"/>
    <w:rsid w:val="009C1386"/>
    <w:rsid w:val="009C16B4"/>
    <w:rsid w:val="009C16D0"/>
    <w:rsid w:val="009C18FD"/>
    <w:rsid w:val="009C2C71"/>
    <w:rsid w:val="009C3C4E"/>
    <w:rsid w:val="009C558F"/>
    <w:rsid w:val="009C56F1"/>
    <w:rsid w:val="009C640A"/>
    <w:rsid w:val="009D2546"/>
    <w:rsid w:val="009D2921"/>
    <w:rsid w:val="009E0666"/>
    <w:rsid w:val="009E1DB9"/>
    <w:rsid w:val="009E2187"/>
    <w:rsid w:val="009E4162"/>
    <w:rsid w:val="009E5CAE"/>
    <w:rsid w:val="009E655F"/>
    <w:rsid w:val="009F1554"/>
    <w:rsid w:val="009F1C53"/>
    <w:rsid w:val="009F2B2B"/>
    <w:rsid w:val="009F3F3D"/>
    <w:rsid w:val="009F4F27"/>
    <w:rsid w:val="009F5FB9"/>
    <w:rsid w:val="009F6F9A"/>
    <w:rsid w:val="009F782D"/>
    <w:rsid w:val="00A0048C"/>
    <w:rsid w:val="00A0132C"/>
    <w:rsid w:val="00A01751"/>
    <w:rsid w:val="00A030CD"/>
    <w:rsid w:val="00A0314B"/>
    <w:rsid w:val="00A03C34"/>
    <w:rsid w:val="00A047A8"/>
    <w:rsid w:val="00A05A68"/>
    <w:rsid w:val="00A05AA4"/>
    <w:rsid w:val="00A06C58"/>
    <w:rsid w:val="00A07357"/>
    <w:rsid w:val="00A078A9"/>
    <w:rsid w:val="00A116EB"/>
    <w:rsid w:val="00A12009"/>
    <w:rsid w:val="00A1354E"/>
    <w:rsid w:val="00A136DB"/>
    <w:rsid w:val="00A13BA8"/>
    <w:rsid w:val="00A16766"/>
    <w:rsid w:val="00A16E29"/>
    <w:rsid w:val="00A17B22"/>
    <w:rsid w:val="00A20988"/>
    <w:rsid w:val="00A21C50"/>
    <w:rsid w:val="00A21F14"/>
    <w:rsid w:val="00A2247B"/>
    <w:rsid w:val="00A2306E"/>
    <w:rsid w:val="00A23C49"/>
    <w:rsid w:val="00A24508"/>
    <w:rsid w:val="00A249CA"/>
    <w:rsid w:val="00A25054"/>
    <w:rsid w:val="00A267AE"/>
    <w:rsid w:val="00A30A2B"/>
    <w:rsid w:val="00A3106B"/>
    <w:rsid w:val="00A320D5"/>
    <w:rsid w:val="00A3421E"/>
    <w:rsid w:val="00A36BED"/>
    <w:rsid w:val="00A373CF"/>
    <w:rsid w:val="00A42A01"/>
    <w:rsid w:val="00A446F4"/>
    <w:rsid w:val="00A44936"/>
    <w:rsid w:val="00A4575C"/>
    <w:rsid w:val="00A47BD2"/>
    <w:rsid w:val="00A503AA"/>
    <w:rsid w:val="00A53177"/>
    <w:rsid w:val="00A5471A"/>
    <w:rsid w:val="00A54C3E"/>
    <w:rsid w:val="00A54D29"/>
    <w:rsid w:val="00A55324"/>
    <w:rsid w:val="00A57980"/>
    <w:rsid w:val="00A6262F"/>
    <w:rsid w:val="00A642A8"/>
    <w:rsid w:val="00A64D98"/>
    <w:rsid w:val="00A65E74"/>
    <w:rsid w:val="00A674E1"/>
    <w:rsid w:val="00A67A68"/>
    <w:rsid w:val="00A706B8"/>
    <w:rsid w:val="00A712D4"/>
    <w:rsid w:val="00A72F70"/>
    <w:rsid w:val="00A73165"/>
    <w:rsid w:val="00A7578E"/>
    <w:rsid w:val="00A75C77"/>
    <w:rsid w:val="00A75E34"/>
    <w:rsid w:val="00A769B0"/>
    <w:rsid w:val="00A8112D"/>
    <w:rsid w:val="00A84163"/>
    <w:rsid w:val="00A84BA0"/>
    <w:rsid w:val="00A84D4E"/>
    <w:rsid w:val="00A85992"/>
    <w:rsid w:val="00A90078"/>
    <w:rsid w:val="00A90632"/>
    <w:rsid w:val="00A93B05"/>
    <w:rsid w:val="00A95263"/>
    <w:rsid w:val="00A96F1B"/>
    <w:rsid w:val="00AA2B40"/>
    <w:rsid w:val="00AA326E"/>
    <w:rsid w:val="00AA451C"/>
    <w:rsid w:val="00AA5B07"/>
    <w:rsid w:val="00AA771F"/>
    <w:rsid w:val="00AA7ACF"/>
    <w:rsid w:val="00AB0400"/>
    <w:rsid w:val="00AB0F08"/>
    <w:rsid w:val="00AB1BA0"/>
    <w:rsid w:val="00AB3B35"/>
    <w:rsid w:val="00AB422C"/>
    <w:rsid w:val="00AB5347"/>
    <w:rsid w:val="00AB618A"/>
    <w:rsid w:val="00AB75B9"/>
    <w:rsid w:val="00AB76F9"/>
    <w:rsid w:val="00AB7822"/>
    <w:rsid w:val="00AB7BC4"/>
    <w:rsid w:val="00AC0A67"/>
    <w:rsid w:val="00AC1CF7"/>
    <w:rsid w:val="00AC35C3"/>
    <w:rsid w:val="00AC6ACD"/>
    <w:rsid w:val="00AC746A"/>
    <w:rsid w:val="00AC7E30"/>
    <w:rsid w:val="00AC7E8A"/>
    <w:rsid w:val="00AD347E"/>
    <w:rsid w:val="00AD4376"/>
    <w:rsid w:val="00AD507D"/>
    <w:rsid w:val="00AD6EE9"/>
    <w:rsid w:val="00AE0DAA"/>
    <w:rsid w:val="00AE3FC9"/>
    <w:rsid w:val="00AE4690"/>
    <w:rsid w:val="00AE5633"/>
    <w:rsid w:val="00AE6A62"/>
    <w:rsid w:val="00AE6FBD"/>
    <w:rsid w:val="00AE787D"/>
    <w:rsid w:val="00AF1CBC"/>
    <w:rsid w:val="00AF23B5"/>
    <w:rsid w:val="00AF3BC5"/>
    <w:rsid w:val="00AF5245"/>
    <w:rsid w:val="00AF6FD7"/>
    <w:rsid w:val="00B0094A"/>
    <w:rsid w:val="00B022D8"/>
    <w:rsid w:val="00B02F18"/>
    <w:rsid w:val="00B0300B"/>
    <w:rsid w:val="00B065FE"/>
    <w:rsid w:val="00B0664C"/>
    <w:rsid w:val="00B06F68"/>
    <w:rsid w:val="00B07142"/>
    <w:rsid w:val="00B11572"/>
    <w:rsid w:val="00B130B7"/>
    <w:rsid w:val="00B14E20"/>
    <w:rsid w:val="00B151F9"/>
    <w:rsid w:val="00B15B77"/>
    <w:rsid w:val="00B16E67"/>
    <w:rsid w:val="00B22E02"/>
    <w:rsid w:val="00B2317E"/>
    <w:rsid w:val="00B239C6"/>
    <w:rsid w:val="00B25419"/>
    <w:rsid w:val="00B25D5E"/>
    <w:rsid w:val="00B279A1"/>
    <w:rsid w:val="00B27B87"/>
    <w:rsid w:val="00B30809"/>
    <w:rsid w:val="00B317DB"/>
    <w:rsid w:val="00B31B86"/>
    <w:rsid w:val="00B3305F"/>
    <w:rsid w:val="00B3478F"/>
    <w:rsid w:val="00B43770"/>
    <w:rsid w:val="00B439AF"/>
    <w:rsid w:val="00B44270"/>
    <w:rsid w:val="00B44C63"/>
    <w:rsid w:val="00B52244"/>
    <w:rsid w:val="00B52F7E"/>
    <w:rsid w:val="00B53784"/>
    <w:rsid w:val="00B53F37"/>
    <w:rsid w:val="00B54E46"/>
    <w:rsid w:val="00B54F8B"/>
    <w:rsid w:val="00B568CB"/>
    <w:rsid w:val="00B56CA4"/>
    <w:rsid w:val="00B57C75"/>
    <w:rsid w:val="00B603A8"/>
    <w:rsid w:val="00B6050B"/>
    <w:rsid w:val="00B610B7"/>
    <w:rsid w:val="00B62254"/>
    <w:rsid w:val="00B62838"/>
    <w:rsid w:val="00B64EBD"/>
    <w:rsid w:val="00B660AC"/>
    <w:rsid w:val="00B70FF6"/>
    <w:rsid w:val="00B71209"/>
    <w:rsid w:val="00B731E3"/>
    <w:rsid w:val="00B73768"/>
    <w:rsid w:val="00B73A7D"/>
    <w:rsid w:val="00B744B2"/>
    <w:rsid w:val="00B74774"/>
    <w:rsid w:val="00B74B96"/>
    <w:rsid w:val="00B7528E"/>
    <w:rsid w:val="00B773FB"/>
    <w:rsid w:val="00B77624"/>
    <w:rsid w:val="00B8108C"/>
    <w:rsid w:val="00B8170D"/>
    <w:rsid w:val="00B820D8"/>
    <w:rsid w:val="00B82516"/>
    <w:rsid w:val="00B85290"/>
    <w:rsid w:val="00B87A70"/>
    <w:rsid w:val="00B91A05"/>
    <w:rsid w:val="00B92418"/>
    <w:rsid w:val="00B92F40"/>
    <w:rsid w:val="00B960F0"/>
    <w:rsid w:val="00B96C06"/>
    <w:rsid w:val="00B974D5"/>
    <w:rsid w:val="00BA1643"/>
    <w:rsid w:val="00BA2BEC"/>
    <w:rsid w:val="00BA2DBD"/>
    <w:rsid w:val="00BA3EF2"/>
    <w:rsid w:val="00BA43E4"/>
    <w:rsid w:val="00BA58A8"/>
    <w:rsid w:val="00BA6DC9"/>
    <w:rsid w:val="00BA720B"/>
    <w:rsid w:val="00BB1372"/>
    <w:rsid w:val="00BB1AEC"/>
    <w:rsid w:val="00BB3207"/>
    <w:rsid w:val="00BB4623"/>
    <w:rsid w:val="00BB49D0"/>
    <w:rsid w:val="00BB5714"/>
    <w:rsid w:val="00BB631E"/>
    <w:rsid w:val="00BB6424"/>
    <w:rsid w:val="00BB7BAD"/>
    <w:rsid w:val="00BB7D3D"/>
    <w:rsid w:val="00BC079F"/>
    <w:rsid w:val="00BC27AC"/>
    <w:rsid w:val="00BC324D"/>
    <w:rsid w:val="00BC4059"/>
    <w:rsid w:val="00BC5CB6"/>
    <w:rsid w:val="00BC6169"/>
    <w:rsid w:val="00BD0B7C"/>
    <w:rsid w:val="00BD11F5"/>
    <w:rsid w:val="00BD2121"/>
    <w:rsid w:val="00BD6170"/>
    <w:rsid w:val="00BD6765"/>
    <w:rsid w:val="00BE004C"/>
    <w:rsid w:val="00BE1234"/>
    <w:rsid w:val="00BE12EE"/>
    <w:rsid w:val="00BE14C1"/>
    <w:rsid w:val="00BE1CDB"/>
    <w:rsid w:val="00BE2CD4"/>
    <w:rsid w:val="00BE557E"/>
    <w:rsid w:val="00BE586D"/>
    <w:rsid w:val="00BE75EA"/>
    <w:rsid w:val="00BE7A55"/>
    <w:rsid w:val="00BF1AE0"/>
    <w:rsid w:val="00BF2D80"/>
    <w:rsid w:val="00BF6B62"/>
    <w:rsid w:val="00BF6D49"/>
    <w:rsid w:val="00BF7439"/>
    <w:rsid w:val="00BF74D2"/>
    <w:rsid w:val="00BF77E7"/>
    <w:rsid w:val="00C01818"/>
    <w:rsid w:val="00C052A3"/>
    <w:rsid w:val="00C0695D"/>
    <w:rsid w:val="00C07773"/>
    <w:rsid w:val="00C078D7"/>
    <w:rsid w:val="00C10D90"/>
    <w:rsid w:val="00C12C91"/>
    <w:rsid w:val="00C15336"/>
    <w:rsid w:val="00C16CB4"/>
    <w:rsid w:val="00C17691"/>
    <w:rsid w:val="00C17705"/>
    <w:rsid w:val="00C17AB4"/>
    <w:rsid w:val="00C17D2D"/>
    <w:rsid w:val="00C17E79"/>
    <w:rsid w:val="00C2023E"/>
    <w:rsid w:val="00C20CB4"/>
    <w:rsid w:val="00C219FD"/>
    <w:rsid w:val="00C21A74"/>
    <w:rsid w:val="00C2234E"/>
    <w:rsid w:val="00C234D6"/>
    <w:rsid w:val="00C23545"/>
    <w:rsid w:val="00C242B3"/>
    <w:rsid w:val="00C24DB5"/>
    <w:rsid w:val="00C25087"/>
    <w:rsid w:val="00C2763E"/>
    <w:rsid w:val="00C27FA6"/>
    <w:rsid w:val="00C31238"/>
    <w:rsid w:val="00C32C07"/>
    <w:rsid w:val="00C333DA"/>
    <w:rsid w:val="00C362E4"/>
    <w:rsid w:val="00C375FB"/>
    <w:rsid w:val="00C37FAE"/>
    <w:rsid w:val="00C413AD"/>
    <w:rsid w:val="00C43213"/>
    <w:rsid w:val="00C45525"/>
    <w:rsid w:val="00C4590E"/>
    <w:rsid w:val="00C45F6F"/>
    <w:rsid w:val="00C464E2"/>
    <w:rsid w:val="00C47DC9"/>
    <w:rsid w:val="00C50DF4"/>
    <w:rsid w:val="00C52A7D"/>
    <w:rsid w:val="00C52DA0"/>
    <w:rsid w:val="00C53A07"/>
    <w:rsid w:val="00C54AD6"/>
    <w:rsid w:val="00C54C00"/>
    <w:rsid w:val="00C5563F"/>
    <w:rsid w:val="00C60312"/>
    <w:rsid w:val="00C61549"/>
    <w:rsid w:val="00C6176D"/>
    <w:rsid w:val="00C61D87"/>
    <w:rsid w:val="00C62446"/>
    <w:rsid w:val="00C63D0D"/>
    <w:rsid w:val="00C647B1"/>
    <w:rsid w:val="00C67FBA"/>
    <w:rsid w:val="00C703D9"/>
    <w:rsid w:val="00C71DE7"/>
    <w:rsid w:val="00C73BC7"/>
    <w:rsid w:val="00C74399"/>
    <w:rsid w:val="00C7455B"/>
    <w:rsid w:val="00C75306"/>
    <w:rsid w:val="00C775D4"/>
    <w:rsid w:val="00C81F11"/>
    <w:rsid w:val="00C84A4B"/>
    <w:rsid w:val="00C85D1A"/>
    <w:rsid w:val="00C8682D"/>
    <w:rsid w:val="00C87513"/>
    <w:rsid w:val="00C87FA8"/>
    <w:rsid w:val="00C908F4"/>
    <w:rsid w:val="00C91FCF"/>
    <w:rsid w:val="00C93CAF"/>
    <w:rsid w:val="00C94357"/>
    <w:rsid w:val="00C9464F"/>
    <w:rsid w:val="00C956BC"/>
    <w:rsid w:val="00C9626D"/>
    <w:rsid w:val="00C96CCF"/>
    <w:rsid w:val="00CA1005"/>
    <w:rsid w:val="00CA4C28"/>
    <w:rsid w:val="00CA6540"/>
    <w:rsid w:val="00CB1013"/>
    <w:rsid w:val="00CB1115"/>
    <w:rsid w:val="00CB11EC"/>
    <w:rsid w:val="00CB39EC"/>
    <w:rsid w:val="00CB3C3C"/>
    <w:rsid w:val="00CC0006"/>
    <w:rsid w:val="00CC0D20"/>
    <w:rsid w:val="00CC2560"/>
    <w:rsid w:val="00CC4564"/>
    <w:rsid w:val="00CC5665"/>
    <w:rsid w:val="00CC6780"/>
    <w:rsid w:val="00CC7A5C"/>
    <w:rsid w:val="00CC7D93"/>
    <w:rsid w:val="00CC7ED5"/>
    <w:rsid w:val="00CD05B8"/>
    <w:rsid w:val="00CD08D1"/>
    <w:rsid w:val="00CD1B39"/>
    <w:rsid w:val="00CD1D24"/>
    <w:rsid w:val="00CD1FDB"/>
    <w:rsid w:val="00CD318E"/>
    <w:rsid w:val="00CD3695"/>
    <w:rsid w:val="00CD3B3E"/>
    <w:rsid w:val="00CD67B1"/>
    <w:rsid w:val="00CD67DE"/>
    <w:rsid w:val="00CD75EE"/>
    <w:rsid w:val="00CD7C40"/>
    <w:rsid w:val="00CE1DD0"/>
    <w:rsid w:val="00CE333A"/>
    <w:rsid w:val="00CE3A90"/>
    <w:rsid w:val="00CE576B"/>
    <w:rsid w:val="00CF374F"/>
    <w:rsid w:val="00CF581B"/>
    <w:rsid w:val="00CF6687"/>
    <w:rsid w:val="00CF668E"/>
    <w:rsid w:val="00D01FB5"/>
    <w:rsid w:val="00D02452"/>
    <w:rsid w:val="00D02558"/>
    <w:rsid w:val="00D030D0"/>
    <w:rsid w:val="00D03F7E"/>
    <w:rsid w:val="00D0423F"/>
    <w:rsid w:val="00D0693F"/>
    <w:rsid w:val="00D075CD"/>
    <w:rsid w:val="00D07EA6"/>
    <w:rsid w:val="00D12CC0"/>
    <w:rsid w:val="00D12FE1"/>
    <w:rsid w:val="00D13700"/>
    <w:rsid w:val="00D13A2A"/>
    <w:rsid w:val="00D1558B"/>
    <w:rsid w:val="00D15E55"/>
    <w:rsid w:val="00D163E5"/>
    <w:rsid w:val="00D16DF1"/>
    <w:rsid w:val="00D201B5"/>
    <w:rsid w:val="00D2160D"/>
    <w:rsid w:val="00D21C00"/>
    <w:rsid w:val="00D21D3A"/>
    <w:rsid w:val="00D21EFC"/>
    <w:rsid w:val="00D23042"/>
    <w:rsid w:val="00D2353F"/>
    <w:rsid w:val="00D23AF5"/>
    <w:rsid w:val="00D24A10"/>
    <w:rsid w:val="00D253A1"/>
    <w:rsid w:val="00D3135D"/>
    <w:rsid w:val="00D31AD4"/>
    <w:rsid w:val="00D32878"/>
    <w:rsid w:val="00D32DC1"/>
    <w:rsid w:val="00D33E96"/>
    <w:rsid w:val="00D348EF"/>
    <w:rsid w:val="00D36F44"/>
    <w:rsid w:val="00D40009"/>
    <w:rsid w:val="00D425A1"/>
    <w:rsid w:val="00D4283E"/>
    <w:rsid w:val="00D46136"/>
    <w:rsid w:val="00D501C3"/>
    <w:rsid w:val="00D51B1B"/>
    <w:rsid w:val="00D51C8D"/>
    <w:rsid w:val="00D52943"/>
    <w:rsid w:val="00D52CAF"/>
    <w:rsid w:val="00D53630"/>
    <w:rsid w:val="00D5426F"/>
    <w:rsid w:val="00D5480E"/>
    <w:rsid w:val="00D55D50"/>
    <w:rsid w:val="00D60B79"/>
    <w:rsid w:val="00D60E64"/>
    <w:rsid w:val="00D615C9"/>
    <w:rsid w:val="00D626BD"/>
    <w:rsid w:val="00D63B9C"/>
    <w:rsid w:val="00D6679E"/>
    <w:rsid w:val="00D67CDE"/>
    <w:rsid w:val="00D70D72"/>
    <w:rsid w:val="00D70EFD"/>
    <w:rsid w:val="00D716B5"/>
    <w:rsid w:val="00D73D14"/>
    <w:rsid w:val="00D745CB"/>
    <w:rsid w:val="00D75459"/>
    <w:rsid w:val="00D75475"/>
    <w:rsid w:val="00D80852"/>
    <w:rsid w:val="00D82DC3"/>
    <w:rsid w:val="00D84E61"/>
    <w:rsid w:val="00D85E65"/>
    <w:rsid w:val="00D8707A"/>
    <w:rsid w:val="00D903D1"/>
    <w:rsid w:val="00D95844"/>
    <w:rsid w:val="00D9688A"/>
    <w:rsid w:val="00D96D99"/>
    <w:rsid w:val="00DA13FF"/>
    <w:rsid w:val="00DA42EC"/>
    <w:rsid w:val="00DA7687"/>
    <w:rsid w:val="00DA78B0"/>
    <w:rsid w:val="00DB1782"/>
    <w:rsid w:val="00DB1AC7"/>
    <w:rsid w:val="00DB1E0B"/>
    <w:rsid w:val="00DB2A43"/>
    <w:rsid w:val="00DB2D9C"/>
    <w:rsid w:val="00DB3088"/>
    <w:rsid w:val="00DB445F"/>
    <w:rsid w:val="00DB4963"/>
    <w:rsid w:val="00DB4E29"/>
    <w:rsid w:val="00DB5B79"/>
    <w:rsid w:val="00DB5DCC"/>
    <w:rsid w:val="00DB718E"/>
    <w:rsid w:val="00DB7893"/>
    <w:rsid w:val="00DB7D13"/>
    <w:rsid w:val="00DC284B"/>
    <w:rsid w:val="00DC2FE8"/>
    <w:rsid w:val="00DC4495"/>
    <w:rsid w:val="00DC5D64"/>
    <w:rsid w:val="00DC6A6F"/>
    <w:rsid w:val="00DD20EB"/>
    <w:rsid w:val="00DD22D5"/>
    <w:rsid w:val="00DD3E5D"/>
    <w:rsid w:val="00DD3FC1"/>
    <w:rsid w:val="00DD6346"/>
    <w:rsid w:val="00DD7105"/>
    <w:rsid w:val="00DD77A5"/>
    <w:rsid w:val="00DD7A03"/>
    <w:rsid w:val="00DE16ED"/>
    <w:rsid w:val="00DE1BC9"/>
    <w:rsid w:val="00DE33F3"/>
    <w:rsid w:val="00DE4B73"/>
    <w:rsid w:val="00DE54E6"/>
    <w:rsid w:val="00DE556B"/>
    <w:rsid w:val="00DE55E0"/>
    <w:rsid w:val="00DF1836"/>
    <w:rsid w:val="00DF20AE"/>
    <w:rsid w:val="00DF2F1F"/>
    <w:rsid w:val="00DF2F33"/>
    <w:rsid w:val="00DF3BAD"/>
    <w:rsid w:val="00DF3E74"/>
    <w:rsid w:val="00DF598E"/>
    <w:rsid w:val="00DF7E9A"/>
    <w:rsid w:val="00E00FFC"/>
    <w:rsid w:val="00E02443"/>
    <w:rsid w:val="00E05608"/>
    <w:rsid w:val="00E065AB"/>
    <w:rsid w:val="00E0689B"/>
    <w:rsid w:val="00E06B29"/>
    <w:rsid w:val="00E06D02"/>
    <w:rsid w:val="00E07EBD"/>
    <w:rsid w:val="00E11143"/>
    <w:rsid w:val="00E1143F"/>
    <w:rsid w:val="00E14001"/>
    <w:rsid w:val="00E17021"/>
    <w:rsid w:val="00E178FA"/>
    <w:rsid w:val="00E206FB"/>
    <w:rsid w:val="00E2123F"/>
    <w:rsid w:val="00E22DE9"/>
    <w:rsid w:val="00E24CC0"/>
    <w:rsid w:val="00E24D05"/>
    <w:rsid w:val="00E268CD"/>
    <w:rsid w:val="00E273B1"/>
    <w:rsid w:val="00E27585"/>
    <w:rsid w:val="00E27AF5"/>
    <w:rsid w:val="00E30FA8"/>
    <w:rsid w:val="00E314B9"/>
    <w:rsid w:val="00E33239"/>
    <w:rsid w:val="00E3333E"/>
    <w:rsid w:val="00E33A66"/>
    <w:rsid w:val="00E33C6C"/>
    <w:rsid w:val="00E340F6"/>
    <w:rsid w:val="00E34669"/>
    <w:rsid w:val="00E3735E"/>
    <w:rsid w:val="00E4041D"/>
    <w:rsid w:val="00E415F2"/>
    <w:rsid w:val="00E46425"/>
    <w:rsid w:val="00E51AF2"/>
    <w:rsid w:val="00E52258"/>
    <w:rsid w:val="00E52C6F"/>
    <w:rsid w:val="00E53553"/>
    <w:rsid w:val="00E54DBC"/>
    <w:rsid w:val="00E563E1"/>
    <w:rsid w:val="00E56B5D"/>
    <w:rsid w:val="00E5776E"/>
    <w:rsid w:val="00E57CF6"/>
    <w:rsid w:val="00E6132F"/>
    <w:rsid w:val="00E62AC7"/>
    <w:rsid w:val="00E63097"/>
    <w:rsid w:val="00E638A0"/>
    <w:rsid w:val="00E64FBB"/>
    <w:rsid w:val="00E663E2"/>
    <w:rsid w:val="00E676EB"/>
    <w:rsid w:val="00E719C3"/>
    <w:rsid w:val="00E72444"/>
    <w:rsid w:val="00E7405D"/>
    <w:rsid w:val="00E75939"/>
    <w:rsid w:val="00E76C82"/>
    <w:rsid w:val="00E778DC"/>
    <w:rsid w:val="00E77D84"/>
    <w:rsid w:val="00E81EF9"/>
    <w:rsid w:val="00E83037"/>
    <w:rsid w:val="00E84EBF"/>
    <w:rsid w:val="00E85BFC"/>
    <w:rsid w:val="00E85D80"/>
    <w:rsid w:val="00E8613B"/>
    <w:rsid w:val="00E86D08"/>
    <w:rsid w:val="00E8711A"/>
    <w:rsid w:val="00E902DC"/>
    <w:rsid w:val="00E906F6"/>
    <w:rsid w:val="00E90ED4"/>
    <w:rsid w:val="00E925F2"/>
    <w:rsid w:val="00E97565"/>
    <w:rsid w:val="00E9797C"/>
    <w:rsid w:val="00E97AF1"/>
    <w:rsid w:val="00EA0765"/>
    <w:rsid w:val="00EA2BFA"/>
    <w:rsid w:val="00EA310A"/>
    <w:rsid w:val="00EA5741"/>
    <w:rsid w:val="00EA70F4"/>
    <w:rsid w:val="00EB17ED"/>
    <w:rsid w:val="00EB2FA5"/>
    <w:rsid w:val="00EB3DB0"/>
    <w:rsid w:val="00EB4F60"/>
    <w:rsid w:val="00EB5D2D"/>
    <w:rsid w:val="00EC0AEB"/>
    <w:rsid w:val="00EC188C"/>
    <w:rsid w:val="00EC24B8"/>
    <w:rsid w:val="00EC2D36"/>
    <w:rsid w:val="00EC2F7A"/>
    <w:rsid w:val="00EC3558"/>
    <w:rsid w:val="00EC4C54"/>
    <w:rsid w:val="00EC55A9"/>
    <w:rsid w:val="00EC5C4C"/>
    <w:rsid w:val="00EC6856"/>
    <w:rsid w:val="00ED00B7"/>
    <w:rsid w:val="00ED06B3"/>
    <w:rsid w:val="00ED17B6"/>
    <w:rsid w:val="00ED1D62"/>
    <w:rsid w:val="00ED22C4"/>
    <w:rsid w:val="00ED3590"/>
    <w:rsid w:val="00ED62AE"/>
    <w:rsid w:val="00ED6495"/>
    <w:rsid w:val="00EE01B6"/>
    <w:rsid w:val="00EE4E57"/>
    <w:rsid w:val="00EE4E6F"/>
    <w:rsid w:val="00EE4ED4"/>
    <w:rsid w:val="00EE5B85"/>
    <w:rsid w:val="00EE618A"/>
    <w:rsid w:val="00EE6593"/>
    <w:rsid w:val="00EE65FC"/>
    <w:rsid w:val="00EE72CB"/>
    <w:rsid w:val="00EF0367"/>
    <w:rsid w:val="00EF13CA"/>
    <w:rsid w:val="00EF14C6"/>
    <w:rsid w:val="00EF1BC6"/>
    <w:rsid w:val="00EF1FB3"/>
    <w:rsid w:val="00EF2213"/>
    <w:rsid w:val="00EF7DC4"/>
    <w:rsid w:val="00F00BC4"/>
    <w:rsid w:val="00F01C1B"/>
    <w:rsid w:val="00F030EC"/>
    <w:rsid w:val="00F0423F"/>
    <w:rsid w:val="00F05A09"/>
    <w:rsid w:val="00F06432"/>
    <w:rsid w:val="00F103C3"/>
    <w:rsid w:val="00F1053D"/>
    <w:rsid w:val="00F11443"/>
    <w:rsid w:val="00F12A0A"/>
    <w:rsid w:val="00F132E0"/>
    <w:rsid w:val="00F135D0"/>
    <w:rsid w:val="00F14A33"/>
    <w:rsid w:val="00F176B1"/>
    <w:rsid w:val="00F17CB8"/>
    <w:rsid w:val="00F2128A"/>
    <w:rsid w:val="00F212FC"/>
    <w:rsid w:val="00F218EB"/>
    <w:rsid w:val="00F22C4E"/>
    <w:rsid w:val="00F23AAC"/>
    <w:rsid w:val="00F24AD5"/>
    <w:rsid w:val="00F259CE"/>
    <w:rsid w:val="00F26B4B"/>
    <w:rsid w:val="00F3192D"/>
    <w:rsid w:val="00F347A0"/>
    <w:rsid w:val="00F34C90"/>
    <w:rsid w:val="00F36DBE"/>
    <w:rsid w:val="00F41650"/>
    <w:rsid w:val="00F424C7"/>
    <w:rsid w:val="00F43FA7"/>
    <w:rsid w:val="00F4568B"/>
    <w:rsid w:val="00F45905"/>
    <w:rsid w:val="00F45F45"/>
    <w:rsid w:val="00F506C1"/>
    <w:rsid w:val="00F5418F"/>
    <w:rsid w:val="00F56ADA"/>
    <w:rsid w:val="00F56D97"/>
    <w:rsid w:val="00F647A2"/>
    <w:rsid w:val="00F6635E"/>
    <w:rsid w:val="00F66B19"/>
    <w:rsid w:val="00F67C66"/>
    <w:rsid w:val="00F70566"/>
    <w:rsid w:val="00F736A9"/>
    <w:rsid w:val="00F736DD"/>
    <w:rsid w:val="00F7411E"/>
    <w:rsid w:val="00F75304"/>
    <w:rsid w:val="00F759B0"/>
    <w:rsid w:val="00F76F0A"/>
    <w:rsid w:val="00F7742D"/>
    <w:rsid w:val="00F83A72"/>
    <w:rsid w:val="00F8468D"/>
    <w:rsid w:val="00F851EE"/>
    <w:rsid w:val="00F86E94"/>
    <w:rsid w:val="00F870AD"/>
    <w:rsid w:val="00F90833"/>
    <w:rsid w:val="00F90A2F"/>
    <w:rsid w:val="00F92F9F"/>
    <w:rsid w:val="00F93602"/>
    <w:rsid w:val="00F936F8"/>
    <w:rsid w:val="00F9513F"/>
    <w:rsid w:val="00F95AA6"/>
    <w:rsid w:val="00F95DE0"/>
    <w:rsid w:val="00F96407"/>
    <w:rsid w:val="00FA059A"/>
    <w:rsid w:val="00FA14C3"/>
    <w:rsid w:val="00FA172B"/>
    <w:rsid w:val="00FB0F63"/>
    <w:rsid w:val="00FB18C2"/>
    <w:rsid w:val="00FB3667"/>
    <w:rsid w:val="00FC0445"/>
    <w:rsid w:val="00FC0BA1"/>
    <w:rsid w:val="00FC0C52"/>
    <w:rsid w:val="00FC14F5"/>
    <w:rsid w:val="00FC1AD4"/>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294"/>
    <w:rsid w:val="00FF3D88"/>
    <w:rsid w:val="00FF4A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10E9C"/>
  <w15:docId w15:val="{B4549E09-A8AA-437B-B222-FE6CB36E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8"/>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8"/>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8979B6"/>
    <w:pPr>
      <w:keepNext/>
      <w:keepLines/>
      <w:spacing w:before="120"/>
      <w:ind w:left="720"/>
      <w:contextualSpacing/>
      <w:outlineLvl w:val="2"/>
    </w:pPr>
    <w:rPr>
      <w:b/>
      <w:sz w:val="2"/>
      <w:szCs w:val="18"/>
    </w:rPr>
  </w:style>
  <w:style w:type="paragraph" w:styleId="Nadpis4">
    <w:name w:val="heading 4"/>
    <w:basedOn w:val="Normln"/>
    <w:next w:val="Normln"/>
    <w:link w:val="Nadpis4Char"/>
    <w:unhideWhenUsed/>
    <w:qFormat/>
    <w:rsid w:val="00265ED9"/>
    <w:pPr>
      <w:keepNext/>
      <w:keepLines/>
      <w:numPr>
        <w:ilvl w:val="3"/>
        <w:numId w:val="8"/>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8"/>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8"/>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8"/>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8"/>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8"/>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8979B6"/>
    <w:rPr>
      <w:rFonts w:ascii="Arial" w:hAnsi="Arial"/>
      <w:b/>
      <w:sz w:val="2"/>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numPr>
        <w:numId w:val="6"/>
      </w:num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2"/>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2"/>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5"/>
      </w:numPr>
      <w:spacing w:after="0"/>
    </w:pPr>
    <w:rPr>
      <w:sz w:val="18"/>
      <w:szCs w:val="20"/>
      <w:lang w:eastAsia="cs-CZ"/>
    </w:rPr>
  </w:style>
  <w:style w:type="character" w:customStyle="1" w:styleId="BezmezerChar">
    <w:name w:val="Bez mezer Char"/>
    <w:basedOn w:val="Standardnpsmoodstavce"/>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5D075B"/>
    <w:rPr>
      <w:rFonts w:ascii="Calibri" w:eastAsiaTheme="minorHAnsi" w:hAnsi="Calibri" w:cstheme="minorBidi"/>
      <w:sz w:val="22"/>
      <w:szCs w:val="21"/>
      <w:lang w:eastAsia="en-US"/>
    </w:rPr>
  </w:style>
  <w:style w:type="character" w:styleId="PromnnHTML">
    <w:name w:val="HTML Variable"/>
    <w:basedOn w:val="Standardnpsmoodstavce"/>
    <w:uiPriority w:val="99"/>
    <w:semiHidden/>
    <w:unhideWhenUsed/>
    <w:rsid w:val="00664F18"/>
    <w:rPr>
      <w:i/>
      <w:iCs/>
    </w:rPr>
  </w:style>
  <w:style w:type="paragraph" w:customStyle="1" w:styleId="l5">
    <w:name w:val="l5"/>
    <w:basedOn w:val="Normln"/>
    <w:rsid w:val="00215482"/>
    <w:pPr>
      <w:spacing w:before="100" w:beforeAutospacing="1" w:after="100" w:afterAutospacing="1"/>
    </w:pPr>
    <w:rPr>
      <w:rFonts w:ascii="Times New Roman" w:hAnsi="Times New Roman"/>
      <w:sz w:val="24"/>
      <w:szCs w:val="24"/>
      <w:lang w:eastAsia="cs-CZ"/>
    </w:rPr>
  </w:style>
  <w:style w:type="paragraph" w:customStyle="1" w:styleId="l6">
    <w:name w:val="l6"/>
    <w:basedOn w:val="Normln"/>
    <w:rsid w:val="00215482"/>
    <w:pPr>
      <w:spacing w:before="100" w:beforeAutospacing="1" w:after="100" w:afterAutospacing="1"/>
    </w:pPr>
    <w:rPr>
      <w:rFonts w:ascii="Times New Roman" w:hAnsi="Times New Roman"/>
      <w:sz w:val="24"/>
      <w:szCs w:val="24"/>
      <w:lang w:eastAsia="cs-CZ"/>
    </w:rPr>
  </w:style>
  <w:style w:type="paragraph" w:customStyle="1" w:styleId="l7">
    <w:name w:val="l7"/>
    <w:basedOn w:val="Normln"/>
    <w:rsid w:val="00215482"/>
    <w:pPr>
      <w:spacing w:before="100" w:beforeAutospacing="1" w:after="100" w:afterAutospacing="1"/>
    </w:pPr>
    <w:rPr>
      <w:rFonts w:ascii="Times New Roman" w:hAnsi="Times New Roman"/>
      <w:sz w:val="24"/>
      <w:szCs w:val="24"/>
      <w:lang w:eastAsia="cs-CZ"/>
    </w:rPr>
  </w:style>
  <w:style w:type="paragraph" w:customStyle="1" w:styleId="l3">
    <w:name w:val="l3"/>
    <w:basedOn w:val="Normln"/>
    <w:rsid w:val="00926ACA"/>
    <w:pPr>
      <w:spacing w:before="100" w:beforeAutospacing="1" w:after="100" w:afterAutospacing="1"/>
    </w:pPr>
    <w:rPr>
      <w:rFonts w:ascii="Times New Roman" w:hAnsi="Times New Roman"/>
      <w:sz w:val="24"/>
      <w:szCs w:val="24"/>
      <w:lang w:eastAsia="cs-CZ"/>
    </w:rPr>
  </w:style>
  <w:style w:type="paragraph" w:customStyle="1" w:styleId="l4">
    <w:name w:val="l4"/>
    <w:basedOn w:val="Normln"/>
    <w:rsid w:val="00926ACA"/>
    <w:pPr>
      <w:spacing w:before="100" w:beforeAutospacing="1" w:after="100" w:afterAutospacing="1"/>
    </w:pPr>
    <w:rPr>
      <w:rFonts w:ascii="Times New Roman" w:hAnsi="Times New Roman"/>
      <w:sz w:val="24"/>
      <w:szCs w:val="24"/>
      <w:lang w:eastAsia="cs-CZ"/>
    </w:rPr>
  </w:style>
  <w:style w:type="character" w:customStyle="1" w:styleId="sc11">
    <w:name w:val="sc11"/>
    <w:basedOn w:val="Standardnpsmoodstavce"/>
    <w:rsid w:val="00B74B96"/>
    <w:rPr>
      <w:rFonts w:ascii="Courier New" w:hAnsi="Courier New" w:cs="Courier New" w:hint="default"/>
      <w:color w:val="0000FF"/>
      <w:sz w:val="20"/>
      <w:szCs w:val="20"/>
    </w:rPr>
  </w:style>
  <w:style w:type="character" w:customStyle="1" w:styleId="sc01">
    <w:name w:val="sc01"/>
    <w:basedOn w:val="Standardnpsmoodstavce"/>
    <w:rsid w:val="00B74B96"/>
    <w:rPr>
      <w:rFonts w:ascii="Courier New" w:hAnsi="Courier New" w:cs="Courier New" w:hint="default"/>
      <w:b/>
      <w:bCs/>
      <w:color w:val="000000"/>
      <w:sz w:val="20"/>
      <w:szCs w:val="20"/>
    </w:rPr>
  </w:style>
  <w:style w:type="character" w:customStyle="1" w:styleId="UnresolvedMention">
    <w:name w:val="Unresolved Mention"/>
    <w:basedOn w:val="Standardnpsmoodstavce"/>
    <w:uiPriority w:val="99"/>
    <w:semiHidden/>
    <w:unhideWhenUsed/>
    <w:rsid w:val="002A4328"/>
    <w:rPr>
      <w:color w:val="605E5C"/>
      <w:shd w:val="clear" w:color="auto" w:fill="E1DFDD"/>
    </w:rPr>
  </w:style>
  <w:style w:type="character" w:customStyle="1" w:styleId="urtxtstd12">
    <w:name w:val="urtxtstd12"/>
    <w:basedOn w:val="Standardnpsmoodstavce"/>
    <w:rsid w:val="00152CDF"/>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926">
      <w:bodyDiv w:val="1"/>
      <w:marLeft w:val="0"/>
      <w:marRight w:val="0"/>
      <w:marTop w:val="0"/>
      <w:marBottom w:val="0"/>
      <w:divBdr>
        <w:top w:val="none" w:sz="0" w:space="0" w:color="auto"/>
        <w:left w:val="none" w:sz="0" w:space="0" w:color="auto"/>
        <w:bottom w:val="none" w:sz="0" w:space="0" w:color="auto"/>
        <w:right w:val="none" w:sz="0" w:space="0" w:color="auto"/>
      </w:divBdr>
    </w:div>
    <w:div w:id="56784081">
      <w:bodyDiv w:val="1"/>
      <w:marLeft w:val="0"/>
      <w:marRight w:val="0"/>
      <w:marTop w:val="0"/>
      <w:marBottom w:val="0"/>
      <w:divBdr>
        <w:top w:val="none" w:sz="0" w:space="0" w:color="auto"/>
        <w:left w:val="none" w:sz="0" w:space="0" w:color="auto"/>
        <w:bottom w:val="none" w:sz="0" w:space="0" w:color="auto"/>
        <w:right w:val="none" w:sz="0" w:space="0" w:color="auto"/>
      </w:divBdr>
    </w:div>
    <w:div w:id="84619725">
      <w:bodyDiv w:val="1"/>
      <w:marLeft w:val="0"/>
      <w:marRight w:val="0"/>
      <w:marTop w:val="0"/>
      <w:marBottom w:val="0"/>
      <w:divBdr>
        <w:top w:val="none" w:sz="0" w:space="0" w:color="auto"/>
        <w:left w:val="none" w:sz="0" w:space="0" w:color="auto"/>
        <w:bottom w:val="none" w:sz="0" w:space="0" w:color="auto"/>
        <w:right w:val="none" w:sz="0" w:space="0" w:color="auto"/>
      </w:divBdr>
    </w:div>
    <w:div w:id="136804955">
      <w:bodyDiv w:val="1"/>
      <w:marLeft w:val="0"/>
      <w:marRight w:val="0"/>
      <w:marTop w:val="0"/>
      <w:marBottom w:val="0"/>
      <w:divBdr>
        <w:top w:val="none" w:sz="0" w:space="0" w:color="auto"/>
        <w:left w:val="none" w:sz="0" w:space="0" w:color="auto"/>
        <w:bottom w:val="none" w:sz="0" w:space="0" w:color="auto"/>
        <w:right w:val="none" w:sz="0" w:space="0" w:color="auto"/>
      </w:divBdr>
    </w:div>
    <w:div w:id="163862576">
      <w:bodyDiv w:val="1"/>
      <w:marLeft w:val="0"/>
      <w:marRight w:val="0"/>
      <w:marTop w:val="0"/>
      <w:marBottom w:val="0"/>
      <w:divBdr>
        <w:top w:val="none" w:sz="0" w:space="0" w:color="auto"/>
        <w:left w:val="none" w:sz="0" w:space="0" w:color="auto"/>
        <w:bottom w:val="none" w:sz="0" w:space="0" w:color="auto"/>
        <w:right w:val="none" w:sz="0" w:space="0" w:color="auto"/>
      </w:divBdr>
    </w:div>
    <w:div w:id="186067418">
      <w:bodyDiv w:val="1"/>
      <w:marLeft w:val="0"/>
      <w:marRight w:val="0"/>
      <w:marTop w:val="0"/>
      <w:marBottom w:val="0"/>
      <w:divBdr>
        <w:top w:val="none" w:sz="0" w:space="0" w:color="auto"/>
        <w:left w:val="none" w:sz="0" w:space="0" w:color="auto"/>
        <w:bottom w:val="none" w:sz="0" w:space="0" w:color="auto"/>
        <w:right w:val="none" w:sz="0" w:space="0" w:color="auto"/>
      </w:divBdr>
    </w:div>
    <w:div w:id="197355504">
      <w:bodyDiv w:val="1"/>
      <w:marLeft w:val="0"/>
      <w:marRight w:val="0"/>
      <w:marTop w:val="0"/>
      <w:marBottom w:val="0"/>
      <w:divBdr>
        <w:top w:val="none" w:sz="0" w:space="0" w:color="auto"/>
        <w:left w:val="none" w:sz="0" w:space="0" w:color="auto"/>
        <w:bottom w:val="none" w:sz="0" w:space="0" w:color="auto"/>
        <w:right w:val="none" w:sz="0" w:space="0" w:color="auto"/>
      </w:divBdr>
    </w:div>
    <w:div w:id="307589887">
      <w:bodyDiv w:val="1"/>
      <w:marLeft w:val="0"/>
      <w:marRight w:val="0"/>
      <w:marTop w:val="0"/>
      <w:marBottom w:val="0"/>
      <w:divBdr>
        <w:top w:val="none" w:sz="0" w:space="0" w:color="auto"/>
        <w:left w:val="none" w:sz="0" w:space="0" w:color="auto"/>
        <w:bottom w:val="none" w:sz="0" w:space="0" w:color="auto"/>
        <w:right w:val="none" w:sz="0" w:space="0" w:color="auto"/>
      </w:divBdr>
    </w:div>
    <w:div w:id="400912185">
      <w:bodyDiv w:val="1"/>
      <w:marLeft w:val="0"/>
      <w:marRight w:val="0"/>
      <w:marTop w:val="0"/>
      <w:marBottom w:val="0"/>
      <w:divBdr>
        <w:top w:val="none" w:sz="0" w:space="0" w:color="auto"/>
        <w:left w:val="none" w:sz="0" w:space="0" w:color="auto"/>
        <w:bottom w:val="none" w:sz="0" w:space="0" w:color="auto"/>
        <w:right w:val="none" w:sz="0" w:space="0" w:color="auto"/>
      </w:divBdr>
      <w:divsChild>
        <w:div w:id="434786604">
          <w:marLeft w:val="446"/>
          <w:marRight w:val="0"/>
          <w:marTop w:val="0"/>
          <w:marBottom w:val="0"/>
          <w:divBdr>
            <w:top w:val="none" w:sz="0" w:space="0" w:color="auto"/>
            <w:left w:val="none" w:sz="0" w:space="0" w:color="auto"/>
            <w:bottom w:val="none" w:sz="0" w:space="0" w:color="auto"/>
            <w:right w:val="none" w:sz="0" w:space="0" w:color="auto"/>
          </w:divBdr>
        </w:div>
        <w:div w:id="1380855670">
          <w:marLeft w:val="446"/>
          <w:marRight w:val="0"/>
          <w:marTop w:val="0"/>
          <w:marBottom w:val="0"/>
          <w:divBdr>
            <w:top w:val="none" w:sz="0" w:space="0" w:color="auto"/>
            <w:left w:val="none" w:sz="0" w:space="0" w:color="auto"/>
            <w:bottom w:val="none" w:sz="0" w:space="0" w:color="auto"/>
            <w:right w:val="none" w:sz="0" w:space="0" w:color="auto"/>
          </w:divBdr>
        </w:div>
        <w:div w:id="10180049">
          <w:marLeft w:val="446"/>
          <w:marRight w:val="0"/>
          <w:marTop w:val="0"/>
          <w:marBottom w:val="0"/>
          <w:divBdr>
            <w:top w:val="none" w:sz="0" w:space="0" w:color="auto"/>
            <w:left w:val="none" w:sz="0" w:space="0" w:color="auto"/>
            <w:bottom w:val="none" w:sz="0" w:space="0" w:color="auto"/>
            <w:right w:val="none" w:sz="0" w:space="0" w:color="auto"/>
          </w:divBdr>
        </w:div>
        <w:div w:id="77798536">
          <w:marLeft w:val="446"/>
          <w:marRight w:val="0"/>
          <w:marTop w:val="0"/>
          <w:marBottom w:val="0"/>
          <w:divBdr>
            <w:top w:val="none" w:sz="0" w:space="0" w:color="auto"/>
            <w:left w:val="none" w:sz="0" w:space="0" w:color="auto"/>
            <w:bottom w:val="none" w:sz="0" w:space="0" w:color="auto"/>
            <w:right w:val="none" w:sz="0" w:space="0" w:color="auto"/>
          </w:divBdr>
        </w:div>
        <w:div w:id="594440611">
          <w:marLeft w:val="446"/>
          <w:marRight w:val="0"/>
          <w:marTop w:val="0"/>
          <w:marBottom w:val="0"/>
          <w:divBdr>
            <w:top w:val="none" w:sz="0" w:space="0" w:color="auto"/>
            <w:left w:val="none" w:sz="0" w:space="0" w:color="auto"/>
            <w:bottom w:val="none" w:sz="0" w:space="0" w:color="auto"/>
            <w:right w:val="none" w:sz="0" w:space="0" w:color="auto"/>
          </w:divBdr>
        </w:div>
      </w:divsChild>
    </w:div>
    <w:div w:id="592320948">
      <w:bodyDiv w:val="1"/>
      <w:marLeft w:val="0"/>
      <w:marRight w:val="0"/>
      <w:marTop w:val="0"/>
      <w:marBottom w:val="0"/>
      <w:divBdr>
        <w:top w:val="none" w:sz="0" w:space="0" w:color="auto"/>
        <w:left w:val="none" w:sz="0" w:space="0" w:color="auto"/>
        <w:bottom w:val="none" w:sz="0" w:space="0" w:color="auto"/>
        <w:right w:val="none" w:sz="0" w:space="0" w:color="auto"/>
      </w:divBdr>
    </w:div>
    <w:div w:id="608663780">
      <w:bodyDiv w:val="1"/>
      <w:marLeft w:val="0"/>
      <w:marRight w:val="0"/>
      <w:marTop w:val="0"/>
      <w:marBottom w:val="0"/>
      <w:divBdr>
        <w:top w:val="none" w:sz="0" w:space="0" w:color="auto"/>
        <w:left w:val="none" w:sz="0" w:space="0" w:color="auto"/>
        <w:bottom w:val="none" w:sz="0" w:space="0" w:color="auto"/>
        <w:right w:val="none" w:sz="0" w:space="0" w:color="auto"/>
      </w:divBdr>
    </w:div>
    <w:div w:id="610934531">
      <w:bodyDiv w:val="1"/>
      <w:marLeft w:val="0"/>
      <w:marRight w:val="0"/>
      <w:marTop w:val="0"/>
      <w:marBottom w:val="0"/>
      <w:divBdr>
        <w:top w:val="none" w:sz="0" w:space="0" w:color="auto"/>
        <w:left w:val="none" w:sz="0" w:space="0" w:color="auto"/>
        <w:bottom w:val="none" w:sz="0" w:space="0" w:color="auto"/>
        <w:right w:val="none" w:sz="0" w:space="0" w:color="auto"/>
      </w:divBdr>
    </w:div>
    <w:div w:id="780226137">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8860052">
      <w:bodyDiv w:val="1"/>
      <w:marLeft w:val="0"/>
      <w:marRight w:val="0"/>
      <w:marTop w:val="0"/>
      <w:marBottom w:val="0"/>
      <w:divBdr>
        <w:top w:val="none" w:sz="0" w:space="0" w:color="auto"/>
        <w:left w:val="none" w:sz="0" w:space="0" w:color="auto"/>
        <w:bottom w:val="none" w:sz="0" w:space="0" w:color="auto"/>
        <w:right w:val="none" w:sz="0" w:space="0" w:color="auto"/>
      </w:divBdr>
    </w:div>
    <w:div w:id="802508049">
      <w:bodyDiv w:val="1"/>
      <w:marLeft w:val="0"/>
      <w:marRight w:val="0"/>
      <w:marTop w:val="0"/>
      <w:marBottom w:val="0"/>
      <w:divBdr>
        <w:top w:val="none" w:sz="0" w:space="0" w:color="auto"/>
        <w:left w:val="none" w:sz="0" w:space="0" w:color="auto"/>
        <w:bottom w:val="none" w:sz="0" w:space="0" w:color="auto"/>
        <w:right w:val="none" w:sz="0" w:space="0" w:color="auto"/>
      </w:divBdr>
    </w:div>
    <w:div w:id="816607030">
      <w:bodyDiv w:val="1"/>
      <w:marLeft w:val="0"/>
      <w:marRight w:val="0"/>
      <w:marTop w:val="0"/>
      <w:marBottom w:val="0"/>
      <w:divBdr>
        <w:top w:val="none" w:sz="0" w:space="0" w:color="auto"/>
        <w:left w:val="none" w:sz="0" w:space="0" w:color="auto"/>
        <w:bottom w:val="none" w:sz="0" w:space="0" w:color="auto"/>
        <w:right w:val="none" w:sz="0" w:space="0" w:color="auto"/>
      </w:divBdr>
    </w:div>
    <w:div w:id="835153797">
      <w:bodyDiv w:val="1"/>
      <w:marLeft w:val="0"/>
      <w:marRight w:val="0"/>
      <w:marTop w:val="0"/>
      <w:marBottom w:val="0"/>
      <w:divBdr>
        <w:top w:val="none" w:sz="0" w:space="0" w:color="auto"/>
        <w:left w:val="none" w:sz="0" w:space="0" w:color="auto"/>
        <w:bottom w:val="none" w:sz="0" w:space="0" w:color="auto"/>
        <w:right w:val="none" w:sz="0" w:space="0" w:color="auto"/>
      </w:divBdr>
    </w:div>
    <w:div w:id="869759969">
      <w:bodyDiv w:val="1"/>
      <w:marLeft w:val="0"/>
      <w:marRight w:val="0"/>
      <w:marTop w:val="0"/>
      <w:marBottom w:val="0"/>
      <w:divBdr>
        <w:top w:val="none" w:sz="0" w:space="0" w:color="auto"/>
        <w:left w:val="none" w:sz="0" w:space="0" w:color="auto"/>
        <w:bottom w:val="none" w:sz="0" w:space="0" w:color="auto"/>
        <w:right w:val="none" w:sz="0" w:space="0" w:color="auto"/>
      </w:divBdr>
    </w:div>
    <w:div w:id="880022851">
      <w:bodyDiv w:val="1"/>
      <w:marLeft w:val="0"/>
      <w:marRight w:val="0"/>
      <w:marTop w:val="0"/>
      <w:marBottom w:val="0"/>
      <w:divBdr>
        <w:top w:val="none" w:sz="0" w:space="0" w:color="auto"/>
        <w:left w:val="none" w:sz="0" w:space="0" w:color="auto"/>
        <w:bottom w:val="none" w:sz="0" w:space="0" w:color="auto"/>
        <w:right w:val="none" w:sz="0" w:space="0" w:color="auto"/>
      </w:divBdr>
    </w:div>
    <w:div w:id="907962109">
      <w:bodyDiv w:val="1"/>
      <w:marLeft w:val="0"/>
      <w:marRight w:val="0"/>
      <w:marTop w:val="0"/>
      <w:marBottom w:val="0"/>
      <w:divBdr>
        <w:top w:val="none" w:sz="0" w:space="0" w:color="auto"/>
        <w:left w:val="none" w:sz="0" w:space="0" w:color="auto"/>
        <w:bottom w:val="none" w:sz="0" w:space="0" w:color="auto"/>
        <w:right w:val="none" w:sz="0" w:space="0" w:color="auto"/>
      </w:divBdr>
    </w:div>
    <w:div w:id="1036008047">
      <w:bodyDiv w:val="1"/>
      <w:marLeft w:val="0"/>
      <w:marRight w:val="0"/>
      <w:marTop w:val="0"/>
      <w:marBottom w:val="0"/>
      <w:divBdr>
        <w:top w:val="none" w:sz="0" w:space="0" w:color="auto"/>
        <w:left w:val="none" w:sz="0" w:space="0" w:color="auto"/>
        <w:bottom w:val="none" w:sz="0" w:space="0" w:color="auto"/>
        <w:right w:val="none" w:sz="0" w:space="0" w:color="auto"/>
      </w:divBdr>
    </w:div>
    <w:div w:id="1037782574">
      <w:bodyDiv w:val="1"/>
      <w:marLeft w:val="0"/>
      <w:marRight w:val="0"/>
      <w:marTop w:val="0"/>
      <w:marBottom w:val="0"/>
      <w:divBdr>
        <w:top w:val="none" w:sz="0" w:space="0" w:color="auto"/>
        <w:left w:val="none" w:sz="0" w:space="0" w:color="auto"/>
        <w:bottom w:val="none" w:sz="0" w:space="0" w:color="auto"/>
        <w:right w:val="none" w:sz="0" w:space="0" w:color="auto"/>
      </w:divBdr>
    </w:div>
    <w:div w:id="1038974922">
      <w:bodyDiv w:val="1"/>
      <w:marLeft w:val="0"/>
      <w:marRight w:val="0"/>
      <w:marTop w:val="0"/>
      <w:marBottom w:val="0"/>
      <w:divBdr>
        <w:top w:val="none" w:sz="0" w:space="0" w:color="auto"/>
        <w:left w:val="none" w:sz="0" w:space="0" w:color="auto"/>
        <w:bottom w:val="none" w:sz="0" w:space="0" w:color="auto"/>
        <w:right w:val="none" w:sz="0" w:space="0" w:color="auto"/>
      </w:divBdr>
    </w:div>
    <w:div w:id="1075007280">
      <w:bodyDiv w:val="1"/>
      <w:marLeft w:val="0"/>
      <w:marRight w:val="0"/>
      <w:marTop w:val="0"/>
      <w:marBottom w:val="0"/>
      <w:divBdr>
        <w:top w:val="none" w:sz="0" w:space="0" w:color="auto"/>
        <w:left w:val="none" w:sz="0" w:space="0" w:color="auto"/>
        <w:bottom w:val="none" w:sz="0" w:space="0" w:color="auto"/>
        <w:right w:val="none" w:sz="0" w:space="0" w:color="auto"/>
      </w:divBdr>
    </w:div>
    <w:div w:id="1098789079">
      <w:bodyDiv w:val="1"/>
      <w:marLeft w:val="0"/>
      <w:marRight w:val="0"/>
      <w:marTop w:val="0"/>
      <w:marBottom w:val="0"/>
      <w:divBdr>
        <w:top w:val="none" w:sz="0" w:space="0" w:color="auto"/>
        <w:left w:val="none" w:sz="0" w:space="0" w:color="auto"/>
        <w:bottom w:val="none" w:sz="0" w:space="0" w:color="auto"/>
        <w:right w:val="none" w:sz="0" w:space="0" w:color="auto"/>
      </w:divBdr>
    </w:div>
    <w:div w:id="1105080470">
      <w:bodyDiv w:val="1"/>
      <w:marLeft w:val="0"/>
      <w:marRight w:val="0"/>
      <w:marTop w:val="0"/>
      <w:marBottom w:val="0"/>
      <w:divBdr>
        <w:top w:val="none" w:sz="0" w:space="0" w:color="auto"/>
        <w:left w:val="none" w:sz="0" w:space="0" w:color="auto"/>
        <w:bottom w:val="none" w:sz="0" w:space="0" w:color="auto"/>
        <w:right w:val="none" w:sz="0" w:space="0" w:color="auto"/>
      </w:divBdr>
      <w:divsChild>
        <w:div w:id="1338726670">
          <w:marLeft w:val="547"/>
          <w:marRight w:val="0"/>
          <w:marTop w:val="0"/>
          <w:marBottom w:val="0"/>
          <w:divBdr>
            <w:top w:val="none" w:sz="0" w:space="0" w:color="auto"/>
            <w:left w:val="none" w:sz="0" w:space="0" w:color="auto"/>
            <w:bottom w:val="none" w:sz="0" w:space="0" w:color="auto"/>
            <w:right w:val="none" w:sz="0" w:space="0" w:color="auto"/>
          </w:divBdr>
        </w:div>
        <w:div w:id="611598729">
          <w:marLeft w:val="547"/>
          <w:marRight w:val="0"/>
          <w:marTop w:val="0"/>
          <w:marBottom w:val="0"/>
          <w:divBdr>
            <w:top w:val="none" w:sz="0" w:space="0" w:color="auto"/>
            <w:left w:val="none" w:sz="0" w:space="0" w:color="auto"/>
            <w:bottom w:val="none" w:sz="0" w:space="0" w:color="auto"/>
            <w:right w:val="none" w:sz="0" w:space="0" w:color="auto"/>
          </w:divBdr>
        </w:div>
      </w:divsChild>
    </w:div>
    <w:div w:id="1180393489">
      <w:bodyDiv w:val="1"/>
      <w:marLeft w:val="0"/>
      <w:marRight w:val="0"/>
      <w:marTop w:val="0"/>
      <w:marBottom w:val="0"/>
      <w:divBdr>
        <w:top w:val="none" w:sz="0" w:space="0" w:color="auto"/>
        <w:left w:val="none" w:sz="0" w:space="0" w:color="auto"/>
        <w:bottom w:val="none" w:sz="0" w:space="0" w:color="auto"/>
        <w:right w:val="none" w:sz="0" w:space="0" w:color="auto"/>
      </w:divBdr>
    </w:div>
    <w:div w:id="1242255615">
      <w:bodyDiv w:val="1"/>
      <w:marLeft w:val="0"/>
      <w:marRight w:val="0"/>
      <w:marTop w:val="0"/>
      <w:marBottom w:val="0"/>
      <w:divBdr>
        <w:top w:val="none" w:sz="0" w:space="0" w:color="auto"/>
        <w:left w:val="none" w:sz="0" w:space="0" w:color="auto"/>
        <w:bottom w:val="none" w:sz="0" w:space="0" w:color="auto"/>
        <w:right w:val="none" w:sz="0" w:space="0" w:color="auto"/>
      </w:divBdr>
    </w:div>
    <w:div w:id="1244991440">
      <w:bodyDiv w:val="1"/>
      <w:marLeft w:val="0"/>
      <w:marRight w:val="0"/>
      <w:marTop w:val="0"/>
      <w:marBottom w:val="0"/>
      <w:divBdr>
        <w:top w:val="none" w:sz="0" w:space="0" w:color="auto"/>
        <w:left w:val="none" w:sz="0" w:space="0" w:color="auto"/>
        <w:bottom w:val="none" w:sz="0" w:space="0" w:color="auto"/>
        <w:right w:val="none" w:sz="0" w:space="0" w:color="auto"/>
      </w:divBdr>
    </w:div>
    <w:div w:id="1246036936">
      <w:bodyDiv w:val="1"/>
      <w:marLeft w:val="0"/>
      <w:marRight w:val="0"/>
      <w:marTop w:val="0"/>
      <w:marBottom w:val="0"/>
      <w:divBdr>
        <w:top w:val="none" w:sz="0" w:space="0" w:color="auto"/>
        <w:left w:val="none" w:sz="0" w:space="0" w:color="auto"/>
        <w:bottom w:val="none" w:sz="0" w:space="0" w:color="auto"/>
        <w:right w:val="none" w:sz="0" w:space="0" w:color="auto"/>
      </w:divBdr>
    </w:div>
    <w:div w:id="1269268433">
      <w:bodyDiv w:val="1"/>
      <w:marLeft w:val="0"/>
      <w:marRight w:val="0"/>
      <w:marTop w:val="0"/>
      <w:marBottom w:val="0"/>
      <w:divBdr>
        <w:top w:val="none" w:sz="0" w:space="0" w:color="auto"/>
        <w:left w:val="none" w:sz="0" w:space="0" w:color="auto"/>
        <w:bottom w:val="none" w:sz="0" w:space="0" w:color="auto"/>
        <w:right w:val="none" w:sz="0" w:space="0" w:color="auto"/>
      </w:divBdr>
    </w:div>
    <w:div w:id="1354570747">
      <w:bodyDiv w:val="1"/>
      <w:marLeft w:val="0"/>
      <w:marRight w:val="0"/>
      <w:marTop w:val="0"/>
      <w:marBottom w:val="0"/>
      <w:divBdr>
        <w:top w:val="none" w:sz="0" w:space="0" w:color="auto"/>
        <w:left w:val="none" w:sz="0" w:space="0" w:color="auto"/>
        <w:bottom w:val="none" w:sz="0" w:space="0" w:color="auto"/>
        <w:right w:val="none" w:sz="0" w:space="0" w:color="auto"/>
      </w:divBdr>
      <w:divsChild>
        <w:div w:id="274365566">
          <w:marLeft w:val="0"/>
          <w:marRight w:val="0"/>
          <w:marTop w:val="0"/>
          <w:marBottom w:val="0"/>
          <w:divBdr>
            <w:top w:val="single" w:sz="2" w:space="0" w:color="CCCCCC"/>
            <w:left w:val="single" w:sz="2" w:space="0" w:color="CCCCCC"/>
            <w:bottom w:val="single" w:sz="2" w:space="0" w:color="CCCCCC"/>
            <w:right w:val="single" w:sz="2" w:space="0" w:color="CCCCCC"/>
          </w:divBdr>
          <w:divsChild>
            <w:div w:id="1940748697">
              <w:marLeft w:val="0"/>
              <w:marRight w:val="0"/>
              <w:marTop w:val="480"/>
              <w:marBottom w:val="0"/>
              <w:divBdr>
                <w:top w:val="single" w:sz="2" w:space="0" w:color="CCCCCC"/>
                <w:left w:val="single" w:sz="2" w:space="0" w:color="CCCCCC"/>
                <w:bottom w:val="single" w:sz="2" w:space="0" w:color="CCCCCC"/>
                <w:right w:val="single" w:sz="2" w:space="0" w:color="CCCCCC"/>
              </w:divBdr>
              <w:divsChild>
                <w:div w:id="1546526512">
                  <w:marLeft w:val="0"/>
                  <w:marRight w:val="0"/>
                  <w:marTop w:val="0"/>
                  <w:marBottom w:val="0"/>
                  <w:divBdr>
                    <w:top w:val="single" w:sz="2" w:space="0" w:color="CCCCCC"/>
                    <w:left w:val="single" w:sz="2" w:space="0" w:color="CCCCCC"/>
                    <w:bottom w:val="single" w:sz="2" w:space="0" w:color="CCCCCC"/>
                    <w:right w:val="single" w:sz="2" w:space="0" w:color="CCCCCC"/>
                  </w:divBdr>
                </w:div>
                <w:div w:id="119690951">
                  <w:marLeft w:val="720"/>
                  <w:marRight w:val="0"/>
                  <w:marTop w:val="48"/>
                  <w:marBottom w:val="0"/>
                  <w:divBdr>
                    <w:top w:val="single" w:sz="2" w:space="0" w:color="CCCCCC"/>
                    <w:left w:val="single" w:sz="2" w:space="0" w:color="CCCCCC"/>
                    <w:bottom w:val="single" w:sz="2" w:space="0" w:color="CCCCCC"/>
                    <w:right w:val="single" w:sz="2" w:space="0" w:color="CCCCCC"/>
                  </w:divBdr>
                </w:div>
                <w:div w:id="675808950">
                  <w:marLeft w:val="720"/>
                  <w:marRight w:val="0"/>
                  <w:marTop w:val="48"/>
                  <w:marBottom w:val="0"/>
                  <w:divBdr>
                    <w:top w:val="single" w:sz="2" w:space="0" w:color="CCCCCC"/>
                    <w:left w:val="single" w:sz="2" w:space="0" w:color="CCCCCC"/>
                    <w:bottom w:val="single" w:sz="2" w:space="0" w:color="CCCCCC"/>
                    <w:right w:val="single" w:sz="2" w:space="0" w:color="CCCCCC"/>
                  </w:divBdr>
                </w:div>
                <w:div w:id="187376740">
                  <w:marLeft w:val="720"/>
                  <w:marRight w:val="0"/>
                  <w:marTop w:val="48"/>
                  <w:marBottom w:val="0"/>
                  <w:divBdr>
                    <w:top w:val="single" w:sz="2" w:space="0" w:color="CCCCCC"/>
                    <w:left w:val="single" w:sz="2" w:space="0" w:color="CCCCCC"/>
                    <w:bottom w:val="single" w:sz="2" w:space="0" w:color="CCCCCC"/>
                    <w:right w:val="single" w:sz="2" w:space="0" w:color="CCCCCC"/>
                  </w:divBdr>
                </w:div>
                <w:div w:id="676201575">
                  <w:marLeft w:val="720"/>
                  <w:marRight w:val="0"/>
                  <w:marTop w:val="48"/>
                  <w:marBottom w:val="0"/>
                  <w:divBdr>
                    <w:top w:val="single" w:sz="2" w:space="0" w:color="CCCCCC"/>
                    <w:left w:val="single" w:sz="2" w:space="0" w:color="CCCCCC"/>
                    <w:bottom w:val="single" w:sz="2" w:space="0" w:color="CCCCCC"/>
                    <w:right w:val="single" w:sz="2" w:space="0" w:color="CCCCCC"/>
                  </w:divBdr>
                </w:div>
                <w:div w:id="1810241862">
                  <w:marLeft w:val="720"/>
                  <w:marRight w:val="0"/>
                  <w:marTop w:val="48"/>
                  <w:marBottom w:val="0"/>
                  <w:divBdr>
                    <w:top w:val="single" w:sz="2" w:space="0" w:color="CCCCCC"/>
                    <w:left w:val="single" w:sz="2" w:space="0" w:color="CCCCCC"/>
                    <w:bottom w:val="single" w:sz="2" w:space="0" w:color="CCCCCC"/>
                    <w:right w:val="single" w:sz="2" w:space="0" w:color="CCCCCC"/>
                  </w:divBdr>
                </w:div>
                <w:div w:id="576327360">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 w:id="444227883">
          <w:marLeft w:val="0"/>
          <w:marRight w:val="0"/>
          <w:marTop w:val="480"/>
          <w:marBottom w:val="0"/>
          <w:divBdr>
            <w:top w:val="single" w:sz="2" w:space="0" w:color="CCCCCC"/>
            <w:left w:val="single" w:sz="2" w:space="0" w:color="CCCCCC"/>
            <w:bottom w:val="single" w:sz="2" w:space="0" w:color="CCCCCC"/>
            <w:right w:val="single" w:sz="2" w:space="0" w:color="CCCCCC"/>
          </w:divBdr>
        </w:div>
      </w:divsChild>
    </w:div>
    <w:div w:id="1433626810">
      <w:bodyDiv w:val="1"/>
      <w:marLeft w:val="0"/>
      <w:marRight w:val="0"/>
      <w:marTop w:val="0"/>
      <w:marBottom w:val="0"/>
      <w:divBdr>
        <w:top w:val="none" w:sz="0" w:space="0" w:color="auto"/>
        <w:left w:val="none" w:sz="0" w:space="0" w:color="auto"/>
        <w:bottom w:val="none" w:sz="0" w:space="0" w:color="auto"/>
        <w:right w:val="none" w:sz="0" w:space="0" w:color="auto"/>
      </w:divBdr>
    </w:div>
    <w:div w:id="1511529106">
      <w:bodyDiv w:val="1"/>
      <w:marLeft w:val="0"/>
      <w:marRight w:val="0"/>
      <w:marTop w:val="0"/>
      <w:marBottom w:val="0"/>
      <w:divBdr>
        <w:top w:val="none" w:sz="0" w:space="0" w:color="auto"/>
        <w:left w:val="none" w:sz="0" w:space="0" w:color="auto"/>
        <w:bottom w:val="none" w:sz="0" w:space="0" w:color="auto"/>
        <w:right w:val="none" w:sz="0" w:space="0" w:color="auto"/>
      </w:divBdr>
    </w:div>
    <w:div w:id="1530605861">
      <w:bodyDiv w:val="1"/>
      <w:marLeft w:val="0"/>
      <w:marRight w:val="0"/>
      <w:marTop w:val="0"/>
      <w:marBottom w:val="0"/>
      <w:divBdr>
        <w:top w:val="none" w:sz="0" w:space="0" w:color="auto"/>
        <w:left w:val="none" w:sz="0" w:space="0" w:color="auto"/>
        <w:bottom w:val="none" w:sz="0" w:space="0" w:color="auto"/>
        <w:right w:val="none" w:sz="0" w:space="0" w:color="auto"/>
      </w:divBdr>
    </w:div>
    <w:div w:id="1546136775">
      <w:bodyDiv w:val="1"/>
      <w:marLeft w:val="0"/>
      <w:marRight w:val="0"/>
      <w:marTop w:val="0"/>
      <w:marBottom w:val="0"/>
      <w:divBdr>
        <w:top w:val="none" w:sz="0" w:space="0" w:color="auto"/>
        <w:left w:val="none" w:sz="0" w:space="0" w:color="auto"/>
        <w:bottom w:val="none" w:sz="0" w:space="0" w:color="auto"/>
        <w:right w:val="none" w:sz="0" w:space="0" w:color="auto"/>
      </w:divBdr>
    </w:div>
    <w:div w:id="1559243348">
      <w:bodyDiv w:val="1"/>
      <w:marLeft w:val="0"/>
      <w:marRight w:val="0"/>
      <w:marTop w:val="0"/>
      <w:marBottom w:val="0"/>
      <w:divBdr>
        <w:top w:val="none" w:sz="0" w:space="0" w:color="auto"/>
        <w:left w:val="none" w:sz="0" w:space="0" w:color="auto"/>
        <w:bottom w:val="none" w:sz="0" w:space="0" w:color="auto"/>
        <w:right w:val="none" w:sz="0" w:space="0" w:color="auto"/>
      </w:divBdr>
    </w:div>
    <w:div w:id="1593471345">
      <w:bodyDiv w:val="1"/>
      <w:marLeft w:val="0"/>
      <w:marRight w:val="0"/>
      <w:marTop w:val="0"/>
      <w:marBottom w:val="0"/>
      <w:divBdr>
        <w:top w:val="none" w:sz="0" w:space="0" w:color="auto"/>
        <w:left w:val="none" w:sz="0" w:space="0" w:color="auto"/>
        <w:bottom w:val="none" w:sz="0" w:space="0" w:color="auto"/>
        <w:right w:val="none" w:sz="0" w:space="0" w:color="auto"/>
      </w:divBdr>
    </w:div>
    <w:div w:id="1605576181">
      <w:bodyDiv w:val="1"/>
      <w:marLeft w:val="0"/>
      <w:marRight w:val="0"/>
      <w:marTop w:val="0"/>
      <w:marBottom w:val="0"/>
      <w:divBdr>
        <w:top w:val="none" w:sz="0" w:space="0" w:color="auto"/>
        <w:left w:val="none" w:sz="0" w:space="0" w:color="auto"/>
        <w:bottom w:val="none" w:sz="0" w:space="0" w:color="auto"/>
        <w:right w:val="none" w:sz="0" w:space="0" w:color="auto"/>
      </w:divBdr>
    </w:div>
    <w:div w:id="1623346994">
      <w:bodyDiv w:val="1"/>
      <w:marLeft w:val="0"/>
      <w:marRight w:val="0"/>
      <w:marTop w:val="0"/>
      <w:marBottom w:val="0"/>
      <w:divBdr>
        <w:top w:val="none" w:sz="0" w:space="0" w:color="auto"/>
        <w:left w:val="none" w:sz="0" w:space="0" w:color="auto"/>
        <w:bottom w:val="none" w:sz="0" w:space="0" w:color="auto"/>
        <w:right w:val="none" w:sz="0" w:space="0" w:color="auto"/>
      </w:divBdr>
    </w:div>
    <w:div w:id="1635603871">
      <w:bodyDiv w:val="1"/>
      <w:marLeft w:val="0"/>
      <w:marRight w:val="0"/>
      <w:marTop w:val="0"/>
      <w:marBottom w:val="0"/>
      <w:divBdr>
        <w:top w:val="none" w:sz="0" w:space="0" w:color="auto"/>
        <w:left w:val="none" w:sz="0" w:space="0" w:color="auto"/>
        <w:bottom w:val="none" w:sz="0" w:space="0" w:color="auto"/>
        <w:right w:val="none" w:sz="0" w:space="0" w:color="auto"/>
      </w:divBdr>
    </w:div>
    <w:div w:id="1729649553">
      <w:bodyDiv w:val="1"/>
      <w:marLeft w:val="0"/>
      <w:marRight w:val="0"/>
      <w:marTop w:val="0"/>
      <w:marBottom w:val="0"/>
      <w:divBdr>
        <w:top w:val="none" w:sz="0" w:space="0" w:color="auto"/>
        <w:left w:val="none" w:sz="0" w:space="0" w:color="auto"/>
        <w:bottom w:val="none" w:sz="0" w:space="0" w:color="auto"/>
        <w:right w:val="none" w:sz="0" w:space="0" w:color="auto"/>
      </w:divBdr>
    </w:div>
    <w:div w:id="1739666890">
      <w:bodyDiv w:val="1"/>
      <w:marLeft w:val="0"/>
      <w:marRight w:val="0"/>
      <w:marTop w:val="0"/>
      <w:marBottom w:val="0"/>
      <w:divBdr>
        <w:top w:val="none" w:sz="0" w:space="0" w:color="auto"/>
        <w:left w:val="none" w:sz="0" w:space="0" w:color="auto"/>
        <w:bottom w:val="none" w:sz="0" w:space="0" w:color="auto"/>
        <w:right w:val="none" w:sz="0" w:space="0" w:color="auto"/>
      </w:divBdr>
    </w:div>
    <w:div w:id="1853185263">
      <w:bodyDiv w:val="1"/>
      <w:marLeft w:val="0"/>
      <w:marRight w:val="0"/>
      <w:marTop w:val="0"/>
      <w:marBottom w:val="0"/>
      <w:divBdr>
        <w:top w:val="none" w:sz="0" w:space="0" w:color="auto"/>
        <w:left w:val="none" w:sz="0" w:space="0" w:color="auto"/>
        <w:bottom w:val="none" w:sz="0" w:space="0" w:color="auto"/>
        <w:right w:val="none" w:sz="0" w:space="0" w:color="auto"/>
      </w:divBdr>
    </w:div>
    <w:div w:id="1872305512">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 w:id="1915816914">
      <w:bodyDiv w:val="1"/>
      <w:marLeft w:val="0"/>
      <w:marRight w:val="0"/>
      <w:marTop w:val="0"/>
      <w:marBottom w:val="0"/>
      <w:divBdr>
        <w:top w:val="none" w:sz="0" w:space="0" w:color="auto"/>
        <w:left w:val="none" w:sz="0" w:space="0" w:color="auto"/>
        <w:bottom w:val="none" w:sz="0" w:space="0" w:color="auto"/>
        <w:right w:val="none" w:sz="0" w:space="0" w:color="auto"/>
      </w:divBdr>
    </w:div>
    <w:div w:id="1937714523">
      <w:bodyDiv w:val="1"/>
      <w:marLeft w:val="0"/>
      <w:marRight w:val="0"/>
      <w:marTop w:val="0"/>
      <w:marBottom w:val="0"/>
      <w:divBdr>
        <w:top w:val="none" w:sz="0" w:space="0" w:color="auto"/>
        <w:left w:val="none" w:sz="0" w:space="0" w:color="auto"/>
        <w:bottom w:val="none" w:sz="0" w:space="0" w:color="auto"/>
        <w:right w:val="none" w:sz="0" w:space="0" w:color="auto"/>
      </w:divBdr>
      <w:divsChild>
        <w:div w:id="1378360345">
          <w:marLeft w:val="0"/>
          <w:marRight w:val="0"/>
          <w:marTop w:val="0"/>
          <w:marBottom w:val="0"/>
          <w:divBdr>
            <w:top w:val="none" w:sz="0" w:space="0" w:color="auto"/>
            <w:left w:val="none" w:sz="0" w:space="0" w:color="auto"/>
            <w:bottom w:val="none" w:sz="0" w:space="0" w:color="auto"/>
            <w:right w:val="none" w:sz="0" w:space="0" w:color="auto"/>
          </w:divBdr>
        </w:div>
      </w:divsChild>
    </w:div>
    <w:div w:id="1979526902">
      <w:bodyDiv w:val="1"/>
      <w:marLeft w:val="0"/>
      <w:marRight w:val="0"/>
      <w:marTop w:val="0"/>
      <w:marBottom w:val="0"/>
      <w:divBdr>
        <w:top w:val="none" w:sz="0" w:space="0" w:color="auto"/>
        <w:left w:val="none" w:sz="0" w:space="0" w:color="auto"/>
        <w:bottom w:val="none" w:sz="0" w:space="0" w:color="auto"/>
        <w:right w:val="none" w:sz="0" w:space="0" w:color="auto"/>
      </w:divBdr>
    </w:div>
    <w:div w:id="1979997061">
      <w:bodyDiv w:val="1"/>
      <w:marLeft w:val="0"/>
      <w:marRight w:val="0"/>
      <w:marTop w:val="0"/>
      <w:marBottom w:val="0"/>
      <w:divBdr>
        <w:top w:val="none" w:sz="0" w:space="0" w:color="auto"/>
        <w:left w:val="none" w:sz="0" w:space="0" w:color="auto"/>
        <w:bottom w:val="none" w:sz="0" w:space="0" w:color="auto"/>
        <w:right w:val="none" w:sz="0" w:space="0" w:color="auto"/>
      </w:divBdr>
    </w:div>
    <w:div w:id="1995789583">
      <w:bodyDiv w:val="1"/>
      <w:marLeft w:val="0"/>
      <w:marRight w:val="0"/>
      <w:marTop w:val="0"/>
      <w:marBottom w:val="0"/>
      <w:divBdr>
        <w:top w:val="none" w:sz="0" w:space="0" w:color="auto"/>
        <w:left w:val="none" w:sz="0" w:space="0" w:color="auto"/>
        <w:bottom w:val="none" w:sz="0" w:space="0" w:color="auto"/>
        <w:right w:val="none" w:sz="0" w:space="0" w:color="auto"/>
      </w:divBdr>
    </w:div>
    <w:div w:id="1997106758">
      <w:bodyDiv w:val="1"/>
      <w:marLeft w:val="0"/>
      <w:marRight w:val="0"/>
      <w:marTop w:val="0"/>
      <w:marBottom w:val="0"/>
      <w:divBdr>
        <w:top w:val="none" w:sz="0" w:space="0" w:color="auto"/>
        <w:left w:val="none" w:sz="0" w:space="0" w:color="auto"/>
        <w:bottom w:val="none" w:sz="0" w:space="0" w:color="auto"/>
        <w:right w:val="none" w:sz="0" w:space="0" w:color="auto"/>
      </w:divBdr>
    </w:div>
    <w:div w:id="2001149671">
      <w:bodyDiv w:val="1"/>
      <w:marLeft w:val="0"/>
      <w:marRight w:val="0"/>
      <w:marTop w:val="0"/>
      <w:marBottom w:val="0"/>
      <w:divBdr>
        <w:top w:val="none" w:sz="0" w:space="0" w:color="auto"/>
        <w:left w:val="none" w:sz="0" w:space="0" w:color="auto"/>
        <w:bottom w:val="none" w:sz="0" w:space="0" w:color="auto"/>
        <w:right w:val="none" w:sz="0" w:space="0" w:color="auto"/>
      </w:divBdr>
    </w:div>
    <w:div w:id="2004774108">
      <w:bodyDiv w:val="1"/>
      <w:marLeft w:val="0"/>
      <w:marRight w:val="0"/>
      <w:marTop w:val="0"/>
      <w:marBottom w:val="0"/>
      <w:divBdr>
        <w:top w:val="none" w:sz="0" w:space="0" w:color="auto"/>
        <w:left w:val="none" w:sz="0" w:space="0" w:color="auto"/>
        <w:bottom w:val="none" w:sz="0" w:space="0" w:color="auto"/>
        <w:right w:val="none" w:sz="0" w:space="0" w:color="auto"/>
      </w:divBdr>
    </w:div>
    <w:div w:id="2020155821">
      <w:bodyDiv w:val="1"/>
      <w:marLeft w:val="0"/>
      <w:marRight w:val="0"/>
      <w:marTop w:val="0"/>
      <w:marBottom w:val="0"/>
      <w:divBdr>
        <w:top w:val="none" w:sz="0" w:space="0" w:color="auto"/>
        <w:left w:val="none" w:sz="0" w:space="0" w:color="auto"/>
        <w:bottom w:val="none" w:sz="0" w:space="0" w:color="auto"/>
        <w:right w:val="none" w:sz="0" w:space="0" w:color="auto"/>
      </w:divBdr>
    </w:div>
    <w:div w:id="20268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dobiasova@ukzuz.cz"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5B76C7754C4FC49BE0CB97851AE5E6"/>
        <w:category>
          <w:name w:val="Obecné"/>
          <w:gallery w:val="placeholder"/>
        </w:category>
        <w:types>
          <w:type w:val="bbPlcHdr"/>
        </w:types>
        <w:behaviors>
          <w:behavior w:val="content"/>
        </w:behaviors>
        <w:guid w:val="{50042D55-D724-4824-A36E-FEF099712DD6}"/>
      </w:docPartPr>
      <w:docPartBody>
        <w:p w:rsidR="00044BCB" w:rsidRDefault="00DA0F67" w:rsidP="00DA0F67">
          <w:pPr>
            <w:pStyle w:val="755B76C7754C4FC49BE0CB97851AE5E6"/>
          </w:pPr>
          <w:r w:rsidRPr="00917113">
            <w:rPr>
              <w:rStyle w:val="Zstupntext"/>
            </w:rPr>
            <w:t>Klikněte sem a zadejte datum.</w:t>
          </w:r>
        </w:p>
      </w:docPartBody>
    </w:docPart>
    <w:docPart>
      <w:docPartPr>
        <w:name w:val="831AFDAF0D5B42B48AB07BF09DA77564"/>
        <w:category>
          <w:name w:val="Obecné"/>
          <w:gallery w:val="placeholder"/>
        </w:category>
        <w:types>
          <w:type w:val="bbPlcHdr"/>
        </w:types>
        <w:behaviors>
          <w:behavior w:val="content"/>
        </w:behaviors>
        <w:guid w:val="{E7647D14-5DB6-420D-9515-F9A9BA8B9BDE}"/>
      </w:docPartPr>
      <w:docPartBody>
        <w:p w:rsidR="00044BCB" w:rsidRDefault="00DA0F67" w:rsidP="00DA0F67">
          <w:pPr>
            <w:pStyle w:val="831AFDAF0D5B42B48AB07BF09DA77564"/>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44BCB"/>
    <w:rsid w:val="000573BC"/>
    <w:rsid w:val="000A6BAF"/>
    <w:rsid w:val="00107E1C"/>
    <w:rsid w:val="00131738"/>
    <w:rsid w:val="00136FE2"/>
    <w:rsid w:val="00153916"/>
    <w:rsid w:val="00155AA0"/>
    <w:rsid w:val="00164E00"/>
    <w:rsid w:val="00192BD9"/>
    <w:rsid w:val="00196A81"/>
    <w:rsid w:val="001B1C0A"/>
    <w:rsid w:val="001B32E8"/>
    <w:rsid w:val="001D398A"/>
    <w:rsid w:val="002361C3"/>
    <w:rsid w:val="00246D19"/>
    <w:rsid w:val="00253B3F"/>
    <w:rsid w:val="002B2F06"/>
    <w:rsid w:val="002C7FE2"/>
    <w:rsid w:val="002D4C5A"/>
    <w:rsid w:val="003471EF"/>
    <w:rsid w:val="00360737"/>
    <w:rsid w:val="0037109B"/>
    <w:rsid w:val="00387B35"/>
    <w:rsid w:val="003A6879"/>
    <w:rsid w:val="003B7DF5"/>
    <w:rsid w:val="003C77B3"/>
    <w:rsid w:val="003F407B"/>
    <w:rsid w:val="00431F1E"/>
    <w:rsid w:val="00461EED"/>
    <w:rsid w:val="00466F57"/>
    <w:rsid w:val="00470FD5"/>
    <w:rsid w:val="004A469F"/>
    <w:rsid w:val="004B3EFF"/>
    <w:rsid w:val="004B4B76"/>
    <w:rsid w:val="004C07D6"/>
    <w:rsid w:val="00504451"/>
    <w:rsid w:val="0051538D"/>
    <w:rsid w:val="0052211D"/>
    <w:rsid w:val="00535D15"/>
    <w:rsid w:val="00547CF6"/>
    <w:rsid w:val="00573E06"/>
    <w:rsid w:val="00574911"/>
    <w:rsid w:val="005C1C67"/>
    <w:rsid w:val="005E620A"/>
    <w:rsid w:val="0060300C"/>
    <w:rsid w:val="0063652F"/>
    <w:rsid w:val="0069033B"/>
    <w:rsid w:val="00697ECF"/>
    <w:rsid w:val="006B1267"/>
    <w:rsid w:val="006B5F2D"/>
    <w:rsid w:val="006B6BB5"/>
    <w:rsid w:val="00703A31"/>
    <w:rsid w:val="00732824"/>
    <w:rsid w:val="0076279B"/>
    <w:rsid w:val="00775502"/>
    <w:rsid w:val="007A5A01"/>
    <w:rsid w:val="007B5D36"/>
    <w:rsid w:val="007C3DF1"/>
    <w:rsid w:val="007F3BFB"/>
    <w:rsid w:val="00826E40"/>
    <w:rsid w:val="008434BB"/>
    <w:rsid w:val="008754C5"/>
    <w:rsid w:val="00887C6C"/>
    <w:rsid w:val="008D6D00"/>
    <w:rsid w:val="008E5E3D"/>
    <w:rsid w:val="009071F9"/>
    <w:rsid w:val="009078F2"/>
    <w:rsid w:val="009425ED"/>
    <w:rsid w:val="009573D3"/>
    <w:rsid w:val="009A3D7A"/>
    <w:rsid w:val="009E1729"/>
    <w:rsid w:val="00A351EA"/>
    <w:rsid w:val="00A52B03"/>
    <w:rsid w:val="00A71011"/>
    <w:rsid w:val="00A81B29"/>
    <w:rsid w:val="00A8294F"/>
    <w:rsid w:val="00AA042B"/>
    <w:rsid w:val="00AA188B"/>
    <w:rsid w:val="00B23DDF"/>
    <w:rsid w:val="00BE0AC8"/>
    <w:rsid w:val="00BE4C11"/>
    <w:rsid w:val="00C05978"/>
    <w:rsid w:val="00C62EFD"/>
    <w:rsid w:val="00D11A67"/>
    <w:rsid w:val="00D125DC"/>
    <w:rsid w:val="00D155C5"/>
    <w:rsid w:val="00D312DF"/>
    <w:rsid w:val="00D3218F"/>
    <w:rsid w:val="00D4075C"/>
    <w:rsid w:val="00D72FDB"/>
    <w:rsid w:val="00D73526"/>
    <w:rsid w:val="00D82DBD"/>
    <w:rsid w:val="00DA0F67"/>
    <w:rsid w:val="00DB7908"/>
    <w:rsid w:val="00DB7F14"/>
    <w:rsid w:val="00DF2ABC"/>
    <w:rsid w:val="00E03C0C"/>
    <w:rsid w:val="00E07F83"/>
    <w:rsid w:val="00E3363E"/>
    <w:rsid w:val="00E465F8"/>
    <w:rsid w:val="00E57221"/>
    <w:rsid w:val="00E71314"/>
    <w:rsid w:val="00E879C0"/>
    <w:rsid w:val="00EC2B4B"/>
    <w:rsid w:val="00ED3756"/>
    <w:rsid w:val="00ED44BD"/>
    <w:rsid w:val="00F06909"/>
    <w:rsid w:val="00F24B3A"/>
    <w:rsid w:val="00F264BF"/>
    <w:rsid w:val="00F366FE"/>
    <w:rsid w:val="00F53502"/>
    <w:rsid w:val="00F771C6"/>
    <w:rsid w:val="00F82A16"/>
    <w:rsid w:val="00F92C78"/>
    <w:rsid w:val="00F93010"/>
    <w:rsid w:val="00FD4C7C"/>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755B76C7754C4FC49BE0CB97851AE5E6">
    <w:name w:val="755B76C7754C4FC49BE0CB97851AE5E6"/>
    <w:rsid w:val="00DA0F67"/>
    <w:pPr>
      <w:spacing w:after="200" w:line="276" w:lineRule="auto"/>
    </w:pPr>
  </w:style>
  <w:style w:type="paragraph" w:customStyle="1" w:styleId="831AFDAF0D5B42B48AB07BF09DA77564">
    <w:name w:val="831AFDAF0D5B42B48AB07BF09DA77564"/>
    <w:rsid w:val="00DA0F6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70DD-7968-4396-AE15-3510799F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11</Pages>
  <Words>2345</Words>
  <Characters>13842</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2021-04-12T11:08:00Z</cp:lastPrinted>
  <dcterms:created xsi:type="dcterms:W3CDTF">2021-04-16T07:41:00Z</dcterms:created>
  <dcterms:modified xsi:type="dcterms:W3CDTF">2021-04-16T07:41:00Z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MSIP_Label_ddfdcfce-ddd9-46fd-a41e-890a4587f248_Enabled">
    <vt:lpwstr>True</vt:lpwstr>
  </property>
  <property fmtid="{D5CDD505-2E9C-101B-9397-08002B2CF9AE}" pid="5" name="MSIP_Label_ddfdcfce-ddd9-46fd-a41e-890a4587f248_SiteId">
    <vt:lpwstr>75660d71-8529-414f-8ee4-8511d8f023aa</vt:lpwstr>
  </property>
  <property fmtid="{D5CDD505-2E9C-101B-9397-08002B2CF9AE}" pid="6" name="MSIP_Label_ddfdcfce-ddd9-46fd-a41e-890a4587f248_Owner">
    <vt:lpwstr>60941@ukzuz.cz</vt:lpwstr>
  </property>
  <property fmtid="{D5CDD505-2E9C-101B-9397-08002B2CF9AE}" pid="7" name="MSIP_Label_ddfdcfce-ddd9-46fd-a41e-890a4587f248_SetDate">
    <vt:lpwstr>2019-08-14T08:06:53.4567433Z</vt:lpwstr>
  </property>
  <property fmtid="{D5CDD505-2E9C-101B-9397-08002B2CF9AE}" pid="8" name="MSIP_Label_ddfdcfce-ddd9-46fd-a41e-890a4587f248_Name">
    <vt:lpwstr>General</vt:lpwstr>
  </property>
  <property fmtid="{D5CDD505-2E9C-101B-9397-08002B2CF9AE}" pid="9" name="MSIP_Label_ddfdcfce-ddd9-46fd-a41e-890a4587f248_Application">
    <vt:lpwstr>Microsoft Azure Information Protection</vt:lpwstr>
  </property>
  <property fmtid="{D5CDD505-2E9C-101B-9397-08002B2CF9AE}" pid="10" name="MSIP_Label_ddfdcfce-ddd9-46fd-a41e-890a4587f248_ActionId">
    <vt:lpwstr>79a62298-6a3f-47cb-bea3-6ad210020171</vt:lpwstr>
  </property>
  <property fmtid="{D5CDD505-2E9C-101B-9397-08002B2CF9AE}" pid="11" name="MSIP_Label_ddfdcfce-ddd9-46fd-a41e-890a4587f248_Extended_MSFT_Method">
    <vt:lpwstr>Automatic</vt:lpwstr>
  </property>
  <property fmtid="{D5CDD505-2E9C-101B-9397-08002B2CF9AE}" pid="12" name="Sensitivity">
    <vt:lpwstr>General</vt:lpwstr>
  </property>
</Properties>
</file>