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4AA4B" w14:textId="77777777" w:rsidR="00F035A0" w:rsidRPr="003A12AA" w:rsidRDefault="00F035A0" w:rsidP="000454B2">
      <w:pPr>
        <w:pStyle w:val="Nadpis1"/>
      </w:pPr>
    </w:p>
    <w:p w14:paraId="2355DCAF" w14:textId="77777777" w:rsidR="00F035A0" w:rsidRPr="003A12AA" w:rsidRDefault="00F035A0" w:rsidP="00D61424">
      <w:pPr>
        <w:spacing w:after="120"/>
      </w:pPr>
    </w:p>
    <w:p w14:paraId="2FFFEC75" w14:textId="77777777" w:rsidR="00D203FC" w:rsidRPr="003A12AA" w:rsidRDefault="00D203FC" w:rsidP="00D61424">
      <w:pPr>
        <w:spacing w:after="120"/>
      </w:pPr>
    </w:p>
    <w:p w14:paraId="081F17E7" w14:textId="77777777" w:rsidR="00F035A0" w:rsidRPr="003A12AA" w:rsidRDefault="00F035A0" w:rsidP="003A12AA">
      <w:pPr>
        <w:pStyle w:val="Nadpis1"/>
        <w:tabs>
          <w:tab w:val="center" w:pos="4536"/>
          <w:tab w:val="left" w:pos="6180"/>
        </w:tabs>
        <w:rPr>
          <w:sz w:val="72"/>
          <w:szCs w:val="72"/>
        </w:rPr>
      </w:pPr>
      <w:r w:rsidRPr="003A12AA">
        <w:rPr>
          <w:sz w:val="72"/>
          <w:szCs w:val="72"/>
        </w:rPr>
        <w:t>Smlouva</w:t>
      </w:r>
    </w:p>
    <w:p w14:paraId="2BE4B2C4" w14:textId="77777777" w:rsidR="00F035A0" w:rsidRPr="003A12AA" w:rsidRDefault="00F035A0" w:rsidP="00D61424">
      <w:pPr>
        <w:pStyle w:val="Nadpis2"/>
      </w:pPr>
    </w:p>
    <w:p w14:paraId="7FAAC55E" w14:textId="77777777" w:rsidR="00F035A0" w:rsidRPr="003A12AA" w:rsidRDefault="00F035A0" w:rsidP="00D61424">
      <w:pPr>
        <w:pStyle w:val="Nadpis2"/>
        <w:rPr>
          <w:sz w:val="32"/>
          <w:szCs w:val="32"/>
        </w:rPr>
      </w:pPr>
      <w:r w:rsidRPr="003A12AA">
        <w:rPr>
          <w:sz w:val="32"/>
          <w:szCs w:val="32"/>
        </w:rPr>
        <w:t>Čl. I</w:t>
      </w:r>
    </w:p>
    <w:p w14:paraId="5562A1E1" w14:textId="77777777" w:rsidR="00F035A0" w:rsidRPr="003A12AA" w:rsidRDefault="00F035A0" w:rsidP="00D61424">
      <w:pPr>
        <w:pStyle w:val="Nadpis2"/>
        <w:spacing w:after="0"/>
        <w:rPr>
          <w:i/>
          <w:iCs/>
          <w:sz w:val="32"/>
          <w:szCs w:val="32"/>
        </w:rPr>
      </w:pPr>
      <w:r w:rsidRPr="003A12AA">
        <w:rPr>
          <w:i/>
          <w:iCs/>
          <w:sz w:val="32"/>
          <w:szCs w:val="32"/>
        </w:rPr>
        <w:t>Smluvní strany</w:t>
      </w:r>
    </w:p>
    <w:p w14:paraId="43E922F5" w14:textId="77777777" w:rsidR="00F035A0" w:rsidRPr="003A12AA" w:rsidRDefault="00F035A0" w:rsidP="00D61424">
      <w:pPr>
        <w:rPr>
          <w:b/>
          <w:bCs/>
          <w:i/>
          <w:iCs/>
        </w:rPr>
      </w:pPr>
    </w:p>
    <w:p w14:paraId="61EEF242" w14:textId="77777777" w:rsidR="00F035A0" w:rsidRPr="003A12AA" w:rsidRDefault="00D61424" w:rsidP="00D61424">
      <w:pPr>
        <w:rPr>
          <w:b/>
          <w:bCs/>
          <w:i/>
          <w:iCs/>
        </w:rPr>
      </w:pPr>
      <w:r w:rsidRPr="003A12AA">
        <w:rPr>
          <w:b/>
          <w:bCs/>
          <w:i/>
          <w:iCs/>
        </w:rPr>
        <w:t>1</w:t>
      </w:r>
      <w:r w:rsidR="00007CB2" w:rsidRPr="003A12AA">
        <w:rPr>
          <w:b/>
          <w:bCs/>
          <w:i/>
          <w:iCs/>
        </w:rPr>
        <w:t>. NEXIA AP a.s.</w:t>
      </w:r>
    </w:p>
    <w:p w14:paraId="26D0C557" w14:textId="77777777" w:rsidR="00F035A0" w:rsidRPr="003A12AA" w:rsidRDefault="00F035A0" w:rsidP="00D61424">
      <w:pPr>
        <w:pStyle w:val="Zhlav"/>
        <w:tabs>
          <w:tab w:val="clear" w:pos="4536"/>
          <w:tab w:val="clear" w:pos="9072"/>
        </w:tabs>
      </w:pPr>
      <w:r w:rsidRPr="003A12AA">
        <w:t xml:space="preserve">se sídlem: </w:t>
      </w:r>
      <w:r w:rsidR="003A12AA">
        <w:t xml:space="preserve">Praha 8 – Karlín, </w:t>
      </w:r>
      <w:r w:rsidR="00C97282" w:rsidRPr="003A12AA">
        <w:t>Sokolovská 5/49</w:t>
      </w:r>
      <w:r w:rsidRPr="003A12AA">
        <w:t>, PSČ 1</w:t>
      </w:r>
      <w:r w:rsidR="00C97282" w:rsidRPr="003A12AA">
        <w:t>86</w:t>
      </w:r>
      <w:r w:rsidRPr="003A12AA">
        <w:t xml:space="preserve"> 00</w:t>
      </w:r>
    </w:p>
    <w:p w14:paraId="322F5BA5" w14:textId="48E29CEB" w:rsidR="00F035A0" w:rsidRPr="003A12AA" w:rsidRDefault="002D6279" w:rsidP="00D61424">
      <w:proofErr w:type="spellStart"/>
      <w:r w:rsidRPr="003A12AA">
        <w:t>zastoupená:</w:t>
      </w:r>
      <w:del w:id="0" w:author="Emilie Vávrová" w:date="2021-04-13T10:46:00Z">
        <w:r w:rsidR="00F035A0" w:rsidRPr="003A12AA" w:rsidDel="000722E5">
          <w:delText xml:space="preserve"> </w:delText>
        </w:r>
      </w:del>
      <w:ins w:id="1" w:author="Emilie Vávrová" w:date="2021-04-13T10:46:00Z">
        <w:r w:rsidR="000722E5">
          <w:t>XXXXXXXXX</w:t>
        </w:r>
      </w:ins>
      <w:proofErr w:type="spellEnd"/>
      <w:del w:id="2" w:author="Emilie Vávrová" w:date="2021-04-13T10:46:00Z">
        <w:r w:rsidR="00F035A0" w:rsidRPr="003A12AA" w:rsidDel="000722E5">
          <w:delText xml:space="preserve">Ing. </w:delText>
        </w:r>
        <w:r w:rsidR="00C97282" w:rsidRPr="003A12AA" w:rsidDel="000722E5">
          <w:delText>Jakub</w:delText>
        </w:r>
        <w:r w:rsidRPr="003A12AA" w:rsidDel="000722E5">
          <w:delText>em</w:delText>
        </w:r>
        <w:r w:rsidR="00C97282" w:rsidRPr="003A12AA" w:rsidDel="000722E5">
          <w:delText xml:space="preserve"> Kovář</w:delText>
        </w:r>
        <w:r w:rsidRPr="003A12AA" w:rsidDel="000722E5">
          <w:delText>em</w:delText>
        </w:r>
      </w:del>
      <w:r w:rsidR="00F035A0" w:rsidRPr="003A12AA">
        <w:t xml:space="preserve">, </w:t>
      </w:r>
      <w:r w:rsidRPr="003A12AA">
        <w:rPr>
          <w:i/>
          <w:iCs/>
        </w:rPr>
        <w:t>místopředsedou</w:t>
      </w:r>
      <w:r w:rsidR="00F035A0" w:rsidRPr="003A12AA">
        <w:rPr>
          <w:i/>
          <w:iCs/>
        </w:rPr>
        <w:t xml:space="preserve"> představenstva</w:t>
      </w:r>
      <w:r w:rsidR="00A9065C">
        <w:rPr>
          <w:i/>
          <w:iCs/>
        </w:rPr>
        <w:t xml:space="preserve"> společnosti</w:t>
      </w:r>
    </w:p>
    <w:p w14:paraId="5DDB95E4" w14:textId="77777777" w:rsidR="00F035A0" w:rsidRPr="003A12AA" w:rsidRDefault="00F035A0" w:rsidP="00D61424">
      <w:r w:rsidRPr="003A12AA">
        <w:t>IČ</w:t>
      </w:r>
      <w:r w:rsidR="00AB44E6" w:rsidRPr="003A12AA">
        <w:t>O</w:t>
      </w:r>
      <w:r w:rsidRPr="003A12AA">
        <w:t>: 481</w:t>
      </w:r>
      <w:r w:rsidR="00820CD1" w:rsidRPr="003A12AA">
        <w:t xml:space="preserve"> </w:t>
      </w:r>
      <w:r w:rsidRPr="003A12AA">
        <w:t>17</w:t>
      </w:r>
      <w:r w:rsidR="00820CD1" w:rsidRPr="003A12AA">
        <w:t xml:space="preserve"> </w:t>
      </w:r>
      <w:r w:rsidRPr="003A12AA">
        <w:t>013</w:t>
      </w:r>
    </w:p>
    <w:p w14:paraId="4C123A92" w14:textId="77777777" w:rsidR="00F035A0" w:rsidRPr="003A12AA" w:rsidRDefault="00F035A0" w:rsidP="00D61424">
      <w:r w:rsidRPr="003A12AA">
        <w:t>DIČ: CZ48117013</w:t>
      </w:r>
    </w:p>
    <w:p w14:paraId="725DDEB5" w14:textId="7B95ED80" w:rsidR="00F035A0" w:rsidRPr="003A12AA" w:rsidRDefault="00F035A0" w:rsidP="00D61424">
      <w:r w:rsidRPr="003A12AA">
        <w:t xml:space="preserve">Bankovní účet: </w:t>
      </w:r>
      <w:del w:id="3" w:author="Emilie Vávrová" w:date="2021-04-13T10:46:00Z">
        <w:r w:rsidR="0005587D" w:rsidRPr="003A12AA" w:rsidDel="000722E5">
          <w:delText>19–3168</w:delText>
        </w:r>
        <w:r w:rsidR="00B9668E" w:rsidRPr="003A12AA" w:rsidDel="000722E5">
          <w:delText>570297/0100</w:delText>
        </w:r>
      </w:del>
      <w:ins w:id="4" w:author="Emilie Vávrová" w:date="2021-04-13T10:46:00Z">
        <w:r w:rsidR="000722E5">
          <w:t>XXXXXXXXX</w:t>
        </w:r>
      </w:ins>
    </w:p>
    <w:p w14:paraId="1635C6A2" w14:textId="77777777" w:rsidR="00F035A0" w:rsidRPr="003A12AA" w:rsidRDefault="00F035A0" w:rsidP="00D61424">
      <w:pPr>
        <w:spacing w:after="120"/>
        <w:rPr>
          <w:i/>
          <w:iCs/>
        </w:rPr>
      </w:pPr>
      <w:r w:rsidRPr="003A12AA">
        <w:rPr>
          <w:i/>
          <w:iCs/>
        </w:rPr>
        <w:t xml:space="preserve">zapsaná do obchodního rejstříku, vedeného Městským soudem v Praze, oddíl </w:t>
      </w:r>
      <w:r w:rsidR="00DE3CA5" w:rsidRPr="003A12AA">
        <w:rPr>
          <w:i/>
          <w:iCs/>
        </w:rPr>
        <w:t>B</w:t>
      </w:r>
      <w:r w:rsidRPr="003A12AA">
        <w:rPr>
          <w:i/>
          <w:iCs/>
        </w:rPr>
        <w:t>, vložka 1</w:t>
      </w:r>
      <w:r w:rsidR="00DE3CA5" w:rsidRPr="003A12AA">
        <w:rPr>
          <w:i/>
          <w:iCs/>
        </w:rPr>
        <w:t>4203</w:t>
      </w:r>
    </w:p>
    <w:p w14:paraId="2811F883" w14:textId="77777777" w:rsidR="00F035A0" w:rsidRPr="003A12AA" w:rsidRDefault="00F035A0" w:rsidP="00D61424">
      <w:pPr>
        <w:spacing w:after="120"/>
        <w:rPr>
          <w:i/>
          <w:iCs/>
        </w:rPr>
      </w:pPr>
      <w:r w:rsidRPr="003A12AA">
        <w:rPr>
          <w:i/>
          <w:iCs/>
        </w:rPr>
        <w:t xml:space="preserve"> (dále jen jako </w:t>
      </w:r>
      <w:r w:rsidRPr="003A12AA">
        <w:rPr>
          <w:b/>
          <w:bCs/>
          <w:i/>
          <w:iCs/>
        </w:rPr>
        <w:t>„</w:t>
      </w:r>
      <w:r w:rsidR="0019098A">
        <w:rPr>
          <w:b/>
          <w:bCs/>
          <w:i/>
          <w:iCs/>
        </w:rPr>
        <w:t>P</w:t>
      </w:r>
      <w:r w:rsidRPr="003A12AA">
        <w:rPr>
          <w:b/>
          <w:bCs/>
          <w:i/>
          <w:iCs/>
        </w:rPr>
        <w:t>oradce “</w:t>
      </w:r>
      <w:r w:rsidRPr="003A12AA">
        <w:rPr>
          <w:i/>
          <w:iCs/>
        </w:rPr>
        <w:t>)</w:t>
      </w:r>
    </w:p>
    <w:p w14:paraId="54779441" w14:textId="77777777" w:rsidR="00F035A0" w:rsidRPr="003A12AA" w:rsidRDefault="00F035A0" w:rsidP="00D61424">
      <w:pPr>
        <w:spacing w:after="120"/>
        <w:jc w:val="right"/>
        <w:rPr>
          <w:b/>
          <w:bCs/>
          <w:i/>
          <w:iCs/>
          <w:u w:val="single"/>
        </w:rPr>
      </w:pPr>
      <w:r w:rsidRPr="003A12AA">
        <w:rPr>
          <w:b/>
          <w:bCs/>
          <w:i/>
          <w:iCs/>
          <w:u w:val="single"/>
        </w:rPr>
        <w:t>na straně jedné</w:t>
      </w:r>
    </w:p>
    <w:p w14:paraId="0A7F5337" w14:textId="77777777" w:rsidR="00F035A0" w:rsidRPr="003A12AA" w:rsidRDefault="00F035A0" w:rsidP="00D61424">
      <w:pPr>
        <w:spacing w:after="120"/>
        <w:jc w:val="center"/>
        <w:rPr>
          <w:b/>
          <w:bCs/>
        </w:rPr>
      </w:pPr>
      <w:r w:rsidRPr="003A12AA">
        <w:rPr>
          <w:b/>
          <w:bCs/>
        </w:rPr>
        <w:t>a</w:t>
      </w:r>
    </w:p>
    <w:p w14:paraId="51A8110A" w14:textId="77777777" w:rsidR="00F035A0" w:rsidRPr="003A12AA" w:rsidRDefault="00F035A0" w:rsidP="00D61424">
      <w:pPr>
        <w:spacing w:after="120"/>
      </w:pPr>
    </w:p>
    <w:p w14:paraId="37A27EFB" w14:textId="77777777" w:rsidR="00DD1C63" w:rsidRPr="003A12AA" w:rsidRDefault="00A0544E" w:rsidP="00DD1C63">
      <w:pPr>
        <w:rPr>
          <w:b/>
          <w:bCs/>
          <w:i/>
          <w:iCs/>
        </w:rPr>
      </w:pPr>
      <w:r w:rsidRPr="003A12AA">
        <w:rPr>
          <w:b/>
          <w:bCs/>
          <w:i/>
          <w:iCs/>
        </w:rPr>
        <w:t xml:space="preserve">2. </w:t>
      </w:r>
      <w:r w:rsidR="003A12AA">
        <w:rPr>
          <w:b/>
          <w:bCs/>
          <w:i/>
          <w:iCs/>
        </w:rPr>
        <w:t xml:space="preserve">Zemský hřebčinec Písek </w:t>
      </w:r>
      <w:proofErr w:type="gramStart"/>
      <w:r w:rsidR="003A12AA">
        <w:rPr>
          <w:b/>
          <w:bCs/>
          <w:i/>
          <w:iCs/>
        </w:rPr>
        <w:t>s.p.</w:t>
      </w:r>
      <w:proofErr w:type="gramEnd"/>
      <w:r w:rsidR="003A12AA">
        <w:rPr>
          <w:b/>
          <w:bCs/>
          <w:i/>
          <w:iCs/>
        </w:rPr>
        <w:t>o.</w:t>
      </w:r>
    </w:p>
    <w:p w14:paraId="6FEE2E8F" w14:textId="77777777" w:rsidR="00DD1C63" w:rsidRPr="003A12AA" w:rsidRDefault="00DD1C63" w:rsidP="00DD1C63">
      <w:pPr>
        <w:pStyle w:val="Zhlav"/>
        <w:tabs>
          <w:tab w:val="clear" w:pos="4536"/>
          <w:tab w:val="clear" w:pos="9072"/>
        </w:tabs>
      </w:pPr>
      <w:r w:rsidRPr="003A12AA">
        <w:t>se sídlem:</w:t>
      </w:r>
      <w:r w:rsidR="00663D57" w:rsidRPr="003A12AA">
        <w:t xml:space="preserve"> </w:t>
      </w:r>
      <w:r w:rsidR="003A12AA">
        <w:t xml:space="preserve">Písek – Budějovické Předměstí, U Hřebčince 479, PSČ 397 01 </w:t>
      </w:r>
    </w:p>
    <w:p w14:paraId="1F7D19D0" w14:textId="4EC20830" w:rsidR="00DD1C63" w:rsidRPr="003A12AA" w:rsidRDefault="00DD1C63" w:rsidP="00DD1C63">
      <w:pPr>
        <w:pStyle w:val="Zhlav"/>
        <w:tabs>
          <w:tab w:val="clear" w:pos="4536"/>
          <w:tab w:val="clear" w:pos="9072"/>
        </w:tabs>
      </w:pPr>
      <w:r w:rsidRPr="003A12AA">
        <w:t>zastoupená</w:t>
      </w:r>
      <w:r w:rsidRPr="00A9065C">
        <w:t>:</w:t>
      </w:r>
      <w:r w:rsidR="00663D57" w:rsidRPr="00A9065C">
        <w:t xml:space="preserve"> </w:t>
      </w:r>
      <w:del w:id="5" w:author="Emilie Vávrová" w:date="2021-04-13T10:46:00Z">
        <w:r w:rsidR="00A9065C" w:rsidRPr="00A9065C" w:rsidDel="000722E5">
          <w:delText>Ing. Karel Kratochvíle</w:delText>
        </w:r>
      </w:del>
      <w:ins w:id="6" w:author="Emilie Vávrová" w:date="2021-04-13T10:46:00Z">
        <w:r w:rsidR="000722E5">
          <w:t>XXXXXXXXX</w:t>
        </w:r>
      </w:ins>
      <w:r w:rsidR="00663D57" w:rsidRPr="00A9065C">
        <w:t xml:space="preserve">, </w:t>
      </w:r>
      <w:r w:rsidR="00BC536C">
        <w:rPr>
          <w:i/>
          <w:iCs/>
        </w:rPr>
        <w:t>ředitel</w:t>
      </w:r>
      <w:r w:rsidR="00A9065C">
        <w:rPr>
          <w:i/>
          <w:iCs/>
        </w:rPr>
        <w:t>em organizace</w:t>
      </w:r>
    </w:p>
    <w:p w14:paraId="1D540FC4" w14:textId="77777777" w:rsidR="00DD1C63" w:rsidRPr="003A12AA" w:rsidRDefault="00DD1C63" w:rsidP="00DD1C63">
      <w:pPr>
        <w:pStyle w:val="Zhlav"/>
        <w:tabs>
          <w:tab w:val="clear" w:pos="4536"/>
          <w:tab w:val="clear" w:pos="9072"/>
        </w:tabs>
      </w:pPr>
      <w:r w:rsidRPr="003A12AA">
        <w:t>IČ</w:t>
      </w:r>
      <w:r w:rsidR="00AB44E6" w:rsidRPr="003A12AA">
        <w:t>O</w:t>
      </w:r>
      <w:r w:rsidRPr="003A12AA">
        <w:t>:</w:t>
      </w:r>
      <w:r w:rsidR="00663D57" w:rsidRPr="003A12AA">
        <w:t xml:space="preserve"> </w:t>
      </w:r>
      <w:r w:rsidR="003A12AA">
        <w:t>712 94 562</w:t>
      </w:r>
    </w:p>
    <w:p w14:paraId="3CED8574" w14:textId="77777777" w:rsidR="00DD1C63" w:rsidRPr="003A12AA" w:rsidRDefault="00DD1C63" w:rsidP="00DD1C63">
      <w:pPr>
        <w:pStyle w:val="Zhlav"/>
        <w:tabs>
          <w:tab w:val="clear" w:pos="4536"/>
          <w:tab w:val="clear" w:pos="9072"/>
        </w:tabs>
      </w:pPr>
      <w:r w:rsidRPr="00BC536C">
        <w:t>DIČ:</w:t>
      </w:r>
      <w:r w:rsidR="00663D57" w:rsidRPr="00BC536C">
        <w:t xml:space="preserve"> CZ</w:t>
      </w:r>
      <w:r w:rsidR="003A12AA" w:rsidRPr="00BC536C">
        <w:t>71294562</w:t>
      </w:r>
    </w:p>
    <w:p w14:paraId="7F259644" w14:textId="77777777" w:rsidR="00DD1C63" w:rsidRPr="003A12AA" w:rsidRDefault="00A9065C" w:rsidP="00DD1C63">
      <w:pPr>
        <w:spacing w:after="120"/>
        <w:rPr>
          <w:i/>
          <w:iCs/>
        </w:rPr>
      </w:pPr>
      <w:r>
        <w:rPr>
          <w:i/>
          <w:iCs/>
        </w:rPr>
        <w:t xml:space="preserve">zřizovatel Ministerstvo zemědělství ČR, se sídlem Praha 1 – Nové Město, </w:t>
      </w:r>
      <w:proofErr w:type="spellStart"/>
      <w:r>
        <w:rPr>
          <w:i/>
          <w:iCs/>
        </w:rPr>
        <w:t>Těšnov</w:t>
      </w:r>
      <w:proofErr w:type="spellEnd"/>
      <w:r>
        <w:rPr>
          <w:i/>
          <w:iCs/>
        </w:rPr>
        <w:t xml:space="preserve"> 65/17, PSČ 110 00, zřizovací listina ze dne 2. listopadu 2015, </w:t>
      </w:r>
      <w:proofErr w:type="gramStart"/>
      <w:r>
        <w:rPr>
          <w:i/>
          <w:iCs/>
        </w:rPr>
        <w:t>č.j.</w:t>
      </w:r>
      <w:proofErr w:type="gramEnd"/>
      <w:r>
        <w:rPr>
          <w:i/>
          <w:iCs/>
        </w:rPr>
        <w:t xml:space="preserve"> 27495/2015-MZE-13222</w:t>
      </w:r>
    </w:p>
    <w:p w14:paraId="6002BAD1" w14:textId="77777777" w:rsidR="00F035A0" w:rsidRPr="003A12AA" w:rsidRDefault="00F035A0" w:rsidP="00DD1C63">
      <w:pPr>
        <w:spacing w:after="120"/>
        <w:rPr>
          <w:i/>
          <w:iCs/>
        </w:rPr>
      </w:pPr>
      <w:r w:rsidRPr="003A12AA">
        <w:rPr>
          <w:i/>
          <w:iCs/>
        </w:rPr>
        <w:t xml:space="preserve">(dále jen jako </w:t>
      </w:r>
      <w:r w:rsidRPr="003A12AA">
        <w:rPr>
          <w:b/>
          <w:i/>
          <w:iCs/>
        </w:rPr>
        <w:t>„</w:t>
      </w:r>
      <w:r w:rsidR="0019098A">
        <w:rPr>
          <w:b/>
          <w:i/>
          <w:iCs/>
        </w:rPr>
        <w:t>O</w:t>
      </w:r>
      <w:r w:rsidRPr="003A12AA">
        <w:rPr>
          <w:b/>
          <w:i/>
          <w:iCs/>
        </w:rPr>
        <w:t>bjednate</w:t>
      </w:r>
      <w:r w:rsidR="00DD1C63" w:rsidRPr="003A12AA">
        <w:rPr>
          <w:b/>
          <w:i/>
          <w:iCs/>
        </w:rPr>
        <w:t>l</w:t>
      </w:r>
      <w:r w:rsidRPr="003A12AA">
        <w:rPr>
          <w:b/>
          <w:i/>
          <w:iCs/>
        </w:rPr>
        <w:t>“</w:t>
      </w:r>
      <w:r w:rsidRPr="003A12AA">
        <w:rPr>
          <w:i/>
          <w:iCs/>
        </w:rPr>
        <w:t>)</w:t>
      </w:r>
    </w:p>
    <w:p w14:paraId="63C5D78A" w14:textId="77777777" w:rsidR="00F035A0" w:rsidRPr="003A12AA" w:rsidRDefault="00F035A0" w:rsidP="00D61424">
      <w:pPr>
        <w:spacing w:after="120"/>
        <w:jc w:val="right"/>
        <w:rPr>
          <w:b/>
          <w:bCs/>
          <w:i/>
          <w:iCs/>
          <w:u w:val="single"/>
        </w:rPr>
      </w:pPr>
      <w:r w:rsidRPr="003A12AA">
        <w:rPr>
          <w:b/>
          <w:bCs/>
          <w:i/>
          <w:iCs/>
          <w:u w:val="single"/>
        </w:rPr>
        <w:t>na straně druhé</w:t>
      </w:r>
    </w:p>
    <w:p w14:paraId="37EAAD63" w14:textId="77777777" w:rsidR="00F035A0" w:rsidRPr="003A12AA" w:rsidRDefault="00F035A0" w:rsidP="00D61424">
      <w:pPr>
        <w:spacing w:after="120"/>
      </w:pPr>
    </w:p>
    <w:p w14:paraId="410A8A27" w14:textId="77777777" w:rsidR="00F035A0" w:rsidRPr="003A12AA" w:rsidRDefault="00F035A0" w:rsidP="00D61424">
      <w:pPr>
        <w:pStyle w:val="Zkladntext"/>
        <w:ind w:left="360"/>
      </w:pPr>
      <w:r w:rsidRPr="003A12AA">
        <w:t xml:space="preserve">uzavřely dnešního dne tuto Smlouvu o </w:t>
      </w:r>
      <w:r w:rsidR="0005587D" w:rsidRPr="003A12AA">
        <w:t xml:space="preserve">provedení </w:t>
      </w:r>
      <w:r w:rsidR="008F69CB">
        <w:t>prověření hospodaření</w:t>
      </w:r>
      <w:r w:rsidR="00425B19" w:rsidRPr="003A12AA">
        <w:t xml:space="preserve"> </w:t>
      </w:r>
      <w:r w:rsidRPr="003A12AA">
        <w:rPr>
          <w:i/>
          <w:iCs/>
        </w:rPr>
        <w:t xml:space="preserve">(dále jen též i </w:t>
      </w:r>
      <w:r w:rsidR="00AB44E6" w:rsidRPr="003A12AA">
        <w:rPr>
          <w:i/>
          <w:iCs/>
        </w:rPr>
        <w:t xml:space="preserve">jako </w:t>
      </w:r>
      <w:r w:rsidR="00AB44E6" w:rsidRPr="003A12AA">
        <w:rPr>
          <w:b/>
          <w:bCs/>
          <w:i/>
          <w:iCs/>
        </w:rPr>
        <w:t>„</w:t>
      </w:r>
      <w:r w:rsidR="0019098A">
        <w:rPr>
          <w:b/>
          <w:bCs/>
          <w:i/>
          <w:iCs/>
        </w:rPr>
        <w:t>S</w:t>
      </w:r>
      <w:r w:rsidRPr="003A12AA">
        <w:rPr>
          <w:b/>
          <w:bCs/>
          <w:i/>
          <w:iCs/>
        </w:rPr>
        <w:t>mlouva</w:t>
      </w:r>
      <w:r w:rsidR="00AB44E6" w:rsidRPr="003A12AA">
        <w:rPr>
          <w:b/>
          <w:bCs/>
          <w:i/>
          <w:iCs/>
        </w:rPr>
        <w:t>“</w:t>
      </w:r>
      <w:r w:rsidR="00AB44E6" w:rsidRPr="003A12AA">
        <w:rPr>
          <w:i/>
          <w:iCs/>
        </w:rPr>
        <w:t>)</w:t>
      </w:r>
      <w:r w:rsidRPr="003A12AA">
        <w:t>.</w:t>
      </w:r>
    </w:p>
    <w:p w14:paraId="4C62D62E" w14:textId="77777777" w:rsidR="00F035A0" w:rsidRPr="003A12AA" w:rsidRDefault="00F035A0" w:rsidP="00D61424">
      <w:pPr>
        <w:pStyle w:val="Nadpis2"/>
      </w:pPr>
    </w:p>
    <w:p w14:paraId="06BF7EA7" w14:textId="77777777" w:rsidR="00F035A0" w:rsidRPr="00A9065C" w:rsidRDefault="00F035A0" w:rsidP="00D203FC">
      <w:pPr>
        <w:pStyle w:val="Nadpis2"/>
        <w:pageBreakBefore/>
        <w:rPr>
          <w:sz w:val="32"/>
          <w:szCs w:val="32"/>
        </w:rPr>
      </w:pPr>
      <w:r w:rsidRPr="00A9065C">
        <w:rPr>
          <w:sz w:val="32"/>
          <w:szCs w:val="32"/>
        </w:rPr>
        <w:lastRenderedPageBreak/>
        <w:t>Čl. II</w:t>
      </w:r>
    </w:p>
    <w:p w14:paraId="7B6A7B45" w14:textId="77777777" w:rsidR="00F035A0" w:rsidRPr="00A9065C" w:rsidRDefault="00F035A0" w:rsidP="00D61424">
      <w:pPr>
        <w:pStyle w:val="Nadpis2"/>
        <w:rPr>
          <w:sz w:val="32"/>
          <w:szCs w:val="32"/>
        </w:rPr>
      </w:pPr>
      <w:r w:rsidRPr="00A9065C">
        <w:rPr>
          <w:sz w:val="32"/>
          <w:szCs w:val="32"/>
        </w:rPr>
        <w:t>Předmět smlouvy</w:t>
      </w:r>
    </w:p>
    <w:p w14:paraId="3F080585" w14:textId="77777777" w:rsidR="00F93F20" w:rsidRDefault="00F035A0" w:rsidP="00663D57">
      <w:pPr>
        <w:spacing w:after="120"/>
        <w:ind w:left="360"/>
        <w:jc w:val="both"/>
      </w:pPr>
      <w:r w:rsidRPr="003A12AA">
        <w:t xml:space="preserve">Předmětem této smlouvy je </w:t>
      </w:r>
      <w:r w:rsidR="0005587D" w:rsidRPr="003A12AA">
        <w:t xml:space="preserve">provedení </w:t>
      </w:r>
      <w:r w:rsidR="008F69CB">
        <w:rPr>
          <w:b/>
          <w:bCs/>
          <w:i/>
          <w:iCs/>
        </w:rPr>
        <w:t>prověření hospodaření</w:t>
      </w:r>
      <w:r w:rsidR="00FB58EB" w:rsidRPr="003A12AA">
        <w:t xml:space="preserve"> </w:t>
      </w:r>
      <w:r w:rsidR="00425B19" w:rsidRPr="003A12AA">
        <w:t xml:space="preserve">v rozsahu uvedeném v příloze č. 1 </w:t>
      </w:r>
      <w:r w:rsidR="00A9065C">
        <w:t>organizace Zemský hřebčin</w:t>
      </w:r>
      <w:r w:rsidR="004B362F">
        <w:t xml:space="preserve">ec Písek </w:t>
      </w:r>
      <w:proofErr w:type="gramStart"/>
      <w:r w:rsidR="004B362F">
        <w:t>s.p.</w:t>
      </w:r>
      <w:proofErr w:type="gramEnd"/>
      <w:r w:rsidR="004B362F">
        <w:t>o.</w:t>
      </w:r>
      <w:r w:rsidR="00FB58EB" w:rsidRPr="003A12AA">
        <w:t>, IČO:</w:t>
      </w:r>
      <w:r w:rsidR="00663D57" w:rsidRPr="003A12AA">
        <w:t xml:space="preserve"> </w:t>
      </w:r>
      <w:r w:rsidR="004B362F">
        <w:t>712 94 562.</w:t>
      </w:r>
    </w:p>
    <w:p w14:paraId="31C8981C" w14:textId="77777777" w:rsidR="004B362F" w:rsidRPr="003A12AA" w:rsidRDefault="004B362F" w:rsidP="00663D57">
      <w:pPr>
        <w:spacing w:after="120"/>
        <w:ind w:left="360"/>
        <w:jc w:val="both"/>
      </w:pPr>
    </w:p>
    <w:p w14:paraId="77802703" w14:textId="77777777" w:rsidR="00F035A0" w:rsidRPr="004B362F" w:rsidRDefault="00F035A0" w:rsidP="00820CD1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bCs/>
          <w:sz w:val="32"/>
          <w:szCs w:val="32"/>
        </w:rPr>
      </w:pPr>
      <w:r w:rsidRPr="004B362F">
        <w:rPr>
          <w:b/>
          <w:bCs/>
          <w:sz w:val="32"/>
          <w:szCs w:val="32"/>
        </w:rPr>
        <w:t>Čl. III</w:t>
      </w:r>
    </w:p>
    <w:p w14:paraId="0A658AD0" w14:textId="77777777" w:rsidR="00F035A0" w:rsidRPr="004B362F" w:rsidRDefault="00F035A0" w:rsidP="00820CD1">
      <w:pPr>
        <w:pStyle w:val="Nadpis2"/>
        <w:rPr>
          <w:sz w:val="32"/>
          <w:szCs w:val="32"/>
        </w:rPr>
      </w:pPr>
      <w:r w:rsidRPr="004B362F">
        <w:rPr>
          <w:sz w:val="32"/>
          <w:szCs w:val="32"/>
        </w:rPr>
        <w:t xml:space="preserve">Práva a povinnosti </w:t>
      </w:r>
      <w:r w:rsidR="0019098A">
        <w:rPr>
          <w:sz w:val="32"/>
          <w:szCs w:val="32"/>
        </w:rPr>
        <w:t>P</w:t>
      </w:r>
      <w:r w:rsidRPr="004B362F">
        <w:rPr>
          <w:sz w:val="32"/>
          <w:szCs w:val="32"/>
        </w:rPr>
        <w:t>oradce</w:t>
      </w:r>
    </w:p>
    <w:p w14:paraId="748B169D" w14:textId="77777777" w:rsidR="00EB1036" w:rsidRPr="003A12AA" w:rsidRDefault="00F035A0" w:rsidP="00425B19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3A12AA">
        <w:t xml:space="preserve">Poradce se podle této smlouvy zavazuje provést </w:t>
      </w:r>
      <w:r w:rsidR="008F69CB">
        <w:t>prověření hospodaření</w:t>
      </w:r>
      <w:r w:rsidR="008F69CB" w:rsidRPr="003A12AA">
        <w:t xml:space="preserve"> </w:t>
      </w:r>
      <w:r w:rsidR="00F93F20" w:rsidRPr="003A12AA">
        <w:t xml:space="preserve">dle </w:t>
      </w:r>
      <w:r w:rsidR="004B362F">
        <w:t>Čl</w:t>
      </w:r>
      <w:r w:rsidR="00F93F20" w:rsidRPr="003A12AA">
        <w:t>. II a zpracovat o tom písemnou zprávu</w:t>
      </w:r>
      <w:r w:rsidR="006C3815" w:rsidRPr="003A12AA">
        <w:t>, jejíž součástí budou upozornění na rizika vyplývající z</w:t>
      </w:r>
      <w:r w:rsidR="00D049D6">
        <w:t> prověření hospodaření</w:t>
      </w:r>
      <w:r w:rsidR="00D049D6" w:rsidRPr="003A12AA">
        <w:t xml:space="preserve"> </w:t>
      </w:r>
      <w:r w:rsidR="006C3815" w:rsidRPr="003A12AA">
        <w:t>v jednotlivých bodech podle celého rozsahu zprávy.</w:t>
      </w:r>
    </w:p>
    <w:p w14:paraId="16EF8910" w14:textId="77777777" w:rsidR="00F035A0" w:rsidRPr="003A12AA" w:rsidRDefault="006239B8" w:rsidP="00425B19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3A12AA">
        <w:t xml:space="preserve">Rozsah </w:t>
      </w:r>
      <w:r w:rsidR="00F93F20" w:rsidRPr="003A12AA">
        <w:t>zprávy o provedené</w:t>
      </w:r>
      <w:r w:rsidR="007B30B1">
        <w:t>m</w:t>
      </w:r>
      <w:r w:rsidR="00F93F20" w:rsidRPr="003A12AA">
        <w:t xml:space="preserve"> </w:t>
      </w:r>
      <w:r w:rsidR="00D049D6">
        <w:t>prověření hospodaření</w:t>
      </w:r>
      <w:r w:rsidR="00D049D6" w:rsidRPr="003A12AA">
        <w:t xml:space="preserve"> </w:t>
      </w:r>
      <w:r w:rsidRPr="003A12AA">
        <w:t>je vymezen přílohou č. 1</w:t>
      </w:r>
      <w:r w:rsidR="00F035A0" w:rsidRPr="003A12AA">
        <w:t>.</w:t>
      </w:r>
      <w:r w:rsidR="00425B19" w:rsidRPr="003A12AA">
        <w:t xml:space="preserve"> </w:t>
      </w:r>
      <w:r w:rsidR="00F035A0" w:rsidRPr="003A12AA">
        <w:t xml:space="preserve">Zpráva a výsledky </w:t>
      </w:r>
      <w:r w:rsidR="00D049D6">
        <w:t>prověření hospodaření</w:t>
      </w:r>
      <w:r w:rsidR="00D049D6" w:rsidRPr="003A12AA">
        <w:t xml:space="preserve"> </w:t>
      </w:r>
      <w:r w:rsidR="00F035A0" w:rsidRPr="003A12AA">
        <w:t xml:space="preserve">podle odst. </w:t>
      </w:r>
      <w:r w:rsidR="0005587D" w:rsidRPr="003A12AA">
        <w:t>1</w:t>
      </w:r>
      <w:r w:rsidR="00F035A0" w:rsidRPr="003A12AA">
        <w:t xml:space="preserve">. tohoto článku se </w:t>
      </w:r>
      <w:r w:rsidR="00561DA1">
        <w:t>P</w:t>
      </w:r>
      <w:r w:rsidR="00F035A0" w:rsidRPr="003A12AA">
        <w:t xml:space="preserve">oradce zavazuje předat </w:t>
      </w:r>
      <w:r w:rsidR="00561DA1">
        <w:t>O</w:t>
      </w:r>
      <w:r w:rsidR="00F035A0" w:rsidRPr="003A12AA">
        <w:t>bjednateli</w:t>
      </w:r>
      <w:r w:rsidR="003C53A1" w:rsidRPr="003A12AA">
        <w:t xml:space="preserve"> </w:t>
      </w:r>
      <w:r w:rsidR="007D3627" w:rsidRPr="003A12AA">
        <w:t xml:space="preserve">do </w:t>
      </w:r>
      <w:r w:rsidR="004B362F" w:rsidRPr="004B362F">
        <w:rPr>
          <w:b/>
          <w:bCs/>
        </w:rPr>
        <w:t>30. září 2020</w:t>
      </w:r>
      <w:r w:rsidR="00425B19" w:rsidRPr="003A12AA">
        <w:t xml:space="preserve">. </w:t>
      </w:r>
      <w:r w:rsidR="00F035A0" w:rsidRPr="003A12AA">
        <w:t xml:space="preserve">Případná změna termínu </w:t>
      </w:r>
      <w:r w:rsidR="0058755A" w:rsidRPr="003A12AA">
        <w:t>provedení</w:t>
      </w:r>
      <w:r w:rsidR="00F035A0" w:rsidRPr="003A12AA">
        <w:t xml:space="preserve"> </w:t>
      </w:r>
      <w:r w:rsidR="00D049D6">
        <w:t>prověření hospodaření</w:t>
      </w:r>
      <w:r w:rsidR="00D049D6" w:rsidRPr="003A12AA">
        <w:t xml:space="preserve"> </w:t>
      </w:r>
      <w:r w:rsidR="00F035A0" w:rsidRPr="003A12AA">
        <w:t>bude výsledkem ústní nebo písemné dohody obou smluvních stran.</w:t>
      </w:r>
    </w:p>
    <w:p w14:paraId="7E69E062" w14:textId="77777777" w:rsidR="00F035A0" w:rsidRPr="003A12AA" w:rsidRDefault="00F035A0" w:rsidP="00EA501F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</w:pPr>
      <w:r w:rsidRPr="003A12AA">
        <w:t>Poradce je pro účely této smlouvy oprávněn požadovat předložení veškerých podkladů a</w:t>
      </w:r>
      <w:r w:rsidR="00EA501F" w:rsidRPr="003A12AA">
        <w:t> </w:t>
      </w:r>
      <w:r w:rsidRPr="003A12AA">
        <w:t xml:space="preserve">informací od </w:t>
      </w:r>
      <w:r w:rsidR="004B362F">
        <w:t xml:space="preserve">organizace Zemský hřebčinec Písek </w:t>
      </w:r>
      <w:proofErr w:type="gramStart"/>
      <w:r w:rsidR="004B362F">
        <w:t>s.p.</w:t>
      </w:r>
      <w:proofErr w:type="gramEnd"/>
      <w:r w:rsidR="004B362F">
        <w:t xml:space="preserve">o. </w:t>
      </w:r>
      <w:r w:rsidR="00AF44DD" w:rsidRPr="003A12AA">
        <w:t>v době od zahájení plnění smlouvy</w:t>
      </w:r>
      <w:r w:rsidR="009169EF" w:rsidRPr="003A12AA">
        <w:t xml:space="preserve"> </w:t>
      </w:r>
      <w:r w:rsidR="00AF44DD" w:rsidRPr="003A12AA">
        <w:t xml:space="preserve">do dne odevzdání závěrečné zprávy. </w:t>
      </w:r>
      <w:r w:rsidRPr="003A12AA">
        <w:t>Poradce bude své požadavky zpracovávat</w:t>
      </w:r>
      <w:r w:rsidR="00AF44DD" w:rsidRPr="003A12AA">
        <w:t xml:space="preserve"> písemně a předávat je osobně nebo </w:t>
      </w:r>
      <w:r w:rsidRPr="003A12AA">
        <w:t>elektronick</w:t>
      </w:r>
      <w:r w:rsidR="00AF44DD" w:rsidRPr="003A12AA">
        <w:t xml:space="preserve">ou </w:t>
      </w:r>
      <w:r w:rsidRPr="003A12AA">
        <w:t>pošt</w:t>
      </w:r>
      <w:r w:rsidR="00AF44DD" w:rsidRPr="003A12AA">
        <w:t>ou</w:t>
      </w:r>
      <w:r w:rsidRPr="003A12AA">
        <w:t xml:space="preserve"> s tím, že odpově</w:t>
      </w:r>
      <w:r w:rsidR="00AF44DD" w:rsidRPr="003A12AA">
        <w:t xml:space="preserve">di budou zpracovány do </w:t>
      </w:r>
      <w:r w:rsidR="00EB1036" w:rsidRPr="003A12AA">
        <w:t>24</w:t>
      </w:r>
      <w:r w:rsidR="007C635C" w:rsidRPr="003A12AA">
        <w:t xml:space="preserve"> </w:t>
      </w:r>
      <w:r w:rsidR="00EB1036" w:rsidRPr="003A12AA">
        <w:t>hodin</w:t>
      </w:r>
      <w:r w:rsidR="00AF44DD" w:rsidRPr="003A12AA">
        <w:t>, nebude</w:t>
      </w:r>
      <w:r w:rsidR="004B362F">
        <w:t>-</w:t>
      </w:r>
      <w:r w:rsidR="00AF44DD" w:rsidRPr="003A12AA">
        <w:t>li dohodnuto jinak.</w:t>
      </w:r>
      <w:r w:rsidRPr="003A12AA">
        <w:t xml:space="preserve"> </w:t>
      </w:r>
      <w:r w:rsidR="00A15B6D" w:rsidRPr="003A12AA">
        <w:t>V příloze č. 2 je uveden seznam základních požadovaných podkladů.</w:t>
      </w:r>
    </w:p>
    <w:p w14:paraId="3ED20AEF" w14:textId="77777777" w:rsidR="004B362F" w:rsidRPr="003A12AA" w:rsidRDefault="004B362F" w:rsidP="004B362F">
      <w:pPr>
        <w:spacing w:after="120"/>
        <w:ind w:left="360"/>
        <w:jc w:val="both"/>
      </w:pPr>
    </w:p>
    <w:p w14:paraId="1AFA4C11" w14:textId="77777777" w:rsidR="00F035A0" w:rsidRPr="004B362F" w:rsidRDefault="00F035A0" w:rsidP="00785F78">
      <w:pPr>
        <w:pStyle w:val="Nadpis2"/>
        <w:rPr>
          <w:sz w:val="32"/>
          <w:szCs w:val="32"/>
        </w:rPr>
      </w:pPr>
      <w:r w:rsidRPr="004B362F">
        <w:rPr>
          <w:sz w:val="32"/>
          <w:szCs w:val="32"/>
        </w:rPr>
        <w:t>Čl. IV</w:t>
      </w:r>
    </w:p>
    <w:p w14:paraId="0F44E878" w14:textId="77777777" w:rsidR="00F035A0" w:rsidRPr="004B362F" w:rsidRDefault="00F035A0" w:rsidP="00785F78">
      <w:pPr>
        <w:pStyle w:val="Nadpis2"/>
        <w:rPr>
          <w:sz w:val="32"/>
          <w:szCs w:val="32"/>
        </w:rPr>
      </w:pPr>
      <w:r w:rsidRPr="004B362F">
        <w:rPr>
          <w:sz w:val="32"/>
          <w:szCs w:val="32"/>
        </w:rPr>
        <w:t xml:space="preserve">Práva a povinnosti </w:t>
      </w:r>
      <w:r w:rsidR="0019098A">
        <w:rPr>
          <w:sz w:val="32"/>
          <w:szCs w:val="32"/>
        </w:rPr>
        <w:t>O</w:t>
      </w:r>
      <w:r w:rsidRPr="004B362F">
        <w:rPr>
          <w:sz w:val="32"/>
          <w:szCs w:val="32"/>
        </w:rPr>
        <w:t>bjednatele</w:t>
      </w:r>
    </w:p>
    <w:p w14:paraId="6196F139" w14:textId="77777777" w:rsidR="00F035A0" w:rsidRPr="003A12AA" w:rsidRDefault="00F035A0" w:rsidP="007E1050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3A12AA">
        <w:t xml:space="preserve">Objednatel se zavazuje poskytnout poradci součinnost při získávání potřebných </w:t>
      </w:r>
      <w:r w:rsidR="00AF44DD" w:rsidRPr="003A12AA">
        <w:t>podkladů, dokumentů a informací.</w:t>
      </w:r>
      <w:r w:rsidRPr="003A12AA">
        <w:t xml:space="preserve">  </w:t>
      </w:r>
    </w:p>
    <w:p w14:paraId="76B1094C" w14:textId="77777777" w:rsidR="00F035A0" w:rsidRPr="003A12AA" w:rsidRDefault="00F035A0" w:rsidP="007E1050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3A12AA">
        <w:t xml:space="preserve">Objednatel bere na vědomí, že </w:t>
      </w:r>
      <w:r w:rsidR="00561DA1">
        <w:t>P</w:t>
      </w:r>
      <w:r w:rsidRPr="003A12AA">
        <w:t xml:space="preserve">oradce bude v rozhodující míře vycházet při své práci z údajů, které jsou </w:t>
      </w:r>
      <w:r w:rsidR="00AF44DD" w:rsidRPr="003A12AA">
        <w:t xml:space="preserve">předloženy </w:t>
      </w:r>
      <w:r w:rsidR="004B362F">
        <w:t xml:space="preserve">organizací Zemský hřebčinec Písek </w:t>
      </w:r>
      <w:proofErr w:type="gramStart"/>
      <w:r w:rsidR="004B362F">
        <w:t>s.p.</w:t>
      </w:r>
      <w:proofErr w:type="gramEnd"/>
      <w:r w:rsidR="004B362F">
        <w:t>o.</w:t>
      </w:r>
      <w:r w:rsidR="00AF44DD" w:rsidRPr="003A12AA">
        <w:t xml:space="preserve">, jen v omezené míře bude čerpat i z údajů třetích osob a z obecně dostupných informačních zdrojů. </w:t>
      </w:r>
    </w:p>
    <w:p w14:paraId="00BE908A" w14:textId="77777777" w:rsidR="00F035A0" w:rsidRPr="003A12AA" w:rsidRDefault="00F035A0" w:rsidP="007E1050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3A12AA">
        <w:t xml:space="preserve">Objednatel se zavazuje zajistit pro řádné naplnění této smlouvy nezbytnou součinnost </w:t>
      </w:r>
      <w:r w:rsidR="004B362F">
        <w:t xml:space="preserve">organizace Zemský hřebčinec Písek </w:t>
      </w:r>
      <w:proofErr w:type="gramStart"/>
      <w:r w:rsidR="004B362F">
        <w:t>s.p.</w:t>
      </w:r>
      <w:proofErr w:type="gramEnd"/>
      <w:r w:rsidR="004B362F">
        <w:t>o,</w:t>
      </w:r>
    </w:p>
    <w:p w14:paraId="29BBAF36" w14:textId="77777777" w:rsidR="00F035A0" w:rsidRPr="003A12AA" w:rsidRDefault="00F035A0" w:rsidP="007E1050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3A12AA">
        <w:t xml:space="preserve">Objednatel se zavazuje platit řádně a včas odměnu </w:t>
      </w:r>
      <w:r w:rsidR="00561DA1">
        <w:t>P</w:t>
      </w:r>
      <w:r w:rsidRPr="003A12AA">
        <w:t xml:space="preserve">oradce podle </w:t>
      </w:r>
      <w:r w:rsidR="004B362F">
        <w:t>Č</w:t>
      </w:r>
      <w:r w:rsidRPr="003A12AA">
        <w:t>l. V této smlouvy.</w:t>
      </w:r>
    </w:p>
    <w:p w14:paraId="203D837C" w14:textId="77777777" w:rsidR="00F035A0" w:rsidRPr="003A12AA" w:rsidRDefault="00F035A0" w:rsidP="007E1050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3A12AA">
        <w:t xml:space="preserve">Objednatel se zavazuje informovat neprodleně </w:t>
      </w:r>
      <w:r w:rsidR="00561DA1">
        <w:t>P</w:t>
      </w:r>
      <w:r w:rsidRPr="003A12AA">
        <w:t xml:space="preserve">oradce o všech významných změnách ovlivňujících plnění předmětu této smlouvy, které vzniknou v průběhu platnosti této smlouvy na straně </w:t>
      </w:r>
      <w:r w:rsidR="00561DA1">
        <w:t>O</w:t>
      </w:r>
      <w:r w:rsidRPr="003A12AA">
        <w:t>bjednatele.</w:t>
      </w:r>
    </w:p>
    <w:p w14:paraId="72E9FB5B" w14:textId="77777777" w:rsidR="00F035A0" w:rsidRPr="003A12AA" w:rsidRDefault="00F035A0" w:rsidP="00AC3552">
      <w:pPr>
        <w:pStyle w:val="Nadpis2"/>
      </w:pPr>
    </w:p>
    <w:p w14:paraId="155CC94F" w14:textId="77777777" w:rsidR="00F035A0" w:rsidRPr="004B362F" w:rsidRDefault="00F035A0" w:rsidP="00AC3552">
      <w:pPr>
        <w:pStyle w:val="Nadpis2"/>
        <w:rPr>
          <w:sz w:val="32"/>
          <w:szCs w:val="32"/>
        </w:rPr>
      </w:pPr>
      <w:r w:rsidRPr="004B362F">
        <w:rPr>
          <w:sz w:val="32"/>
          <w:szCs w:val="32"/>
        </w:rPr>
        <w:t>Čl. V</w:t>
      </w:r>
    </w:p>
    <w:p w14:paraId="23A3A581" w14:textId="77777777" w:rsidR="00F035A0" w:rsidRPr="004B362F" w:rsidRDefault="00F035A0" w:rsidP="00AC3552">
      <w:pPr>
        <w:pStyle w:val="Nadpis2"/>
        <w:rPr>
          <w:sz w:val="32"/>
          <w:szCs w:val="32"/>
        </w:rPr>
      </w:pPr>
      <w:r w:rsidRPr="004B362F">
        <w:rPr>
          <w:sz w:val="32"/>
          <w:szCs w:val="32"/>
        </w:rPr>
        <w:t>Odměna Poradce a způsob jejího placení</w:t>
      </w:r>
    </w:p>
    <w:p w14:paraId="58111C7B" w14:textId="77777777" w:rsidR="00EC5102" w:rsidRPr="003A12AA" w:rsidRDefault="00425B19" w:rsidP="007E1050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3A12AA">
        <w:t xml:space="preserve">Odměna </w:t>
      </w:r>
      <w:r w:rsidR="0019098A">
        <w:t>P</w:t>
      </w:r>
      <w:r w:rsidRPr="003A12AA">
        <w:t>oradce za činnost uvedenou v </w:t>
      </w:r>
      <w:r w:rsidR="0019098A">
        <w:t>Č</w:t>
      </w:r>
      <w:r w:rsidRPr="003A12AA">
        <w:t xml:space="preserve">l. II </w:t>
      </w:r>
      <w:r w:rsidR="006807D3" w:rsidRPr="003A12AA">
        <w:t xml:space="preserve">je stanovena ve výši </w:t>
      </w:r>
      <w:r w:rsidR="0019098A">
        <w:t>200.000,00 Kč</w:t>
      </w:r>
      <w:r w:rsidR="009400D6" w:rsidRPr="003A12AA">
        <w:t xml:space="preserve">. </w:t>
      </w:r>
    </w:p>
    <w:p w14:paraId="237E73A0" w14:textId="758F8D37" w:rsidR="00425B19" w:rsidRPr="003A12AA" w:rsidRDefault="00425B19" w:rsidP="007E1050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3A12AA">
        <w:lastRenderedPageBreak/>
        <w:t>Úhrada odměny bude probíhat na základě faktury</w:t>
      </w:r>
      <w:r w:rsidR="0070452B" w:rsidRPr="003A12AA">
        <w:t xml:space="preserve"> </w:t>
      </w:r>
      <w:r w:rsidR="0019098A">
        <w:t>P</w:t>
      </w:r>
      <w:r w:rsidR="00267390" w:rsidRPr="003A12AA">
        <w:t xml:space="preserve">oradce, se lhůtou splatnosti </w:t>
      </w:r>
      <w:r w:rsidR="004379E2" w:rsidRPr="003A12AA">
        <w:t>14</w:t>
      </w:r>
      <w:r w:rsidR="0070452B" w:rsidRPr="003A12AA">
        <w:t xml:space="preserve"> dní po předložení zprávy </w:t>
      </w:r>
      <w:r w:rsidR="00267390" w:rsidRPr="003A12AA">
        <w:t xml:space="preserve">o </w:t>
      </w:r>
      <w:r w:rsidR="00D049D6">
        <w:t>prověření hospodaření</w:t>
      </w:r>
      <w:r w:rsidR="0070452B" w:rsidRPr="003A12AA">
        <w:t>, na b</w:t>
      </w:r>
      <w:r w:rsidRPr="003A12AA">
        <w:t>an</w:t>
      </w:r>
      <w:r w:rsidR="0070452B" w:rsidRPr="003A12AA">
        <w:t xml:space="preserve">kovní účet </w:t>
      </w:r>
      <w:r w:rsidR="00561DA1">
        <w:t>P</w:t>
      </w:r>
      <w:r w:rsidR="0070452B" w:rsidRPr="003A12AA">
        <w:t xml:space="preserve">oradce č. </w:t>
      </w:r>
      <w:del w:id="7" w:author="Emilie Vávrová" w:date="2021-04-13T10:47:00Z">
        <w:r w:rsidR="0070452B" w:rsidRPr="003A12AA" w:rsidDel="000722E5">
          <w:delText>19–3168</w:delText>
        </w:r>
        <w:r w:rsidR="008A1455" w:rsidRPr="003A12AA" w:rsidDel="000722E5">
          <w:delText>570297/0100</w:delText>
        </w:r>
      </w:del>
      <w:ins w:id="8" w:author="Emilie Vávrová" w:date="2021-04-13T10:47:00Z">
        <w:r w:rsidR="000722E5">
          <w:t>XXXXXXXXX</w:t>
        </w:r>
      </w:ins>
      <w:r w:rsidR="008A1455" w:rsidRPr="003A12AA">
        <w:t>.</w:t>
      </w:r>
    </w:p>
    <w:p w14:paraId="45268BE7" w14:textId="77777777" w:rsidR="00425B19" w:rsidRPr="003A12AA" w:rsidRDefault="00425B19" w:rsidP="007E1050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3A12AA">
        <w:t>Odměna podle bodu 1. tohoto článku představuje základ daně z přidané hodnoty. Při fakturaci bude částka zvýšena o DPH v sazbě dle platných předpisů.</w:t>
      </w:r>
    </w:p>
    <w:p w14:paraId="72D20165" w14:textId="77777777" w:rsidR="00425B19" w:rsidRPr="003A12AA" w:rsidRDefault="00425B19" w:rsidP="007E1050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3A12AA">
        <w:t xml:space="preserve">Dnem splnění lhůty splatnosti se rozumí den splatnosti uvedený na přijatém příkazu k úhradě, který byl předán </w:t>
      </w:r>
      <w:r w:rsidR="0019098A">
        <w:t>O</w:t>
      </w:r>
      <w:r w:rsidRPr="003A12AA">
        <w:t>bjednatelem jeho peněžnímu ústavu a jím potvrzen.</w:t>
      </w:r>
    </w:p>
    <w:p w14:paraId="7D8C6FC8" w14:textId="77777777" w:rsidR="00EB1036" w:rsidRPr="003A12AA" w:rsidRDefault="00EB1036" w:rsidP="007E1050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3A12AA">
        <w:t xml:space="preserve">V případě prodlení </w:t>
      </w:r>
      <w:r w:rsidR="0019098A">
        <w:t>O</w:t>
      </w:r>
      <w:r w:rsidRPr="003A12AA">
        <w:t xml:space="preserve">bjednatele se zaplacením faktury je </w:t>
      </w:r>
      <w:r w:rsidR="0019098A">
        <w:t>P</w:t>
      </w:r>
      <w:r w:rsidRPr="003A12AA">
        <w:t xml:space="preserve">oradce oprávněn vyúčtovat </w:t>
      </w:r>
      <w:r w:rsidR="0019098A">
        <w:t>O</w:t>
      </w:r>
      <w:r w:rsidRPr="003A12AA">
        <w:t xml:space="preserve">bjednateli úrok z prodlení ve výši 0,035 % z nezaplacené částky předmětné faktury za každý den prodlení a </w:t>
      </w:r>
      <w:r w:rsidR="0019098A">
        <w:t>O</w:t>
      </w:r>
      <w:r w:rsidRPr="003A12AA">
        <w:t>bjednatel je povinen tuto sankci uhradit.</w:t>
      </w:r>
    </w:p>
    <w:p w14:paraId="0FA941AC" w14:textId="77777777" w:rsidR="00425B19" w:rsidRPr="003A12AA" w:rsidRDefault="00425B19" w:rsidP="00425B19">
      <w:pPr>
        <w:spacing w:after="120"/>
        <w:ind w:left="360"/>
        <w:jc w:val="both"/>
      </w:pPr>
    </w:p>
    <w:p w14:paraId="6B491A41" w14:textId="77777777" w:rsidR="00F035A0" w:rsidRPr="003A12AA" w:rsidRDefault="00F035A0" w:rsidP="006B57C7">
      <w:pPr>
        <w:spacing w:after="120"/>
        <w:jc w:val="center"/>
        <w:rPr>
          <w:b/>
          <w:bCs/>
        </w:rPr>
      </w:pPr>
    </w:p>
    <w:p w14:paraId="6E812759" w14:textId="77777777" w:rsidR="00F035A0" w:rsidRPr="004B362F" w:rsidRDefault="00F035A0" w:rsidP="00D203FC">
      <w:pPr>
        <w:keepNext/>
        <w:spacing w:after="120"/>
        <w:jc w:val="center"/>
        <w:rPr>
          <w:b/>
          <w:bCs/>
          <w:sz w:val="32"/>
          <w:szCs w:val="32"/>
        </w:rPr>
      </w:pPr>
      <w:r w:rsidRPr="004B362F">
        <w:rPr>
          <w:b/>
          <w:bCs/>
          <w:sz w:val="32"/>
          <w:szCs w:val="32"/>
        </w:rPr>
        <w:t>Čl.</w:t>
      </w:r>
      <w:r w:rsidR="006807D3" w:rsidRPr="004B362F">
        <w:rPr>
          <w:b/>
          <w:bCs/>
          <w:sz w:val="32"/>
          <w:szCs w:val="32"/>
        </w:rPr>
        <w:t xml:space="preserve"> </w:t>
      </w:r>
      <w:r w:rsidRPr="004B362F">
        <w:rPr>
          <w:b/>
          <w:bCs/>
          <w:sz w:val="32"/>
          <w:szCs w:val="32"/>
        </w:rPr>
        <w:t>VI.</w:t>
      </w:r>
    </w:p>
    <w:p w14:paraId="6BCF655C" w14:textId="77777777" w:rsidR="00F035A0" w:rsidRPr="004B362F" w:rsidRDefault="00F035A0" w:rsidP="006B57C7">
      <w:pPr>
        <w:pStyle w:val="Nadpis2"/>
        <w:rPr>
          <w:sz w:val="32"/>
          <w:szCs w:val="32"/>
        </w:rPr>
      </w:pPr>
      <w:r w:rsidRPr="004B362F">
        <w:rPr>
          <w:sz w:val="32"/>
          <w:szCs w:val="32"/>
        </w:rPr>
        <w:t>Závazek mlčenlivosti</w:t>
      </w:r>
    </w:p>
    <w:p w14:paraId="0E706725" w14:textId="77777777" w:rsidR="00F035A0" w:rsidRPr="003A12AA" w:rsidRDefault="00F035A0" w:rsidP="007E1050">
      <w:pPr>
        <w:numPr>
          <w:ilvl w:val="0"/>
          <w:numId w:val="6"/>
        </w:numPr>
        <w:spacing w:after="120"/>
        <w:jc w:val="both"/>
      </w:pPr>
      <w:r w:rsidRPr="003A12AA">
        <w:t>Smluvní strany se zavazují zachovávat mlčenlivost o všech skutečnostech týkajících se</w:t>
      </w:r>
      <w:r w:rsidR="006B57C7" w:rsidRPr="003A12AA">
        <w:t> </w:t>
      </w:r>
      <w:r w:rsidRPr="003A12AA">
        <w:t>druhé smluvní strany minimálně po dobu 20 let od data vydání zprávy</w:t>
      </w:r>
      <w:r w:rsidR="0019098A">
        <w:t xml:space="preserve"> o </w:t>
      </w:r>
      <w:r w:rsidR="00D049D6">
        <w:t>prověření hospodaření</w:t>
      </w:r>
      <w:r w:rsidRPr="003A12AA">
        <w:t>, s</w:t>
      </w:r>
      <w:r w:rsidR="006B57C7" w:rsidRPr="003A12AA">
        <w:t> </w:t>
      </w:r>
      <w:r w:rsidRPr="003A12AA">
        <w:t>výjimkou informací, které jsou obecně známy. Na údaje prohlášené za důvěrné se</w:t>
      </w:r>
      <w:r w:rsidR="006B57C7" w:rsidRPr="003A12AA">
        <w:t> </w:t>
      </w:r>
      <w:r w:rsidRPr="003A12AA">
        <w:t>časové vymezení nevztahuje a smluvní strany jsou povinny zachovávat mlčenlivost o</w:t>
      </w:r>
      <w:r w:rsidR="006B57C7" w:rsidRPr="003A12AA">
        <w:t> </w:t>
      </w:r>
      <w:r w:rsidRPr="003A12AA">
        <w:t>takových skutečnostech i po skončení minimální doby uvedené v tomto článku. Za</w:t>
      </w:r>
      <w:r w:rsidR="006B57C7" w:rsidRPr="003A12AA">
        <w:t> </w:t>
      </w:r>
      <w:r w:rsidRPr="003A12AA">
        <w:t>porušení závazků má poškozená strana právo na náhradu škody.</w:t>
      </w:r>
    </w:p>
    <w:p w14:paraId="0931BF80" w14:textId="77777777" w:rsidR="00F035A0" w:rsidRPr="003A12AA" w:rsidRDefault="00F035A0" w:rsidP="007E1050">
      <w:pPr>
        <w:numPr>
          <w:ilvl w:val="0"/>
          <w:numId w:val="6"/>
        </w:numPr>
        <w:spacing w:after="120"/>
        <w:jc w:val="both"/>
      </w:pPr>
      <w:r w:rsidRPr="003A12AA">
        <w:t>Poradce a jím pověření pracovníci jsou povinni zachovat mlčenlivost o všech skutečnostech, týkajíc</w:t>
      </w:r>
      <w:r w:rsidR="006807D3" w:rsidRPr="003A12AA">
        <w:t xml:space="preserve">ích se </w:t>
      </w:r>
      <w:r w:rsidR="0019098A">
        <w:t>O</w:t>
      </w:r>
      <w:r w:rsidR="006807D3" w:rsidRPr="003A12AA">
        <w:t>bjednatele a</w:t>
      </w:r>
      <w:r w:rsidR="00EC5102" w:rsidRPr="003A12AA">
        <w:t xml:space="preserve"> </w:t>
      </w:r>
      <w:r w:rsidR="0019098A">
        <w:t>organizace,</w:t>
      </w:r>
      <w:r w:rsidRPr="003A12AA">
        <w:t xml:space="preserve"> o nichž se dozvěděli v souvislosti s poskytováním služeb podle této </w:t>
      </w:r>
      <w:r w:rsidR="0019098A">
        <w:t>S</w:t>
      </w:r>
      <w:r w:rsidRPr="003A12AA">
        <w:t>mlouvy. Získané informace nesmí zneužít ke svému prospěchu nebo k prospěchu někoho jiného.</w:t>
      </w:r>
    </w:p>
    <w:p w14:paraId="548C48CC" w14:textId="77777777" w:rsidR="00F035A0" w:rsidRPr="003A12AA" w:rsidRDefault="00F035A0" w:rsidP="006B57C7">
      <w:pPr>
        <w:spacing w:after="120"/>
        <w:jc w:val="center"/>
        <w:rPr>
          <w:b/>
          <w:bCs/>
        </w:rPr>
      </w:pPr>
    </w:p>
    <w:p w14:paraId="24D195E6" w14:textId="77777777" w:rsidR="00F035A0" w:rsidRPr="004B362F" w:rsidRDefault="00F035A0" w:rsidP="00170C60">
      <w:pPr>
        <w:spacing w:after="120"/>
        <w:jc w:val="center"/>
        <w:rPr>
          <w:b/>
          <w:bCs/>
          <w:sz w:val="32"/>
          <w:szCs w:val="32"/>
        </w:rPr>
      </w:pPr>
      <w:r w:rsidRPr="004B362F">
        <w:rPr>
          <w:b/>
          <w:bCs/>
          <w:sz w:val="32"/>
          <w:szCs w:val="32"/>
        </w:rPr>
        <w:t>Čl.</w:t>
      </w:r>
      <w:r w:rsidR="006807D3" w:rsidRPr="004B362F">
        <w:rPr>
          <w:b/>
          <w:bCs/>
          <w:sz w:val="32"/>
          <w:szCs w:val="32"/>
        </w:rPr>
        <w:t xml:space="preserve"> </w:t>
      </w:r>
      <w:r w:rsidRPr="004B362F">
        <w:rPr>
          <w:b/>
          <w:bCs/>
          <w:sz w:val="32"/>
          <w:szCs w:val="32"/>
        </w:rPr>
        <w:t>VII</w:t>
      </w:r>
    </w:p>
    <w:p w14:paraId="17705F97" w14:textId="77777777" w:rsidR="00F035A0" w:rsidRPr="004B362F" w:rsidRDefault="00F035A0" w:rsidP="00170C60">
      <w:pPr>
        <w:spacing w:after="120"/>
        <w:jc w:val="center"/>
        <w:rPr>
          <w:b/>
          <w:bCs/>
          <w:sz w:val="32"/>
          <w:szCs w:val="32"/>
        </w:rPr>
      </w:pPr>
      <w:r w:rsidRPr="004B362F">
        <w:rPr>
          <w:b/>
          <w:bCs/>
          <w:sz w:val="32"/>
          <w:szCs w:val="32"/>
        </w:rPr>
        <w:t>Ustanovení závěrečná</w:t>
      </w:r>
    </w:p>
    <w:p w14:paraId="4D0FDED3" w14:textId="77777777" w:rsidR="00571493" w:rsidRPr="003A12AA" w:rsidRDefault="00F035A0" w:rsidP="007E1050">
      <w:pPr>
        <w:numPr>
          <w:ilvl w:val="1"/>
          <w:numId w:val="5"/>
        </w:numPr>
        <w:tabs>
          <w:tab w:val="clear" w:pos="1440"/>
          <w:tab w:val="num" w:pos="360"/>
        </w:tabs>
        <w:spacing w:after="120"/>
        <w:ind w:left="360"/>
        <w:jc w:val="both"/>
      </w:pPr>
      <w:r w:rsidRPr="003A12AA">
        <w:t xml:space="preserve">Právní vztahy </w:t>
      </w:r>
      <w:r w:rsidR="00BA5AD3" w:rsidRPr="003A12AA">
        <w:t xml:space="preserve">dle </w:t>
      </w:r>
      <w:r w:rsidRPr="003A12AA">
        <w:t xml:space="preserve">této </w:t>
      </w:r>
      <w:r w:rsidR="0019098A">
        <w:t>S</w:t>
      </w:r>
      <w:r w:rsidRPr="003A12AA">
        <w:t xml:space="preserve">mlouvy se řídí ustanovením </w:t>
      </w:r>
      <w:r w:rsidR="00BA5AD3" w:rsidRPr="003A12AA">
        <w:t xml:space="preserve">občanského </w:t>
      </w:r>
      <w:r w:rsidRPr="003A12AA">
        <w:t>zákoníku</w:t>
      </w:r>
      <w:r w:rsidR="00DE3CA5" w:rsidRPr="003A12AA">
        <w:t xml:space="preserve">. </w:t>
      </w:r>
    </w:p>
    <w:p w14:paraId="74E41C9E" w14:textId="77777777" w:rsidR="00571493" w:rsidRPr="003A12AA" w:rsidRDefault="00571493" w:rsidP="007E1050">
      <w:pPr>
        <w:numPr>
          <w:ilvl w:val="1"/>
          <w:numId w:val="5"/>
        </w:numPr>
        <w:tabs>
          <w:tab w:val="clear" w:pos="1440"/>
          <w:tab w:val="num" w:pos="360"/>
        </w:tabs>
        <w:spacing w:after="120"/>
        <w:ind w:left="360"/>
        <w:jc w:val="both"/>
      </w:pPr>
      <w:r w:rsidRPr="003A12AA">
        <w:t>T</w:t>
      </w:r>
      <w:r w:rsidR="00F035A0" w:rsidRPr="003A12AA">
        <w:t xml:space="preserve">ato </w:t>
      </w:r>
      <w:r w:rsidR="0019098A">
        <w:t>S</w:t>
      </w:r>
      <w:r w:rsidR="00F035A0" w:rsidRPr="003A12AA">
        <w:t>mlouva se uzavírá na dobu určitou, a to do okamžiku předání zpráv</w:t>
      </w:r>
      <w:r w:rsidR="0019098A">
        <w:t xml:space="preserve">y o </w:t>
      </w:r>
      <w:r w:rsidR="00D049D6">
        <w:t>prověření hospodaření</w:t>
      </w:r>
      <w:r w:rsidR="00F035A0" w:rsidRPr="003A12AA">
        <w:t xml:space="preserve">, případně smluvně ujednaných materiálů </w:t>
      </w:r>
      <w:r w:rsidR="0019098A">
        <w:t>P</w:t>
      </w:r>
      <w:r w:rsidR="00F035A0" w:rsidRPr="003A12AA">
        <w:t xml:space="preserve">oradce v této </w:t>
      </w:r>
      <w:r w:rsidR="0019098A">
        <w:t>S</w:t>
      </w:r>
      <w:r w:rsidR="00F035A0" w:rsidRPr="003A12AA">
        <w:t xml:space="preserve">mlouvě uvedených. </w:t>
      </w:r>
    </w:p>
    <w:p w14:paraId="6E2ABCAD" w14:textId="77777777" w:rsidR="00571493" w:rsidRPr="003A12AA" w:rsidRDefault="00F035A0" w:rsidP="007E1050">
      <w:pPr>
        <w:numPr>
          <w:ilvl w:val="1"/>
          <w:numId w:val="5"/>
        </w:numPr>
        <w:tabs>
          <w:tab w:val="clear" w:pos="1440"/>
          <w:tab w:val="num" w:pos="360"/>
        </w:tabs>
        <w:spacing w:after="120"/>
        <w:ind w:left="360"/>
        <w:jc w:val="both"/>
      </w:pPr>
      <w:r w:rsidRPr="003A12AA">
        <w:t xml:space="preserve">V případě závažného porušení podmínek této </w:t>
      </w:r>
      <w:r w:rsidR="0019098A">
        <w:t>S</w:t>
      </w:r>
      <w:r w:rsidRPr="003A12AA">
        <w:t xml:space="preserve">mlouvy může druhá strana od této smlouvy odstoupit a toto odstoupení je účinné okamžikem jeho doručení druhé smluvní straně. Za závažné porušení podmínek této </w:t>
      </w:r>
      <w:r w:rsidR="0019098A">
        <w:t>S</w:t>
      </w:r>
      <w:r w:rsidRPr="003A12AA">
        <w:t xml:space="preserve">mlouvy ze strany </w:t>
      </w:r>
      <w:r w:rsidR="0019098A">
        <w:t>Objednatele</w:t>
      </w:r>
      <w:r w:rsidRPr="003A12AA">
        <w:t xml:space="preserve"> se považuje především neposkytování potřebné součinnosti a nesplnění závazku </w:t>
      </w:r>
      <w:r w:rsidR="0019098A">
        <w:t>Objednatele</w:t>
      </w:r>
      <w:r w:rsidR="008A1455" w:rsidRPr="003A12AA">
        <w:t xml:space="preserve"> uhradit sjednanou odměnu</w:t>
      </w:r>
      <w:r w:rsidRPr="003A12AA">
        <w:t xml:space="preserve"> v souladu s touto </w:t>
      </w:r>
      <w:r w:rsidR="0019098A">
        <w:t>S</w:t>
      </w:r>
      <w:r w:rsidRPr="003A12AA">
        <w:t xml:space="preserve">mlouvou po dobu více než 5 kalendářních dnů ode dne řádného termínu splatnosti. Za závažné porušení podmínek této smlouvy ze strany </w:t>
      </w:r>
      <w:r w:rsidR="0019098A">
        <w:t>P</w:t>
      </w:r>
      <w:r w:rsidRPr="003A12AA">
        <w:t>oradce se považuje nedodržení touto smlouvou sjednaného termínu předložení zprávy</w:t>
      </w:r>
      <w:r w:rsidR="0019098A">
        <w:t xml:space="preserve"> o </w:t>
      </w:r>
      <w:r w:rsidR="00D049D6">
        <w:t>prověření hospodaření</w:t>
      </w:r>
      <w:r w:rsidRPr="003A12AA">
        <w:t xml:space="preserve"> nebo jiného touto smlouvou sjednaného materiálu po dobu více než 15 kalendářních dnů.</w:t>
      </w:r>
    </w:p>
    <w:p w14:paraId="78952C9C" w14:textId="77777777" w:rsidR="00571493" w:rsidRPr="003A12AA" w:rsidRDefault="00F035A0" w:rsidP="007E1050">
      <w:pPr>
        <w:numPr>
          <w:ilvl w:val="1"/>
          <w:numId w:val="5"/>
        </w:numPr>
        <w:tabs>
          <w:tab w:val="clear" w:pos="1440"/>
          <w:tab w:val="num" w:pos="360"/>
        </w:tabs>
        <w:spacing w:after="120"/>
        <w:ind w:left="360"/>
        <w:jc w:val="both"/>
      </w:pPr>
      <w:r w:rsidRPr="003A12AA">
        <w:t xml:space="preserve">V případě odstoupení </w:t>
      </w:r>
      <w:r w:rsidR="0019098A">
        <w:t>P</w:t>
      </w:r>
      <w:r w:rsidR="003648B1" w:rsidRPr="003A12AA">
        <w:t xml:space="preserve">oradce </w:t>
      </w:r>
      <w:r w:rsidRPr="003A12AA">
        <w:t xml:space="preserve">od této </w:t>
      </w:r>
      <w:r w:rsidR="0019098A">
        <w:t>S</w:t>
      </w:r>
      <w:r w:rsidRPr="003A12AA">
        <w:t xml:space="preserve">mlouvy má </w:t>
      </w:r>
      <w:r w:rsidR="0019098A">
        <w:t>P</w:t>
      </w:r>
      <w:r w:rsidRPr="003A12AA">
        <w:t xml:space="preserve">oradce nárok na úhradu odměny z již prokazatelně dokončené činnosti dle této </w:t>
      </w:r>
      <w:r w:rsidR="0019098A">
        <w:t>S</w:t>
      </w:r>
      <w:r w:rsidRPr="003A12AA">
        <w:t xml:space="preserve">mlouvy a případně i na úhradu dalších jím prokazatelně vynaložených nákladů na dosud prováděnou činnost, která ještě nebyla </w:t>
      </w:r>
      <w:r w:rsidRPr="003A12AA">
        <w:lastRenderedPageBreak/>
        <w:t>ukončena. Případné nároky na náhradu škody tímto nejsou dotčeny.</w:t>
      </w:r>
      <w:r w:rsidR="003648B1" w:rsidRPr="003A12AA">
        <w:t xml:space="preserve"> V případě odstoupení </w:t>
      </w:r>
      <w:r w:rsidR="0019098A">
        <w:t>O</w:t>
      </w:r>
      <w:r w:rsidR="003648B1" w:rsidRPr="003A12AA">
        <w:t xml:space="preserve">bjednatele od této smlouvy </w:t>
      </w:r>
      <w:r w:rsidR="00440265" w:rsidRPr="003A12AA">
        <w:t>ne</w:t>
      </w:r>
      <w:r w:rsidR="003648B1" w:rsidRPr="003A12AA">
        <w:t xml:space="preserve">má </w:t>
      </w:r>
      <w:r w:rsidR="0019098A">
        <w:t>P</w:t>
      </w:r>
      <w:r w:rsidR="00440265" w:rsidRPr="003A12AA">
        <w:t>oradce nárok na úhradu odměny.</w:t>
      </w:r>
    </w:p>
    <w:p w14:paraId="0DDD4EF1" w14:textId="77777777" w:rsidR="00571493" w:rsidRPr="003A12AA" w:rsidRDefault="00F035A0" w:rsidP="007E1050">
      <w:pPr>
        <w:numPr>
          <w:ilvl w:val="1"/>
          <w:numId w:val="5"/>
        </w:numPr>
        <w:tabs>
          <w:tab w:val="clear" w:pos="1440"/>
          <w:tab w:val="num" w:pos="360"/>
        </w:tabs>
        <w:spacing w:after="120"/>
        <w:ind w:left="360"/>
        <w:jc w:val="both"/>
      </w:pPr>
      <w:r w:rsidRPr="003A12AA">
        <w:t xml:space="preserve">Tato </w:t>
      </w:r>
      <w:r w:rsidR="0019098A">
        <w:t>S</w:t>
      </w:r>
      <w:r w:rsidRPr="003A12AA">
        <w:t>mlouva nabývá platnosti a účinnosti dnem podpisu smluvních stran a je vyhotovena ve dvou stejnopisech</w:t>
      </w:r>
      <w:r w:rsidR="00571493" w:rsidRPr="003A12AA">
        <w:t xml:space="preserve"> a každá ze smluvních stran obdrží po jednom stejnopise</w:t>
      </w:r>
      <w:r w:rsidRPr="003A12AA">
        <w:t>.</w:t>
      </w:r>
    </w:p>
    <w:p w14:paraId="7E2A272C" w14:textId="77777777" w:rsidR="00571493" w:rsidRPr="003A12AA" w:rsidRDefault="00571493" w:rsidP="007E1050">
      <w:pPr>
        <w:numPr>
          <w:ilvl w:val="1"/>
          <w:numId w:val="5"/>
        </w:numPr>
        <w:tabs>
          <w:tab w:val="clear" w:pos="1440"/>
          <w:tab w:val="num" w:pos="360"/>
        </w:tabs>
        <w:spacing w:after="120"/>
        <w:ind w:left="360"/>
        <w:jc w:val="both"/>
      </w:pPr>
      <w:r w:rsidRPr="003A12AA">
        <w:t xml:space="preserve">Tato </w:t>
      </w:r>
      <w:r w:rsidR="0019098A">
        <w:t>S</w:t>
      </w:r>
      <w:r w:rsidRPr="003A12AA">
        <w:t>mlouva může být měněna a doplňována pouze písemně, formou číslovaných dodatků, které musí být odsouhlaseny a podepsány každou ze smluvních stran</w:t>
      </w:r>
      <w:r w:rsidR="00425B19" w:rsidRPr="003A12AA">
        <w:t xml:space="preserve"> ve stejném počtu jako vlastní </w:t>
      </w:r>
      <w:r w:rsidR="0019098A">
        <w:t>S</w:t>
      </w:r>
      <w:r w:rsidR="00425B19" w:rsidRPr="003A12AA">
        <w:t>mlouva</w:t>
      </w:r>
      <w:r w:rsidRPr="003A12AA">
        <w:t>.</w:t>
      </w:r>
    </w:p>
    <w:p w14:paraId="322DC8F5" w14:textId="77777777" w:rsidR="009B6575" w:rsidRPr="003A12AA" w:rsidRDefault="009B6575" w:rsidP="007E1050">
      <w:pPr>
        <w:numPr>
          <w:ilvl w:val="1"/>
          <w:numId w:val="5"/>
        </w:numPr>
        <w:tabs>
          <w:tab w:val="clear" w:pos="1440"/>
          <w:tab w:val="num" w:pos="360"/>
        </w:tabs>
        <w:spacing w:after="120"/>
        <w:ind w:left="360"/>
        <w:jc w:val="both"/>
      </w:pPr>
      <w:r w:rsidRPr="003A12AA">
        <w:t xml:space="preserve">V případě, že některá ustanovení této </w:t>
      </w:r>
      <w:r w:rsidR="0019098A">
        <w:t>S</w:t>
      </w:r>
      <w:r w:rsidRPr="003A12AA">
        <w:t xml:space="preserve">mlouvy se stanou nevykonatelnými, neplatnými nebo neúčinnými, zůstává platnost a účinnost ostatních ustanovení této </w:t>
      </w:r>
      <w:r w:rsidR="0019098A">
        <w:t>S</w:t>
      </w:r>
      <w:r w:rsidRPr="003A12AA">
        <w:t xml:space="preserve">mlouvy zachována. Strany se zavazují nahradit takto neplatná nebo neúčinná ustanovení ustanoveními jejich povaze nejbližšími s přihlédnutím k vůli stran dle předmětu plnění podle této </w:t>
      </w:r>
      <w:r w:rsidR="0019098A">
        <w:t>S</w:t>
      </w:r>
      <w:r w:rsidRPr="003A12AA">
        <w:t>mlouvy.</w:t>
      </w:r>
    </w:p>
    <w:p w14:paraId="21833027" w14:textId="77777777" w:rsidR="00425B19" w:rsidRPr="003A12AA" w:rsidRDefault="00425B19" w:rsidP="007E1050">
      <w:pPr>
        <w:numPr>
          <w:ilvl w:val="1"/>
          <w:numId w:val="5"/>
        </w:numPr>
        <w:tabs>
          <w:tab w:val="clear" w:pos="1440"/>
          <w:tab w:val="num" w:pos="360"/>
        </w:tabs>
        <w:spacing w:after="120"/>
        <w:ind w:left="360"/>
        <w:jc w:val="both"/>
      </w:pPr>
      <w:r w:rsidRPr="003A12AA">
        <w:t xml:space="preserve">Smluvní strany prohlašují, že je jim obsah této </w:t>
      </w:r>
      <w:r w:rsidR="0019098A">
        <w:t>S</w:t>
      </w:r>
      <w:r w:rsidRPr="003A12AA">
        <w:t xml:space="preserve">mlouvy dobře znám, že tato </w:t>
      </w:r>
      <w:r w:rsidR="0019098A">
        <w:t>S</w:t>
      </w:r>
      <w:r w:rsidRPr="003A12AA">
        <w:t>mlouva byla před jejím podpisem jejich zástupci přečtena, že byla uzavřena po vzájemném projednání, podle jejich pravé a svobodné vůle, určitě, vážně, srozumitelně, nikoliv v tísni nebo za nápadně nevýhodných podmínek.</w:t>
      </w:r>
    </w:p>
    <w:p w14:paraId="40DB1725" w14:textId="77777777" w:rsidR="00BA5AD3" w:rsidRPr="003A12AA" w:rsidRDefault="00BA5AD3" w:rsidP="007E1050">
      <w:pPr>
        <w:numPr>
          <w:ilvl w:val="1"/>
          <w:numId w:val="5"/>
        </w:numPr>
        <w:tabs>
          <w:tab w:val="clear" w:pos="1440"/>
          <w:tab w:val="num" w:pos="360"/>
        </w:tabs>
        <w:spacing w:after="120"/>
        <w:ind w:left="360"/>
        <w:jc w:val="both"/>
      </w:pPr>
      <w:r w:rsidRPr="003A12AA">
        <w:t xml:space="preserve">Autentičnost této </w:t>
      </w:r>
      <w:r w:rsidR="0019098A">
        <w:t>S</w:t>
      </w:r>
      <w:r w:rsidRPr="003A12AA">
        <w:t>mlouvy stvrzují podpisy zástupců obou smluvních stran.</w:t>
      </w:r>
    </w:p>
    <w:p w14:paraId="3013AB27" w14:textId="77777777" w:rsidR="00F035A0" w:rsidRPr="003A12AA" w:rsidRDefault="00F035A0" w:rsidP="00DD5038">
      <w:pPr>
        <w:spacing w:after="120"/>
      </w:pPr>
    </w:p>
    <w:p w14:paraId="7D99C04B" w14:textId="77777777" w:rsidR="00DD5038" w:rsidRPr="003A12AA" w:rsidRDefault="00DD5038" w:rsidP="00DD5038">
      <w:pPr>
        <w:spacing w:after="120"/>
      </w:pPr>
    </w:p>
    <w:p w14:paraId="0E73083E" w14:textId="77777777" w:rsidR="00DD5038" w:rsidRPr="003A12AA" w:rsidRDefault="00DD5038" w:rsidP="00DD5038">
      <w:pPr>
        <w:spacing w:after="120"/>
      </w:pPr>
    </w:p>
    <w:p w14:paraId="6E0FE3E6" w14:textId="77777777" w:rsidR="00DD5038" w:rsidRPr="003A12AA" w:rsidRDefault="00DD5038" w:rsidP="00DD5038">
      <w:pPr>
        <w:spacing w:after="120"/>
      </w:pPr>
    </w:p>
    <w:p w14:paraId="72A6E34A" w14:textId="77777777" w:rsidR="00F035A0" w:rsidRPr="003A12AA" w:rsidRDefault="002D4974" w:rsidP="00DD5038">
      <w:pPr>
        <w:pStyle w:val="Zhlav"/>
        <w:tabs>
          <w:tab w:val="clear" w:pos="4536"/>
          <w:tab w:val="clear" w:pos="9072"/>
        </w:tabs>
        <w:spacing w:after="120"/>
      </w:pPr>
      <w:r w:rsidRPr="003A12AA">
        <w:t xml:space="preserve">V Praze </w:t>
      </w:r>
      <w:proofErr w:type="gramStart"/>
      <w:r w:rsidRPr="003A12AA">
        <w:t xml:space="preserve">dne </w:t>
      </w:r>
      <w:r w:rsidR="00EC5102" w:rsidRPr="003A12AA">
        <w:t>.....................................</w:t>
      </w:r>
      <w:r w:rsidR="0019098A">
        <w:t xml:space="preserve">                     V Písku</w:t>
      </w:r>
      <w:proofErr w:type="gramEnd"/>
      <w:r w:rsidR="0019098A">
        <w:t xml:space="preserve"> dne …………………….</w:t>
      </w:r>
    </w:p>
    <w:p w14:paraId="076A8E17" w14:textId="77777777" w:rsidR="00893DFC" w:rsidRPr="003A12AA" w:rsidRDefault="00893DFC" w:rsidP="00DD5038">
      <w:pPr>
        <w:pStyle w:val="Zhlav"/>
        <w:tabs>
          <w:tab w:val="clear" w:pos="4536"/>
          <w:tab w:val="clear" w:pos="9072"/>
        </w:tabs>
        <w:spacing w:after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D5038" w:rsidRPr="003A12AA" w14:paraId="4CAB9BEC" w14:textId="77777777" w:rsidTr="00E517FC">
        <w:tc>
          <w:tcPr>
            <w:tcW w:w="4606" w:type="dxa"/>
            <w:shd w:val="clear" w:color="auto" w:fill="auto"/>
          </w:tcPr>
          <w:p w14:paraId="1DD9B3BE" w14:textId="77777777" w:rsidR="00DD5038" w:rsidRPr="003A12AA" w:rsidRDefault="00DD5038" w:rsidP="00E517FC">
            <w:pPr>
              <w:pStyle w:val="Zhlav"/>
              <w:tabs>
                <w:tab w:val="clear" w:pos="4536"/>
                <w:tab w:val="clear" w:pos="9072"/>
              </w:tabs>
              <w:spacing w:before="1440" w:after="120"/>
              <w:jc w:val="center"/>
            </w:pPr>
            <w:r w:rsidRPr="003A12AA">
              <w:t>Poradce 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3D13A05" w14:textId="77777777" w:rsidR="00DD5038" w:rsidRPr="003A12AA" w:rsidRDefault="0019098A" w:rsidP="00E517FC">
            <w:pPr>
              <w:pStyle w:val="Zhlav"/>
              <w:tabs>
                <w:tab w:val="clear" w:pos="4536"/>
                <w:tab w:val="clear" w:pos="9072"/>
              </w:tabs>
              <w:spacing w:before="1440" w:after="120"/>
              <w:jc w:val="center"/>
            </w:pPr>
            <w:r>
              <w:t>Objednatel</w:t>
            </w:r>
            <w:r w:rsidR="00DD5038" w:rsidRPr="003A12AA">
              <w:t xml:space="preserve"> ………………………………</w:t>
            </w:r>
          </w:p>
        </w:tc>
      </w:tr>
      <w:tr w:rsidR="00DD5038" w:rsidRPr="004B362F" w14:paraId="50713A71" w14:textId="77777777" w:rsidTr="00E517FC">
        <w:tc>
          <w:tcPr>
            <w:tcW w:w="4606" w:type="dxa"/>
            <w:shd w:val="clear" w:color="auto" w:fill="auto"/>
          </w:tcPr>
          <w:p w14:paraId="6E8978DC" w14:textId="188B1574" w:rsidR="004B362F" w:rsidRPr="004B362F" w:rsidRDefault="00D6293D" w:rsidP="00E517FC">
            <w:pPr>
              <w:pStyle w:val="Zhlav"/>
              <w:tabs>
                <w:tab w:val="clear" w:pos="4536"/>
                <w:tab w:val="clear" w:pos="9072"/>
              </w:tabs>
              <w:spacing w:after="120"/>
              <w:jc w:val="center"/>
              <w:rPr>
                <w:sz w:val="20"/>
                <w:szCs w:val="20"/>
              </w:rPr>
            </w:pPr>
            <w:del w:id="9" w:author="Emilie Vávrová" w:date="2021-04-13T10:47:00Z">
              <w:r w:rsidRPr="004B362F" w:rsidDel="000722E5">
                <w:rPr>
                  <w:sz w:val="20"/>
                  <w:szCs w:val="20"/>
                </w:rPr>
                <w:delText xml:space="preserve">Ing. </w:delText>
              </w:r>
              <w:r w:rsidR="00474AC7" w:rsidRPr="004B362F" w:rsidDel="000722E5">
                <w:rPr>
                  <w:sz w:val="20"/>
                  <w:szCs w:val="20"/>
                </w:rPr>
                <w:delText>Jakub Kovář</w:delText>
              </w:r>
            </w:del>
            <w:ins w:id="10" w:author="Emilie Vávrová" w:date="2021-04-13T10:47:00Z">
              <w:r w:rsidR="000722E5">
                <w:rPr>
                  <w:sz w:val="20"/>
                  <w:szCs w:val="20"/>
                </w:rPr>
                <w:t>XXXXXXXXX</w:t>
              </w:r>
            </w:ins>
          </w:p>
          <w:p w14:paraId="2AEE7EBE" w14:textId="77777777" w:rsidR="00474AC7" w:rsidRPr="004B362F" w:rsidRDefault="004B362F" w:rsidP="00E517FC">
            <w:pPr>
              <w:pStyle w:val="Zhlav"/>
              <w:tabs>
                <w:tab w:val="clear" w:pos="4536"/>
                <w:tab w:val="clear" w:pos="9072"/>
              </w:tabs>
              <w:spacing w:after="120"/>
              <w:jc w:val="center"/>
              <w:rPr>
                <w:i/>
                <w:iCs/>
                <w:sz w:val="20"/>
                <w:szCs w:val="20"/>
              </w:rPr>
            </w:pPr>
            <w:r w:rsidRPr="004B362F">
              <w:rPr>
                <w:i/>
                <w:iCs/>
                <w:sz w:val="20"/>
                <w:szCs w:val="20"/>
              </w:rPr>
              <w:t>místopředseda představenstva společnosti</w:t>
            </w:r>
          </w:p>
          <w:p w14:paraId="1A810B61" w14:textId="77777777" w:rsidR="00DD5038" w:rsidRPr="004B362F" w:rsidRDefault="00DD5038" w:rsidP="00E517FC">
            <w:pPr>
              <w:pStyle w:val="Zhlav"/>
              <w:tabs>
                <w:tab w:val="clear" w:pos="4536"/>
                <w:tab w:val="clear" w:pos="9072"/>
              </w:tabs>
              <w:spacing w:after="120"/>
              <w:jc w:val="center"/>
              <w:rPr>
                <w:sz w:val="20"/>
                <w:szCs w:val="20"/>
              </w:rPr>
            </w:pPr>
            <w:r w:rsidRPr="004B362F">
              <w:rPr>
                <w:sz w:val="20"/>
                <w:szCs w:val="20"/>
              </w:rPr>
              <w:t>NEXIA AP a.s.</w:t>
            </w:r>
          </w:p>
        </w:tc>
        <w:tc>
          <w:tcPr>
            <w:tcW w:w="4606" w:type="dxa"/>
            <w:shd w:val="clear" w:color="auto" w:fill="auto"/>
          </w:tcPr>
          <w:p w14:paraId="639E3F3C" w14:textId="0C884A31" w:rsidR="009169EF" w:rsidRPr="004B362F" w:rsidRDefault="004B362F" w:rsidP="00E517FC">
            <w:pPr>
              <w:pStyle w:val="Zhlav"/>
              <w:tabs>
                <w:tab w:val="clear" w:pos="4536"/>
                <w:tab w:val="clear" w:pos="9072"/>
              </w:tabs>
              <w:spacing w:after="120"/>
              <w:jc w:val="center"/>
              <w:rPr>
                <w:sz w:val="20"/>
                <w:szCs w:val="20"/>
              </w:rPr>
            </w:pPr>
            <w:del w:id="11" w:author="Emilie Vávrová" w:date="2021-04-13T10:47:00Z">
              <w:r w:rsidRPr="004B362F" w:rsidDel="000722E5">
                <w:rPr>
                  <w:sz w:val="20"/>
                  <w:szCs w:val="20"/>
                </w:rPr>
                <w:delText xml:space="preserve">Ing. Karel Kratochvíle </w:delText>
              </w:r>
            </w:del>
            <w:ins w:id="12" w:author="Emilie Vávrová" w:date="2021-04-13T10:47:00Z">
              <w:r w:rsidR="000722E5">
                <w:rPr>
                  <w:sz w:val="20"/>
                  <w:szCs w:val="20"/>
                </w:rPr>
                <w:t>XXXXXXXXX</w:t>
              </w:r>
            </w:ins>
            <w:bookmarkStart w:id="13" w:name="_GoBack"/>
            <w:bookmarkEnd w:id="13"/>
          </w:p>
          <w:p w14:paraId="48ECC713" w14:textId="77777777" w:rsidR="004B362F" w:rsidRPr="004B362F" w:rsidRDefault="004B362F" w:rsidP="00E517FC">
            <w:pPr>
              <w:pStyle w:val="Zhlav"/>
              <w:tabs>
                <w:tab w:val="clear" w:pos="4536"/>
                <w:tab w:val="clear" w:pos="9072"/>
              </w:tabs>
              <w:spacing w:after="120"/>
              <w:jc w:val="center"/>
              <w:rPr>
                <w:i/>
                <w:iCs/>
                <w:sz w:val="20"/>
                <w:szCs w:val="20"/>
              </w:rPr>
            </w:pPr>
            <w:r w:rsidRPr="004B362F">
              <w:rPr>
                <w:i/>
                <w:iCs/>
                <w:sz w:val="20"/>
                <w:szCs w:val="20"/>
              </w:rPr>
              <w:t>ředitel organizace</w:t>
            </w:r>
          </w:p>
          <w:p w14:paraId="3E9DFB6B" w14:textId="77777777" w:rsidR="00DD5038" w:rsidRPr="004B362F" w:rsidRDefault="004B362F" w:rsidP="00E517FC">
            <w:pPr>
              <w:pStyle w:val="Zhlav"/>
              <w:tabs>
                <w:tab w:val="clear" w:pos="4536"/>
                <w:tab w:val="clear" w:pos="9072"/>
              </w:tabs>
              <w:spacing w:after="120"/>
              <w:jc w:val="center"/>
              <w:rPr>
                <w:sz w:val="20"/>
                <w:szCs w:val="20"/>
              </w:rPr>
            </w:pPr>
            <w:r w:rsidRPr="004B362F">
              <w:rPr>
                <w:sz w:val="20"/>
                <w:szCs w:val="20"/>
              </w:rPr>
              <w:t xml:space="preserve">Zemský hřebčinec Písek </w:t>
            </w:r>
            <w:proofErr w:type="gramStart"/>
            <w:r w:rsidRPr="004B362F">
              <w:rPr>
                <w:sz w:val="20"/>
                <w:szCs w:val="20"/>
              </w:rPr>
              <w:t>s.p.</w:t>
            </w:r>
            <w:proofErr w:type="gramEnd"/>
            <w:r w:rsidRPr="004B362F">
              <w:rPr>
                <w:sz w:val="20"/>
                <w:szCs w:val="20"/>
              </w:rPr>
              <w:t>o.</w:t>
            </w:r>
          </w:p>
          <w:p w14:paraId="4DC317B4" w14:textId="77777777" w:rsidR="009169EF" w:rsidRPr="004B362F" w:rsidRDefault="009169EF" w:rsidP="00E517FC">
            <w:pPr>
              <w:pStyle w:val="Zhlav"/>
              <w:tabs>
                <w:tab w:val="clear" w:pos="4536"/>
                <w:tab w:val="clear" w:pos="9072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14:paraId="22DBEA07" w14:textId="77777777" w:rsidR="008D0638" w:rsidRDefault="008D0638" w:rsidP="008D0638">
      <w:pPr>
        <w:pStyle w:val="Zkladntext"/>
        <w:spacing w:line="720" w:lineRule="auto"/>
        <w:rPr>
          <w:rFonts w:ascii="Tahoma" w:hAnsi="Tahoma" w:cs="Tahoma"/>
          <w:b/>
          <w:sz w:val="16"/>
          <w:szCs w:val="16"/>
        </w:rPr>
      </w:pPr>
    </w:p>
    <w:p w14:paraId="69ADD460" w14:textId="77777777" w:rsidR="008D0638" w:rsidRDefault="008D0638" w:rsidP="008D0638">
      <w:pPr>
        <w:pStyle w:val="Zkladntext"/>
        <w:spacing w:line="720" w:lineRule="auto"/>
        <w:rPr>
          <w:rFonts w:ascii="Tahoma" w:hAnsi="Tahoma" w:cs="Tahoma"/>
          <w:b/>
          <w:sz w:val="16"/>
          <w:szCs w:val="16"/>
        </w:rPr>
      </w:pPr>
    </w:p>
    <w:p w14:paraId="4CB94BCE" w14:textId="77777777" w:rsidR="008D0638" w:rsidRPr="008D0638" w:rsidRDefault="008D0638" w:rsidP="008D0638">
      <w:pPr>
        <w:pStyle w:val="Zkladntext"/>
        <w:spacing w:line="720" w:lineRule="auto"/>
        <w:rPr>
          <w:b/>
          <w:sz w:val="18"/>
          <w:szCs w:val="18"/>
        </w:rPr>
      </w:pPr>
      <w:r w:rsidRPr="008D0638">
        <w:rPr>
          <w:b/>
          <w:sz w:val="18"/>
          <w:szCs w:val="18"/>
        </w:rPr>
        <w:t xml:space="preserve">Identifikace </w:t>
      </w:r>
      <w:r>
        <w:rPr>
          <w:b/>
          <w:sz w:val="18"/>
          <w:szCs w:val="18"/>
        </w:rPr>
        <w:t>Objednatele</w:t>
      </w:r>
      <w:r w:rsidRPr="008D0638">
        <w:rPr>
          <w:b/>
          <w:sz w:val="18"/>
          <w:szCs w:val="18"/>
        </w:rPr>
        <w:t>:</w:t>
      </w:r>
    </w:p>
    <w:p w14:paraId="7B9DEB02" w14:textId="77777777" w:rsidR="008D0638" w:rsidRPr="008D0638" w:rsidRDefault="008D0638" w:rsidP="008D0638">
      <w:pPr>
        <w:pStyle w:val="Zkladntext"/>
        <w:spacing w:line="360" w:lineRule="auto"/>
        <w:rPr>
          <w:sz w:val="18"/>
          <w:szCs w:val="18"/>
        </w:rPr>
      </w:pPr>
      <w:r w:rsidRPr="008D0638">
        <w:rPr>
          <w:sz w:val="18"/>
          <w:szCs w:val="18"/>
        </w:rPr>
        <w:t xml:space="preserve">Je </w:t>
      </w:r>
      <w:r>
        <w:rPr>
          <w:sz w:val="18"/>
          <w:szCs w:val="18"/>
        </w:rPr>
        <w:t>Objednatel</w:t>
      </w:r>
      <w:r w:rsidRPr="008D0638">
        <w:rPr>
          <w:sz w:val="18"/>
          <w:szCs w:val="18"/>
        </w:rPr>
        <w:t xml:space="preserve"> politicky exponovanou osobou:</w:t>
      </w:r>
      <w:r w:rsidRPr="008D0638">
        <w:rPr>
          <w:sz w:val="18"/>
          <w:szCs w:val="18"/>
        </w:rPr>
        <w:tab/>
      </w:r>
      <w:r w:rsidRPr="008D0638">
        <w:rPr>
          <w:rFonts w:ascii="Segoe UI Symbol" w:eastAsia="MS Gothic" w:hAnsi="Segoe UI Symbol" w:cs="Segoe UI Symbol"/>
          <w:sz w:val="18"/>
          <w:szCs w:val="18"/>
        </w:rPr>
        <w:t>☐</w:t>
      </w:r>
      <w:r w:rsidRPr="008D0638">
        <w:rPr>
          <w:sz w:val="18"/>
          <w:szCs w:val="18"/>
        </w:rPr>
        <w:t xml:space="preserve">NE </w:t>
      </w:r>
    </w:p>
    <w:p w14:paraId="744DAF5F" w14:textId="77777777" w:rsidR="008D0638" w:rsidRPr="008D0638" w:rsidRDefault="008D0638" w:rsidP="008D0638">
      <w:pPr>
        <w:pStyle w:val="Zkladntext"/>
        <w:spacing w:line="720" w:lineRule="auto"/>
        <w:ind w:left="2160" w:firstLine="720"/>
        <w:rPr>
          <w:sz w:val="18"/>
          <w:szCs w:val="18"/>
        </w:rPr>
      </w:pPr>
      <w:r>
        <w:rPr>
          <w:rFonts w:ascii="Segoe UI Symbol" w:eastAsia="MS Gothic" w:hAnsi="Segoe UI Symbol" w:cs="Segoe UI Symbol"/>
          <w:sz w:val="18"/>
          <w:szCs w:val="18"/>
        </w:rPr>
        <w:t xml:space="preserve">              </w:t>
      </w:r>
      <w:r w:rsidRPr="008D0638">
        <w:rPr>
          <w:rFonts w:ascii="Segoe UI Symbol" w:eastAsia="MS Gothic" w:hAnsi="Segoe UI Symbol" w:cs="Segoe UI Symbol"/>
          <w:sz w:val="18"/>
          <w:szCs w:val="18"/>
        </w:rPr>
        <w:t>☐</w:t>
      </w:r>
      <w:r w:rsidRPr="008D0638">
        <w:rPr>
          <w:sz w:val="18"/>
          <w:szCs w:val="18"/>
        </w:rPr>
        <w:t xml:space="preserve">ANO                                 </w:t>
      </w:r>
    </w:p>
    <w:p w14:paraId="634DD542" w14:textId="77777777" w:rsidR="008D0638" w:rsidRPr="008D0638" w:rsidRDefault="008D0638" w:rsidP="008D0638">
      <w:pPr>
        <w:pStyle w:val="Zkladntext"/>
        <w:spacing w:line="720" w:lineRule="auto"/>
        <w:rPr>
          <w:sz w:val="18"/>
          <w:szCs w:val="18"/>
        </w:rPr>
      </w:pPr>
      <w:r w:rsidRPr="008D0638">
        <w:rPr>
          <w:sz w:val="18"/>
          <w:szCs w:val="18"/>
        </w:rPr>
        <w:lastRenderedPageBreak/>
        <w:t>Komentář: ____________________________________________________________</w:t>
      </w:r>
    </w:p>
    <w:p w14:paraId="3BFB27A8" w14:textId="77777777" w:rsidR="008D0638" w:rsidRPr="008D0638" w:rsidRDefault="008D0638" w:rsidP="008D0638">
      <w:pPr>
        <w:pStyle w:val="Zkladntext"/>
        <w:spacing w:line="360" w:lineRule="auto"/>
        <w:rPr>
          <w:sz w:val="18"/>
          <w:szCs w:val="18"/>
        </w:rPr>
      </w:pPr>
      <w:r w:rsidRPr="008D0638">
        <w:rPr>
          <w:sz w:val="18"/>
          <w:szCs w:val="18"/>
        </w:rPr>
        <w:t xml:space="preserve">Je </w:t>
      </w:r>
      <w:r>
        <w:rPr>
          <w:sz w:val="18"/>
          <w:szCs w:val="18"/>
        </w:rPr>
        <w:t>Objednatel</w:t>
      </w:r>
      <w:r w:rsidRPr="008D0638">
        <w:rPr>
          <w:sz w:val="18"/>
          <w:szCs w:val="18"/>
        </w:rPr>
        <w:t xml:space="preserve"> osobou, vůči níž Česká republika uplatňuje mezinárodní sankce podle zákona o provádění mezinárodních sankcí:</w:t>
      </w:r>
    </w:p>
    <w:p w14:paraId="2D2D3A57" w14:textId="77777777" w:rsidR="008D0638" w:rsidRPr="008D0638" w:rsidRDefault="008D0638" w:rsidP="008D0638">
      <w:pPr>
        <w:pStyle w:val="Zkladntext"/>
        <w:spacing w:line="360" w:lineRule="auto"/>
        <w:rPr>
          <w:sz w:val="18"/>
          <w:szCs w:val="18"/>
        </w:rPr>
      </w:pPr>
      <w:r w:rsidRPr="008D0638">
        <w:rPr>
          <w:rFonts w:ascii="Segoe UI Symbol" w:eastAsia="MS Gothic" w:hAnsi="Segoe UI Symbol" w:cs="Segoe UI Symbol"/>
          <w:sz w:val="18"/>
          <w:szCs w:val="18"/>
        </w:rPr>
        <w:t>☐</w:t>
      </w:r>
      <w:r w:rsidRPr="008D0638">
        <w:rPr>
          <w:sz w:val="18"/>
          <w:szCs w:val="18"/>
        </w:rPr>
        <w:t>NE</w:t>
      </w:r>
    </w:p>
    <w:p w14:paraId="3B23DB12" w14:textId="77777777" w:rsidR="008D0638" w:rsidRPr="008D0638" w:rsidRDefault="008D0638" w:rsidP="008D0638">
      <w:pPr>
        <w:pStyle w:val="Zkladntext"/>
        <w:spacing w:line="720" w:lineRule="auto"/>
        <w:rPr>
          <w:sz w:val="18"/>
          <w:szCs w:val="18"/>
        </w:rPr>
      </w:pPr>
      <w:r w:rsidRPr="008D0638">
        <w:rPr>
          <w:rFonts w:ascii="Segoe UI Symbol" w:eastAsia="MS Gothic" w:hAnsi="Segoe UI Symbol" w:cs="Segoe UI Symbol"/>
          <w:sz w:val="18"/>
          <w:szCs w:val="18"/>
        </w:rPr>
        <w:t>☐</w:t>
      </w:r>
      <w:r w:rsidRPr="008D0638">
        <w:rPr>
          <w:sz w:val="18"/>
          <w:szCs w:val="18"/>
        </w:rPr>
        <w:t xml:space="preserve">ANO </w:t>
      </w:r>
    </w:p>
    <w:p w14:paraId="6998159B" w14:textId="77777777" w:rsidR="008D0638" w:rsidRPr="008D0638" w:rsidRDefault="008D0638" w:rsidP="008D0638">
      <w:pPr>
        <w:pStyle w:val="Zkladntext"/>
        <w:spacing w:line="720" w:lineRule="auto"/>
        <w:rPr>
          <w:sz w:val="18"/>
          <w:szCs w:val="18"/>
        </w:rPr>
      </w:pPr>
      <w:r w:rsidRPr="008D0638">
        <w:rPr>
          <w:sz w:val="18"/>
          <w:szCs w:val="18"/>
        </w:rPr>
        <w:t>Komentář: ____________________________________________________________________________________________</w:t>
      </w:r>
    </w:p>
    <w:p w14:paraId="0A81D3DF" w14:textId="77777777" w:rsidR="008D0638" w:rsidRPr="008D0638" w:rsidRDefault="008D0638" w:rsidP="008D0638">
      <w:pPr>
        <w:pStyle w:val="Zkladntext"/>
        <w:spacing w:line="720" w:lineRule="auto"/>
        <w:rPr>
          <w:sz w:val="18"/>
          <w:szCs w:val="18"/>
        </w:rPr>
      </w:pPr>
      <w:r w:rsidRPr="008D0638">
        <w:rPr>
          <w:sz w:val="18"/>
          <w:szCs w:val="18"/>
        </w:rPr>
        <w:t xml:space="preserve">Je-li statutárním orgánem, jeho členem nebo ovládající osobou </w:t>
      </w:r>
      <w:r>
        <w:rPr>
          <w:sz w:val="18"/>
          <w:szCs w:val="18"/>
        </w:rPr>
        <w:t>Objednatele</w:t>
      </w:r>
      <w:r w:rsidRPr="008D0638">
        <w:rPr>
          <w:sz w:val="18"/>
          <w:szCs w:val="18"/>
        </w:rPr>
        <w:t xml:space="preserve"> jiná právnická osoba, zaznamenat i její identifikační údaje:</w:t>
      </w:r>
    </w:p>
    <w:p w14:paraId="31A9CF74" w14:textId="77777777" w:rsidR="008D0638" w:rsidRPr="008D0638" w:rsidRDefault="008D0638" w:rsidP="008D0638">
      <w:pPr>
        <w:pStyle w:val="Zkladntext"/>
        <w:spacing w:line="720" w:lineRule="auto"/>
        <w:rPr>
          <w:b/>
          <w:sz w:val="18"/>
          <w:szCs w:val="18"/>
        </w:rPr>
      </w:pPr>
      <w:r w:rsidRPr="008D0638">
        <w:rPr>
          <w:b/>
          <w:sz w:val="18"/>
          <w:szCs w:val="18"/>
        </w:rPr>
        <w:t xml:space="preserve">Identifikaci fyzické osoby, která jedná jménem </w:t>
      </w:r>
      <w:r>
        <w:rPr>
          <w:b/>
          <w:sz w:val="18"/>
          <w:szCs w:val="18"/>
        </w:rPr>
        <w:t>Objednatele</w:t>
      </w:r>
      <w:r w:rsidRPr="008D0638">
        <w:rPr>
          <w:b/>
          <w:sz w:val="18"/>
          <w:szCs w:val="18"/>
        </w:rPr>
        <w:t xml:space="preserve"> v daném obchodu:</w:t>
      </w:r>
    </w:p>
    <w:p w14:paraId="5A886CE1" w14:textId="77777777" w:rsidR="008D0638" w:rsidRPr="008D0638" w:rsidRDefault="008D0638" w:rsidP="008D0638">
      <w:pPr>
        <w:pStyle w:val="Zkladntext"/>
        <w:spacing w:line="360" w:lineRule="auto"/>
        <w:rPr>
          <w:sz w:val="18"/>
          <w:szCs w:val="18"/>
        </w:rPr>
      </w:pPr>
      <w:r w:rsidRPr="008D0638">
        <w:rPr>
          <w:sz w:val="18"/>
          <w:szCs w:val="18"/>
        </w:rPr>
        <w:t>Pořízena kopie dokladu prokazujícího totožnost:</w:t>
      </w:r>
      <w:r w:rsidRPr="008D0638">
        <w:rPr>
          <w:sz w:val="18"/>
          <w:szCs w:val="18"/>
        </w:rPr>
        <w:tab/>
      </w:r>
      <w:r w:rsidRPr="008D0638">
        <w:rPr>
          <w:rFonts w:ascii="Segoe UI Symbol" w:eastAsia="MS Gothic" w:hAnsi="Segoe UI Symbol" w:cs="Segoe UI Symbol"/>
          <w:sz w:val="18"/>
          <w:szCs w:val="18"/>
        </w:rPr>
        <w:t>☐</w:t>
      </w:r>
      <w:r w:rsidRPr="008D0638">
        <w:rPr>
          <w:sz w:val="18"/>
          <w:szCs w:val="18"/>
        </w:rPr>
        <w:t xml:space="preserve"> ANO</w:t>
      </w:r>
    </w:p>
    <w:p w14:paraId="3EC5E87A" w14:textId="77777777" w:rsidR="008D0638" w:rsidRPr="008D0638" w:rsidRDefault="008D0638" w:rsidP="008D0638">
      <w:pPr>
        <w:pStyle w:val="Zkladntext"/>
        <w:spacing w:line="720" w:lineRule="auto"/>
        <w:ind w:left="2880" w:firstLine="720"/>
        <w:rPr>
          <w:sz w:val="18"/>
          <w:szCs w:val="18"/>
        </w:rPr>
      </w:pPr>
      <w:r w:rsidRPr="008D0638">
        <w:rPr>
          <w:rFonts w:ascii="Segoe UI Symbol" w:eastAsia="MS Gothic" w:hAnsi="Segoe UI Symbol" w:cs="Segoe UI Symbol"/>
          <w:sz w:val="18"/>
          <w:szCs w:val="18"/>
        </w:rPr>
        <w:t>☐</w:t>
      </w:r>
      <w:r w:rsidRPr="008D0638">
        <w:rPr>
          <w:sz w:val="18"/>
          <w:szCs w:val="18"/>
        </w:rPr>
        <w:t xml:space="preserve"> NE, v tomto případě je nutné vyplnit údaje níže:</w:t>
      </w:r>
    </w:p>
    <w:p w14:paraId="49746A02" w14:textId="77777777" w:rsidR="008D0638" w:rsidRPr="008D0638" w:rsidRDefault="008D0638" w:rsidP="008D0638">
      <w:pPr>
        <w:pStyle w:val="Zkladntext"/>
        <w:spacing w:line="720" w:lineRule="auto"/>
        <w:rPr>
          <w:sz w:val="18"/>
          <w:szCs w:val="18"/>
        </w:rPr>
      </w:pPr>
      <w:r w:rsidRPr="008D0638">
        <w:rPr>
          <w:sz w:val="18"/>
          <w:szCs w:val="18"/>
        </w:rPr>
        <w:t>Všechna jména jednající osoby: ________________________________________________________________</w:t>
      </w:r>
    </w:p>
    <w:p w14:paraId="1213B8D4" w14:textId="77777777" w:rsidR="008D0638" w:rsidRPr="008D0638" w:rsidRDefault="008D0638" w:rsidP="008D0638">
      <w:pPr>
        <w:pStyle w:val="Zkladntext"/>
        <w:spacing w:line="720" w:lineRule="auto"/>
        <w:rPr>
          <w:sz w:val="18"/>
          <w:szCs w:val="18"/>
        </w:rPr>
      </w:pPr>
      <w:r w:rsidRPr="008D0638">
        <w:rPr>
          <w:sz w:val="18"/>
          <w:szCs w:val="18"/>
        </w:rPr>
        <w:t>Všechna příjmení jednající osoby: _______________________________________________________________</w:t>
      </w:r>
    </w:p>
    <w:p w14:paraId="19A65849" w14:textId="77777777" w:rsidR="008D0638" w:rsidRPr="008D0638" w:rsidRDefault="008D0638" w:rsidP="008D0638">
      <w:pPr>
        <w:pStyle w:val="Zkladntext"/>
        <w:spacing w:line="720" w:lineRule="auto"/>
        <w:rPr>
          <w:sz w:val="18"/>
          <w:szCs w:val="18"/>
        </w:rPr>
      </w:pPr>
      <w:r w:rsidRPr="008D0638">
        <w:rPr>
          <w:sz w:val="18"/>
          <w:szCs w:val="18"/>
        </w:rPr>
        <w:t>RČ (pokud nebylo přiděleno tak datum narození) ___________________________________________________</w:t>
      </w:r>
    </w:p>
    <w:p w14:paraId="1D95B5FF" w14:textId="77777777" w:rsidR="008D0638" w:rsidRPr="008D0638" w:rsidRDefault="008D0638" w:rsidP="008D0638">
      <w:pPr>
        <w:pStyle w:val="Zkladntext"/>
        <w:spacing w:line="720" w:lineRule="auto"/>
        <w:rPr>
          <w:sz w:val="18"/>
          <w:szCs w:val="18"/>
        </w:rPr>
      </w:pPr>
      <w:r w:rsidRPr="008D0638">
        <w:rPr>
          <w:sz w:val="18"/>
          <w:szCs w:val="18"/>
        </w:rPr>
        <w:t>Místo narození: ______________________________________________________________________________</w:t>
      </w:r>
    </w:p>
    <w:p w14:paraId="1373CA6F" w14:textId="77777777" w:rsidR="008D0638" w:rsidRPr="008D0638" w:rsidRDefault="008D0638" w:rsidP="008D0638">
      <w:pPr>
        <w:pStyle w:val="Zkladntext"/>
        <w:spacing w:line="720" w:lineRule="auto"/>
        <w:rPr>
          <w:sz w:val="18"/>
          <w:szCs w:val="18"/>
        </w:rPr>
      </w:pPr>
      <w:r w:rsidRPr="008D0638">
        <w:rPr>
          <w:sz w:val="18"/>
          <w:szCs w:val="18"/>
        </w:rPr>
        <w:t>Pohlaví: Žena / Muž</w:t>
      </w:r>
      <w:r w:rsidRPr="008D0638">
        <w:rPr>
          <w:sz w:val="18"/>
          <w:szCs w:val="18"/>
        </w:rPr>
        <w:tab/>
      </w:r>
      <w:r w:rsidRPr="008D0638">
        <w:rPr>
          <w:sz w:val="18"/>
          <w:szCs w:val="18"/>
        </w:rPr>
        <w:tab/>
        <w:t>Státní občanství: ____________________________________________________</w:t>
      </w:r>
    </w:p>
    <w:p w14:paraId="5C29D326" w14:textId="77777777" w:rsidR="008D0638" w:rsidRPr="008D0638" w:rsidRDefault="008D0638" w:rsidP="008D0638">
      <w:pPr>
        <w:pStyle w:val="Zkladntext"/>
        <w:spacing w:line="720" w:lineRule="auto"/>
        <w:rPr>
          <w:sz w:val="18"/>
          <w:szCs w:val="18"/>
        </w:rPr>
      </w:pPr>
      <w:r w:rsidRPr="008D0638">
        <w:rPr>
          <w:sz w:val="18"/>
          <w:szCs w:val="18"/>
        </w:rPr>
        <w:t>Trvalý pobyt: ________________________________________________________________________________</w:t>
      </w:r>
    </w:p>
    <w:p w14:paraId="4B9635F1" w14:textId="77777777" w:rsidR="008D0638" w:rsidRPr="008D0638" w:rsidRDefault="008D0638" w:rsidP="008D0638">
      <w:pPr>
        <w:pStyle w:val="Zkladntext"/>
        <w:spacing w:line="720" w:lineRule="auto"/>
        <w:rPr>
          <w:b/>
          <w:sz w:val="18"/>
          <w:szCs w:val="18"/>
        </w:rPr>
      </w:pPr>
      <w:r w:rsidRPr="008D0638">
        <w:rPr>
          <w:b/>
          <w:sz w:val="18"/>
          <w:szCs w:val="18"/>
        </w:rPr>
        <w:t xml:space="preserve">Identifikace skutečných majitelů </w:t>
      </w:r>
      <w:r>
        <w:rPr>
          <w:b/>
          <w:sz w:val="18"/>
          <w:szCs w:val="18"/>
        </w:rPr>
        <w:t>O</w:t>
      </w:r>
      <w:r w:rsidRPr="008D0638">
        <w:rPr>
          <w:b/>
          <w:sz w:val="18"/>
          <w:szCs w:val="18"/>
        </w:rPr>
        <w:t>bjednatele:</w:t>
      </w:r>
    </w:p>
    <w:p w14:paraId="5CA02FEC" w14:textId="77777777" w:rsidR="008D0638" w:rsidRPr="008D0638" w:rsidRDefault="008D0638" w:rsidP="008D0638">
      <w:pPr>
        <w:pStyle w:val="Zkladntext"/>
        <w:spacing w:line="720" w:lineRule="auto"/>
        <w:rPr>
          <w:sz w:val="18"/>
          <w:szCs w:val="18"/>
        </w:rPr>
      </w:pPr>
      <w:r w:rsidRPr="008D0638">
        <w:rPr>
          <w:sz w:val="18"/>
          <w:szCs w:val="18"/>
        </w:rPr>
        <w:t>Všechna jména skutečného majitele:</w:t>
      </w:r>
    </w:p>
    <w:p w14:paraId="085B549E" w14:textId="77777777" w:rsidR="008D0638" w:rsidRPr="008D0638" w:rsidRDefault="008D0638" w:rsidP="008D0638">
      <w:pPr>
        <w:pStyle w:val="Zkladntext"/>
        <w:spacing w:line="720" w:lineRule="auto"/>
        <w:rPr>
          <w:sz w:val="18"/>
          <w:szCs w:val="18"/>
        </w:rPr>
      </w:pPr>
      <w:r w:rsidRPr="008D0638">
        <w:rPr>
          <w:sz w:val="18"/>
          <w:szCs w:val="18"/>
        </w:rPr>
        <w:t>Všechna příjmení skutečného majitele:</w:t>
      </w:r>
    </w:p>
    <w:p w14:paraId="32C9E9BF" w14:textId="77777777" w:rsidR="008D0638" w:rsidRPr="008D0638" w:rsidRDefault="008D0638" w:rsidP="008D0638">
      <w:pPr>
        <w:pStyle w:val="Zkladntext"/>
        <w:spacing w:line="720" w:lineRule="auto"/>
        <w:rPr>
          <w:sz w:val="18"/>
          <w:szCs w:val="18"/>
        </w:rPr>
      </w:pPr>
      <w:r w:rsidRPr="008D0638">
        <w:rPr>
          <w:sz w:val="18"/>
          <w:szCs w:val="18"/>
        </w:rPr>
        <w:lastRenderedPageBreak/>
        <w:t>RČ (pokud nebylo přiděleno tak datum narození):</w:t>
      </w:r>
    </w:p>
    <w:p w14:paraId="07190EA5" w14:textId="77777777" w:rsidR="008D0638" w:rsidRPr="008D0638" w:rsidRDefault="008D0638" w:rsidP="008D0638">
      <w:pPr>
        <w:pStyle w:val="Zkladntext"/>
        <w:spacing w:line="720" w:lineRule="auto"/>
        <w:rPr>
          <w:sz w:val="18"/>
          <w:szCs w:val="18"/>
        </w:rPr>
      </w:pPr>
      <w:r w:rsidRPr="008D0638">
        <w:rPr>
          <w:sz w:val="18"/>
          <w:szCs w:val="18"/>
        </w:rPr>
        <w:t>Místo narození: ______________________________________________________________________________</w:t>
      </w:r>
    </w:p>
    <w:p w14:paraId="675383A4" w14:textId="77777777" w:rsidR="008D0638" w:rsidRPr="008D0638" w:rsidRDefault="008D0638" w:rsidP="008D0638">
      <w:pPr>
        <w:pStyle w:val="Zkladntext"/>
        <w:spacing w:line="720" w:lineRule="auto"/>
        <w:rPr>
          <w:sz w:val="18"/>
          <w:szCs w:val="18"/>
        </w:rPr>
      </w:pPr>
      <w:r w:rsidRPr="008D0638">
        <w:rPr>
          <w:sz w:val="18"/>
          <w:szCs w:val="18"/>
        </w:rPr>
        <w:t>Pohlaví:</w:t>
      </w:r>
      <w:r w:rsidRPr="008D0638">
        <w:rPr>
          <w:sz w:val="18"/>
          <w:szCs w:val="18"/>
        </w:rPr>
        <w:tab/>
      </w:r>
      <w:r w:rsidRPr="008D0638">
        <w:rPr>
          <w:sz w:val="18"/>
          <w:szCs w:val="18"/>
        </w:rPr>
        <w:tab/>
        <w:t>Státní občanství:</w:t>
      </w:r>
    </w:p>
    <w:p w14:paraId="09EE1129" w14:textId="77777777" w:rsidR="008D0638" w:rsidRPr="008D0638" w:rsidRDefault="008D0638" w:rsidP="008D0638">
      <w:pPr>
        <w:pStyle w:val="Zkladntext"/>
        <w:spacing w:line="720" w:lineRule="auto"/>
        <w:rPr>
          <w:sz w:val="18"/>
          <w:szCs w:val="18"/>
        </w:rPr>
      </w:pPr>
      <w:r w:rsidRPr="008D0638">
        <w:rPr>
          <w:sz w:val="18"/>
          <w:szCs w:val="18"/>
        </w:rPr>
        <w:t>Trvalý pobyt:</w:t>
      </w:r>
    </w:p>
    <w:p w14:paraId="0D14F890" w14:textId="77777777" w:rsidR="00653AE8" w:rsidRPr="003A12AA" w:rsidRDefault="00653AE8" w:rsidP="00653AE8">
      <w:pPr>
        <w:pStyle w:val="Zhlav"/>
        <w:pageBreakBefore/>
        <w:tabs>
          <w:tab w:val="clear" w:pos="4536"/>
          <w:tab w:val="clear" w:pos="9072"/>
        </w:tabs>
        <w:spacing w:after="360"/>
        <w:jc w:val="both"/>
        <w:rPr>
          <w:b/>
        </w:rPr>
      </w:pPr>
      <w:r w:rsidRPr="003A12AA">
        <w:rPr>
          <w:b/>
        </w:rPr>
        <w:lastRenderedPageBreak/>
        <w:t>Příloha č. 1</w:t>
      </w:r>
    </w:p>
    <w:p w14:paraId="7890554C" w14:textId="77777777" w:rsidR="00653AE8" w:rsidRDefault="00653AE8" w:rsidP="0019098A">
      <w:pPr>
        <w:spacing w:line="360" w:lineRule="auto"/>
        <w:jc w:val="both"/>
        <w:rPr>
          <w:b/>
        </w:rPr>
      </w:pPr>
      <w:r w:rsidRPr="003A12AA">
        <w:rPr>
          <w:b/>
        </w:rPr>
        <w:t xml:space="preserve">Předmět činností </w:t>
      </w:r>
      <w:r w:rsidR="008B6D71">
        <w:rPr>
          <w:b/>
        </w:rPr>
        <w:t>prověření hospodaření</w:t>
      </w:r>
      <w:r w:rsidRPr="003A12AA">
        <w:rPr>
          <w:b/>
        </w:rPr>
        <w:t xml:space="preserve"> </w:t>
      </w:r>
      <w:r w:rsidR="0019098A">
        <w:rPr>
          <w:b/>
        </w:rPr>
        <w:t xml:space="preserve">organizace Zemský hřebčinec </w:t>
      </w:r>
      <w:proofErr w:type="gramStart"/>
      <w:r w:rsidR="0019098A">
        <w:rPr>
          <w:b/>
        </w:rPr>
        <w:t>s.p.</w:t>
      </w:r>
      <w:proofErr w:type="gramEnd"/>
      <w:r w:rsidR="0019098A">
        <w:rPr>
          <w:b/>
        </w:rPr>
        <w:t>o.</w:t>
      </w:r>
    </w:p>
    <w:p w14:paraId="54252C29" w14:textId="77777777" w:rsidR="0019098A" w:rsidRPr="003A12AA" w:rsidRDefault="0019098A" w:rsidP="0019098A">
      <w:pPr>
        <w:spacing w:line="360" w:lineRule="auto"/>
        <w:jc w:val="both"/>
      </w:pPr>
    </w:p>
    <w:p w14:paraId="311BFBEF" w14:textId="77777777" w:rsidR="00653AE8" w:rsidRDefault="00653AE8" w:rsidP="009C41AC">
      <w:pPr>
        <w:spacing w:after="120"/>
        <w:jc w:val="both"/>
      </w:pPr>
      <w:r w:rsidRPr="003A12AA">
        <w:t xml:space="preserve">Předmětem </w:t>
      </w:r>
      <w:r w:rsidR="008B6D71">
        <w:t>prověření hospodaření</w:t>
      </w:r>
      <w:r w:rsidR="008B6D71" w:rsidRPr="003A12AA">
        <w:t xml:space="preserve"> </w:t>
      </w:r>
      <w:r w:rsidR="009C41AC" w:rsidRPr="003A12AA">
        <w:t>bude</w:t>
      </w:r>
      <w:r w:rsidR="00614499" w:rsidRPr="003A12AA">
        <w:t xml:space="preserve"> </w:t>
      </w:r>
      <w:r w:rsidR="009C41AC" w:rsidRPr="003A12AA">
        <w:t>následující:</w:t>
      </w:r>
    </w:p>
    <w:p w14:paraId="199CCDE7" w14:textId="77777777" w:rsidR="00117F95" w:rsidRPr="003A12AA" w:rsidRDefault="00117F95" w:rsidP="009C41AC">
      <w:pPr>
        <w:spacing w:after="120"/>
        <w:jc w:val="both"/>
      </w:pPr>
    </w:p>
    <w:p w14:paraId="2F93D4BC" w14:textId="77777777" w:rsidR="00117F95" w:rsidRDefault="00117F95" w:rsidP="00117F95">
      <w:pPr>
        <w:numPr>
          <w:ilvl w:val="0"/>
          <w:numId w:val="20"/>
        </w:numPr>
        <w:autoSpaceDE w:val="0"/>
        <w:autoSpaceDN w:val="0"/>
        <w:spacing w:line="276" w:lineRule="auto"/>
        <w:rPr>
          <w:color w:val="000000"/>
        </w:rPr>
      </w:pPr>
      <w:r>
        <w:rPr>
          <w:color w:val="000000"/>
        </w:rPr>
        <w:t>Hospodaření a nakládání s majetkem státu a vedení majetku státu v účet</w:t>
      </w:r>
      <w:r w:rsidR="002F0216">
        <w:rPr>
          <w:color w:val="000000"/>
        </w:rPr>
        <w:t>nictví</w:t>
      </w:r>
    </w:p>
    <w:p w14:paraId="55550484" w14:textId="77777777" w:rsidR="00117F95" w:rsidRDefault="00117F95" w:rsidP="00117F95">
      <w:pPr>
        <w:numPr>
          <w:ilvl w:val="0"/>
          <w:numId w:val="20"/>
        </w:numPr>
        <w:autoSpaceDE w:val="0"/>
        <w:autoSpaceDN w:val="0"/>
        <w:spacing w:line="276" w:lineRule="auto"/>
        <w:rPr>
          <w:color w:val="000000"/>
        </w:rPr>
      </w:pPr>
      <w:r>
        <w:rPr>
          <w:color w:val="000000"/>
        </w:rPr>
        <w:t xml:space="preserve">Evidence majetku a jeho </w:t>
      </w:r>
      <w:r>
        <w:t>inventarizace (nastavení systému evidence majetku a inventarizací)</w:t>
      </w:r>
    </w:p>
    <w:p w14:paraId="399B1C16" w14:textId="77777777" w:rsidR="00117F95" w:rsidRDefault="00117F95" w:rsidP="00117F95">
      <w:pPr>
        <w:numPr>
          <w:ilvl w:val="0"/>
          <w:numId w:val="21"/>
        </w:numPr>
        <w:autoSpaceDE w:val="0"/>
        <w:autoSpaceDN w:val="0"/>
        <w:spacing w:line="276" w:lineRule="auto"/>
        <w:rPr>
          <w:color w:val="000000"/>
        </w:rPr>
      </w:pPr>
      <w:r>
        <w:rPr>
          <w:color w:val="000000"/>
        </w:rPr>
        <w:t xml:space="preserve">Provádění inventarizace skladových zásob (nastavení </w:t>
      </w:r>
      <w:r>
        <w:t>systému)</w:t>
      </w:r>
    </w:p>
    <w:p w14:paraId="0E91538F" w14:textId="77777777" w:rsidR="00117F95" w:rsidRDefault="00117F95" w:rsidP="00117F95">
      <w:pPr>
        <w:numPr>
          <w:ilvl w:val="0"/>
          <w:numId w:val="22"/>
        </w:numPr>
        <w:autoSpaceDE w:val="0"/>
        <w:autoSpaceDN w:val="0"/>
        <w:spacing w:line="276" w:lineRule="auto"/>
        <w:rPr>
          <w:color w:val="000000"/>
        </w:rPr>
      </w:pPr>
      <w:r>
        <w:rPr>
          <w:color w:val="000000"/>
        </w:rPr>
        <w:t>Evidence skladových zásob (nastavení systému, způsob skladování, stanovení cen na skladě atp.)</w:t>
      </w:r>
    </w:p>
    <w:p w14:paraId="783F4713" w14:textId="77777777" w:rsidR="00117F95" w:rsidRDefault="00117F95" w:rsidP="00117F95">
      <w:pPr>
        <w:numPr>
          <w:ilvl w:val="0"/>
          <w:numId w:val="22"/>
        </w:numPr>
        <w:autoSpaceDE w:val="0"/>
        <w:autoSpaceDN w:val="0"/>
        <w:spacing w:line="276" w:lineRule="auto"/>
        <w:rPr>
          <w:color w:val="000000"/>
        </w:rPr>
      </w:pPr>
      <w:r>
        <w:rPr>
          <w:color w:val="000000"/>
        </w:rPr>
        <w:t>Nakládání s majetkem</w:t>
      </w:r>
    </w:p>
    <w:p w14:paraId="2E969199" w14:textId="77777777" w:rsidR="00117F95" w:rsidRDefault="00117F95" w:rsidP="00117F95">
      <w:pPr>
        <w:numPr>
          <w:ilvl w:val="0"/>
          <w:numId w:val="22"/>
        </w:numPr>
        <w:autoSpaceDE w:val="0"/>
        <w:autoSpaceDN w:val="0"/>
        <w:spacing w:line="276" w:lineRule="auto"/>
        <w:rPr>
          <w:color w:val="000000"/>
        </w:rPr>
      </w:pPr>
      <w:r>
        <w:rPr>
          <w:color w:val="000000"/>
        </w:rPr>
        <w:t>Nájem a výpůjčky majetku</w:t>
      </w:r>
    </w:p>
    <w:p w14:paraId="615C716C" w14:textId="77777777" w:rsidR="00117F95" w:rsidRDefault="00117F95" w:rsidP="00117F95">
      <w:pPr>
        <w:numPr>
          <w:ilvl w:val="0"/>
          <w:numId w:val="22"/>
        </w:numPr>
        <w:autoSpaceDE w:val="0"/>
        <w:autoSpaceDN w:val="0"/>
        <w:spacing w:line="276" w:lineRule="auto"/>
        <w:rPr>
          <w:color w:val="000000"/>
        </w:rPr>
      </w:pPr>
      <w:r>
        <w:rPr>
          <w:color w:val="000000"/>
        </w:rPr>
        <w:t>Odpisování majetku včetně odpisových plánů</w:t>
      </w:r>
    </w:p>
    <w:p w14:paraId="32782A15" w14:textId="77777777" w:rsidR="00117F95" w:rsidRPr="00364878" w:rsidRDefault="00117F95" w:rsidP="00355C67">
      <w:pPr>
        <w:numPr>
          <w:ilvl w:val="0"/>
          <w:numId w:val="22"/>
        </w:numPr>
        <w:autoSpaceDE w:val="0"/>
        <w:autoSpaceDN w:val="0"/>
        <w:spacing w:line="276" w:lineRule="auto"/>
        <w:rPr>
          <w:color w:val="000000"/>
        </w:rPr>
      </w:pPr>
      <w:r w:rsidRPr="00355C67">
        <w:rPr>
          <w:color w:val="000000"/>
        </w:rPr>
        <w:t>Vnitřní kontrolní systém –</w:t>
      </w:r>
      <w:r w:rsidR="002F0216" w:rsidRPr="00355C67">
        <w:rPr>
          <w:color w:val="000000"/>
        </w:rPr>
        <w:t xml:space="preserve"> </w:t>
      </w:r>
      <w:r w:rsidRPr="00355C67">
        <w:rPr>
          <w:color w:val="000000"/>
        </w:rPr>
        <w:t>jeho efektivn</w:t>
      </w:r>
      <w:r w:rsidR="00364878" w:rsidRPr="00355C67">
        <w:rPr>
          <w:color w:val="000000"/>
        </w:rPr>
        <w:t xml:space="preserve">ost a </w:t>
      </w:r>
      <w:proofErr w:type="gramStart"/>
      <w:r w:rsidR="00364878" w:rsidRPr="00355C67">
        <w:rPr>
          <w:color w:val="000000"/>
        </w:rPr>
        <w:t>funkčnost</w:t>
      </w:r>
      <w:r w:rsidR="00AD43E8" w:rsidRPr="002F0216">
        <w:rPr>
          <w:color w:val="000000"/>
        </w:rPr>
        <w:t>(oblast</w:t>
      </w:r>
      <w:proofErr w:type="gramEnd"/>
      <w:r w:rsidR="00AD43E8" w:rsidRPr="00364878">
        <w:rPr>
          <w:color w:val="000000"/>
        </w:rPr>
        <w:t xml:space="preserve"> </w:t>
      </w:r>
      <w:r w:rsidRPr="00364878">
        <w:rPr>
          <w:color w:val="000000"/>
        </w:rPr>
        <w:t>IT nastavení a bezpečnost není předmětem</w:t>
      </w:r>
      <w:r w:rsidR="002F0216">
        <w:rPr>
          <w:color w:val="000000"/>
        </w:rPr>
        <w:t xml:space="preserve"> prověření hospodaření</w:t>
      </w:r>
      <w:r w:rsidRPr="00364878">
        <w:rPr>
          <w:color w:val="000000"/>
        </w:rPr>
        <w:t>)</w:t>
      </w:r>
    </w:p>
    <w:p w14:paraId="46F3260B" w14:textId="77777777" w:rsidR="00117F95" w:rsidRDefault="00117F95" w:rsidP="00117F95">
      <w:pPr>
        <w:numPr>
          <w:ilvl w:val="0"/>
          <w:numId w:val="23"/>
        </w:numPr>
        <w:autoSpaceDE w:val="0"/>
        <w:autoSpaceDN w:val="0"/>
        <w:spacing w:line="276" w:lineRule="auto"/>
        <w:rPr>
          <w:color w:val="000000"/>
        </w:rPr>
      </w:pPr>
      <w:r>
        <w:rPr>
          <w:color w:val="000000"/>
        </w:rPr>
        <w:t>Hospodaření s peněžními prostředky státu</w:t>
      </w:r>
    </w:p>
    <w:p w14:paraId="79075998" w14:textId="77777777" w:rsidR="00117F95" w:rsidRDefault="00117F95" w:rsidP="00117F95">
      <w:pPr>
        <w:numPr>
          <w:ilvl w:val="0"/>
          <w:numId w:val="23"/>
        </w:numPr>
        <w:autoSpaceDE w:val="0"/>
        <w:autoSpaceDN w:val="0"/>
        <w:spacing w:line="276" w:lineRule="auto"/>
        <w:rPr>
          <w:color w:val="000000"/>
        </w:rPr>
      </w:pPr>
      <w:r>
        <w:rPr>
          <w:color w:val="000000"/>
        </w:rPr>
        <w:t xml:space="preserve">Hospodaření s peněžními prostředky vynakládanými na úhradu vybraných nákladů z činnosti a s majetkem státu, </w:t>
      </w:r>
      <w:r w:rsidR="00364878">
        <w:rPr>
          <w:color w:val="000000"/>
        </w:rPr>
        <w:t xml:space="preserve">řízení </w:t>
      </w:r>
      <w:r>
        <w:rPr>
          <w:color w:val="000000"/>
        </w:rPr>
        <w:t>likvidity</w:t>
      </w:r>
    </w:p>
    <w:p w14:paraId="2A05281D" w14:textId="77777777" w:rsidR="00117F95" w:rsidRDefault="00117F95" w:rsidP="00117F95">
      <w:pPr>
        <w:numPr>
          <w:ilvl w:val="0"/>
          <w:numId w:val="23"/>
        </w:numPr>
        <w:autoSpaceDE w:val="0"/>
        <w:autoSpaceDN w:val="0"/>
        <w:spacing w:line="276" w:lineRule="auto"/>
        <w:rPr>
          <w:color w:val="000000"/>
        </w:rPr>
      </w:pPr>
      <w:r>
        <w:rPr>
          <w:color w:val="000000"/>
        </w:rPr>
        <w:t xml:space="preserve">Ukazatele charakterizující činnost kontrolovaných příspěvkových </w:t>
      </w:r>
      <w:r w:rsidR="00AD43E8">
        <w:rPr>
          <w:color w:val="000000"/>
        </w:rPr>
        <w:t>organizací – objem</w:t>
      </w:r>
      <w:r>
        <w:rPr>
          <w:color w:val="000000"/>
        </w:rPr>
        <w:t xml:space="preserve"> poskytovaných služeb, správné zařazení a účtování hlavní a vedlejší (jiné) činnosti </w:t>
      </w:r>
    </w:p>
    <w:p w14:paraId="22E098CF" w14:textId="77777777" w:rsidR="00117F95" w:rsidRPr="00117F95" w:rsidRDefault="00117F95" w:rsidP="00117F95">
      <w:pPr>
        <w:numPr>
          <w:ilvl w:val="0"/>
          <w:numId w:val="24"/>
        </w:numPr>
        <w:autoSpaceDE w:val="0"/>
        <w:autoSpaceDN w:val="0"/>
        <w:spacing w:line="276" w:lineRule="auto"/>
        <w:rPr>
          <w:color w:val="000000"/>
        </w:rPr>
      </w:pPr>
      <w:r>
        <w:rPr>
          <w:color w:val="000000"/>
        </w:rPr>
        <w:t>Vybrané položky spotřeby energie, oprav a udržování, cestovného, nákupu služeb a mzdových nákladů (za období uzavřené části roku 2020)</w:t>
      </w:r>
    </w:p>
    <w:p w14:paraId="1D53007D" w14:textId="77777777" w:rsidR="00117F95" w:rsidRDefault="00117F95" w:rsidP="00117F95">
      <w:pPr>
        <w:numPr>
          <w:ilvl w:val="0"/>
          <w:numId w:val="25"/>
        </w:numPr>
        <w:autoSpaceDE w:val="0"/>
        <w:autoSpaceDN w:val="0"/>
        <w:spacing w:line="276" w:lineRule="auto"/>
        <w:rPr>
          <w:color w:val="000000"/>
        </w:rPr>
      </w:pPr>
      <w:r>
        <w:rPr>
          <w:color w:val="000000"/>
        </w:rPr>
        <w:t>Účtování o nákladech a výnosech</w:t>
      </w:r>
      <w:r w:rsidR="001F44CE">
        <w:rPr>
          <w:color w:val="000000"/>
        </w:rPr>
        <w:t xml:space="preserve"> (obecně, výběr konkrétních položek za období uzavřené části roku 2020)</w:t>
      </w:r>
    </w:p>
    <w:p w14:paraId="1446733C" w14:textId="77777777" w:rsidR="00117F95" w:rsidRDefault="00117F95" w:rsidP="00117F95">
      <w:pPr>
        <w:numPr>
          <w:ilvl w:val="0"/>
          <w:numId w:val="26"/>
        </w:numPr>
        <w:autoSpaceDE w:val="0"/>
        <w:autoSpaceDN w:val="0"/>
        <w:spacing w:line="276" w:lineRule="auto"/>
        <w:rPr>
          <w:color w:val="000000"/>
        </w:rPr>
      </w:pPr>
      <w:r>
        <w:rPr>
          <w:color w:val="000000"/>
        </w:rPr>
        <w:t xml:space="preserve">Prověření dodržování povinností souvisejících s financováním akcí v rámci programu a fondu reprodukce majetku zejména nákup hřebečků </w:t>
      </w:r>
      <w:r w:rsidR="001F44CE">
        <w:rPr>
          <w:color w:val="000000"/>
        </w:rPr>
        <w:t>(</w:t>
      </w:r>
      <w:r>
        <w:rPr>
          <w:color w:val="000000"/>
        </w:rPr>
        <w:t>dodržování zákona o zadávání veřejných zakázek v obecné rovin</w:t>
      </w:r>
      <w:r w:rsidR="001F44CE">
        <w:rPr>
          <w:color w:val="000000"/>
        </w:rPr>
        <w:t>ě)</w:t>
      </w:r>
    </w:p>
    <w:p w14:paraId="6DBF84A2" w14:textId="77777777" w:rsidR="00117F95" w:rsidRDefault="00117F95" w:rsidP="009C41AC">
      <w:pPr>
        <w:spacing w:after="120"/>
        <w:jc w:val="both"/>
        <w:rPr>
          <w:color w:val="FF0000"/>
        </w:rPr>
      </w:pPr>
    </w:p>
    <w:p w14:paraId="675031C3" w14:textId="77777777" w:rsidR="00117F95" w:rsidRDefault="00117F95" w:rsidP="009C41AC">
      <w:pPr>
        <w:spacing w:after="120"/>
        <w:jc w:val="both"/>
        <w:rPr>
          <w:color w:val="FF0000"/>
        </w:rPr>
      </w:pPr>
    </w:p>
    <w:p w14:paraId="0A91E9DF" w14:textId="77777777" w:rsidR="00653AE8" w:rsidRPr="003A12AA" w:rsidRDefault="00653AE8" w:rsidP="00653AE8">
      <w:pPr>
        <w:pStyle w:val="Zhlav"/>
        <w:pageBreakBefore/>
        <w:tabs>
          <w:tab w:val="clear" w:pos="4536"/>
          <w:tab w:val="clear" w:pos="9072"/>
        </w:tabs>
        <w:spacing w:after="360"/>
        <w:jc w:val="both"/>
        <w:rPr>
          <w:b/>
        </w:rPr>
      </w:pPr>
      <w:r w:rsidRPr="003A12AA">
        <w:rPr>
          <w:b/>
        </w:rPr>
        <w:lastRenderedPageBreak/>
        <w:t>Příloha č. 2</w:t>
      </w:r>
    </w:p>
    <w:p w14:paraId="1AC5D64C" w14:textId="77777777" w:rsidR="00653AE8" w:rsidRPr="003A12AA" w:rsidRDefault="00653AE8" w:rsidP="00653AE8">
      <w:pPr>
        <w:spacing w:line="360" w:lineRule="auto"/>
        <w:jc w:val="both"/>
        <w:rPr>
          <w:b/>
        </w:rPr>
      </w:pPr>
      <w:r w:rsidRPr="003A12AA">
        <w:rPr>
          <w:b/>
        </w:rPr>
        <w:t xml:space="preserve">Požadované podklady pro </w:t>
      </w:r>
      <w:r w:rsidR="002E326B">
        <w:rPr>
          <w:b/>
        </w:rPr>
        <w:t xml:space="preserve">zahájení </w:t>
      </w:r>
      <w:r w:rsidRPr="003A12AA">
        <w:rPr>
          <w:b/>
        </w:rPr>
        <w:t xml:space="preserve">provedení </w:t>
      </w:r>
      <w:r w:rsidR="00F977B1">
        <w:rPr>
          <w:b/>
        </w:rPr>
        <w:t>prověření hospodaření</w:t>
      </w:r>
      <w:r w:rsidRPr="003A12AA">
        <w:rPr>
          <w:b/>
        </w:rPr>
        <w:t xml:space="preserve"> </w:t>
      </w:r>
      <w:r w:rsidR="008D0638">
        <w:rPr>
          <w:b/>
        </w:rPr>
        <w:t xml:space="preserve">organizace Zemský hřebčinec </w:t>
      </w:r>
      <w:proofErr w:type="gramStart"/>
      <w:r w:rsidR="008D0638">
        <w:rPr>
          <w:b/>
        </w:rPr>
        <w:t>s.p.</w:t>
      </w:r>
      <w:proofErr w:type="gramEnd"/>
      <w:r w:rsidR="008D0638">
        <w:rPr>
          <w:b/>
        </w:rPr>
        <w:t>o.</w:t>
      </w:r>
    </w:p>
    <w:p w14:paraId="32BAE39F" w14:textId="77777777" w:rsidR="00653AE8" w:rsidRPr="003A12AA" w:rsidRDefault="00653AE8" w:rsidP="00653AE8">
      <w:pPr>
        <w:spacing w:after="120"/>
        <w:jc w:val="both"/>
      </w:pPr>
    </w:p>
    <w:p w14:paraId="46BB2593" w14:textId="77777777" w:rsidR="008C0A47" w:rsidRDefault="00653AE8" w:rsidP="008C0A47">
      <w:pPr>
        <w:spacing w:after="120"/>
        <w:jc w:val="both"/>
      </w:pPr>
      <w:r w:rsidRPr="008D0638">
        <w:rPr>
          <w:color w:val="FF0000"/>
        </w:rPr>
        <w:t xml:space="preserve"> </w:t>
      </w:r>
      <w:r w:rsidR="00C31B40">
        <w:t>1.</w:t>
      </w:r>
      <w:r w:rsidR="008C0A47" w:rsidRPr="001658C7">
        <w:t xml:space="preserve">     Finance a ekonomika</w:t>
      </w:r>
    </w:p>
    <w:p w14:paraId="149D57F0" w14:textId="77777777" w:rsidR="00953F12" w:rsidRDefault="00953F12" w:rsidP="008C0A47">
      <w:pPr>
        <w:numPr>
          <w:ilvl w:val="0"/>
          <w:numId w:val="11"/>
        </w:numPr>
        <w:spacing w:after="120"/>
        <w:jc w:val="both"/>
      </w:pPr>
      <w:r>
        <w:t>Statutární listiny organizace,</w:t>
      </w:r>
    </w:p>
    <w:p w14:paraId="73435C5D" w14:textId="77777777" w:rsidR="008C0A47" w:rsidRPr="00467E65" w:rsidRDefault="00953F12" w:rsidP="008C0A47">
      <w:pPr>
        <w:numPr>
          <w:ilvl w:val="0"/>
          <w:numId w:val="11"/>
        </w:numPr>
        <w:spacing w:after="120"/>
        <w:jc w:val="both"/>
      </w:pPr>
      <w:r>
        <w:t>ú</w:t>
      </w:r>
      <w:r w:rsidR="00CC2B6F" w:rsidRPr="00467E65">
        <w:t xml:space="preserve">četní </w:t>
      </w:r>
      <w:r w:rsidR="00364878">
        <w:t>závěrka</w:t>
      </w:r>
      <w:r w:rsidR="008C0A47" w:rsidRPr="00467E65">
        <w:t xml:space="preserve"> </w:t>
      </w:r>
      <w:r w:rsidR="00CC2B6F" w:rsidRPr="00467E65">
        <w:t>organizace</w:t>
      </w:r>
      <w:r w:rsidR="008C0A47" w:rsidRPr="00467E65">
        <w:t xml:space="preserve"> za účetní období </w:t>
      </w:r>
      <w:r w:rsidR="00C31B40" w:rsidRPr="00AD43E8">
        <w:t>2019,</w:t>
      </w:r>
      <w:r w:rsidR="00C31B40" w:rsidRPr="00467E65">
        <w:rPr>
          <w:color w:val="FFFF00"/>
        </w:rPr>
        <w:t xml:space="preserve"> </w:t>
      </w:r>
    </w:p>
    <w:p w14:paraId="7A3B553E" w14:textId="77777777" w:rsidR="008C0A47" w:rsidRDefault="00AD43E8" w:rsidP="008C0A47">
      <w:pPr>
        <w:numPr>
          <w:ilvl w:val="0"/>
          <w:numId w:val="11"/>
        </w:numPr>
        <w:spacing w:after="120"/>
        <w:jc w:val="both"/>
      </w:pPr>
      <w:r>
        <w:t>k</w:t>
      </w:r>
      <w:r w:rsidR="008C0A47" w:rsidRPr="001658C7">
        <w:t>opie zpráv</w:t>
      </w:r>
      <w:r w:rsidR="00CF3DF4">
        <w:t>y</w:t>
      </w:r>
      <w:r w:rsidR="008C0A47" w:rsidRPr="001658C7">
        <w:t xml:space="preserve"> auditora a dopisu </w:t>
      </w:r>
      <w:r>
        <w:t xml:space="preserve">auditora </w:t>
      </w:r>
      <w:r w:rsidR="008C0A47" w:rsidRPr="001658C7">
        <w:t xml:space="preserve">vedení </w:t>
      </w:r>
      <w:r>
        <w:t xml:space="preserve">společnosti </w:t>
      </w:r>
      <w:r w:rsidR="008C0A47" w:rsidRPr="001658C7">
        <w:t xml:space="preserve">za poslední </w:t>
      </w:r>
      <w:r w:rsidR="00364878">
        <w:t xml:space="preserve">dvě </w:t>
      </w:r>
      <w:r>
        <w:t xml:space="preserve">auditované </w:t>
      </w:r>
      <w:r w:rsidR="008C0A47" w:rsidRPr="001658C7">
        <w:t>účetní období</w:t>
      </w:r>
      <w:r>
        <w:t>,</w:t>
      </w:r>
      <w:r w:rsidR="008C0A47" w:rsidRPr="001658C7">
        <w:t xml:space="preserve"> </w:t>
      </w:r>
    </w:p>
    <w:p w14:paraId="5142164C" w14:textId="77777777" w:rsidR="008C2830" w:rsidRDefault="008C2830" w:rsidP="008C0A47">
      <w:pPr>
        <w:numPr>
          <w:ilvl w:val="0"/>
          <w:numId w:val="11"/>
        </w:numPr>
        <w:spacing w:after="120"/>
        <w:jc w:val="both"/>
      </w:pPr>
      <w:r>
        <w:t>kopie zprávy auditora k provedení fyzické inventarizace zásob</w:t>
      </w:r>
      <w:r w:rsidR="00953F12">
        <w:t xml:space="preserve"> za 2019</w:t>
      </w:r>
      <w:r>
        <w:t>, je-li k dispozici,</w:t>
      </w:r>
    </w:p>
    <w:p w14:paraId="6F5E354D" w14:textId="77777777" w:rsidR="008C0A47" w:rsidRDefault="00FE1463" w:rsidP="008C0A47">
      <w:pPr>
        <w:numPr>
          <w:ilvl w:val="0"/>
          <w:numId w:val="11"/>
        </w:numPr>
        <w:spacing w:after="120"/>
        <w:jc w:val="both"/>
      </w:pPr>
      <w:r>
        <w:t xml:space="preserve">hlavní knihu a </w:t>
      </w:r>
      <w:r w:rsidR="00AD43E8">
        <w:t>ú</w:t>
      </w:r>
      <w:r w:rsidR="008C0A47" w:rsidRPr="001658C7">
        <w:t xml:space="preserve">četní deník za </w:t>
      </w:r>
      <w:r>
        <w:t xml:space="preserve">účetní období 2019 a </w:t>
      </w:r>
      <w:r w:rsidR="00AD43E8">
        <w:t xml:space="preserve">dosud uzavřenou část </w:t>
      </w:r>
      <w:r w:rsidR="008C0A47" w:rsidRPr="001658C7">
        <w:t>účetní</w:t>
      </w:r>
      <w:r w:rsidR="00AD43E8">
        <w:t>ho</w:t>
      </w:r>
      <w:r w:rsidR="008C0A47" w:rsidRPr="001658C7">
        <w:t xml:space="preserve"> období</w:t>
      </w:r>
      <w:r w:rsidR="008C0A47">
        <w:t xml:space="preserve"> </w:t>
      </w:r>
      <w:r w:rsidR="00C31B40" w:rsidRPr="00AD43E8">
        <w:t>2020</w:t>
      </w:r>
      <w:r w:rsidR="00AD43E8">
        <w:t>,</w:t>
      </w:r>
    </w:p>
    <w:p w14:paraId="0C2FC70F" w14:textId="77777777" w:rsidR="008C0A47" w:rsidRPr="00AD43E8" w:rsidRDefault="00AD43E8" w:rsidP="008C0A47">
      <w:pPr>
        <w:numPr>
          <w:ilvl w:val="0"/>
          <w:numId w:val="11"/>
        </w:numPr>
        <w:spacing w:after="120"/>
        <w:jc w:val="both"/>
      </w:pPr>
      <w:r>
        <w:t>o</w:t>
      </w:r>
      <w:r w:rsidR="008C0A47" w:rsidRPr="001658C7">
        <w:t>bratov</w:t>
      </w:r>
      <w:r w:rsidR="00CF3DF4">
        <w:t>é</w:t>
      </w:r>
      <w:r w:rsidR="008C0A47" w:rsidRPr="001658C7">
        <w:t xml:space="preserve"> předvah</w:t>
      </w:r>
      <w:r w:rsidR="00CF3DF4">
        <w:t>y</w:t>
      </w:r>
      <w:r w:rsidR="008C0A47" w:rsidRPr="001658C7">
        <w:t xml:space="preserve"> za účetní období </w:t>
      </w:r>
      <w:r w:rsidR="00C31B40" w:rsidRPr="00AD43E8">
        <w:t xml:space="preserve">2019, </w:t>
      </w:r>
      <w:r>
        <w:t xml:space="preserve">dosud uzavřenou část účetního období </w:t>
      </w:r>
      <w:r w:rsidR="00C31B40" w:rsidRPr="00AD43E8">
        <w:t>2020</w:t>
      </w:r>
      <w:r>
        <w:t>,</w:t>
      </w:r>
    </w:p>
    <w:p w14:paraId="1FF43622" w14:textId="77777777" w:rsidR="00AD43E8" w:rsidRDefault="00AD43E8" w:rsidP="008C0A47">
      <w:pPr>
        <w:numPr>
          <w:ilvl w:val="0"/>
          <w:numId w:val="11"/>
        </w:numPr>
        <w:spacing w:after="120"/>
        <w:jc w:val="both"/>
      </w:pPr>
      <w:r>
        <w:t>příkaz k provedení fyzických a dokladových inventarizací k </w:t>
      </w:r>
      <w:proofErr w:type="gramStart"/>
      <w:r>
        <w:t>31.12.2019</w:t>
      </w:r>
      <w:proofErr w:type="gramEnd"/>
      <w:r>
        <w:t>,</w:t>
      </w:r>
    </w:p>
    <w:p w14:paraId="76CD8C37" w14:textId="77777777" w:rsidR="008C0A47" w:rsidRPr="00C31B40" w:rsidRDefault="00AD43E8" w:rsidP="008C0A47">
      <w:pPr>
        <w:numPr>
          <w:ilvl w:val="0"/>
          <w:numId w:val="11"/>
        </w:numPr>
        <w:spacing w:after="120"/>
        <w:jc w:val="both"/>
      </w:pPr>
      <w:r>
        <w:t>zajištění přístupu k podkladům o provedení d</w:t>
      </w:r>
      <w:r w:rsidR="00C31B40" w:rsidRPr="00C31B40">
        <w:t>okladov</w:t>
      </w:r>
      <w:r>
        <w:t xml:space="preserve">ých a fyzických </w:t>
      </w:r>
      <w:r w:rsidR="00C31B40" w:rsidRPr="00C31B40">
        <w:t>invent</w:t>
      </w:r>
      <w:r>
        <w:t xml:space="preserve">arizací bilančních účtů </w:t>
      </w:r>
      <w:r w:rsidR="008C0A47" w:rsidRPr="00C31B40">
        <w:t>k</w:t>
      </w:r>
      <w:r w:rsidR="00C31B40">
        <w:t> </w:t>
      </w:r>
      <w:proofErr w:type="gramStart"/>
      <w:r w:rsidR="00C31B40" w:rsidRPr="00AD43E8">
        <w:t>31.12.2019</w:t>
      </w:r>
      <w:proofErr w:type="gramEnd"/>
      <w:r>
        <w:t xml:space="preserve"> včetně závěrečné zprávy hlavní inventarizační komise,</w:t>
      </w:r>
    </w:p>
    <w:p w14:paraId="46892054" w14:textId="77777777" w:rsidR="008C0A47" w:rsidRDefault="00AD43E8" w:rsidP="008C0A47">
      <w:pPr>
        <w:numPr>
          <w:ilvl w:val="0"/>
          <w:numId w:val="11"/>
        </w:numPr>
        <w:spacing w:after="120"/>
        <w:jc w:val="both"/>
      </w:pPr>
      <w:r>
        <w:t>m</w:t>
      </w:r>
      <w:r w:rsidR="008C0A47" w:rsidRPr="001658C7">
        <w:t xml:space="preserve">ěsíční/čtvrtletní </w:t>
      </w:r>
      <w:r>
        <w:t>„</w:t>
      </w:r>
      <w:r w:rsidR="008C0A47" w:rsidRPr="001658C7">
        <w:t>manažerské výkazy</w:t>
      </w:r>
      <w:r>
        <w:t>“</w:t>
      </w:r>
      <w:r w:rsidR="008C0A47" w:rsidRPr="001658C7">
        <w:t xml:space="preserve"> nebo jakýkoli podobný zdroj informací, které vedení </w:t>
      </w:r>
      <w:r w:rsidR="00CF3DF4">
        <w:t>organizace</w:t>
      </w:r>
      <w:r w:rsidR="008C0A47" w:rsidRPr="001658C7">
        <w:t xml:space="preserve"> používá pro účely řízení nebo monitorování výsledků hospodaření za poslední účetní období (tržby a zisk po jednotlivých činnostech, </w:t>
      </w:r>
      <w:r>
        <w:t>náklady na činnosti/</w:t>
      </w:r>
      <w:r w:rsidR="00676637">
        <w:t>střediska</w:t>
      </w:r>
      <w:r w:rsidR="008C0A47" w:rsidRPr="001658C7">
        <w:t xml:space="preserve"> apod.)</w:t>
      </w:r>
      <w:r w:rsidR="00676637">
        <w:t xml:space="preserve">; informace o vyhodnocení těchto podkladů za </w:t>
      </w:r>
      <w:r w:rsidR="00DB2179">
        <w:t xml:space="preserve">dosud uzavřenou část účetního </w:t>
      </w:r>
      <w:r w:rsidR="00676637">
        <w:t>období 2020,</w:t>
      </w:r>
    </w:p>
    <w:p w14:paraId="15AA0438" w14:textId="77777777" w:rsidR="008C0A47" w:rsidRPr="00CC2B6F" w:rsidRDefault="00676637" w:rsidP="008C0A47">
      <w:pPr>
        <w:numPr>
          <w:ilvl w:val="0"/>
          <w:numId w:val="11"/>
        </w:numPr>
        <w:spacing w:after="120"/>
        <w:jc w:val="both"/>
      </w:pPr>
      <w:r>
        <w:t>f</w:t>
      </w:r>
      <w:r w:rsidR="008C0A47" w:rsidRPr="001658C7">
        <w:t xml:space="preserve">inanční plán </w:t>
      </w:r>
      <w:r w:rsidR="00CC2B6F">
        <w:t xml:space="preserve">organizace </w:t>
      </w:r>
      <w:r w:rsidR="008C0A47" w:rsidRPr="001658C7">
        <w:t>na r</w:t>
      </w:r>
      <w:r w:rsidR="00C31B40">
        <w:t>ok</w:t>
      </w:r>
      <w:r w:rsidR="008C0A47" w:rsidRPr="001658C7">
        <w:t xml:space="preserve"> </w:t>
      </w:r>
      <w:r w:rsidR="008C0A47" w:rsidRPr="00676637">
        <w:t>2020</w:t>
      </w:r>
      <w:r>
        <w:t xml:space="preserve"> a jeho vyhodnocení za dosud uzavřenou část účetního období 2020,</w:t>
      </w:r>
    </w:p>
    <w:p w14:paraId="367099AF" w14:textId="77777777" w:rsidR="00CC2B6F" w:rsidRDefault="00676637" w:rsidP="008C0A47">
      <w:pPr>
        <w:numPr>
          <w:ilvl w:val="0"/>
          <w:numId w:val="11"/>
        </w:numPr>
        <w:spacing w:after="120"/>
        <w:jc w:val="both"/>
      </w:pPr>
      <w:r>
        <w:t>i</w:t>
      </w:r>
      <w:r w:rsidR="00CC2B6F" w:rsidRPr="00CC2B6F">
        <w:t xml:space="preserve">nvestiční plán </w:t>
      </w:r>
      <w:r w:rsidR="00CC2B6F">
        <w:t xml:space="preserve">organizace </w:t>
      </w:r>
      <w:r w:rsidR="00CC2B6F" w:rsidRPr="00CC2B6F">
        <w:t>na rok</w:t>
      </w:r>
      <w:r w:rsidR="00CC2B6F">
        <w:rPr>
          <w:color w:val="FFFF00"/>
        </w:rPr>
        <w:t xml:space="preserve"> </w:t>
      </w:r>
      <w:r w:rsidR="00CC2B6F" w:rsidRPr="00676637">
        <w:t>2020</w:t>
      </w:r>
      <w:r>
        <w:t xml:space="preserve"> a jeho vyhodnocení za dosud uzavřenou část účetního období 2020,</w:t>
      </w:r>
    </w:p>
    <w:p w14:paraId="18C4910A" w14:textId="77777777" w:rsidR="00676637" w:rsidRPr="00676637" w:rsidRDefault="00676637" w:rsidP="006352F6">
      <w:pPr>
        <w:numPr>
          <w:ilvl w:val="0"/>
          <w:numId w:val="11"/>
        </w:numPr>
        <w:spacing w:after="120"/>
        <w:jc w:val="both"/>
      </w:pPr>
      <w:r>
        <w:t>přehled t</w:t>
      </w:r>
      <w:r w:rsidR="008C0A47" w:rsidRPr="00C31B40">
        <w:t>ransakc</w:t>
      </w:r>
      <w:r>
        <w:t>í</w:t>
      </w:r>
      <w:r w:rsidR="008C0A47" w:rsidRPr="00C31B40">
        <w:t xml:space="preserve"> a smluv s</w:t>
      </w:r>
      <w:r>
        <w:t xml:space="preserve"> ekonomicky a personálně </w:t>
      </w:r>
      <w:r w:rsidR="008C0A47" w:rsidRPr="00C31B40">
        <w:t xml:space="preserve">propojenými osobami za minulé účetní období </w:t>
      </w:r>
      <w:r w:rsidR="00C31B40" w:rsidRPr="00676637">
        <w:t xml:space="preserve">2019 </w:t>
      </w:r>
      <w:r w:rsidR="008C0A47" w:rsidRPr="00676637">
        <w:t>a</w:t>
      </w:r>
      <w:r w:rsidR="008C0A47" w:rsidRPr="00676637">
        <w:rPr>
          <w:color w:val="FFFF00"/>
        </w:rPr>
        <w:t xml:space="preserve"> </w:t>
      </w:r>
      <w:r>
        <w:t>období 1–</w:t>
      </w:r>
      <w:r w:rsidR="00364878">
        <w:t>7</w:t>
      </w:r>
      <w:r>
        <w:t>/2020</w:t>
      </w:r>
      <w:r w:rsidR="00364878">
        <w:t xml:space="preserve"> (resp. dosud uzavřenou část účetního období 2020)</w:t>
      </w:r>
      <w:r>
        <w:t>,</w:t>
      </w:r>
    </w:p>
    <w:p w14:paraId="47FCE487" w14:textId="77777777" w:rsidR="008C0A47" w:rsidRPr="00676637" w:rsidRDefault="00676637" w:rsidP="006352F6">
      <w:pPr>
        <w:numPr>
          <w:ilvl w:val="0"/>
          <w:numId w:val="11"/>
        </w:numPr>
        <w:spacing w:after="120"/>
        <w:jc w:val="both"/>
      </w:pPr>
      <w:r>
        <w:t>v</w:t>
      </w:r>
      <w:r w:rsidR="008C0A47">
        <w:t xml:space="preserve">nitřní předpisy (směrnice) </w:t>
      </w:r>
      <w:r w:rsidR="00CC2B6F">
        <w:t xml:space="preserve">upravující účetní systém organizace – především </w:t>
      </w:r>
      <w:r w:rsidR="00953F12">
        <w:t xml:space="preserve">organizační řád, </w:t>
      </w:r>
      <w:r w:rsidR="00CC2B6F">
        <w:t xml:space="preserve">oběh účetních dokladů, podpisové vzory, evidence a oceňování dlouhodobého majetku, odpisový plán, evidence a oceňování zásob, systém kalkulací, zásady účtování nákladů a výnosů z hlediska časového rozlišení, dohadných položek, opravných položek, tvorby a čerpání rezerv, kurzových rozdílů, dále </w:t>
      </w:r>
      <w:r w:rsidR="00FE1463">
        <w:t xml:space="preserve">způsob (systém) </w:t>
      </w:r>
      <w:r w:rsidR="00CC2B6F">
        <w:t>vedení vnitropodnikového účetnictví, seznam účetních knih, symbolů a zkratek, způsob úschovy účetních písemností, skartační řád a zásady pro zpracování a uchování archiválií</w:t>
      </w:r>
      <w:r w:rsidR="008C0A47">
        <w:t xml:space="preserve"> (platné v roce </w:t>
      </w:r>
      <w:r w:rsidR="008C0A47" w:rsidRPr="00676637">
        <w:t>2019 a 2020)</w:t>
      </w:r>
      <w:r>
        <w:t>,</w:t>
      </w:r>
    </w:p>
    <w:p w14:paraId="4BD7FC37" w14:textId="77777777" w:rsidR="00CC2B6F" w:rsidRDefault="00676637" w:rsidP="008C0A47">
      <w:pPr>
        <w:numPr>
          <w:ilvl w:val="0"/>
          <w:numId w:val="11"/>
        </w:numPr>
        <w:spacing w:after="120"/>
        <w:jc w:val="both"/>
      </w:pPr>
      <w:r>
        <w:t>ú</w:t>
      </w:r>
      <w:r w:rsidR="00CC2B6F">
        <w:t xml:space="preserve">čtový rozvrh organizace (platný v roce </w:t>
      </w:r>
      <w:r w:rsidR="00CC2B6F" w:rsidRPr="00676637">
        <w:t>2019 a 2020)</w:t>
      </w:r>
      <w:r>
        <w:t>,</w:t>
      </w:r>
    </w:p>
    <w:p w14:paraId="37F39668" w14:textId="77777777" w:rsidR="00CC2B6F" w:rsidRDefault="00676637" w:rsidP="008C0A47">
      <w:pPr>
        <w:numPr>
          <w:ilvl w:val="0"/>
          <w:numId w:val="11"/>
        </w:numPr>
        <w:spacing w:after="120"/>
        <w:jc w:val="both"/>
      </w:pPr>
      <w:r>
        <w:t>s</w:t>
      </w:r>
      <w:r w:rsidR="00CC2B6F">
        <w:t>eznam veřejných zakázek</w:t>
      </w:r>
      <w:r>
        <w:t xml:space="preserve"> realizovaných v 2019 a </w:t>
      </w:r>
      <w:r w:rsidR="00FE1463">
        <w:t xml:space="preserve">v </w:t>
      </w:r>
      <w:r>
        <w:t>dosavadním průběhu 2020.</w:t>
      </w:r>
    </w:p>
    <w:p w14:paraId="16DDF81D" w14:textId="77777777" w:rsidR="00CF3DF4" w:rsidRDefault="00CF3DF4" w:rsidP="00CF3DF4">
      <w:pPr>
        <w:spacing w:after="120"/>
        <w:jc w:val="both"/>
      </w:pPr>
    </w:p>
    <w:p w14:paraId="5C842C54" w14:textId="77777777" w:rsidR="00CF3DF4" w:rsidRDefault="00CF3DF4" w:rsidP="00CF3DF4">
      <w:pPr>
        <w:spacing w:after="120"/>
        <w:jc w:val="both"/>
      </w:pPr>
      <w:r>
        <w:lastRenderedPageBreak/>
        <w:t>2.</w:t>
      </w:r>
      <w:r w:rsidRPr="001658C7">
        <w:t xml:space="preserve">     </w:t>
      </w:r>
      <w:r>
        <w:t>Vnitřní kontrolní systém organizace</w:t>
      </w:r>
    </w:p>
    <w:p w14:paraId="55A56A68" w14:textId="77777777" w:rsidR="00CF3DF4" w:rsidRDefault="00CF3DF4" w:rsidP="00CF3DF4">
      <w:pPr>
        <w:spacing w:after="120"/>
        <w:jc w:val="both"/>
      </w:pPr>
      <w:r>
        <w:t>Prosíme o předložení níže uvedených vnitřních předpisů (směrnic) organizace v </w:t>
      </w:r>
      <w:proofErr w:type="spellStart"/>
      <w:r>
        <w:t>pdf</w:t>
      </w:r>
      <w:proofErr w:type="spellEnd"/>
      <w:r>
        <w:t>:</w:t>
      </w:r>
    </w:p>
    <w:p w14:paraId="45EFF418" w14:textId="77777777" w:rsidR="00CF3DF4" w:rsidRDefault="00920146" w:rsidP="00CF3DF4">
      <w:pPr>
        <w:numPr>
          <w:ilvl w:val="0"/>
          <w:numId w:val="11"/>
        </w:numPr>
        <w:spacing w:after="120"/>
        <w:jc w:val="both"/>
      </w:pPr>
      <w:r>
        <w:t>Z</w:t>
      </w:r>
      <w:r w:rsidR="00CF3DF4">
        <w:t>ásady řízení činnosti nejvyšších orgánů organizace</w:t>
      </w:r>
      <w:r w:rsidR="00676637">
        <w:t>,</w:t>
      </w:r>
    </w:p>
    <w:p w14:paraId="21740E2B" w14:textId="77777777" w:rsidR="00CF3DF4" w:rsidRDefault="00676637" w:rsidP="00CF3DF4">
      <w:pPr>
        <w:numPr>
          <w:ilvl w:val="0"/>
          <w:numId w:val="11"/>
        </w:numPr>
        <w:spacing w:after="120"/>
        <w:jc w:val="both"/>
      </w:pPr>
      <w:r>
        <w:t>s</w:t>
      </w:r>
      <w:r w:rsidR="00CF3DF4">
        <w:t>eznam řídící dokumentace (vnitřní předpisy/směrnice, příkazy ředitele apod.)</w:t>
      </w:r>
      <w:r>
        <w:t>,</w:t>
      </w:r>
    </w:p>
    <w:p w14:paraId="7C504C1A" w14:textId="77777777" w:rsidR="00CF3DF4" w:rsidRDefault="00676637" w:rsidP="00CF3DF4">
      <w:pPr>
        <w:numPr>
          <w:ilvl w:val="0"/>
          <w:numId w:val="11"/>
        </w:numPr>
        <w:spacing w:after="120"/>
        <w:jc w:val="both"/>
      </w:pPr>
      <w:r>
        <w:t>p</w:t>
      </w:r>
      <w:r w:rsidR="00CF3DF4">
        <w:t>roces schvalování transakcí</w:t>
      </w:r>
      <w:r>
        <w:t>,</w:t>
      </w:r>
      <w:r w:rsidR="00953F12">
        <w:t xml:space="preserve"> nastavení předběžné řídící kontroly,</w:t>
      </w:r>
    </w:p>
    <w:p w14:paraId="2F848266" w14:textId="77777777" w:rsidR="00CF3DF4" w:rsidRDefault="00676637" w:rsidP="00CF3DF4">
      <w:pPr>
        <w:numPr>
          <w:ilvl w:val="0"/>
          <w:numId w:val="11"/>
        </w:numPr>
        <w:spacing w:after="120"/>
        <w:jc w:val="both"/>
      </w:pPr>
      <w:r>
        <w:t>a</w:t>
      </w:r>
      <w:r w:rsidR="00CF3DF4">
        <w:t>utomatizované zpracování dat</w:t>
      </w:r>
      <w:r>
        <w:t>,</w:t>
      </w:r>
    </w:p>
    <w:p w14:paraId="098B4DC3" w14:textId="77777777" w:rsidR="00CF3DF4" w:rsidRDefault="00676637" w:rsidP="00CF3DF4">
      <w:pPr>
        <w:numPr>
          <w:ilvl w:val="0"/>
          <w:numId w:val="11"/>
        </w:numPr>
        <w:spacing w:after="120"/>
        <w:jc w:val="both"/>
      </w:pPr>
      <w:r>
        <w:t>f</w:t>
      </w:r>
      <w:r w:rsidR="00A5202B">
        <w:t>ormalizované postupy přístupu k</w:t>
      </w:r>
      <w:r w:rsidR="007B06FE">
        <w:t xml:space="preserve"> prodejům </w:t>
      </w:r>
      <w:r w:rsidR="00A5202B">
        <w:t xml:space="preserve">(obchodní podmínky, </w:t>
      </w:r>
      <w:r>
        <w:t>tvorba cen</w:t>
      </w:r>
      <w:r w:rsidR="00A5202B">
        <w:t xml:space="preserve">, sledování </w:t>
      </w:r>
      <w:r>
        <w:t>bonity pohledávek a jejich zajištění</w:t>
      </w:r>
      <w:r w:rsidR="00A5202B">
        <w:t>)</w:t>
      </w:r>
      <w:r>
        <w:t>,</w:t>
      </w:r>
    </w:p>
    <w:p w14:paraId="4032E8FD" w14:textId="77777777" w:rsidR="007B06FE" w:rsidRDefault="007B06FE" w:rsidP="00CF3DF4">
      <w:pPr>
        <w:numPr>
          <w:ilvl w:val="0"/>
          <w:numId w:val="11"/>
        </w:numPr>
        <w:spacing w:after="120"/>
        <w:jc w:val="both"/>
      </w:pPr>
      <w:r>
        <w:t xml:space="preserve">formalizované postupy přístupu k nákupům (výběr dodavatelů, sledování </w:t>
      </w:r>
      <w:proofErr w:type="gramStart"/>
      <w:r>
        <w:t xml:space="preserve">dodávek a </w:t>
      </w:r>
      <w:r w:rsidR="00FE1463">
        <w:t xml:space="preserve"> souvisejících</w:t>
      </w:r>
      <w:proofErr w:type="gramEnd"/>
      <w:r>
        <w:t xml:space="preserve"> výdajů, nákladů a závazků</w:t>
      </w:r>
      <w:r w:rsidR="002E326B">
        <w:t>, řízení plateb</w:t>
      </w:r>
      <w:r>
        <w:t>),</w:t>
      </w:r>
    </w:p>
    <w:p w14:paraId="7C20FFC2" w14:textId="77777777" w:rsidR="00953F12" w:rsidRDefault="00953F12" w:rsidP="00CF3DF4">
      <w:pPr>
        <w:numPr>
          <w:ilvl w:val="0"/>
          <w:numId w:val="11"/>
        </w:numPr>
        <w:spacing w:after="120"/>
        <w:jc w:val="both"/>
      </w:pPr>
      <w:r>
        <w:t>nastavení průběžné a následné řídící kontroly v organizaci,</w:t>
      </w:r>
    </w:p>
    <w:p w14:paraId="1900AB1E" w14:textId="77777777" w:rsidR="00A5202B" w:rsidRDefault="00676637" w:rsidP="00CF3DF4">
      <w:pPr>
        <w:numPr>
          <w:ilvl w:val="0"/>
          <w:numId w:val="11"/>
        </w:numPr>
        <w:spacing w:after="120"/>
        <w:jc w:val="both"/>
      </w:pPr>
      <w:r>
        <w:t>s</w:t>
      </w:r>
      <w:r w:rsidR="00A5202B">
        <w:t>ystém řízení rizik</w:t>
      </w:r>
      <w:r>
        <w:t>,</w:t>
      </w:r>
    </w:p>
    <w:p w14:paraId="49B15844" w14:textId="77777777" w:rsidR="00A5202B" w:rsidRDefault="00676637" w:rsidP="00CF3DF4">
      <w:pPr>
        <w:numPr>
          <w:ilvl w:val="0"/>
          <w:numId w:val="11"/>
        </w:numPr>
        <w:spacing w:after="120"/>
        <w:jc w:val="both"/>
      </w:pPr>
      <w:r>
        <w:t>o</w:t>
      </w:r>
      <w:r w:rsidR="00A5202B">
        <w:t>rganizace útvaru interního auditu, plán auditu a auditní zprávy interního auditu za 2019 a 2020</w:t>
      </w:r>
      <w:r w:rsidR="007B06FE">
        <w:t>, pokud byl útvar interního auditu ustanoven</w:t>
      </w:r>
      <w:r w:rsidR="007D0E50">
        <w:t>,</w:t>
      </w:r>
    </w:p>
    <w:p w14:paraId="339415A6" w14:textId="77777777" w:rsidR="007D0E50" w:rsidRDefault="007D0E50" w:rsidP="00CF3DF4">
      <w:pPr>
        <w:numPr>
          <w:ilvl w:val="0"/>
          <w:numId w:val="11"/>
        </w:numPr>
        <w:spacing w:after="120"/>
        <w:jc w:val="both"/>
      </w:pPr>
      <w:r>
        <w:t>podklady k veřejnosprávním kontrolám konaným v organizaci v období 2018 – současnost; přehled opatření k nápravě;</w:t>
      </w:r>
    </w:p>
    <w:p w14:paraId="530F5F30" w14:textId="77777777" w:rsidR="00A5202B" w:rsidRDefault="00920146" w:rsidP="00CF3DF4">
      <w:pPr>
        <w:numPr>
          <w:ilvl w:val="0"/>
          <w:numId w:val="11"/>
        </w:numPr>
        <w:spacing w:after="120"/>
        <w:jc w:val="both"/>
      </w:pPr>
      <w:r>
        <w:t>d</w:t>
      </w:r>
      <w:r w:rsidR="00A5202B">
        <w:t xml:space="preserve">alší relevantní informace týkající se zavedení </w:t>
      </w:r>
      <w:r w:rsidR="007D0E50">
        <w:t xml:space="preserve">dalších </w:t>
      </w:r>
      <w:r w:rsidR="00A5202B">
        <w:t>kontrolních mechanismů a jejich monitoringu v organizace (contro</w:t>
      </w:r>
      <w:r w:rsidR="007D0E50">
        <w:t>l</w:t>
      </w:r>
      <w:r w:rsidR="00A5202B">
        <w:t>ling apod.)</w:t>
      </w:r>
      <w:r w:rsidR="0025274B">
        <w:t>:</w:t>
      </w:r>
    </w:p>
    <w:p w14:paraId="0FC3A522" w14:textId="77777777" w:rsidR="0025274B" w:rsidRDefault="007B06FE" w:rsidP="0025274B">
      <w:pPr>
        <w:numPr>
          <w:ilvl w:val="0"/>
          <w:numId w:val="28"/>
        </w:numPr>
        <w:spacing w:after="120"/>
        <w:jc w:val="both"/>
      </w:pPr>
      <w:r>
        <w:t>u</w:t>
      </w:r>
      <w:r w:rsidR="0025274B">
        <w:t xml:space="preserve">vedení základních informací, které organizace používá při řízení organizace a řízení účetního systému (finanční </w:t>
      </w:r>
      <w:r w:rsidR="00953F12">
        <w:t>plán – rozpočet</w:t>
      </w:r>
      <w:r w:rsidR="0025274B">
        <w:t xml:space="preserve">, </w:t>
      </w:r>
      <w:r>
        <w:t>plánované cash-</w:t>
      </w:r>
      <w:proofErr w:type="spellStart"/>
      <w:r>
        <w:t>flow</w:t>
      </w:r>
      <w:proofErr w:type="spellEnd"/>
      <w:r w:rsidR="0025274B">
        <w:t>, přehledy pohledávek a závazků, zásob a jiné) a periodicita jejich vyhodnocování,</w:t>
      </w:r>
    </w:p>
    <w:p w14:paraId="5FA2C405" w14:textId="77777777" w:rsidR="0025274B" w:rsidRDefault="007B06FE" w:rsidP="0025274B">
      <w:pPr>
        <w:numPr>
          <w:ilvl w:val="0"/>
          <w:numId w:val="28"/>
        </w:numPr>
        <w:spacing w:after="120"/>
        <w:jc w:val="both"/>
      </w:pPr>
      <w:r>
        <w:t>z</w:t>
      </w:r>
      <w:r w:rsidR="0025274B">
        <w:t>působ kontroly vzájemných vztahů provozních a finančních dat,</w:t>
      </w:r>
    </w:p>
    <w:p w14:paraId="0246D647" w14:textId="77777777" w:rsidR="0025274B" w:rsidRDefault="007B06FE" w:rsidP="0025274B">
      <w:pPr>
        <w:numPr>
          <w:ilvl w:val="0"/>
          <w:numId w:val="28"/>
        </w:numPr>
        <w:spacing w:after="120"/>
        <w:jc w:val="both"/>
      </w:pPr>
      <w:r>
        <w:t>z</w:t>
      </w:r>
      <w:r w:rsidR="0025274B">
        <w:t>působ kontroly a analýzy odchylek plánů a skutečnosti, poměrových ukazatelů (</w:t>
      </w:r>
      <w:r>
        <w:t>vývoj nákladů v čase</w:t>
      </w:r>
      <w:r w:rsidR="0025274B">
        <w:t>, podíl sociálního a zdravotního pojištění na osobních nákladech, meziroční odchylky atd.)</w:t>
      </w:r>
    </w:p>
    <w:p w14:paraId="729708D4" w14:textId="77777777" w:rsidR="0025274B" w:rsidRDefault="007B06FE" w:rsidP="0025274B">
      <w:pPr>
        <w:numPr>
          <w:ilvl w:val="0"/>
          <w:numId w:val="28"/>
        </w:numPr>
        <w:spacing w:after="120"/>
        <w:jc w:val="both"/>
      </w:pPr>
      <w:r>
        <w:t>u</w:t>
      </w:r>
      <w:r w:rsidR="0025274B">
        <w:t xml:space="preserve">vedení zapojení </w:t>
      </w:r>
      <w:r>
        <w:t xml:space="preserve">odpovědných osob </w:t>
      </w:r>
      <w:r w:rsidR="0025274B">
        <w:t>oblastí nákupu, prodeje</w:t>
      </w:r>
      <w:r w:rsidR="00FE1463">
        <w:t xml:space="preserve"> a</w:t>
      </w:r>
      <w:r w:rsidR="0025274B">
        <w:t xml:space="preserve"> </w:t>
      </w:r>
      <w:r>
        <w:t>dalších</w:t>
      </w:r>
      <w:r w:rsidR="00FE1463">
        <w:t xml:space="preserve"> odpovědných osob</w:t>
      </w:r>
      <w:r w:rsidR="0025274B">
        <w:t xml:space="preserve"> do procesu kontrol a jejich monitoringu,</w:t>
      </w:r>
    </w:p>
    <w:p w14:paraId="273A9F36" w14:textId="77777777" w:rsidR="0025274B" w:rsidRDefault="007B06FE" w:rsidP="0025274B">
      <w:pPr>
        <w:numPr>
          <w:ilvl w:val="0"/>
          <w:numId w:val="28"/>
        </w:numPr>
        <w:spacing w:after="120"/>
        <w:jc w:val="both"/>
      </w:pPr>
      <w:r>
        <w:t>u</w:t>
      </w:r>
      <w:r w:rsidR="0025274B">
        <w:t xml:space="preserve">vedení významných přímých či nepřímých </w:t>
      </w:r>
      <w:r>
        <w:t>obchodních</w:t>
      </w:r>
      <w:r w:rsidR="0025274B">
        <w:t xml:space="preserve"> vazeb organizace na</w:t>
      </w:r>
      <w:r>
        <w:t xml:space="preserve"> pracovníky či</w:t>
      </w:r>
      <w:r w:rsidR="0025274B">
        <w:t xml:space="preserve"> </w:t>
      </w:r>
      <w:r w:rsidR="00364878">
        <w:t xml:space="preserve">osoby blízké </w:t>
      </w:r>
      <w:r w:rsidR="0025274B">
        <w:t>vedení organizace;</w:t>
      </w:r>
      <w:r>
        <w:t xml:space="preserve"> </w:t>
      </w:r>
      <w:r w:rsidR="0025274B">
        <w:t xml:space="preserve">uvedení zaměstnaneckého poměru </w:t>
      </w:r>
      <w:r w:rsidR="00364878">
        <w:t xml:space="preserve">osob blízkých </w:t>
      </w:r>
      <w:r w:rsidR="0025274B">
        <w:t>vedení organizace v případě vysoký</w:t>
      </w:r>
      <w:r>
        <w:t>c</w:t>
      </w:r>
      <w:r w:rsidR="0025274B">
        <w:t xml:space="preserve">h </w:t>
      </w:r>
      <w:r>
        <w:t xml:space="preserve">vedoucích </w:t>
      </w:r>
      <w:r w:rsidR="0025274B">
        <w:t>pracovních pozic,</w:t>
      </w:r>
    </w:p>
    <w:p w14:paraId="0EFA9E48" w14:textId="77777777" w:rsidR="0025274B" w:rsidRDefault="007B06FE" w:rsidP="0025274B">
      <w:pPr>
        <w:numPr>
          <w:ilvl w:val="0"/>
          <w:numId w:val="28"/>
        </w:numPr>
        <w:spacing w:after="120"/>
        <w:jc w:val="both"/>
      </w:pPr>
      <w:r>
        <w:t>u</w:t>
      </w:r>
      <w:r w:rsidR="0025274B">
        <w:t>vedení základních cílů a politik</w:t>
      </w:r>
      <w:r>
        <w:t xml:space="preserve"> činnosti organizace</w:t>
      </w:r>
      <w:r w:rsidR="0025274B">
        <w:t>; j</w:t>
      </w:r>
      <w:r w:rsidR="007D0E50">
        <w:t xml:space="preserve">ejich </w:t>
      </w:r>
      <w:r w:rsidR="0025274B">
        <w:t>formáln</w:t>
      </w:r>
      <w:r w:rsidR="007D0E50">
        <w:t>í</w:t>
      </w:r>
      <w:r w:rsidR="0025274B">
        <w:t xml:space="preserve"> vymezen</w:t>
      </w:r>
      <w:r w:rsidR="007D0E50">
        <w:t>í a kontrola plnění</w:t>
      </w:r>
      <w:r w:rsidR="0025274B">
        <w:t>.</w:t>
      </w:r>
    </w:p>
    <w:p w14:paraId="3F96E475" w14:textId="77777777" w:rsidR="008C0A47" w:rsidRDefault="008C0A47" w:rsidP="008C0A47">
      <w:pPr>
        <w:spacing w:after="120"/>
        <w:ind w:left="720"/>
        <w:jc w:val="both"/>
      </w:pPr>
    </w:p>
    <w:p w14:paraId="1AC72E1A" w14:textId="77777777" w:rsidR="008C0A47" w:rsidRDefault="00C31B40" w:rsidP="008C0A47">
      <w:pPr>
        <w:keepNext/>
        <w:spacing w:after="120"/>
        <w:jc w:val="both"/>
      </w:pPr>
      <w:r>
        <w:t>2</w:t>
      </w:r>
      <w:r w:rsidR="008C0A47" w:rsidRPr="001658C7">
        <w:t>.     Lidské zdroje</w:t>
      </w:r>
      <w:r w:rsidR="008C0A47">
        <w:t xml:space="preserve"> (stav </w:t>
      </w:r>
      <w:r w:rsidR="008C0A47" w:rsidRPr="007B06FE">
        <w:t>2019 a 1-</w:t>
      </w:r>
      <w:r w:rsidR="00920146">
        <w:t>7</w:t>
      </w:r>
      <w:r w:rsidR="008C0A47" w:rsidRPr="007B06FE">
        <w:t>/2020</w:t>
      </w:r>
      <w:r w:rsidR="00920146">
        <w:t xml:space="preserve"> </w:t>
      </w:r>
      <w:r w:rsidR="00DB2179">
        <w:t xml:space="preserve">(resp. dosud uzavřenou část účetního období </w:t>
      </w:r>
      <w:proofErr w:type="gramStart"/>
      <w:r w:rsidR="00DB2179">
        <w:t>2020)</w:t>
      </w:r>
      <w:r w:rsidR="00DB2179" w:rsidDel="00DB2179">
        <w:t xml:space="preserve"> </w:t>
      </w:r>
      <w:r w:rsidR="008C0A47">
        <w:t>)</w:t>
      </w:r>
      <w:proofErr w:type="gramEnd"/>
    </w:p>
    <w:p w14:paraId="66406DDD" w14:textId="77777777" w:rsidR="008C0A47" w:rsidRDefault="00920146" w:rsidP="008C0A47">
      <w:pPr>
        <w:keepNext/>
        <w:numPr>
          <w:ilvl w:val="0"/>
          <w:numId w:val="11"/>
        </w:numPr>
        <w:spacing w:after="120"/>
        <w:jc w:val="both"/>
      </w:pPr>
      <w:r>
        <w:t>Z</w:t>
      </w:r>
      <w:r w:rsidR="007B06FE">
        <w:t>ajištění přístupu k s</w:t>
      </w:r>
      <w:r w:rsidR="008C0A47" w:rsidRPr="001658C7">
        <w:t>eznam</w:t>
      </w:r>
      <w:r>
        <w:t>u</w:t>
      </w:r>
      <w:r w:rsidR="008C0A47" w:rsidRPr="001658C7">
        <w:t xml:space="preserve"> zaměstnanců</w:t>
      </w:r>
      <w:r w:rsidR="007B06FE">
        <w:t xml:space="preserve"> a jejich osobním složkám</w:t>
      </w:r>
      <w:r>
        <w:t>,</w:t>
      </w:r>
    </w:p>
    <w:p w14:paraId="50C3AFFE" w14:textId="77777777" w:rsidR="007D0E50" w:rsidRDefault="007D0E50" w:rsidP="008C0A47">
      <w:pPr>
        <w:keepLines/>
        <w:numPr>
          <w:ilvl w:val="0"/>
          <w:numId w:val="11"/>
        </w:numPr>
        <w:spacing w:after="120"/>
        <w:jc w:val="both"/>
      </w:pPr>
      <w:r>
        <w:t xml:space="preserve">informace k interním postupům přijímání a evidence zaměstnanců (výběrová řízení, evidence a provázanost mzdové a účetní evidence, vyřazení zaměstnanců z evidence), </w:t>
      </w:r>
    </w:p>
    <w:p w14:paraId="7E439503" w14:textId="77777777" w:rsidR="008C0A47" w:rsidRDefault="007B06FE" w:rsidP="008C0A47">
      <w:pPr>
        <w:keepLines/>
        <w:numPr>
          <w:ilvl w:val="0"/>
          <w:numId w:val="11"/>
        </w:numPr>
        <w:spacing w:after="120"/>
        <w:jc w:val="both"/>
      </w:pPr>
      <w:r>
        <w:lastRenderedPageBreak/>
        <w:t>i</w:t>
      </w:r>
      <w:r w:rsidR="008C0A47" w:rsidRPr="001658C7">
        <w:t xml:space="preserve">nformace o </w:t>
      </w:r>
      <w:r w:rsidR="00920146">
        <w:t>způsobu stanovování rezerv v oblasti osobních nákladů a podklady k tvorbě takovýchto rezerv za účetní období.</w:t>
      </w:r>
      <w:r w:rsidR="008C0A47">
        <w:t xml:space="preserve"> </w:t>
      </w:r>
    </w:p>
    <w:p w14:paraId="01B889F5" w14:textId="77777777" w:rsidR="008C0A47" w:rsidRDefault="008C0A47" w:rsidP="008C0A47">
      <w:pPr>
        <w:spacing w:after="120"/>
        <w:jc w:val="both"/>
      </w:pPr>
    </w:p>
    <w:p w14:paraId="1F9124D8" w14:textId="77777777" w:rsidR="008C0A47" w:rsidRDefault="00C31B40" w:rsidP="008C0A47">
      <w:pPr>
        <w:spacing w:after="120"/>
        <w:jc w:val="both"/>
      </w:pPr>
      <w:r>
        <w:t>3</w:t>
      </w:r>
      <w:r w:rsidR="008C0A47" w:rsidRPr="001658C7">
        <w:t>.     Majetek</w:t>
      </w:r>
      <w:r w:rsidR="008C0A47">
        <w:t xml:space="preserve"> a zásoby (stav k </w:t>
      </w:r>
      <w:proofErr w:type="gramStart"/>
      <w:r w:rsidR="008C0A47" w:rsidRPr="00920146">
        <w:t>31.12.2019</w:t>
      </w:r>
      <w:proofErr w:type="gramEnd"/>
      <w:r w:rsidR="008C0A47" w:rsidRPr="00920146">
        <w:t xml:space="preserve"> a </w:t>
      </w:r>
      <w:r w:rsidR="00DB2179">
        <w:t xml:space="preserve">k </w:t>
      </w:r>
      <w:r w:rsidR="00920146">
        <w:t>7/</w:t>
      </w:r>
      <w:r w:rsidR="008C0A47" w:rsidRPr="00920146">
        <w:t>2020</w:t>
      </w:r>
      <w:r w:rsidR="00920146">
        <w:t xml:space="preserve"> </w:t>
      </w:r>
      <w:r w:rsidR="00DB2179">
        <w:t>(resp. dosud uzavřenou část účetního období 2020)</w:t>
      </w:r>
      <w:r w:rsidR="00DB2179" w:rsidDel="00DB2179">
        <w:t xml:space="preserve"> </w:t>
      </w:r>
      <w:r w:rsidR="008C0A47">
        <w:t>)</w:t>
      </w:r>
    </w:p>
    <w:p w14:paraId="1E3F25B9" w14:textId="77777777" w:rsidR="008C0A47" w:rsidRDefault="007D0E50" w:rsidP="008C0A47">
      <w:pPr>
        <w:numPr>
          <w:ilvl w:val="0"/>
          <w:numId w:val="11"/>
        </w:numPr>
        <w:spacing w:after="120"/>
        <w:jc w:val="both"/>
      </w:pPr>
      <w:r>
        <w:t xml:space="preserve">Přehled </w:t>
      </w:r>
      <w:r w:rsidR="00C31B40">
        <w:t>ne</w:t>
      </w:r>
      <w:r w:rsidR="008C0A47" w:rsidRPr="001658C7">
        <w:t>hmotného a hmotného majetku – s informacemi o roku pořízení, pořizovací cen</w:t>
      </w:r>
      <w:r w:rsidR="00161A55">
        <w:t>ě</w:t>
      </w:r>
      <w:r w:rsidR="008C0A47" w:rsidRPr="001658C7">
        <w:t>, odpisov</w:t>
      </w:r>
      <w:r w:rsidR="00161A55">
        <w:t>é</w:t>
      </w:r>
      <w:r w:rsidR="008C0A47" w:rsidRPr="001658C7">
        <w:t xml:space="preserve"> skupin</w:t>
      </w:r>
      <w:r w:rsidR="00161A55">
        <w:t>ě</w:t>
      </w:r>
      <w:r w:rsidR="008C0A47" w:rsidRPr="001658C7">
        <w:t xml:space="preserve">, </w:t>
      </w:r>
      <w:r>
        <w:t xml:space="preserve">náběhu odpisů </w:t>
      </w:r>
      <w:r w:rsidR="008C0A47" w:rsidRPr="001658C7">
        <w:t>a zůstatkov</w:t>
      </w:r>
      <w:r w:rsidR="00161A55">
        <w:t>é</w:t>
      </w:r>
      <w:r w:rsidR="008C0A47" w:rsidRPr="001658C7">
        <w:t xml:space="preserve"> cen</w:t>
      </w:r>
      <w:r w:rsidR="00161A55">
        <w:t>ě</w:t>
      </w:r>
    </w:p>
    <w:p w14:paraId="7796FDF9" w14:textId="77777777" w:rsidR="008C0A47" w:rsidRDefault="007D0E50" w:rsidP="008C0A47">
      <w:pPr>
        <w:numPr>
          <w:ilvl w:val="0"/>
          <w:numId w:val="11"/>
        </w:numPr>
        <w:spacing w:after="120"/>
        <w:jc w:val="both"/>
      </w:pPr>
      <w:r>
        <w:t>s</w:t>
      </w:r>
      <w:r w:rsidR="008C0A47" w:rsidRPr="001658C7">
        <w:t xml:space="preserve">eznam </w:t>
      </w:r>
      <w:r>
        <w:t>pronajímaného majetku,</w:t>
      </w:r>
    </w:p>
    <w:p w14:paraId="769A3C81" w14:textId="77777777" w:rsidR="008C0A47" w:rsidRDefault="007D0E50" w:rsidP="008C0A47">
      <w:pPr>
        <w:numPr>
          <w:ilvl w:val="0"/>
          <w:numId w:val="11"/>
        </w:numPr>
        <w:spacing w:after="120"/>
        <w:jc w:val="both"/>
      </w:pPr>
      <w:r>
        <w:t>s</w:t>
      </w:r>
      <w:r w:rsidR="008C0A47" w:rsidRPr="001658C7">
        <w:t>eznam pronajatého dlouhodobého majetku a nájemních a leasingových smluv</w:t>
      </w:r>
      <w:r>
        <w:t>,</w:t>
      </w:r>
    </w:p>
    <w:p w14:paraId="1610153B" w14:textId="77777777" w:rsidR="008C0A47" w:rsidRDefault="007D0E50" w:rsidP="008C0A47">
      <w:pPr>
        <w:numPr>
          <w:ilvl w:val="0"/>
          <w:numId w:val="11"/>
        </w:numPr>
        <w:spacing w:after="120"/>
        <w:jc w:val="both"/>
      </w:pPr>
      <w:r>
        <w:t xml:space="preserve">přehled </w:t>
      </w:r>
      <w:r w:rsidR="008C0A47" w:rsidRPr="001658C7">
        <w:t>drobného majetku – s informacemi o roku pořízení, pořizovací cen</w:t>
      </w:r>
      <w:r w:rsidR="00161A55">
        <w:t>ě</w:t>
      </w:r>
      <w:r w:rsidR="008C0A47" w:rsidRPr="001658C7">
        <w:t>, odpis</w:t>
      </w:r>
      <w:r w:rsidR="00161A55">
        <w:t>ech</w:t>
      </w:r>
      <w:r w:rsidR="008C0A47" w:rsidRPr="001658C7">
        <w:t xml:space="preserve"> a zůstatkov</w:t>
      </w:r>
      <w:r w:rsidR="00161A55">
        <w:t>é</w:t>
      </w:r>
      <w:r w:rsidR="008C0A47" w:rsidRPr="001658C7">
        <w:t xml:space="preserve"> cen</w:t>
      </w:r>
      <w:r w:rsidR="00161A55">
        <w:t>ě</w:t>
      </w:r>
      <w:r>
        <w:t>,</w:t>
      </w:r>
    </w:p>
    <w:p w14:paraId="020B2F5C" w14:textId="77777777" w:rsidR="008C0A47" w:rsidRDefault="007D0E50" w:rsidP="008C0A47">
      <w:pPr>
        <w:numPr>
          <w:ilvl w:val="0"/>
          <w:numId w:val="11"/>
        </w:numPr>
        <w:spacing w:after="120"/>
        <w:jc w:val="both"/>
      </w:pPr>
      <w:r>
        <w:t xml:space="preserve">přehled </w:t>
      </w:r>
      <w:r w:rsidR="008C0A47" w:rsidRPr="001658C7">
        <w:t xml:space="preserve">zásob </w:t>
      </w:r>
      <w:r w:rsidR="008C0A47">
        <w:t>s uvedením data pořízení a ocenění</w:t>
      </w:r>
      <w:r>
        <w:t>,</w:t>
      </w:r>
    </w:p>
    <w:p w14:paraId="0224955F" w14:textId="77777777" w:rsidR="007D0E50" w:rsidRDefault="007D0E50" w:rsidP="008C0A47">
      <w:pPr>
        <w:numPr>
          <w:ilvl w:val="0"/>
          <w:numId w:val="11"/>
        </w:numPr>
        <w:spacing w:after="120"/>
        <w:jc w:val="both"/>
      </w:pPr>
      <w:r>
        <w:t xml:space="preserve">podklady k provedení případného přecenění majetku a zásob k bilančnímu dni </w:t>
      </w:r>
      <w:proofErr w:type="gramStart"/>
      <w:r>
        <w:t>31.12.2019</w:t>
      </w:r>
      <w:proofErr w:type="gramEnd"/>
      <w:r w:rsidR="00364878">
        <w:t xml:space="preserve"> (opravné položky, mimořádné odpisy)</w:t>
      </w:r>
      <w:r w:rsidR="008C2830">
        <w:t>,</w:t>
      </w:r>
    </w:p>
    <w:p w14:paraId="508312CA" w14:textId="77777777" w:rsidR="008C2830" w:rsidRDefault="008C2830" w:rsidP="008C0A47">
      <w:pPr>
        <w:numPr>
          <w:ilvl w:val="0"/>
          <w:numId w:val="11"/>
        </w:numPr>
        <w:spacing w:after="120"/>
        <w:jc w:val="both"/>
      </w:pPr>
      <w:r>
        <w:t>uvedení opatření k ostraze a fyzickému zajištění aktiv společnosti.</w:t>
      </w:r>
    </w:p>
    <w:p w14:paraId="4F749F7A" w14:textId="77777777" w:rsidR="008C0A47" w:rsidRDefault="008C0A47" w:rsidP="008C0A47">
      <w:pPr>
        <w:spacing w:after="120"/>
        <w:ind w:left="720"/>
        <w:jc w:val="both"/>
      </w:pPr>
    </w:p>
    <w:p w14:paraId="4816E42F" w14:textId="77777777" w:rsidR="008C0A47" w:rsidRDefault="008C0A47" w:rsidP="008C0A47">
      <w:pPr>
        <w:spacing w:after="120"/>
        <w:jc w:val="both"/>
      </w:pPr>
      <w:r w:rsidRPr="001658C7">
        <w:t>5.     Dodavatelé, odběratelé, pohledávky a závazky</w:t>
      </w:r>
      <w:r>
        <w:t xml:space="preserve"> (stav k</w:t>
      </w:r>
      <w:r w:rsidR="002E326B">
        <w:t> </w:t>
      </w:r>
      <w:r w:rsidR="002E326B" w:rsidRPr="002E326B">
        <w:t>7/</w:t>
      </w:r>
      <w:r w:rsidRPr="002E326B">
        <w:t>2020</w:t>
      </w:r>
      <w:r w:rsidR="002E326B">
        <w:t xml:space="preserve"> (uzavřené části účetního období 2020)</w:t>
      </w:r>
      <w:r>
        <w:t>)</w:t>
      </w:r>
    </w:p>
    <w:p w14:paraId="313CC940" w14:textId="77777777" w:rsidR="008C0A47" w:rsidRDefault="00C82FA4" w:rsidP="008C0A47">
      <w:pPr>
        <w:numPr>
          <w:ilvl w:val="0"/>
          <w:numId w:val="11"/>
        </w:numPr>
        <w:spacing w:after="120"/>
        <w:jc w:val="both"/>
      </w:pPr>
      <w:r>
        <w:t>P</w:t>
      </w:r>
      <w:r w:rsidR="002E326B">
        <w:t xml:space="preserve">řehled </w:t>
      </w:r>
      <w:r w:rsidR="008C0A47" w:rsidRPr="001658C7">
        <w:t>pohledávek a závazků</w:t>
      </w:r>
      <w:r w:rsidR="002E326B">
        <w:t xml:space="preserve"> po splatnosti více než 30 dní</w:t>
      </w:r>
      <w:r w:rsidR="008C0A47" w:rsidRPr="001658C7">
        <w:t xml:space="preserve">, </w:t>
      </w:r>
    </w:p>
    <w:p w14:paraId="04015E7E" w14:textId="77777777" w:rsidR="008C0A47" w:rsidRDefault="002E326B" w:rsidP="008C0A47">
      <w:pPr>
        <w:numPr>
          <w:ilvl w:val="0"/>
          <w:numId w:val="11"/>
        </w:numPr>
        <w:spacing w:after="120"/>
        <w:jc w:val="both"/>
      </w:pPr>
      <w:r>
        <w:t>p</w:t>
      </w:r>
      <w:r w:rsidR="008C0A47" w:rsidRPr="001658C7">
        <w:t xml:space="preserve">řehled </w:t>
      </w:r>
      <w:r w:rsidR="00C82FA4">
        <w:t xml:space="preserve">obchodních </w:t>
      </w:r>
      <w:r w:rsidR="008C0A47" w:rsidRPr="001658C7">
        <w:t xml:space="preserve">závazků či pohledávek vůči </w:t>
      </w:r>
      <w:r w:rsidR="00C82FA4">
        <w:t>zaměstnancům či</w:t>
      </w:r>
      <w:r w:rsidR="008C0A47" w:rsidRPr="001658C7">
        <w:t xml:space="preserve"> jiným spřízněným stranám (uveďte prosím i objemy transakcí s těmito osobami za </w:t>
      </w:r>
      <w:r w:rsidR="00C82FA4">
        <w:t>dosavadní část roku 2020</w:t>
      </w:r>
      <w:r w:rsidR="008C0A47" w:rsidRPr="001658C7">
        <w:t>)</w:t>
      </w:r>
    </w:p>
    <w:p w14:paraId="4392AAC4" w14:textId="77777777" w:rsidR="008C0A47" w:rsidRDefault="00C82FA4" w:rsidP="008C0A47">
      <w:pPr>
        <w:numPr>
          <w:ilvl w:val="0"/>
          <w:numId w:val="11"/>
        </w:numPr>
        <w:spacing w:after="120"/>
        <w:jc w:val="both"/>
      </w:pPr>
      <w:r>
        <w:t xml:space="preserve">podrozvahová či jiná evidence </w:t>
      </w:r>
      <w:r w:rsidR="008C0A47" w:rsidRPr="001658C7">
        <w:t>všech závaz</w:t>
      </w:r>
      <w:r>
        <w:t>ků</w:t>
      </w:r>
      <w:r w:rsidR="008C0A47" w:rsidRPr="001658C7">
        <w:t xml:space="preserve">, které nejsou zaneseny v účetnictví (opožděná platba úroků, penále, </w:t>
      </w:r>
      <w:r>
        <w:t>rozporované</w:t>
      </w:r>
      <w:r w:rsidR="008C0A47" w:rsidRPr="001658C7">
        <w:t xml:space="preserve"> faktury</w:t>
      </w:r>
      <w:r>
        <w:t>, možné nároky ze soudních a obdobných sporů, případně další</w:t>
      </w:r>
      <w:r w:rsidR="008C0A47" w:rsidRPr="001658C7">
        <w:t>.)</w:t>
      </w:r>
      <w:r>
        <w:t>,</w:t>
      </w:r>
    </w:p>
    <w:p w14:paraId="6CADF45F" w14:textId="77777777" w:rsidR="008C0A47" w:rsidRDefault="00C82FA4" w:rsidP="008C0A47">
      <w:pPr>
        <w:numPr>
          <w:ilvl w:val="0"/>
          <w:numId w:val="11"/>
        </w:numPr>
        <w:spacing w:after="120"/>
        <w:jc w:val="both"/>
      </w:pPr>
      <w:r>
        <w:t>p</w:t>
      </w:r>
      <w:r w:rsidR="008C0A47">
        <w:t>řehled opravných položek k</w:t>
      </w:r>
      <w:r>
        <w:t> </w:t>
      </w:r>
      <w:r w:rsidR="008C0A47">
        <w:t>pohledávkám</w:t>
      </w:r>
      <w:r>
        <w:t>,</w:t>
      </w:r>
      <w:r w:rsidR="008C0A47">
        <w:t xml:space="preserve"> </w:t>
      </w:r>
    </w:p>
    <w:p w14:paraId="6884D22D" w14:textId="77777777" w:rsidR="008C0A47" w:rsidRDefault="00C82FA4" w:rsidP="008C0A47">
      <w:pPr>
        <w:numPr>
          <w:ilvl w:val="0"/>
          <w:numId w:val="11"/>
        </w:numPr>
        <w:spacing w:after="120"/>
        <w:jc w:val="both"/>
      </w:pPr>
      <w:r>
        <w:t>u</w:t>
      </w:r>
      <w:r w:rsidR="008C0A47">
        <w:t xml:space="preserve">zavřené smlouvy (seznam smluv platných v roce </w:t>
      </w:r>
      <w:r w:rsidR="008C0A47" w:rsidRPr="00C82FA4">
        <w:t>2020)</w:t>
      </w:r>
      <w:r w:rsidR="008C0A47">
        <w:t xml:space="preserve"> s významnými dodavateli a odběrateli</w:t>
      </w:r>
      <w:r>
        <w:t>.</w:t>
      </w:r>
    </w:p>
    <w:p w14:paraId="4A7FF751" w14:textId="77777777" w:rsidR="008C0A47" w:rsidRDefault="008C0A47" w:rsidP="008C0A47">
      <w:pPr>
        <w:spacing w:after="120"/>
        <w:jc w:val="both"/>
      </w:pPr>
    </w:p>
    <w:p w14:paraId="2A3FB8A4" w14:textId="77777777" w:rsidR="008C0A47" w:rsidRDefault="008C0A47" w:rsidP="008C0A47">
      <w:pPr>
        <w:spacing w:after="120"/>
        <w:jc w:val="both"/>
      </w:pPr>
      <w:r w:rsidRPr="001658C7">
        <w:t>6.     Financování</w:t>
      </w:r>
    </w:p>
    <w:p w14:paraId="699B39BA" w14:textId="77777777" w:rsidR="008C0A47" w:rsidRDefault="008C0A47" w:rsidP="008C0A47">
      <w:pPr>
        <w:numPr>
          <w:ilvl w:val="0"/>
          <w:numId w:val="11"/>
        </w:numPr>
        <w:spacing w:after="120"/>
        <w:jc w:val="both"/>
      </w:pPr>
      <w:r w:rsidRPr="001658C7">
        <w:t>Podrobnosti o významných finančních potřebách v budoucnu a podrobnosti o tom, jak společnost plánuje financovat tyto potřeby</w:t>
      </w:r>
    </w:p>
    <w:p w14:paraId="03027FB9" w14:textId="77777777" w:rsidR="004456B4" w:rsidRDefault="004456B4" w:rsidP="004456B4">
      <w:pPr>
        <w:spacing w:after="120"/>
        <w:ind w:left="720"/>
        <w:jc w:val="both"/>
      </w:pPr>
    </w:p>
    <w:p w14:paraId="11EA85F2" w14:textId="77777777" w:rsidR="008C0A47" w:rsidRDefault="008C0A47" w:rsidP="008C0A47">
      <w:pPr>
        <w:keepNext/>
        <w:spacing w:after="120"/>
        <w:jc w:val="both"/>
      </w:pPr>
      <w:r w:rsidRPr="001658C7">
        <w:lastRenderedPageBreak/>
        <w:t>7.     Produkce</w:t>
      </w:r>
    </w:p>
    <w:p w14:paraId="6D214F0F" w14:textId="77777777" w:rsidR="008C0A47" w:rsidRPr="001658C7" w:rsidRDefault="004456B4" w:rsidP="004456B4">
      <w:pPr>
        <w:keepNext/>
        <w:numPr>
          <w:ilvl w:val="0"/>
          <w:numId w:val="11"/>
        </w:numPr>
        <w:spacing w:after="120"/>
        <w:jc w:val="both"/>
      </w:pPr>
      <w:r>
        <w:t xml:space="preserve">Podklady k doložení způsobu zachycování nákladů a výnosů a souvisejících finančních toků na jednotlivé projekty (zejména dotační tituly) a </w:t>
      </w:r>
      <w:r w:rsidR="00A5202B">
        <w:t>jednotlivé činnosti (hlavní a vedlejší)</w:t>
      </w:r>
      <w:r>
        <w:t xml:space="preserve">, </w:t>
      </w:r>
    </w:p>
    <w:p w14:paraId="31E2E17F" w14:textId="77777777" w:rsidR="008C0A47" w:rsidRDefault="008C2830" w:rsidP="008C0A47">
      <w:pPr>
        <w:keepNext/>
        <w:numPr>
          <w:ilvl w:val="0"/>
          <w:numId w:val="11"/>
        </w:numPr>
        <w:spacing w:after="120"/>
        <w:jc w:val="both"/>
      </w:pPr>
      <w:r>
        <w:t xml:space="preserve">podklady dokládající </w:t>
      </w:r>
      <w:r w:rsidR="004456B4">
        <w:t>způsob stanovování kalkulací</w:t>
      </w:r>
      <w:r>
        <w:t>.</w:t>
      </w:r>
    </w:p>
    <w:p w14:paraId="67F1801A" w14:textId="77777777" w:rsidR="00C31B40" w:rsidRDefault="00C31B40" w:rsidP="00C31B40">
      <w:pPr>
        <w:keepNext/>
        <w:spacing w:after="120"/>
        <w:jc w:val="both"/>
      </w:pPr>
    </w:p>
    <w:p w14:paraId="36CC63C6" w14:textId="77777777" w:rsidR="00522921" w:rsidRPr="008D0638" w:rsidRDefault="00522921" w:rsidP="00522921">
      <w:pPr>
        <w:keepNext/>
        <w:spacing w:after="120"/>
        <w:jc w:val="both"/>
        <w:rPr>
          <w:color w:val="FF0000"/>
        </w:rPr>
      </w:pPr>
    </w:p>
    <w:p w14:paraId="5A1C8635" w14:textId="77777777" w:rsidR="00522921" w:rsidRPr="008D0638" w:rsidRDefault="00522921" w:rsidP="00522921">
      <w:pPr>
        <w:keepNext/>
        <w:spacing w:after="120"/>
        <w:jc w:val="both"/>
        <w:rPr>
          <w:u w:val="single"/>
        </w:rPr>
      </w:pPr>
      <w:r w:rsidRPr="008D0638">
        <w:rPr>
          <w:u w:val="single"/>
        </w:rPr>
        <w:t>Formát dokumentů</w:t>
      </w:r>
    </w:p>
    <w:p w14:paraId="135592F2" w14:textId="77777777" w:rsidR="00522921" w:rsidRPr="008D0638" w:rsidRDefault="00522921" w:rsidP="00522921">
      <w:pPr>
        <w:keepNext/>
        <w:spacing w:after="120"/>
        <w:jc w:val="both"/>
      </w:pPr>
      <w:r w:rsidRPr="008D0638">
        <w:t xml:space="preserve">Prosíme o doložení dokumentů </w:t>
      </w:r>
      <w:r w:rsidR="008D0638" w:rsidRPr="008D0638">
        <w:t xml:space="preserve">nejlépe v elektronické podobě, </w:t>
      </w:r>
      <w:r w:rsidRPr="008D0638">
        <w:t>především v </w:t>
      </w:r>
      <w:proofErr w:type="spellStart"/>
      <w:r w:rsidRPr="008D0638">
        <w:t>excelu</w:t>
      </w:r>
      <w:proofErr w:type="spellEnd"/>
      <w:r w:rsidRPr="008D0638">
        <w:t xml:space="preserve"> (účetní sestavy)</w:t>
      </w:r>
      <w:r w:rsidR="008D0638" w:rsidRPr="008D0638">
        <w:t xml:space="preserve"> či </w:t>
      </w:r>
      <w:proofErr w:type="spellStart"/>
      <w:r w:rsidRPr="008D0638">
        <w:t>pdf</w:t>
      </w:r>
      <w:proofErr w:type="spellEnd"/>
      <w:r w:rsidRPr="008D0638">
        <w:t xml:space="preserve"> (kopie dokumentů) pro umožnění práce s</w:t>
      </w:r>
      <w:r w:rsidR="008D0638" w:rsidRPr="008D0638">
        <w:t> předloženými sestavami a dokumenty</w:t>
      </w:r>
      <w:r w:rsidRPr="008D0638">
        <w:t>.</w:t>
      </w:r>
    </w:p>
    <w:p w14:paraId="54F312C6" w14:textId="77777777" w:rsidR="00522921" w:rsidRPr="008D0638" w:rsidRDefault="00522921" w:rsidP="00522921">
      <w:pPr>
        <w:keepNext/>
        <w:spacing w:after="120"/>
        <w:jc w:val="both"/>
        <w:rPr>
          <w:color w:val="FF0000"/>
        </w:rPr>
      </w:pPr>
    </w:p>
    <w:p w14:paraId="0C240D00" w14:textId="77777777" w:rsidR="00653AE8" w:rsidRPr="008D0638" w:rsidRDefault="00653AE8" w:rsidP="00653AE8">
      <w:pPr>
        <w:pStyle w:val="Zhlav"/>
        <w:tabs>
          <w:tab w:val="clear" w:pos="4536"/>
          <w:tab w:val="clear" w:pos="9072"/>
        </w:tabs>
        <w:spacing w:after="360"/>
        <w:jc w:val="both"/>
        <w:rPr>
          <w:b/>
          <w:color w:val="FF0000"/>
        </w:rPr>
      </w:pPr>
    </w:p>
    <w:sectPr w:rsidR="00653AE8" w:rsidRPr="008D06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981E5" w14:textId="77777777" w:rsidR="00225E33" w:rsidRDefault="00225E33">
      <w:r>
        <w:separator/>
      </w:r>
    </w:p>
  </w:endnote>
  <w:endnote w:type="continuationSeparator" w:id="0">
    <w:p w14:paraId="3778E168" w14:textId="77777777" w:rsidR="00225E33" w:rsidRDefault="0022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65C4" w14:textId="77777777" w:rsidR="008B6D71" w:rsidRDefault="008B6D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371367" w14:textId="77777777" w:rsidR="008B6D71" w:rsidRDefault="008B6D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8A206" w14:textId="77777777" w:rsidR="008B6D71" w:rsidRDefault="008B6D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22E5">
      <w:rPr>
        <w:rStyle w:val="slostrnky"/>
        <w:noProof/>
      </w:rPr>
      <w:t>11</w:t>
    </w:r>
    <w:r>
      <w:rPr>
        <w:rStyle w:val="slostrnky"/>
      </w:rPr>
      <w:fldChar w:fldCharType="end"/>
    </w:r>
  </w:p>
  <w:p w14:paraId="73FCBFA1" w14:textId="77777777" w:rsidR="008B6D71" w:rsidRDefault="008B6D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0DC26" w14:textId="77777777" w:rsidR="00225E33" w:rsidRDefault="00225E33">
      <w:r>
        <w:separator/>
      </w:r>
    </w:p>
  </w:footnote>
  <w:footnote w:type="continuationSeparator" w:id="0">
    <w:p w14:paraId="783D3EBD" w14:textId="77777777" w:rsidR="00225E33" w:rsidRDefault="0022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614D" w14:textId="77777777" w:rsidR="008B6D71" w:rsidRPr="0005587D" w:rsidRDefault="008B6D71" w:rsidP="00D61424">
    <w:pPr>
      <w:pStyle w:val="Zhlav"/>
      <w:tabs>
        <w:tab w:val="clear" w:pos="4536"/>
      </w:tabs>
      <w:rPr>
        <w:b/>
        <w:bCs/>
        <w:i/>
        <w:iCs/>
      </w:rPr>
    </w:pPr>
    <w:r>
      <w:rPr>
        <w:b/>
        <w:bCs/>
        <w:i/>
        <w:iCs/>
      </w:rPr>
      <w:t>Smlouva o prověření hospodaření</w:t>
    </w:r>
    <w:r>
      <w:rPr>
        <w:b/>
        <w:bCs/>
        <w:i/>
        <w:iCs/>
      </w:rPr>
      <w:tab/>
    </w:r>
    <w:r w:rsidRPr="00B9668E">
      <w:rPr>
        <w:b/>
        <w:bCs/>
        <w:i/>
        <w:iCs/>
      </w:rPr>
      <w:t>NEXIA AP a.s.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84CCD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44054"/>
    <w:multiLevelType w:val="hybridMultilevel"/>
    <w:tmpl w:val="0A06FB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275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B172B"/>
    <w:multiLevelType w:val="hybridMultilevel"/>
    <w:tmpl w:val="0A608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0F05"/>
    <w:multiLevelType w:val="hybridMultilevel"/>
    <w:tmpl w:val="CB086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4910A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62CC"/>
    <w:multiLevelType w:val="hybridMultilevel"/>
    <w:tmpl w:val="D2CED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61E9E"/>
    <w:multiLevelType w:val="hybridMultilevel"/>
    <w:tmpl w:val="B00E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D1DDB"/>
    <w:multiLevelType w:val="hybridMultilevel"/>
    <w:tmpl w:val="09DED2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B260B"/>
    <w:multiLevelType w:val="multilevel"/>
    <w:tmpl w:val="3ABCA4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93C7E"/>
    <w:multiLevelType w:val="hybridMultilevel"/>
    <w:tmpl w:val="26E6C060"/>
    <w:lvl w:ilvl="0" w:tplc="0405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265D3"/>
    <w:multiLevelType w:val="multilevel"/>
    <w:tmpl w:val="276808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85C51"/>
    <w:multiLevelType w:val="multilevel"/>
    <w:tmpl w:val="9AC643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D77DD"/>
    <w:multiLevelType w:val="hybridMultilevel"/>
    <w:tmpl w:val="1500D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A7BAF"/>
    <w:multiLevelType w:val="hybridMultilevel"/>
    <w:tmpl w:val="C51C775A"/>
    <w:lvl w:ilvl="0" w:tplc="1B5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27E06"/>
    <w:multiLevelType w:val="hybridMultilevel"/>
    <w:tmpl w:val="FD02E7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2506A3"/>
    <w:multiLevelType w:val="hybridMultilevel"/>
    <w:tmpl w:val="93E2D3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1B3CA0"/>
    <w:multiLevelType w:val="multilevel"/>
    <w:tmpl w:val="2526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A519F0"/>
    <w:multiLevelType w:val="multilevel"/>
    <w:tmpl w:val="70549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C361EA"/>
    <w:multiLevelType w:val="hybridMultilevel"/>
    <w:tmpl w:val="252A30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308BC"/>
    <w:multiLevelType w:val="singleLevel"/>
    <w:tmpl w:val="959C06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C23F43"/>
    <w:multiLevelType w:val="multilevel"/>
    <w:tmpl w:val="6F4E6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6812A5"/>
    <w:multiLevelType w:val="hybridMultilevel"/>
    <w:tmpl w:val="0AF0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6296C"/>
    <w:multiLevelType w:val="hybridMultilevel"/>
    <w:tmpl w:val="BF222D7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0B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034B8A"/>
    <w:multiLevelType w:val="hybridMultilevel"/>
    <w:tmpl w:val="372AA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663A0"/>
    <w:multiLevelType w:val="hybridMultilevel"/>
    <w:tmpl w:val="878464A2"/>
    <w:lvl w:ilvl="0" w:tplc="041D000F">
      <w:start w:val="1"/>
      <w:numFmt w:val="decimal"/>
      <w:lvlText w:val="%1."/>
      <w:lvlJc w:val="left"/>
      <w:pPr>
        <w:ind w:left="770" w:hanging="360"/>
      </w:pPr>
    </w:lvl>
    <w:lvl w:ilvl="1" w:tplc="041D0019">
      <w:start w:val="1"/>
      <w:numFmt w:val="lowerLetter"/>
      <w:lvlText w:val="%2."/>
      <w:lvlJc w:val="left"/>
      <w:pPr>
        <w:ind w:left="1490" w:hanging="360"/>
      </w:pPr>
    </w:lvl>
    <w:lvl w:ilvl="2" w:tplc="041D001B">
      <w:start w:val="1"/>
      <w:numFmt w:val="lowerRoman"/>
      <w:lvlText w:val="%3."/>
      <w:lvlJc w:val="right"/>
      <w:pPr>
        <w:ind w:left="2210" w:hanging="180"/>
      </w:pPr>
    </w:lvl>
    <w:lvl w:ilvl="3" w:tplc="041D000F">
      <w:start w:val="1"/>
      <w:numFmt w:val="decimal"/>
      <w:lvlText w:val="%4."/>
      <w:lvlJc w:val="left"/>
      <w:pPr>
        <w:ind w:left="2930" w:hanging="360"/>
      </w:pPr>
    </w:lvl>
    <w:lvl w:ilvl="4" w:tplc="041D0019">
      <w:start w:val="1"/>
      <w:numFmt w:val="lowerLetter"/>
      <w:lvlText w:val="%5."/>
      <w:lvlJc w:val="left"/>
      <w:pPr>
        <w:ind w:left="3650" w:hanging="360"/>
      </w:pPr>
    </w:lvl>
    <w:lvl w:ilvl="5" w:tplc="041D001B">
      <w:start w:val="1"/>
      <w:numFmt w:val="lowerRoman"/>
      <w:lvlText w:val="%6."/>
      <w:lvlJc w:val="right"/>
      <w:pPr>
        <w:ind w:left="4370" w:hanging="180"/>
      </w:pPr>
    </w:lvl>
    <w:lvl w:ilvl="6" w:tplc="041D000F">
      <w:start w:val="1"/>
      <w:numFmt w:val="decimal"/>
      <w:lvlText w:val="%7."/>
      <w:lvlJc w:val="left"/>
      <w:pPr>
        <w:ind w:left="5090" w:hanging="360"/>
      </w:pPr>
    </w:lvl>
    <w:lvl w:ilvl="7" w:tplc="041D0019">
      <w:start w:val="1"/>
      <w:numFmt w:val="lowerLetter"/>
      <w:lvlText w:val="%8."/>
      <w:lvlJc w:val="left"/>
      <w:pPr>
        <w:ind w:left="5810" w:hanging="360"/>
      </w:pPr>
    </w:lvl>
    <w:lvl w:ilvl="8" w:tplc="041D001B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72DA6E11"/>
    <w:multiLevelType w:val="hybridMultilevel"/>
    <w:tmpl w:val="878464A2"/>
    <w:lvl w:ilvl="0" w:tplc="041D000F">
      <w:start w:val="1"/>
      <w:numFmt w:val="decimal"/>
      <w:lvlText w:val="%1."/>
      <w:lvlJc w:val="left"/>
      <w:pPr>
        <w:ind w:left="770" w:hanging="360"/>
      </w:pPr>
    </w:lvl>
    <w:lvl w:ilvl="1" w:tplc="041D0019">
      <w:start w:val="1"/>
      <w:numFmt w:val="lowerLetter"/>
      <w:lvlText w:val="%2."/>
      <w:lvlJc w:val="left"/>
      <w:pPr>
        <w:ind w:left="1490" w:hanging="360"/>
      </w:pPr>
    </w:lvl>
    <w:lvl w:ilvl="2" w:tplc="041D001B">
      <w:start w:val="1"/>
      <w:numFmt w:val="lowerRoman"/>
      <w:lvlText w:val="%3."/>
      <w:lvlJc w:val="right"/>
      <w:pPr>
        <w:ind w:left="2210" w:hanging="180"/>
      </w:pPr>
    </w:lvl>
    <w:lvl w:ilvl="3" w:tplc="041D000F">
      <w:start w:val="1"/>
      <w:numFmt w:val="decimal"/>
      <w:lvlText w:val="%4."/>
      <w:lvlJc w:val="left"/>
      <w:pPr>
        <w:ind w:left="2930" w:hanging="360"/>
      </w:pPr>
    </w:lvl>
    <w:lvl w:ilvl="4" w:tplc="041D0019">
      <w:start w:val="1"/>
      <w:numFmt w:val="lowerLetter"/>
      <w:lvlText w:val="%5."/>
      <w:lvlJc w:val="left"/>
      <w:pPr>
        <w:ind w:left="3650" w:hanging="360"/>
      </w:pPr>
    </w:lvl>
    <w:lvl w:ilvl="5" w:tplc="041D001B">
      <w:start w:val="1"/>
      <w:numFmt w:val="lowerRoman"/>
      <w:lvlText w:val="%6."/>
      <w:lvlJc w:val="right"/>
      <w:pPr>
        <w:ind w:left="4370" w:hanging="180"/>
      </w:pPr>
    </w:lvl>
    <w:lvl w:ilvl="6" w:tplc="041D000F">
      <w:start w:val="1"/>
      <w:numFmt w:val="decimal"/>
      <w:lvlText w:val="%7."/>
      <w:lvlJc w:val="left"/>
      <w:pPr>
        <w:ind w:left="5090" w:hanging="360"/>
      </w:pPr>
    </w:lvl>
    <w:lvl w:ilvl="7" w:tplc="041D0019">
      <w:start w:val="1"/>
      <w:numFmt w:val="lowerLetter"/>
      <w:lvlText w:val="%8."/>
      <w:lvlJc w:val="left"/>
      <w:pPr>
        <w:ind w:left="5810" w:hanging="360"/>
      </w:pPr>
    </w:lvl>
    <w:lvl w:ilvl="8" w:tplc="041D001B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7AF9742B"/>
    <w:multiLevelType w:val="multilevel"/>
    <w:tmpl w:val="BC9ADF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9343AB"/>
    <w:multiLevelType w:val="hybridMultilevel"/>
    <w:tmpl w:val="DDAA3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E0EBC"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17"/>
  </w:num>
  <w:num w:numId="5">
    <w:abstractNumId w:val="21"/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26"/>
  </w:num>
  <w:num w:numId="11">
    <w:abstractNumId w:val="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4"/>
  </w:num>
  <w:num w:numId="15">
    <w:abstractNumId w:val="2"/>
  </w:num>
  <w:num w:numId="16">
    <w:abstractNumId w:val="6"/>
  </w:num>
  <w:num w:numId="17">
    <w:abstractNumId w:val="5"/>
  </w:num>
  <w:num w:numId="18">
    <w:abstractNumId w:val="11"/>
  </w:num>
  <w:num w:numId="19">
    <w:abstractNumId w:val="2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e Vávrová">
    <w15:presenceInfo w15:providerId="Windows Live" w15:userId="91a25bbf976f5b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B8"/>
    <w:rsid w:val="00007CB2"/>
    <w:rsid w:val="0002655A"/>
    <w:rsid w:val="000454B2"/>
    <w:rsid w:val="0005587D"/>
    <w:rsid w:val="000722E5"/>
    <w:rsid w:val="00091272"/>
    <w:rsid w:val="000A2BD7"/>
    <w:rsid w:val="000B53A2"/>
    <w:rsid w:val="000C140C"/>
    <w:rsid w:val="000D6754"/>
    <w:rsid w:val="000D7D62"/>
    <w:rsid w:val="000F0F2E"/>
    <w:rsid w:val="00102B12"/>
    <w:rsid w:val="00103830"/>
    <w:rsid w:val="001102E3"/>
    <w:rsid w:val="00113136"/>
    <w:rsid w:val="00117F95"/>
    <w:rsid w:val="0012642E"/>
    <w:rsid w:val="00127B43"/>
    <w:rsid w:val="00130D40"/>
    <w:rsid w:val="001401AD"/>
    <w:rsid w:val="00161A55"/>
    <w:rsid w:val="00163B91"/>
    <w:rsid w:val="001658C7"/>
    <w:rsid w:val="00170C60"/>
    <w:rsid w:val="0018433C"/>
    <w:rsid w:val="0019098A"/>
    <w:rsid w:val="00193A8B"/>
    <w:rsid w:val="001B1779"/>
    <w:rsid w:val="001D553B"/>
    <w:rsid w:val="001D7ED9"/>
    <w:rsid w:val="001F44CE"/>
    <w:rsid w:val="00217713"/>
    <w:rsid w:val="00225E33"/>
    <w:rsid w:val="0023513E"/>
    <w:rsid w:val="0025274B"/>
    <w:rsid w:val="00254286"/>
    <w:rsid w:val="00256B2D"/>
    <w:rsid w:val="002631D3"/>
    <w:rsid w:val="00263C92"/>
    <w:rsid w:val="00267390"/>
    <w:rsid w:val="002A0D94"/>
    <w:rsid w:val="002B2774"/>
    <w:rsid w:val="002C1A33"/>
    <w:rsid w:val="002D26AE"/>
    <w:rsid w:val="002D3311"/>
    <w:rsid w:val="002D4974"/>
    <w:rsid w:val="002D6279"/>
    <w:rsid w:val="002E0AD0"/>
    <w:rsid w:val="002E326B"/>
    <w:rsid w:val="002E4FB2"/>
    <w:rsid w:val="002E5DDD"/>
    <w:rsid w:val="002F0216"/>
    <w:rsid w:val="00313507"/>
    <w:rsid w:val="00321874"/>
    <w:rsid w:val="003549F2"/>
    <w:rsid w:val="00355C67"/>
    <w:rsid w:val="00364878"/>
    <w:rsid w:val="003648B1"/>
    <w:rsid w:val="00366176"/>
    <w:rsid w:val="00367B28"/>
    <w:rsid w:val="0037095D"/>
    <w:rsid w:val="00381C6B"/>
    <w:rsid w:val="003A12AA"/>
    <w:rsid w:val="003C22E8"/>
    <w:rsid w:val="003C53A1"/>
    <w:rsid w:val="003D6C38"/>
    <w:rsid w:val="003F6229"/>
    <w:rsid w:val="00417AFE"/>
    <w:rsid w:val="00425B19"/>
    <w:rsid w:val="00427F93"/>
    <w:rsid w:val="004379E2"/>
    <w:rsid w:val="00440265"/>
    <w:rsid w:val="00440D0C"/>
    <w:rsid w:val="004456B4"/>
    <w:rsid w:val="00446BFE"/>
    <w:rsid w:val="00455926"/>
    <w:rsid w:val="00467E65"/>
    <w:rsid w:val="00474AC7"/>
    <w:rsid w:val="00477CE1"/>
    <w:rsid w:val="00482D09"/>
    <w:rsid w:val="00494C3A"/>
    <w:rsid w:val="004A414E"/>
    <w:rsid w:val="004B362F"/>
    <w:rsid w:val="004C3DCE"/>
    <w:rsid w:val="004C7147"/>
    <w:rsid w:val="004D740C"/>
    <w:rsid w:val="00510709"/>
    <w:rsid w:val="00522921"/>
    <w:rsid w:val="00547734"/>
    <w:rsid w:val="00560AEC"/>
    <w:rsid w:val="00561DA1"/>
    <w:rsid w:val="00571493"/>
    <w:rsid w:val="00582298"/>
    <w:rsid w:val="00587037"/>
    <w:rsid w:val="0058755A"/>
    <w:rsid w:val="00595FC0"/>
    <w:rsid w:val="005F58E4"/>
    <w:rsid w:val="00614499"/>
    <w:rsid w:val="00621F92"/>
    <w:rsid w:val="006239B8"/>
    <w:rsid w:val="00627170"/>
    <w:rsid w:val="006352F6"/>
    <w:rsid w:val="00651545"/>
    <w:rsid w:val="00653AE8"/>
    <w:rsid w:val="00663692"/>
    <w:rsid w:val="00663D57"/>
    <w:rsid w:val="00665C81"/>
    <w:rsid w:val="00670115"/>
    <w:rsid w:val="00676637"/>
    <w:rsid w:val="00676AA8"/>
    <w:rsid w:val="006807D3"/>
    <w:rsid w:val="00693678"/>
    <w:rsid w:val="00695108"/>
    <w:rsid w:val="00696BCE"/>
    <w:rsid w:val="006A20D4"/>
    <w:rsid w:val="006B04B8"/>
    <w:rsid w:val="006B066F"/>
    <w:rsid w:val="006B57C7"/>
    <w:rsid w:val="006C133C"/>
    <w:rsid w:val="006C3815"/>
    <w:rsid w:val="006C4D9B"/>
    <w:rsid w:val="006E3A51"/>
    <w:rsid w:val="006E5356"/>
    <w:rsid w:val="006E71E6"/>
    <w:rsid w:val="006F3C34"/>
    <w:rsid w:val="006F7976"/>
    <w:rsid w:val="0070452B"/>
    <w:rsid w:val="0070672D"/>
    <w:rsid w:val="007242A3"/>
    <w:rsid w:val="0073796D"/>
    <w:rsid w:val="007435CB"/>
    <w:rsid w:val="007438DB"/>
    <w:rsid w:val="00744DDB"/>
    <w:rsid w:val="00746165"/>
    <w:rsid w:val="00747D59"/>
    <w:rsid w:val="00757A28"/>
    <w:rsid w:val="00785F78"/>
    <w:rsid w:val="00792233"/>
    <w:rsid w:val="00794BFA"/>
    <w:rsid w:val="007B06FE"/>
    <w:rsid w:val="007B30B1"/>
    <w:rsid w:val="007C1727"/>
    <w:rsid w:val="007C2C51"/>
    <w:rsid w:val="007C635C"/>
    <w:rsid w:val="007D0E50"/>
    <w:rsid w:val="007D194A"/>
    <w:rsid w:val="007D1E6A"/>
    <w:rsid w:val="007D3627"/>
    <w:rsid w:val="007E1050"/>
    <w:rsid w:val="00803475"/>
    <w:rsid w:val="00820CD1"/>
    <w:rsid w:val="00837067"/>
    <w:rsid w:val="00840DFF"/>
    <w:rsid w:val="00873F41"/>
    <w:rsid w:val="008818D0"/>
    <w:rsid w:val="00893DFC"/>
    <w:rsid w:val="008A1455"/>
    <w:rsid w:val="008B31C9"/>
    <w:rsid w:val="008B6D71"/>
    <w:rsid w:val="008C0A47"/>
    <w:rsid w:val="008C2830"/>
    <w:rsid w:val="008D0638"/>
    <w:rsid w:val="008D7902"/>
    <w:rsid w:val="008F31BE"/>
    <w:rsid w:val="008F69CB"/>
    <w:rsid w:val="009056F7"/>
    <w:rsid w:val="009169EF"/>
    <w:rsid w:val="00916BE5"/>
    <w:rsid w:val="00920146"/>
    <w:rsid w:val="0092364F"/>
    <w:rsid w:val="009320A1"/>
    <w:rsid w:val="00935399"/>
    <w:rsid w:val="009400D6"/>
    <w:rsid w:val="009465EA"/>
    <w:rsid w:val="00953A17"/>
    <w:rsid w:val="00953F12"/>
    <w:rsid w:val="00956568"/>
    <w:rsid w:val="009750FD"/>
    <w:rsid w:val="00992124"/>
    <w:rsid w:val="009A1920"/>
    <w:rsid w:val="009A72AB"/>
    <w:rsid w:val="009B6575"/>
    <w:rsid w:val="009C41AC"/>
    <w:rsid w:val="009C557E"/>
    <w:rsid w:val="009D0F2A"/>
    <w:rsid w:val="009D2FC8"/>
    <w:rsid w:val="009F2441"/>
    <w:rsid w:val="00A0100C"/>
    <w:rsid w:val="00A0544E"/>
    <w:rsid w:val="00A15B6D"/>
    <w:rsid w:val="00A44008"/>
    <w:rsid w:val="00A5202B"/>
    <w:rsid w:val="00A9042E"/>
    <w:rsid w:val="00A9065C"/>
    <w:rsid w:val="00AA7B34"/>
    <w:rsid w:val="00AB327F"/>
    <w:rsid w:val="00AB44E6"/>
    <w:rsid w:val="00AC3552"/>
    <w:rsid w:val="00AD43E8"/>
    <w:rsid w:val="00AE4DA8"/>
    <w:rsid w:val="00AF44DD"/>
    <w:rsid w:val="00B00D06"/>
    <w:rsid w:val="00B11109"/>
    <w:rsid w:val="00B27AA0"/>
    <w:rsid w:val="00B344CB"/>
    <w:rsid w:val="00B45C45"/>
    <w:rsid w:val="00B5567E"/>
    <w:rsid w:val="00B62414"/>
    <w:rsid w:val="00B76C8B"/>
    <w:rsid w:val="00B8214C"/>
    <w:rsid w:val="00B8636E"/>
    <w:rsid w:val="00B90357"/>
    <w:rsid w:val="00B90991"/>
    <w:rsid w:val="00B93184"/>
    <w:rsid w:val="00B96571"/>
    <w:rsid w:val="00B9668E"/>
    <w:rsid w:val="00BA5AD3"/>
    <w:rsid w:val="00BA6B69"/>
    <w:rsid w:val="00BB1518"/>
    <w:rsid w:val="00BB182B"/>
    <w:rsid w:val="00BB6DB9"/>
    <w:rsid w:val="00BC1087"/>
    <w:rsid w:val="00BC536C"/>
    <w:rsid w:val="00BD001E"/>
    <w:rsid w:val="00BD0851"/>
    <w:rsid w:val="00C00163"/>
    <w:rsid w:val="00C11AA1"/>
    <w:rsid w:val="00C21EC3"/>
    <w:rsid w:val="00C31B40"/>
    <w:rsid w:val="00C40C41"/>
    <w:rsid w:val="00C446A0"/>
    <w:rsid w:val="00C768CA"/>
    <w:rsid w:val="00C82C3F"/>
    <w:rsid w:val="00C82FA4"/>
    <w:rsid w:val="00C87D09"/>
    <w:rsid w:val="00C97282"/>
    <w:rsid w:val="00CA5CBE"/>
    <w:rsid w:val="00CA7356"/>
    <w:rsid w:val="00CB328A"/>
    <w:rsid w:val="00CB5CB2"/>
    <w:rsid w:val="00CC2B6F"/>
    <w:rsid w:val="00CC6C98"/>
    <w:rsid w:val="00CF2F82"/>
    <w:rsid w:val="00CF3DF4"/>
    <w:rsid w:val="00D0143C"/>
    <w:rsid w:val="00D049D6"/>
    <w:rsid w:val="00D1058C"/>
    <w:rsid w:val="00D203FC"/>
    <w:rsid w:val="00D215D1"/>
    <w:rsid w:val="00D24A6A"/>
    <w:rsid w:val="00D3378A"/>
    <w:rsid w:val="00D45B5A"/>
    <w:rsid w:val="00D50D50"/>
    <w:rsid w:val="00D56E9A"/>
    <w:rsid w:val="00D61424"/>
    <w:rsid w:val="00D6293D"/>
    <w:rsid w:val="00D95AB9"/>
    <w:rsid w:val="00DA44F3"/>
    <w:rsid w:val="00DA5CA7"/>
    <w:rsid w:val="00DB2179"/>
    <w:rsid w:val="00DB7308"/>
    <w:rsid w:val="00DC11E3"/>
    <w:rsid w:val="00DD0F0E"/>
    <w:rsid w:val="00DD1C63"/>
    <w:rsid w:val="00DD5038"/>
    <w:rsid w:val="00DE3CA5"/>
    <w:rsid w:val="00E23555"/>
    <w:rsid w:val="00E259B8"/>
    <w:rsid w:val="00E26F5B"/>
    <w:rsid w:val="00E3058C"/>
    <w:rsid w:val="00E517FC"/>
    <w:rsid w:val="00E67BD9"/>
    <w:rsid w:val="00E700D9"/>
    <w:rsid w:val="00E80900"/>
    <w:rsid w:val="00E85F6C"/>
    <w:rsid w:val="00E86B65"/>
    <w:rsid w:val="00EA059A"/>
    <w:rsid w:val="00EA1AA4"/>
    <w:rsid w:val="00EA501F"/>
    <w:rsid w:val="00EB1036"/>
    <w:rsid w:val="00EC5102"/>
    <w:rsid w:val="00ED47EC"/>
    <w:rsid w:val="00F035A0"/>
    <w:rsid w:val="00F14FE0"/>
    <w:rsid w:val="00F504A6"/>
    <w:rsid w:val="00F54A3F"/>
    <w:rsid w:val="00F62A85"/>
    <w:rsid w:val="00F93F20"/>
    <w:rsid w:val="00F977B1"/>
    <w:rsid w:val="00FA3155"/>
    <w:rsid w:val="00FB58EB"/>
    <w:rsid w:val="00FB5EBC"/>
    <w:rsid w:val="00FC3EEC"/>
    <w:rsid w:val="00FC4749"/>
    <w:rsid w:val="00FE1463"/>
    <w:rsid w:val="00FE3549"/>
    <w:rsid w:val="00FF05A5"/>
    <w:rsid w:val="00FF07C5"/>
    <w:rsid w:val="00FF222C"/>
    <w:rsid w:val="00FF2EF4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C6304"/>
  <w15:chartTrackingRefBased/>
  <w15:docId w15:val="{0F7FCCF0-8AED-41A1-9886-A86244B6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after="120"/>
      <w:jc w:val="center"/>
      <w:outlineLvl w:val="0"/>
    </w:pPr>
    <w:rPr>
      <w:b/>
      <w:bCs/>
      <w:i/>
      <w:iCs/>
      <w:sz w:val="48"/>
    </w:rPr>
  </w:style>
  <w:style w:type="paragraph" w:styleId="Nadpis2">
    <w:name w:val="heading 2"/>
    <w:basedOn w:val="Normln"/>
    <w:next w:val="Normln"/>
    <w:qFormat/>
    <w:pPr>
      <w:keepNext/>
      <w:spacing w:after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spacing w:after="120"/>
      <w:ind w:left="720" w:hanging="360"/>
      <w:jc w:val="both"/>
    </w:pPr>
  </w:style>
  <w:style w:type="paragraph" w:styleId="Zkladntextodsazen2">
    <w:name w:val="Body Text Indent 2"/>
    <w:basedOn w:val="Normln"/>
    <w:semiHidden/>
    <w:pPr>
      <w:spacing w:after="120"/>
      <w:ind w:left="360" w:hanging="360"/>
      <w:jc w:val="both"/>
    </w:pPr>
  </w:style>
  <w:style w:type="paragraph" w:styleId="Zkladntextodsazen3">
    <w:name w:val="Body Text Indent 3"/>
    <w:basedOn w:val="Normln"/>
    <w:semiHidden/>
    <w:pPr>
      <w:ind w:left="720" w:hanging="360"/>
    </w:pPr>
  </w:style>
  <w:style w:type="character" w:styleId="slostrnky">
    <w:name w:val="page number"/>
    <w:basedOn w:val="Standardnpsmoodstavce"/>
    <w:semiHidden/>
  </w:style>
  <w:style w:type="paragraph" w:styleId="Seznamsodrkami">
    <w:name w:val="List Bullet"/>
    <w:basedOn w:val="Normln"/>
    <w:autoRedefine/>
    <w:semiHidden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66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966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D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0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D553B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CC2B6F"/>
    <w:pPr>
      <w:widowControl w:val="0"/>
      <w:spacing w:after="120" w:line="360" w:lineRule="auto"/>
      <w:ind w:left="720"/>
      <w:contextualSpacing/>
      <w:jc w:val="both"/>
    </w:pPr>
    <w:rPr>
      <w:rFonts w:ascii="Tahoma" w:hAnsi="Tahoma"/>
      <w:sz w:val="16"/>
      <w:szCs w:val="20"/>
    </w:rPr>
  </w:style>
  <w:style w:type="character" w:styleId="Odkaznakoment">
    <w:name w:val="annotation reference"/>
    <w:uiPriority w:val="99"/>
    <w:semiHidden/>
    <w:unhideWhenUsed/>
    <w:rsid w:val="006C1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3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33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33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1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1927-03F8-415D-9DB7-35DBD8CA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2488</Words>
  <Characters>14680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provedení Due Diligence</vt:lpstr>
      <vt:lpstr>Smlouva o provedeníDue Diligence</vt:lpstr>
    </vt:vector>
  </TitlesOfParts>
  <Company>Audit plus, spol. s r.o.</Company>
  <LinksUpToDate>false</LinksUpToDate>
  <CharactersWithSpaces>17134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Due Diligence</dc:title>
  <dc:subject/>
  <dc:creator>Drahná Jana</dc:creator>
  <cp:keywords/>
  <cp:lastModifiedBy>Emilie Vávrová</cp:lastModifiedBy>
  <cp:revision>5</cp:revision>
  <cp:lastPrinted>2020-05-19T14:28:00Z</cp:lastPrinted>
  <dcterms:created xsi:type="dcterms:W3CDTF">2021-04-12T05:36:00Z</dcterms:created>
  <dcterms:modified xsi:type="dcterms:W3CDTF">2021-04-13T08:48:00Z</dcterms:modified>
</cp:coreProperties>
</file>