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50984" w14:textId="77777777" w:rsidR="003D6E8E" w:rsidRPr="003D6E8E" w:rsidRDefault="00676874" w:rsidP="008719D7">
      <w:pPr>
        <w:pStyle w:val="Nzev"/>
        <w:ind w:right="-2"/>
        <w:jc w:val="left"/>
        <w:outlineLvl w:val="0"/>
        <w:rPr>
          <w:rFonts w:ascii="Arial Narrow" w:hAnsi="Arial Narrow" w:cs="Arial"/>
          <w:sz w:val="24"/>
          <w:szCs w:val="24"/>
        </w:rPr>
      </w:pPr>
      <w:r>
        <w:rPr>
          <w:rFonts w:ascii="Arial" w:hAnsi="Arial" w:cs="Arial"/>
          <w:smallCaps/>
          <w:noProof/>
          <w:sz w:val="22"/>
          <w:szCs w:val="22"/>
        </w:rPr>
        <w:drawing>
          <wp:inline distT="0" distB="0" distL="0" distR="0" wp14:anchorId="367D08D3" wp14:editId="75C8698E">
            <wp:extent cx="2364105" cy="37909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64105" cy="379095"/>
                    </a:xfrm>
                    <a:prstGeom prst="rect">
                      <a:avLst/>
                    </a:prstGeom>
                    <a:noFill/>
                    <a:ln w="9525">
                      <a:noFill/>
                      <a:miter lim="800000"/>
                      <a:headEnd/>
                      <a:tailEnd/>
                    </a:ln>
                  </pic:spPr>
                </pic:pic>
              </a:graphicData>
            </a:graphic>
          </wp:inline>
        </w:drawing>
      </w:r>
      <w:r w:rsidR="00A21B06" w:rsidRPr="003D6E8E">
        <w:rPr>
          <w:rFonts w:ascii="Arial Narrow" w:hAnsi="Arial Narrow" w:cs="Arial"/>
          <w:sz w:val="24"/>
          <w:szCs w:val="24"/>
        </w:rPr>
        <w:t xml:space="preserve">                                                                </w:t>
      </w:r>
    </w:p>
    <w:p w14:paraId="379B1181" w14:textId="62DE9B7C" w:rsidR="00D8059F" w:rsidRPr="00756DC1" w:rsidRDefault="004F584D" w:rsidP="003D6E8E">
      <w:pPr>
        <w:pStyle w:val="Nzev"/>
        <w:ind w:right="-2"/>
        <w:jc w:val="right"/>
        <w:outlineLvl w:val="0"/>
        <w:rPr>
          <w:rFonts w:ascii="Arial Narrow" w:hAnsi="Arial Narrow" w:cs="Arial"/>
          <w:b w:val="0"/>
          <w:sz w:val="24"/>
          <w:szCs w:val="24"/>
        </w:rPr>
      </w:pPr>
      <w:proofErr w:type="gramStart"/>
      <w:r>
        <w:rPr>
          <w:rFonts w:ascii="Arial Narrow" w:hAnsi="Arial Narrow" w:cs="Arial"/>
          <w:b w:val="0"/>
          <w:sz w:val="24"/>
          <w:szCs w:val="24"/>
        </w:rPr>
        <w:t>Č.j.</w:t>
      </w:r>
      <w:proofErr w:type="gramEnd"/>
      <w:r>
        <w:rPr>
          <w:rFonts w:ascii="Arial Narrow" w:hAnsi="Arial Narrow" w:cs="Arial"/>
          <w:b w:val="0"/>
          <w:sz w:val="24"/>
          <w:szCs w:val="24"/>
        </w:rPr>
        <w:t xml:space="preserve">    </w:t>
      </w:r>
      <w:r w:rsidR="00D74868">
        <w:rPr>
          <w:rFonts w:ascii="Arial Narrow" w:hAnsi="Arial Narrow" w:cs="Arial"/>
          <w:b w:val="0"/>
          <w:sz w:val="24"/>
          <w:szCs w:val="24"/>
        </w:rPr>
        <w:t>1038</w:t>
      </w:r>
      <w:r>
        <w:rPr>
          <w:rFonts w:ascii="Arial Narrow" w:hAnsi="Arial Narrow" w:cs="Arial"/>
          <w:b w:val="0"/>
          <w:sz w:val="24"/>
          <w:szCs w:val="24"/>
        </w:rPr>
        <w:t xml:space="preserve">    /2021</w:t>
      </w:r>
    </w:p>
    <w:p w14:paraId="52FB41C7" w14:textId="77777777" w:rsidR="00A21B06" w:rsidRPr="00CE64F8" w:rsidRDefault="00A21B06" w:rsidP="00A21B06">
      <w:pPr>
        <w:pStyle w:val="Nzev"/>
        <w:outlineLvl w:val="0"/>
        <w:rPr>
          <w:rFonts w:ascii="Arial" w:hAnsi="Arial" w:cs="Arial"/>
        </w:rPr>
      </w:pPr>
    </w:p>
    <w:p w14:paraId="0C1746D0" w14:textId="0A20B16A" w:rsidR="00A21B06" w:rsidRPr="00CE64F8" w:rsidRDefault="00D8059F" w:rsidP="00A21B06">
      <w:pPr>
        <w:pStyle w:val="Nzev"/>
        <w:outlineLvl w:val="0"/>
        <w:rPr>
          <w:rFonts w:ascii="Arial" w:hAnsi="Arial" w:cs="Arial"/>
          <w:sz w:val="24"/>
          <w:szCs w:val="24"/>
        </w:rPr>
      </w:pPr>
      <w:r w:rsidRPr="00CE64F8">
        <w:rPr>
          <w:rFonts w:ascii="Arial" w:hAnsi="Arial" w:cs="Arial"/>
          <w:sz w:val="24"/>
          <w:szCs w:val="24"/>
        </w:rPr>
        <w:t>SMLOUVA  O  DÍL</w:t>
      </w:r>
      <w:r w:rsidR="00A21B06" w:rsidRPr="00CE64F8">
        <w:rPr>
          <w:rFonts w:ascii="Arial" w:hAnsi="Arial" w:cs="Arial"/>
          <w:sz w:val="24"/>
          <w:szCs w:val="24"/>
        </w:rPr>
        <w:t xml:space="preserve">O </w:t>
      </w:r>
      <w:r w:rsidR="00EA697B" w:rsidRPr="00CE64F8">
        <w:rPr>
          <w:rFonts w:ascii="Arial" w:hAnsi="Arial" w:cs="Arial"/>
          <w:sz w:val="24"/>
          <w:szCs w:val="24"/>
        </w:rPr>
        <w:t xml:space="preserve">č. THS ND </w:t>
      </w:r>
      <w:r w:rsidR="005D1FA1" w:rsidRPr="00CE64F8">
        <w:rPr>
          <w:rFonts w:ascii="Arial" w:hAnsi="Arial" w:cs="Arial"/>
          <w:sz w:val="24"/>
          <w:szCs w:val="24"/>
        </w:rPr>
        <w:t xml:space="preserve">  </w:t>
      </w:r>
      <w:r w:rsidR="00752A4A">
        <w:rPr>
          <w:rFonts w:ascii="Arial" w:hAnsi="Arial" w:cs="Arial"/>
          <w:sz w:val="24"/>
          <w:szCs w:val="24"/>
        </w:rPr>
        <w:t>03</w:t>
      </w:r>
      <w:r w:rsidR="00A21B06" w:rsidRPr="00CE64F8">
        <w:rPr>
          <w:rFonts w:ascii="Arial" w:hAnsi="Arial" w:cs="Arial"/>
          <w:sz w:val="24"/>
          <w:szCs w:val="24"/>
        </w:rPr>
        <w:t>/20</w:t>
      </w:r>
      <w:r w:rsidR="004F584D" w:rsidRPr="00CE64F8">
        <w:rPr>
          <w:rFonts w:ascii="Arial" w:hAnsi="Arial" w:cs="Arial"/>
          <w:sz w:val="24"/>
          <w:szCs w:val="24"/>
        </w:rPr>
        <w:t>21</w:t>
      </w:r>
    </w:p>
    <w:p w14:paraId="74045308" w14:textId="13FBAA06" w:rsidR="00D8059F" w:rsidRPr="00CE64F8" w:rsidRDefault="00A21B06" w:rsidP="00A21B06">
      <w:pPr>
        <w:pStyle w:val="Nzev"/>
        <w:outlineLvl w:val="0"/>
        <w:rPr>
          <w:rFonts w:ascii="Arial" w:hAnsi="Arial" w:cs="Arial"/>
          <w:b w:val="0"/>
          <w:sz w:val="22"/>
          <w:szCs w:val="22"/>
        </w:rPr>
      </w:pPr>
      <w:proofErr w:type="spellStart"/>
      <w:r w:rsidRPr="00CE64F8">
        <w:rPr>
          <w:rFonts w:ascii="Arial" w:hAnsi="Arial" w:cs="Arial"/>
          <w:b w:val="0"/>
          <w:sz w:val="22"/>
          <w:szCs w:val="22"/>
        </w:rPr>
        <w:t>Te</w:t>
      </w:r>
      <w:r w:rsidR="00EA697B" w:rsidRPr="00CE64F8">
        <w:rPr>
          <w:rFonts w:ascii="Arial" w:hAnsi="Arial" w:cs="Arial"/>
          <w:b w:val="0"/>
          <w:sz w:val="22"/>
          <w:szCs w:val="22"/>
        </w:rPr>
        <w:t>ndermarket</w:t>
      </w:r>
      <w:proofErr w:type="spellEnd"/>
      <w:r w:rsidR="00EA697B" w:rsidRPr="00CE64F8">
        <w:rPr>
          <w:rFonts w:ascii="Arial" w:hAnsi="Arial" w:cs="Arial"/>
          <w:b w:val="0"/>
          <w:sz w:val="22"/>
          <w:szCs w:val="22"/>
        </w:rPr>
        <w:t xml:space="preserve"> ID: </w:t>
      </w:r>
      <w:r w:rsidR="00413A94">
        <w:rPr>
          <w:rFonts w:ascii="Arial" w:hAnsi="Arial" w:cs="Arial"/>
          <w:b w:val="0"/>
          <w:bCs/>
          <w:sz w:val="22"/>
          <w:szCs w:val="22"/>
        </w:rPr>
        <w:t>T004/21V/00008328</w:t>
      </w:r>
    </w:p>
    <w:p w14:paraId="64F23FF5" w14:textId="77777777" w:rsidR="00D8059F" w:rsidRPr="00EA7CB3" w:rsidRDefault="00D8059F" w:rsidP="005704BF">
      <w:pPr>
        <w:pStyle w:val="Nzev"/>
        <w:outlineLvl w:val="0"/>
        <w:rPr>
          <w:rFonts w:ascii="Arial" w:hAnsi="Arial" w:cs="Arial"/>
          <w:sz w:val="22"/>
          <w:szCs w:val="22"/>
        </w:rPr>
      </w:pPr>
      <w:r w:rsidRPr="00EA7CB3">
        <w:rPr>
          <w:rFonts w:ascii="Arial" w:hAnsi="Arial" w:cs="Arial"/>
          <w:sz w:val="22"/>
          <w:szCs w:val="22"/>
        </w:rPr>
        <w:t xml:space="preserve">        </w:t>
      </w:r>
    </w:p>
    <w:p w14:paraId="3C8C8321" w14:textId="77777777" w:rsidR="00D8059F" w:rsidRPr="00EA7CB3" w:rsidRDefault="00D8059F">
      <w:pPr>
        <w:jc w:val="both"/>
        <w:rPr>
          <w:rFonts w:ascii="Arial" w:hAnsi="Arial" w:cs="Arial"/>
          <w:sz w:val="22"/>
          <w:szCs w:val="22"/>
        </w:rPr>
      </w:pPr>
      <w:r w:rsidRPr="00EA7CB3">
        <w:rPr>
          <w:rFonts w:ascii="Arial" w:hAnsi="Arial" w:cs="Arial"/>
          <w:sz w:val="22"/>
          <w:szCs w:val="22"/>
        </w:rPr>
        <w:t xml:space="preserve">          </w:t>
      </w:r>
    </w:p>
    <w:p w14:paraId="758F5CC1" w14:textId="77777777" w:rsidR="00D8059F" w:rsidRPr="00CE64F8" w:rsidRDefault="00430014" w:rsidP="00F422F6">
      <w:pPr>
        <w:autoSpaceDE w:val="0"/>
        <w:autoSpaceDN w:val="0"/>
        <w:adjustRightInd w:val="0"/>
        <w:ind w:left="1418" w:hanging="1418"/>
        <w:jc w:val="both"/>
        <w:rPr>
          <w:rFonts w:ascii="Arial" w:hAnsi="Arial" w:cs="Arial"/>
          <w:b/>
          <w:sz w:val="22"/>
          <w:szCs w:val="22"/>
        </w:rPr>
      </w:pPr>
      <w:r w:rsidRPr="00CE64F8">
        <w:rPr>
          <w:rFonts w:ascii="Arial" w:hAnsi="Arial" w:cs="Arial"/>
          <w:b/>
          <w:sz w:val="22"/>
          <w:szCs w:val="22"/>
        </w:rPr>
        <w:t>Název akce:</w:t>
      </w:r>
      <w:r w:rsidRPr="00CE64F8">
        <w:rPr>
          <w:rFonts w:ascii="Arial" w:hAnsi="Arial" w:cs="Arial"/>
          <w:b/>
          <w:sz w:val="22"/>
          <w:szCs w:val="22"/>
        </w:rPr>
        <w:tab/>
      </w:r>
      <w:r w:rsidR="00593BE5" w:rsidRPr="00CE64F8">
        <w:rPr>
          <w:rFonts w:ascii="Arial" w:hAnsi="Arial" w:cs="Arial"/>
          <w:b/>
          <w:sz w:val="22"/>
          <w:szCs w:val="22"/>
        </w:rPr>
        <w:t xml:space="preserve">Oprava </w:t>
      </w:r>
      <w:r w:rsidR="004F584D" w:rsidRPr="00CE64F8">
        <w:rPr>
          <w:rFonts w:ascii="Arial" w:hAnsi="Arial" w:cs="Arial"/>
          <w:b/>
          <w:sz w:val="22"/>
          <w:szCs w:val="22"/>
        </w:rPr>
        <w:t>havárie šroubového kompresoru B1</w:t>
      </w:r>
      <w:r w:rsidR="009054B2" w:rsidRPr="00CE64F8">
        <w:rPr>
          <w:rFonts w:ascii="Arial" w:hAnsi="Arial" w:cs="Arial"/>
          <w:b/>
          <w:sz w:val="22"/>
          <w:szCs w:val="22"/>
        </w:rPr>
        <w:t xml:space="preserve"> </w:t>
      </w:r>
      <w:r w:rsidR="008E3730">
        <w:rPr>
          <w:rFonts w:ascii="Arial" w:hAnsi="Arial" w:cs="Arial"/>
          <w:b/>
          <w:sz w:val="22"/>
          <w:szCs w:val="22"/>
        </w:rPr>
        <w:t>a výměna</w:t>
      </w:r>
      <w:r w:rsidR="004F584D" w:rsidRPr="00CE64F8">
        <w:rPr>
          <w:rFonts w:ascii="Arial" w:hAnsi="Arial" w:cs="Arial"/>
          <w:b/>
          <w:sz w:val="22"/>
          <w:szCs w:val="22"/>
        </w:rPr>
        <w:t xml:space="preserve"> olejových filtrů na obou okruzích chladícího zařízení </w:t>
      </w:r>
      <w:r w:rsidR="009054B2" w:rsidRPr="00CE64F8">
        <w:rPr>
          <w:rFonts w:ascii="Arial" w:hAnsi="Arial" w:cs="Arial"/>
          <w:b/>
          <w:sz w:val="22"/>
          <w:szCs w:val="22"/>
        </w:rPr>
        <w:t>30HXC375</w:t>
      </w:r>
      <w:r w:rsidR="004F584D" w:rsidRPr="00CE64F8">
        <w:rPr>
          <w:rFonts w:ascii="Arial" w:hAnsi="Arial" w:cs="Arial"/>
          <w:b/>
          <w:sz w:val="22"/>
          <w:szCs w:val="22"/>
        </w:rPr>
        <w:t xml:space="preserve"> </w:t>
      </w:r>
      <w:proofErr w:type="spellStart"/>
      <w:proofErr w:type="gramStart"/>
      <w:r w:rsidR="004F584D" w:rsidRPr="00CE64F8">
        <w:rPr>
          <w:rFonts w:ascii="Arial" w:hAnsi="Arial" w:cs="Arial"/>
          <w:b/>
          <w:sz w:val="22"/>
          <w:szCs w:val="22"/>
        </w:rPr>
        <w:t>v.č</w:t>
      </w:r>
      <w:proofErr w:type="spellEnd"/>
      <w:r w:rsidR="004F584D" w:rsidRPr="00CE64F8">
        <w:rPr>
          <w:rFonts w:ascii="Arial" w:hAnsi="Arial" w:cs="Arial"/>
          <w:b/>
          <w:sz w:val="22"/>
          <w:szCs w:val="22"/>
        </w:rPr>
        <w:t>.</w:t>
      </w:r>
      <w:proofErr w:type="gramEnd"/>
      <w:r w:rsidR="004F584D" w:rsidRPr="00CE64F8">
        <w:rPr>
          <w:rFonts w:ascii="Arial" w:hAnsi="Arial" w:cs="Arial"/>
          <w:b/>
          <w:sz w:val="22"/>
          <w:szCs w:val="22"/>
        </w:rPr>
        <w:t xml:space="preserve"> 12T709262</w:t>
      </w:r>
      <w:r w:rsidR="009054B2" w:rsidRPr="00CE64F8">
        <w:rPr>
          <w:rFonts w:ascii="Arial" w:hAnsi="Arial" w:cs="Arial"/>
          <w:b/>
          <w:sz w:val="22"/>
          <w:szCs w:val="22"/>
        </w:rPr>
        <w:t xml:space="preserve"> </w:t>
      </w:r>
      <w:r w:rsidR="00593BE5" w:rsidRPr="00CE64F8">
        <w:rPr>
          <w:rFonts w:ascii="Arial" w:hAnsi="Arial" w:cs="Arial"/>
          <w:b/>
          <w:sz w:val="22"/>
          <w:szCs w:val="22"/>
        </w:rPr>
        <w:t xml:space="preserve">ve strojovně chlazení v 5. </w:t>
      </w:r>
      <w:proofErr w:type="spellStart"/>
      <w:r w:rsidR="00593BE5" w:rsidRPr="00CE64F8">
        <w:rPr>
          <w:rFonts w:ascii="Arial" w:hAnsi="Arial" w:cs="Arial"/>
          <w:b/>
          <w:sz w:val="22"/>
          <w:szCs w:val="22"/>
        </w:rPr>
        <w:t>sut</w:t>
      </w:r>
      <w:proofErr w:type="spellEnd"/>
      <w:r w:rsidR="00593BE5" w:rsidRPr="00CE64F8">
        <w:rPr>
          <w:rFonts w:ascii="Arial" w:hAnsi="Arial" w:cs="Arial"/>
          <w:b/>
          <w:sz w:val="22"/>
          <w:szCs w:val="22"/>
        </w:rPr>
        <w:t>. objektu č.</w:t>
      </w:r>
      <w:r w:rsidR="004F584D" w:rsidRPr="00CE64F8">
        <w:rPr>
          <w:rFonts w:ascii="Arial" w:hAnsi="Arial" w:cs="Arial"/>
          <w:b/>
          <w:sz w:val="22"/>
          <w:szCs w:val="22"/>
        </w:rPr>
        <w:t xml:space="preserve"> </w:t>
      </w:r>
      <w:r w:rsidR="00593BE5" w:rsidRPr="00CE64F8">
        <w:rPr>
          <w:rFonts w:ascii="Arial" w:hAnsi="Arial" w:cs="Arial"/>
          <w:b/>
          <w:sz w:val="22"/>
          <w:szCs w:val="22"/>
        </w:rPr>
        <w:t>2 ND.</w:t>
      </w:r>
      <w:r w:rsidR="00756DC1" w:rsidRPr="00CE64F8">
        <w:rPr>
          <w:rFonts w:ascii="Arial" w:hAnsi="Arial" w:cs="Arial"/>
          <w:b/>
          <w:sz w:val="22"/>
          <w:szCs w:val="22"/>
        </w:rPr>
        <w:t xml:space="preserve"> </w:t>
      </w:r>
    </w:p>
    <w:p w14:paraId="17E65B2A" w14:textId="77777777" w:rsidR="00D8059F" w:rsidRPr="00CE64F8" w:rsidRDefault="00D8059F" w:rsidP="007570EE">
      <w:pPr>
        <w:jc w:val="both"/>
        <w:rPr>
          <w:rFonts w:ascii="Arial" w:hAnsi="Arial" w:cs="Arial"/>
          <w:sz w:val="22"/>
          <w:szCs w:val="22"/>
        </w:rPr>
      </w:pPr>
    </w:p>
    <w:p w14:paraId="7B442841" w14:textId="77777777" w:rsidR="003D6E8E" w:rsidRPr="00CE64F8" w:rsidRDefault="003D6E8E" w:rsidP="007570EE">
      <w:pPr>
        <w:jc w:val="both"/>
        <w:rPr>
          <w:rFonts w:ascii="Arial" w:hAnsi="Arial" w:cs="Arial"/>
          <w:sz w:val="22"/>
          <w:szCs w:val="22"/>
        </w:rPr>
      </w:pPr>
    </w:p>
    <w:p w14:paraId="00C94931" w14:textId="77777777" w:rsidR="00D8059F" w:rsidRPr="00CE64F8" w:rsidRDefault="00D8059F" w:rsidP="002D70C2">
      <w:pPr>
        <w:tabs>
          <w:tab w:val="left" w:pos="426"/>
        </w:tabs>
        <w:jc w:val="both"/>
        <w:outlineLvl w:val="0"/>
        <w:rPr>
          <w:rFonts w:ascii="Arial" w:hAnsi="Arial" w:cs="Arial"/>
          <w:b/>
          <w:sz w:val="22"/>
          <w:szCs w:val="22"/>
          <w:u w:val="single"/>
        </w:rPr>
      </w:pPr>
      <w:r w:rsidRPr="00CE64F8">
        <w:rPr>
          <w:rFonts w:ascii="Arial" w:hAnsi="Arial" w:cs="Arial"/>
          <w:b/>
          <w:sz w:val="22"/>
          <w:szCs w:val="22"/>
        </w:rPr>
        <w:t>I.</w:t>
      </w:r>
      <w:r w:rsidRPr="00CE64F8">
        <w:rPr>
          <w:rFonts w:ascii="Arial" w:hAnsi="Arial" w:cs="Arial"/>
          <w:sz w:val="22"/>
          <w:szCs w:val="22"/>
        </w:rPr>
        <w:tab/>
      </w:r>
      <w:r w:rsidRPr="00CE64F8">
        <w:rPr>
          <w:rFonts w:ascii="Arial" w:hAnsi="Arial" w:cs="Arial"/>
          <w:b/>
          <w:sz w:val="22"/>
          <w:szCs w:val="22"/>
          <w:u w:val="single"/>
        </w:rPr>
        <w:t xml:space="preserve">Účastníci smluvního vztahu </w:t>
      </w:r>
    </w:p>
    <w:p w14:paraId="45098EC7" w14:textId="77777777" w:rsidR="00D8059F" w:rsidRDefault="00D8059F">
      <w:pPr>
        <w:jc w:val="both"/>
        <w:rPr>
          <w:rFonts w:ascii="Arial" w:hAnsi="Arial" w:cs="Arial"/>
          <w:sz w:val="22"/>
          <w:szCs w:val="22"/>
        </w:rPr>
      </w:pPr>
    </w:p>
    <w:p w14:paraId="1AB7480E" w14:textId="77777777" w:rsidR="00EA7CB3" w:rsidRPr="00CE64F8" w:rsidRDefault="00EA7CB3">
      <w:pPr>
        <w:jc w:val="both"/>
        <w:rPr>
          <w:rFonts w:ascii="Arial" w:hAnsi="Arial" w:cs="Arial"/>
          <w:sz w:val="22"/>
          <w:szCs w:val="22"/>
        </w:rPr>
      </w:pPr>
    </w:p>
    <w:p w14:paraId="04540546" w14:textId="77777777" w:rsidR="00D8059F" w:rsidRPr="00CE64F8" w:rsidRDefault="00D8059F">
      <w:pPr>
        <w:jc w:val="both"/>
        <w:outlineLvl w:val="0"/>
        <w:rPr>
          <w:rFonts w:ascii="Arial" w:hAnsi="Arial" w:cs="Arial"/>
          <w:sz w:val="22"/>
          <w:szCs w:val="22"/>
        </w:rPr>
      </w:pPr>
      <w:r w:rsidRPr="00CE64F8">
        <w:rPr>
          <w:rFonts w:ascii="Arial" w:hAnsi="Arial" w:cs="Arial"/>
          <w:b/>
          <w:sz w:val="22"/>
          <w:szCs w:val="22"/>
        </w:rPr>
        <w:t>Objednatel</w:t>
      </w:r>
      <w:r w:rsidRPr="00CE64F8">
        <w:rPr>
          <w:rFonts w:ascii="Arial" w:hAnsi="Arial" w:cs="Arial"/>
          <w:b/>
          <w:sz w:val="22"/>
          <w:szCs w:val="22"/>
        </w:rPr>
        <w:tab/>
      </w:r>
      <w:r w:rsidRPr="00CE64F8">
        <w:rPr>
          <w:rFonts w:ascii="Arial" w:hAnsi="Arial" w:cs="Arial"/>
          <w:b/>
          <w:sz w:val="22"/>
          <w:szCs w:val="22"/>
        </w:rPr>
        <w:tab/>
      </w:r>
      <w:r w:rsidRPr="00CE64F8">
        <w:rPr>
          <w:rFonts w:ascii="Arial" w:hAnsi="Arial" w:cs="Arial"/>
          <w:sz w:val="22"/>
          <w:szCs w:val="22"/>
        </w:rPr>
        <w:t xml:space="preserve">: </w:t>
      </w:r>
      <w:r w:rsidRPr="00CE64F8">
        <w:rPr>
          <w:rFonts w:ascii="Arial" w:hAnsi="Arial" w:cs="Arial"/>
          <w:b/>
          <w:sz w:val="22"/>
          <w:szCs w:val="22"/>
        </w:rPr>
        <w:t xml:space="preserve">Národní divadlo </w:t>
      </w:r>
    </w:p>
    <w:p w14:paraId="265B0D26" w14:textId="77777777" w:rsidR="00D8059F" w:rsidRPr="00CE64F8" w:rsidRDefault="00D8059F">
      <w:pPr>
        <w:tabs>
          <w:tab w:val="left" w:pos="284"/>
          <w:tab w:val="left" w:pos="1701"/>
        </w:tabs>
        <w:jc w:val="both"/>
        <w:rPr>
          <w:rFonts w:ascii="Arial" w:hAnsi="Arial" w:cs="Arial"/>
          <w:sz w:val="22"/>
          <w:szCs w:val="22"/>
        </w:rPr>
      </w:pPr>
      <w:r w:rsidRPr="00CE64F8">
        <w:rPr>
          <w:rFonts w:ascii="Arial" w:hAnsi="Arial" w:cs="Arial"/>
          <w:sz w:val="22"/>
          <w:szCs w:val="22"/>
        </w:rPr>
        <w:t>se sídlem</w:t>
      </w:r>
      <w:r w:rsidRPr="00CE64F8">
        <w:rPr>
          <w:rFonts w:ascii="Arial" w:hAnsi="Arial" w:cs="Arial"/>
          <w:sz w:val="22"/>
          <w:szCs w:val="22"/>
        </w:rPr>
        <w:tab/>
      </w:r>
      <w:r w:rsidRPr="00CE64F8">
        <w:rPr>
          <w:rFonts w:ascii="Arial" w:hAnsi="Arial" w:cs="Arial"/>
          <w:sz w:val="22"/>
          <w:szCs w:val="22"/>
        </w:rPr>
        <w:tab/>
        <w:t>: Ostrovní 1, 112 30  Praha 1</w:t>
      </w:r>
    </w:p>
    <w:p w14:paraId="0E141F8F" w14:textId="77777777" w:rsidR="00D8059F" w:rsidRPr="00CE64F8" w:rsidRDefault="00D8059F">
      <w:pPr>
        <w:jc w:val="both"/>
        <w:rPr>
          <w:rFonts w:ascii="Arial" w:hAnsi="Arial" w:cs="Arial"/>
          <w:sz w:val="22"/>
          <w:szCs w:val="22"/>
        </w:rPr>
      </w:pPr>
      <w:r w:rsidRPr="00CE64F8">
        <w:rPr>
          <w:rFonts w:ascii="Arial" w:hAnsi="Arial" w:cs="Arial"/>
          <w:sz w:val="22"/>
          <w:szCs w:val="22"/>
        </w:rPr>
        <w:t>zastoupené</w:t>
      </w:r>
      <w:r w:rsidRPr="00CE64F8">
        <w:rPr>
          <w:rFonts w:ascii="Arial" w:hAnsi="Arial" w:cs="Arial"/>
          <w:sz w:val="22"/>
          <w:szCs w:val="22"/>
        </w:rPr>
        <w:tab/>
      </w:r>
      <w:r w:rsidRPr="00CE64F8">
        <w:rPr>
          <w:rFonts w:ascii="Arial" w:hAnsi="Arial" w:cs="Arial"/>
          <w:sz w:val="22"/>
          <w:szCs w:val="22"/>
        </w:rPr>
        <w:tab/>
        <w:t>:</w:t>
      </w:r>
      <w:r w:rsidR="004F584D" w:rsidRPr="00CE64F8">
        <w:rPr>
          <w:rFonts w:ascii="Arial" w:hAnsi="Arial" w:cs="Arial"/>
          <w:bCs/>
          <w:sz w:val="22"/>
          <w:szCs w:val="22"/>
        </w:rPr>
        <w:t xml:space="preserve"> prof. MgA. Jan Burian, generální ředitel ND</w:t>
      </w:r>
    </w:p>
    <w:p w14:paraId="350B5FA1" w14:textId="3992184A" w:rsidR="00D8059F" w:rsidRPr="00CE64F8" w:rsidDel="0049212B" w:rsidRDefault="00D8059F">
      <w:pPr>
        <w:jc w:val="both"/>
        <w:rPr>
          <w:del w:id="0" w:author="Casková Miroslava" w:date="2021-04-12T13:40:00Z"/>
          <w:rFonts w:ascii="Arial" w:hAnsi="Arial" w:cs="Arial"/>
          <w:sz w:val="22"/>
          <w:szCs w:val="22"/>
        </w:rPr>
      </w:pPr>
      <w:del w:id="1" w:author="Casková Miroslava" w:date="2021-04-12T13:40:00Z">
        <w:r w:rsidRPr="00CE64F8" w:rsidDel="0049212B">
          <w:rPr>
            <w:rFonts w:ascii="Arial" w:hAnsi="Arial" w:cs="Arial"/>
            <w:sz w:val="22"/>
            <w:szCs w:val="22"/>
          </w:rPr>
          <w:delText>Bankovní sp</w:delText>
        </w:r>
        <w:r w:rsidR="004F584D" w:rsidRPr="00CE64F8" w:rsidDel="0049212B">
          <w:rPr>
            <w:rFonts w:ascii="Arial" w:hAnsi="Arial" w:cs="Arial"/>
            <w:sz w:val="22"/>
            <w:szCs w:val="22"/>
          </w:rPr>
          <w:delText xml:space="preserve">ojení </w:delText>
        </w:r>
        <w:r w:rsidR="004F584D" w:rsidRPr="00CE64F8" w:rsidDel="0049212B">
          <w:rPr>
            <w:rFonts w:ascii="Arial" w:hAnsi="Arial" w:cs="Arial"/>
            <w:sz w:val="22"/>
            <w:szCs w:val="22"/>
          </w:rPr>
          <w:tab/>
          <w:delText>: ČNB</w:delText>
        </w:r>
      </w:del>
    </w:p>
    <w:p w14:paraId="1060838D" w14:textId="76FEBD5A" w:rsidR="00D8059F" w:rsidRPr="00CE64F8" w:rsidDel="0049212B" w:rsidRDefault="004F584D">
      <w:pPr>
        <w:jc w:val="both"/>
        <w:rPr>
          <w:del w:id="2" w:author="Casková Miroslava" w:date="2021-04-12T13:40:00Z"/>
          <w:rFonts w:ascii="Arial" w:hAnsi="Arial" w:cs="Arial"/>
          <w:sz w:val="22"/>
          <w:szCs w:val="22"/>
        </w:rPr>
      </w:pPr>
      <w:del w:id="3" w:author="Casková Miroslava" w:date="2021-04-12T13:40:00Z">
        <w:r w:rsidRPr="00CE64F8" w:rsidDel="0049212B">
          <w:rPr>
            <w:rFonts w:ascii="Arial" w:hAnsi="Arial" w:cs="Arial"/>
            <w:sz w:val="22"/>
            <w:szCs w:val="22"/>
          </w:rPr>
          <w:delText xml:space="preserve">č. účtu </w:delText>
        </w:r>
        <w:r w:rsidRPr="00CE64F8" w:rsidDel="0049212B">
          <w:rPr>
            <w:rFonts w:ascii="Arial" w:hAnsi="Arial" w:cs="Arial"/>
            <w:sz w:val="22"/>
            <w:szCs w:val="22"/>
          </w:rPr>
          <w:tab/>
        </w:r>
        <w:r w:rsidRPr="00CE64F8" w:rsidDel="0049212B">
          <w:rPr>
            <w:rFonts w:ascii="Arial" w:hAnsi="Arial" w:cs="Arial"/>
            <w:sz w:val="22"/>
            <w:szCs w:val="22"/>
          </w:rPr>
          <w:tab/>
          <w:delText>: 2832011/0710</w:delText>
        </w:r>
      </w:del>
    </w:p>
    <w:p w14:paraId="61A36674" w14:textId="77777777" w:rsidR="00D8059F" w:rsidRPr="00CE64F8" w:rsidRDefault="00D8059F">
      <w:pPr>
        <w:jc w:val="both"/>
        <w:rPr>
          <w:rFonts w:ascii="Arial" w:hAnsi="Arial" w:cs="Arial"/>
          <w:sz w:val="22"/>
          <w:szCs w:val="22"/>
        </w:rPr>
      </w:pPr>
      <w:r w:rsidRPr="00CE64F8">
        <w:rPr>
          <w:rFonts w:ascii="Arial" w:hAnsi="Arial" w:cs="Arial"/>
          <w:sz w:val="22"/>
          <w:szCs w:val="22"/>
        </w:rPr>
        <w:t xml:space="preserve">IČO </w:t>
      </w:r>
      <w:r w:rsidRPr="00CE64F8">
        <w:rPr>
          <w:rFonts w:ascii="Arial" w:hAnsi="Arial" w:cs="Arial"/>
          <w:sz w:val="22"/>
          <w:szCs w:val="22"/>
        </w:rPr>
        <w:tab/>
      </w:r>
      <w:r w:rsidRPr="00CE64F8">
        <w:rPr>
          <w:rFonts w:ascii="Arial" w:hAnsi="Arial" w:cs="Arial"/>
          <w:sz w:val="22"/>
          <w:szCs w:val="22"/>
        </w:rPr>
        <w:tab/>
      </w:r>
      <w:r w:rsidRPr="00CE64F8">
        <w:rPr>
          <w:rFonts w:ascii="Arial" w:hAnsi="Arial" w:cs="Arial"/>
          <w:sz w:val="22"/>
          <w:szCs w:val="22"/>
        </w:rPr>
        <w:tab/>
        <w:t>: 000 23 337</w:t>
      </w:r>
    </w:p>
    <w:p w14:paraId="549E4CC0" w14:textId="77777777" w:rsidR="00D8059F" w:rsidRPr="00CE64F8" w:rsidRDefault="00D8059F" w:rsidP="005704BF">
      <w:pPr>
        <w:jc w:val="both"/>
        <w:rPr>
          <w:rFonts w:ascii="Arial" w:hAnsi="Arial" w:cs="Arial"/>
          <w:sz w:val="22"/>
          <w:szCs w:val="22"/>
        </w:rPr>
      </w:pPr>
      <w:r w:rsidRPr="00CE64F8">
        <w:rPr>
          <w:rFonts w:ascii="Arial" w:hAnsi="Arial" w:cs="Arial"/>
          <w:sz w:val="22"/>
          <w:szCs w:val="22"/>
        </w:rPr>
        <w:t xml:space="preserve">DIČ </w:t>
      </w:r>
      <w:r w:rsidRPr="00CE64F8">
        <w:rPr>
          <w:rFonts w:ascii="Arial" w:hAnsi="Arial" w:cs="Arial"/>
          <w:sz w:val="22"/>
          <w:szCs w:val="22"/>
        </w:rPr>
        <w:tab/>
      </w:r>
      <w:r w:rsidRPr="00CE64F8">
        <w:rPr>
          <w:rFonts w:ascii="Arial" w:hAnsi="Arial" w:cs="Arial"/>
          <w:sz w:val="22"/>
          <w:szCs w:val="22"/>
        </w:rPr>
        <w:tab/>
      </w:r>
      <w:r w:rsidRPr="00CE64F8">
        <w:rPr>
          <w:rFonts w:ascii="Arial" w:hAnsi="Arial" w:cs="Arial"/>
          <w:sz w:val="22"/>
          <w:szCs w:val="22"/>
        </w:rPr>
        <w:tab/>
        <w:t>: CZ 000 23 337</w:t>
      </w:r>
    </w:p>
    <w:p w14:paraId="57F34F12" w14:textId="77777777" w:rsidR="00D8059F" w:rsidRPr="00CE64F8" w:rsidRDefault="00D8059F" w:rsidP="005704BF">
      <w:pPr>
        <w:jc w:val="both"/>
        <w:rPr>
          <w:rFonts w:ascii="Arial" w:hAnsi="Arial" w:cs="Arial"/>
          <w:sz w:val="22"/>
          <w:szCs w:val="22"/>
        </w:rPr>
      </w:pPr>
      <w:r w:rsidRPr="00CE64F8">
        <w:rPr>
          <w:rFonts w:ascii="Arial" w:hAnsi="Arial" w:cs="Arial"/>
          <w:sz w:val="22"/>
          <w:szCs w:val="22"/>
        </w:rPr>
        <w:t>(dále jen objednatel)</w:t>
      </w:r>
    </w:p>
    <w:p w14:paraId="2C2D3FE7" w14:textId="77777777" w:rsidR="00D8059F" w:rsidRPr="00CE64F8" w:rsidRDefault="00D8059F" w:rsidP="005704BF">
      <w:pPr>
        <w:jc w:val="both"/>
        <w:rPr>
          <w:rFonts w:ascii="Arial" w:hAnsi="Arial" w:cs="Arial"/>
          <w:sz w:val="22"/>
          <w:szCs w:val="22"/>
        </w:rPr>
      </w:pPr>
    </w:p>
    <w:p w14:paraId="5EF95D01" w14:textId="77777777" w:rsidR="00D8059F" w:rsidRPr="00CE64F8" w:rsidRDefault="00D8059F">
      <w:pPr>
        <w:tabs>
          <w:tab w:val="left" w:pos="284"/>
          <w:tab w:val="left" w:pos="2127"/>
        </w:tabs>
        <w:jc w:val="both"/>
        <w:rPr>
          <w:rFonts w:ascii="Arial" w:hAnsi="Arial" w:cs="Arial"/>
          <w:sz w:val="22"/>
          <w:szCs w:val="22"/>
        </w:rPr>
      </w:pPr>
      <w:r w:rsidRPr="00CE64F8">
        <w:rPr>
          <w:rFonts w:ascii="Arial" w:hAnsi="Arial" w:cs="Arial"/>
          <w:sz w:val="22"/>
          <w:szCs w:val="22"/>
        </w:rPr>
        <w:t>a</w:t>
      </w:r>
    </w:p>
    <w:p w14:paraId="1F71D245" w14:textId="77777777" w:rsidR="00D8059F" w:rsidRPr="00CE64F8" w:rsidRDefault="00D8059F">
      <w:pPr>
        <w:tabs>
          <w:tab w:val="left" w:pos="284"/>
          <w:tab w:val="left" w:pos="2127"/>
        </w:tabs>
        <w:jc w:val="both"/>
        <w:rPr>
          <w:rFonts w:ascii="Arial" w:hAnsi="Arial" w:cs="Arial"/>
          <w:sz w:val="22"/>
          <w:szCs w:val="22"/>
        </w:rPr>
      </w:pPr>
    </w:p>
    <w:p w14:paraId="6C9C71E9" w14:textId="77777777" w:rsidR="00D8059F" w:rsidRPr="00413A94" w:rsidRDefault="00D8059F" w:rsidP="00422FA7">
      <w:pPr>
        <w:rPr>
          <w:rFonts w:ascii="Arial" w:hAnsi="Arial" w:cs="Arial"/>
          <w:b/>
          <w:sz w:val="22"/>
          <w:szCs w:val="22"/>
        </w:rPr>
      </w:pPr>
      <w:r w:rsidRPr="00413A94">
        <w:rPr>
          <w:rFonts w:ascii="Arial" w:hAnsi="Arial" w:cs="Arial"/>
          <w:b/>
          <w:sz w:val="22"/>
          <w:szCs w:val="22"/>
        </w:rPr>
        <w:t>Zhotovitel</w:t>
      </w:r>
      <w:r w:rsidRPr="00413A94">
        <w:rPr>
          <w:rFonts w:ascii="Arial" w:hAnsi="Arial" w:cs="Arial"/>
          <w:sz w:val="22"/>
          <w:szCs w:val="22"/>
        </w:rPr>
        <w:t xml:space="preserve"> </w:t>
      </w:r>
      <w:r w:rsidRPr="00413A94">
        <w:rPr>
          <w:rFonts w:ascii="Arial" w:hAnsi="Arial" w:cs="Arial"/>
          <w:sz w:val="22"/>
          <w:szCs w:val="22"/>
        </w:rPr>
        <w:tab/>
      </w:r>
      <w:r w:rsidRPr="00413A94">
        <w:rPr>
          <w:rFonts w:ascii="Arial" w:hAnsi="Arial" w:cs="Arial"/>
          <w:sz w:val="22"/>
          <w:szCs w:val="22"/>
        </w:rPr>
        <w:tab/>
        <w:t xml:space="preserve">: </w:t>
      </w:r>
      <w:r w:rsidR="006F5405" w:rsidRPr="00413A94">
        <w:rPr>
          <w:rFonts w:ascii="Arial" w:hAnsi="Arial" w:cs="Arial"/>
          <w:b/>
          <w:sz w:val="22"/>
          <w:szCs w:val="22"/>
        </w:rPr>
        <w:t>AHI CA</w:t>
      </w:r>
      <w:r w:rsidR="004E282D" w:rsidRPr="00413A94">
        <w:rPr>
          <w:rFonts w:ascii="Arial" w:hAnsi="Arial" w:cs="Arial"/>
          <w:b/>
          <w:sz w:val="22"/>
          <w:szCs w:val="22"/>
        </w:rPr>
        <w:t>RRIER CZ</w:t>
      </w:r>
      <w:r w:rsidR="006F5405" w:rsidRPr="00413A94">
        <w:rPr>
          <w:rFonts w:ascii="Arial" w:hAnsi="Arial" w:cs="Arial"/>
          <w:b/>
          <w:sz w:val="22"/>
          <w:szCs w:val="22"/>
        </w:rPr>
        <w:t xml:space="preserve"> s.r.o.</w:t>
      </w:r>
    </w:p>
    <w:p w14:paraId="48CAF779" w14:textId="77777777" w:rsidR="00D8059F" w:rsidRPr="00413A94" w:rsidRDefault="00D8059F" w:rsidP="00422FA7">
      <w:pPr>
        <w:jc w:val="both"/>
        <w:rPr>
          <w:rFonts w:ascii="Arial" w:hAnsi="Arial" w:cs="Arial"/>
          <w:b/>
          <w:sz w:val="22"/>
          <w:szCs w:val="22"/>
        </w:rPr>
      </w:pPr>
      <w:r w:rsidRPr="00413A94">
        <w:rPr>
          <w:rFonts w:ascii="Arial" w:hAnsi="Arial" w:cs="Arial"/>
          <w:sz w:val="22"/>
          <w:szCs w:val="22"/>
        </w:rPr>
        <w:t>se sídlem</w:t>
      </w:r>
      <w:r w:rsidRPr="00413A94">
        <w:rPr>
          <w:rFonts w:ascii="Arial" w:hAnsi="Arial" w:cs="Arial"/>
          <w:sz w:val="22"/>
          <w:szCs w:val="22"/>
        </w:rPr>
        <w:tab/>
      </w:r>
      <w:r w:rsidRPr="00413A94">
        <w:rPr>
          <w:rFonts w:ascii="Arial" w:hAnsi="Arial" w:cs="Arial"/>
          <w:sz w:val="22"/>
          <w:szCs w:val="22"/>
        </w:rPr>
        <w:tab/>
        <w:t xml:space="preserve">: </w:t>
      </w:r>
      <w:r w:rsidR="006F5405" w:rsidRPr="00413A94">
        <w:rPr>
          <w:rFonts w:ascii="Arial" w:hAnsi="Arial" w:cs="Arial"/>
          <w:sz w:val="22"/>
          <w:szCs w:val="22"/>
        </w:rPr>
        <w:t>Stýblova 253/13</w:t>
      </w:r>
      <w:r w:rsidR="00EF3F73" w:rsidRPr="00413A94">
        <w:rPr>
          <w:rFonts w:ascii="Arial" w:hAnsi="Arial" w:cs="Arial"/>
          <w:sz w:val="22"/>
          <w:szCs w:val="22"/>
        </w:rPr>
        <w:t>, 1</w:t>
      </w:r>
      <w:r w:rsidR="006F5405" w:rsidRPr="00413A94">
        <w:rPr>
          <w:rFonts w:ascii="Arial" w:hAnsi="Arial" w:cs="Arial"/>
          <w:sz w:val="22"/>
          <w:szCs w:val="22"/>
        </w:rPr>
        <w:t>94</w:t>
      </w:r>
      <w:r w:rsidR="00EF3F73" w:rsidRPr="00413A94">
        <w:rPr>
          <w:rFonts w:ascii="Arial" w:hAnsi="Arial" w:cs="Arial"/>
          <w:sz w:val="22"/>
          <w:szCs w:val="22"/>
        </w:rPr>
        <w:t xml:space="preserve"> 00 Praha </w:t>
      </w:r>
      <w:r w:rsidR="006F5405" w:rsidRPr="00413A94">
        <w:rPr>
          <w:rFonts w:ascii="Arial" w:hAnsi="Arial" w:cs="Arial"/>
          <w:sz w:val="22"/>
          <w:szCs w:val="22"/>
        </w:rPr>
        <w:t>4</w:t>
      </w:r>
    </w:p>
    <w:p w14:paraId="157A569E" w14:textId="6F591481" w:rsidR="0081609F" w:rsidRPr="00413A94" w:rsidRDefault="0081609F" w:rsidP="009D6E56">
      <w:pPr>
        <w:rPr>
          <w:rFonts w:ascii="Arial" w:hAnsi="Arial" w:cs="Arial"/>
          <w:sz w:val="22"/>
          <w:szCs w:val="22"/>
        </w:rPr>
      </w:pPr>
      <w:r w:rsidRPr="00413A94">
        <w:rPr>
          <w:rFonts w:ascii="Arial" w:hAnsi="Arial" w:cs="Arial"/>
          <w:sz w:val="22"/>
          <w:szCs w:val="22"/>
        </w:rPr>
        <w:t>Zastoupená</w:t>
      </w:r>
      <w:r w:rsidR="00413A94">
        <w:rPr>
          <w:rFonts w:ascii="Arial" w:hAnsi="Arial" w:cs="Arial"/>
          <w:sz w:val="22"/>
          <w:szCs w:val="22"/>
        </w:rPr>
        <w:tab/>
      </w:r>
      <w:r w:rsidR="00413A94">
        <w:rPr>
          <w:rFonts w:ascii="Arial" w:hAnsi="Arial" w:cs="Arial"/>
          <w:sz w:val="22"/>
          <w:szCs w:val="22"/>
        </w:rPr>
        <w:tab/>
      </w:r>
      <w:r w:rsidRPr="00413A94">
        <w:rPr>
          <w:rFonts w:ascii="Arial" w:hAnsi="Arial" w:cs="Arial"/>
          <w:sz w:val="22"/>
          <w:szCs w:val="22"/>
        </w:rPr>
        <w:t>:</w:t>
      </w:r>
      <w:r w:rsidR="00413A94">
        <w:rPr>
          <w:rFonts w:ascii="Arial" w:hAnsi="Arial" w:cs="Arial"/>
          <w:sz w:val="22"/>
          <w:szCs w:val="22"/>
        </w:rPr>
        <w:t xml:space="preserve"> </w:t>
      </w:r>
      <w:r w:rsidRPr="00413A94">
        <w:rPr>
          <w:rFonts w:ascii="Arial" w:hAnsi="Arial" w:cs="Arial"/>
          <w:sz w:val="22"/>
          <w:szCs w:val="22"/>
        </w:rPr>
        <w:t>Ing. Aleš Vávra, vedoucí obchodního oddělení</w:t>
      </w:r>
      <w:r w:rsidR="00752A4A">
        <w:rPr>
          <w:rFonts w:ascii="Arial" w:hAnsi="Arial" w:cs="Arial"/>
          <w:sz w:val="22"/>
          <w:szCs w:val="22"/>
        </w:rPr>
        <w:t>, na základě plné moci</w:t>
      </w:r>
    </w:p>
    <w:p w14:paraId="13AFDD9C" w14:textId="7B2CD560" w:rsidR="00D8059F" w:rsidRPr="00CE64F8" w:rsidDel="00191A3D" w:rsidRDefault="00D8059F" w:rsidP="00422FA7">
      <w:pPr>
        <w:jc w:val="both"/>
        <w:rPr>
          <w:del w:id="4" w:author="Casková Miroslava" w:date="2021-04-12T13:41:00Z"/>
          <w:rFonts w:ascii="Arial" w:hAnsi="Arial" w:cs="Arial"/>
          <w:color w:val="FF0000"/>
          <w:sz w:val="22"/>
          <w:szCs w:val="22"/>
        </w:rPr>
      </w:pPr>
      <w:del w:id="5" w:author="Casková Miroslava" w:date="2021-04-12T13:41:00Z">
        <w:r w:rsidRPr="00CE64F8" w:rsidDel="00191A3D">
          <w:rPr>
            <w:rFonts w:ascii="Arial" w:hAnsi="Arial" w:cs="Arial"/>
            <w:sz w:val="22"/>
            <w:szCs w:val="22"/>
          </w:rPr>
          <w:delText xml:space="preserve">Bankovní spojení </w:delText>
        </w:r>
        <w:r w:rsidRPr="00CE64F8" w:rsidDel="00191A3D">
          <w:rPr>
            <w:rFonts w:ascii="Arial" w:hAnsi="Arial" w:cs="Arial"/>
            <w:sz w:val="22"/>
            <w:szCs w:val="22"/>
          </w:rPr>
          <w:tab/>
          <w:delText>:</w:delText>
        </w:r>
        <w:r w:rsidR="00EF3F73" w:rsidRPr="00CE64F8" w:rsidDel="00191A3D">
          <w:rPr>
            <w:rFonts w:ascii="Arial" w:hAnsi="Arial" w:cs="Arial"/>
            <w:sz w:val="22"/>
            <w:szCs w:val="22"/>
          </w:rPr>
          <w:delText xml:space="preserve"> </w:delText>
        </w:r>
        <w:r w:rsidR="006F5405" w:rsidRPr="00CE64F8" w:rsidDel="00191A3D">
          <w:rPr>
            <w:rFonts w:ascii="Arial" w:hAnsi="Arial" w:cs="Arial"/>
            <w:sz w:val="22"/>
            <w:szCs w:val="22"/>
          </w:rPr>
          <w:delText>UniCredit Bank</w:delText>
        </w:r>
      </w:del>
    </w:p>
    <w:p w14:paraId="5CD5616B" w14:textId="728E8497" w:rsidR="00D8059F" w:rsidRPr="00CE64F8" w:rsidDel="00191A3D" w:rsidRDefault="00D8059F" w:rsidP="00422FA7">
      <w:pPr>
        <w:tabs>
          <w:tab w:val="left" w:pos="2127"/>
        </w:tabs>
        <w:jc w:val="both"/>
        <w:rPr>
          <w:del w:id="6" w:author="Casková Miroslava" w:date="2021-04-12T13:41:00Z"/>
          <w:rFonts w:ascii="Arial" w:hAnsi="Arial" w:cs="Arial"/>
          <w:sz w:val="22"/>
          <w:szCs w:val="22"/>
        </w:rPr>
      </w:pPr>
      <w:del w:id="7" w:author="Casková Miroslava" w:date="2021-04-12T13:41:00Z">
        <w:r w:rsidRPr="00CE64F8" w:rsidDel="00191A3D">
          <w:rPr>
            <w:rFonts w:ascii="Arial" w:hAnsi="Arial" w:cs="Arial"/>
            <w:sz w:val="22"/>
            <w:szCs w:val="22"/>
          </w:rPr>
          <w:delText xml:space="preserve">č. účtu </w:delText>
        </w:r>
        <w:r w:rsidRPr="00CE64F8" w:rsidDel="00191A3D">
          <w:rPr>
            <w:rFonts w:ascii="Arial" w:hAnsi="Arial" w:cs="Arial"/>
            <w:sz w:val="22"/>
            <w:szCs w:val="22"/>
          </w:rPr>
          <w:tab/>
          <w:delText xml:space="preserve">: </w:delText>
        </w:r>
        <w:r w:rsidR="006F5405" w:rsidRPr="00CE64F8" w:rsidDel="00191A3D">
          <w:rPr>
            <w:rFonts w:ascii="Arial" w:hAnsi="Arial" w:cs="Arial"/>
            <w:sz w:val="22"/>
            <w:szCs w:val="22"/>
          </w:rPr>
          <w:delText>2010962363/2700</w:delText>
        </w:r>
      </w:del>
    </w:p>
    <w:p w14:paraId="0107251C" w14:textId="77777777" w:rsidR="00D8059F" w:rsidRPr="00CE64F8" w:rsidRDefault="00D8059F" w:rsidP="0032030B">
      <w:pPr>
        <w:tabs>
          <w:tab w:val="left" w:pos="2127"/>
        </w:tabs>
        <w:ind w:left="2268" w:hanging="2268"/>
        <w:rPr>
          <w:rFonts w:ascii="Arial" w:hAnsi="Arial" w:cs="Arial"/>
          <w:sz w:val="22"/>
          <w:szCs w:val="22"/>
        </w:rPr>
      </w:pPr>
      <w:r w:rsidRPr="00CE64F8">
        <w:rPr>
          <w:rFonts w:ascii="Arial" w:hAnsi="Arial" w:cs="Arial"/>
          <w:sz w:val="22"/>
          <w:szCs w:val="22"/>
        </w:rPr>
        <w:t>Zápis do OR</w:t>
      </w:r>
      <w:r w:rsidRPr="00CE64F8">
        <w:rPr>
          <w:rFonts w:ascii="Arial" w:hAnsi="Arial" w:cs="Arial"/>
          <w:sz w:val="22"/>
          <w:szCs w:val="22"/>
        </w:rPr>
        <w:tab/>
        <w:t xml:space="preserve">: </w:t>
      </w:r>
      <w:r w:rsidR="00CA214F" w:rsidRPr="00CE64F8">
        <w:rPr>
          <w:rFonts w:ascii="Arial" w:hAnsi="Arial" w:cs="Arial"/>
          <w:sz w:val="22"/>
          <w:szCs w:val="22"/>
        </w:rPr>
        <w:t xml:space="preserve">C </w:t>
      </w:r>
      <w:r w:rsidR="0098738E" w:rsidRPr="00CE64F8">
        <w:rPr>
          <w:rFonts w:ascii="Arial" w:hAnsi="Arial" w:cs="Arial"/>
          <w:sz w:val="22"/>
          <w:szCs w:val="22"/>
        </w:rPr>
        <w:t xml:space="preserve">151740 </w:t>
      </w:r>
      <w:r w:rsidR="00CA214F" w:rsidRPr="00CE64F8">
        <w:rPr>
          <w:rFonts w:ascii="Arial" w:hAnsi="Arial" w:cs="Arial"/>
          <w:sz w:val="22"/>
          <w:szCs w:val="22"/>
        </w:rPr>
        <w:t>vedená u Městského soudu v Praze</w:t>
      </w:r>
    </w:p>
    <w:p w14:paraId="0A27517B" w14:textId="77777777" w:rsidR="00D8059F" w:rsidRPr="00CE64F8" w:rsidRDefault="00D8059F" w:rsidP="00422FA7">
      <w:pPr>
        <w:jc w:val="both"/>
        <w:rPr>
          <w:rFonts w:ascii="Arial" w:hAnsi="Arial" w:cs="Arial"/>
          <w:sz w:val="22"/>
          <w:szCs w:val="22"/>
        </w:rPr>
      </w:pPr>
      <w:r w:rsidRPr="00CE64F8">
        <w:rPr>
          <w:rFonts w:ascii="Arial" w:hAnsi="Arial" w:cs="Arial"/>
          <w:sz w:val="22"/>
          <w:szCs w:val="22"/>
        </w:rPr>
        <w:t xml:space="preserve">IČO </w:t>
      </w:r>
      <w:r w:rsidRPr="00CE64F8">
        <w:rPr>
          <w:rFonts w:ascii="Arial" w:hAnsi="Arial" w:cs="Arial"/>
          <w:sz w:val="22"/>
          <w:szCs w:val="22"/>
        </w:rPr>
        <w:tab/>
      </w:r>
      <w:r w:rsidRPr="00CE64F8">
        <w:rPr>
          <w:rFonts w:ascii="Arial" w:hAnsi="Arial" w:cs="Arial"/>
          <w:sz w:val="22"/>
          <w:szCs w:val="22"/>
        </w:rPr>
        <w:tab/>
      </w:r>
      <w:r w:rsidRPr="00CE64F8">
        <w:rPr>
          <w:rFonts w:ascii="Arial" w:hAnsi="Arial" w:cs="Arial"/>
          <w:sz w:val="22"/>
          <w:szCs w:val="22"/>
        </w:rPr>
        <w:tab/>
        <w:t>:</w:t>
      </w:r>
      <w:r w:rsidR="00EF3F73" w:rsidRPr="00CE64F8">
        <w:rPr>
          <w:rFonts w:ascii="Arial" w:hAnsi="Arial" w:cs="Arial"/>
          <w:sz w:val="22"/>
          <w:szCs w:val="22"/>
        </w:rPr>
        <w:t xml:space="preserve"> </w:t>
      </w:r>
      <w:r w:rsidR="0098738E" w:rsidRPr="00CE64F8">
        <w:rPr>
          <w:rFonts w:ascii="Arial" w:hAnsi="Arial" w:cs="Arial"/>
          <w:sz w:val="22"/>
          <w:szCs w:val="22"/>
        </w:rPr>
        <w:t>28896599</w:t>
      </w:r>
    </w:p>
    <w:p w14:paraId="216D98E7" w14:textId="36AFBA9E" w:rsidR="00D8059F" w:rsidRPr="00CE64F8" w:rsidRDefault="00D8059F">
      <w:pPr>
        <w:jc w:val="both"/>
        <w:rPr>
          <w:rFonts w:ascii="Arial" w:hAnsi="Arial" w:cs="Arial"/>
          <w:sz w:val="22"/>
          <w:szCs w:val="22"/>
        </w:rPr>
      </w:pPr>
      <w:r w:rsidRPr="00CE64F8">
        <w:rPr>
          <w:rFonts w:ascii="Arial" w:hAnsi="Arial" w:cs="Arial"/>
          <w:sz w:val="22"/>
          <w:szCs w:val="22"/>
        </w:rPr>
        <w:t xml:space="preserve">DIČ </w:t>
      </w:r>
      <w:r w:rsidRPr="00CE64F8">
        <w:rPr>
          <w:rFonts w:ascii="Arial" w:hAnsi="Arial" w:cs="Arial"/>
          <w:sz w:val="22"/>
          <w:szCs w:val="22"/>
        </w:rPr>
        <w:tab/>
      </w:r>
      <w:r w:rsidRPr="00CE64F8">
        <w:rPr>
          <w:rFonts w:ascii="Arial" w:hAnsi="Arial" w:cs="Arial"/>
          <w:sz w:val="22"/>
          <w:szCs w:val="22"/>
        </w:rPr>
        <w:tab/>
      </w:r>
      <w:r w:rsidRPr="00CE64F8">
        <w:rPr>
          <w:rFonts w:ascii="Arial" w:hAnsi="Arial" w:cs="Arial"/>
          <w:sz w:val="22"/>
          <w:szCs w:val="22"/>
        </w:rPr>
        <w:tab/>
        <w:t>:</w:t>
      </w:r>
      <w:r w:rsidR="00EF3F73" w:rsidRPr="00CE64F8">
        <w:rPr>
          <w:rFonts w:ascii="Arial" w:hAnsi="Arial" w:cs="Arial"/>
          <w:sz w:val="22"/>
          <w:szCs w:val="22"/>
        </w:rPr>
        <w:t xml:space="preserve"> </w:t>
      </w:r>
      <w:r w:rsidR="00CA214F" w:rsidRPr="00CE64F8">
        <w:rPr>
          <w:rFonts w:ascii="Arial" w:hAnsi="Arial" w:cs="Arial"/>
          <w:sz w:val="22"/>
          <w:szCs w:val="22"/>
        </w:rPr>
        <w:t xml:space="preserve">CZ </w:t>
      </w:r>
      <w:r w:rsidR="0098738E" w:rsidRPr="00CE64F8">
        <w:rPr>
          <w:rFonts w:ascii="Arial" w:hAnsi="Arial" w:cs="Arial"/>
          <w:sz w:val="22"/>
          <w:szCs w:val="22"/>
        </w:rPr>
        <w:t>28896599</w:t>
      </w:r>
      <w:r w:rsidR="0081609F">
        <w:rPr>
          <w:rFonts w:ascii="Arial" w:hAnsi="Arial" w:cs="Arial"/>
          <w:sz w:val="22"/>
          <w:szCs w:val="22"/>
        </w:rPr>
        <w:t xml:space="preserve"> </w:t>
      </w:r>
      <w:r w:rsidRPr="00CE64F8">
        <w:rPr>
          <w:rFonts w:ascii="Arial" w:hAnsi="Arial" w:cs="Arial"/>
          <w:sz w:val="22"/>
          <w:szCs w:val="22"/>
        </w:rPr>
        <w:t>(dále jen zhotovitel)</w:t>
      </w:r>
    </w:p>
    <w:p w14:paraId="048FA442" w14:textId="77777777" w:rsidR="003D6E8E" w:rsidRPr="00CE64F8" w:rsidRDefault="003D6E8E">
      <w:pPr>
        <w:tabs>
          <w:tab w:val="left" w:pos="284"/>
          <w:tab w:val="left" w:pos="2127"/>
        </w:tabs>
        <w:jc w:val="both"/>
        <w:rPr>
          <w:rFonts w:ascii="Arial" w:hAnsi="Arial" w:cs="Arial"/>
          <w:sz w:val="22"/>
          <w:szCs w:val="22"/>
        </w:rPr>
      </w:pPr>
    </w:p>
    <w:p w14:paraId="159D3B01" w14:textId="77777777" w:rsidR="003D6E8E" w:rsidRPr="00DA7C9F" w:rsidRDefault="003D6E8E">
      <w:pPr>
        <w:tabs>
          <w:tab w:val="left" w:pos="284"/>
          <w:tab w:val="left" w:pos="2127"/>
        </w:tabs>
        <w:jc w:val="both"/>
        <w:rPr>
          <w:rFonts w:ascii="Arial" w:hAnsi="Arial" w:cs="Arial"/>
          <w:sz w:val="22"/>
          <w:szCs w:val="22"/>
        </w:rPr>
      </w:pPr>
    </w:p>
    <w:p w14:paraId="4BED47FA" w14:textId="77777777" w:rsidR="004F584D" w:rsidRPr="005A584D" w:rsidRDefault="004F584D" w:rsidP="004F584D">
      <w:pPr>
        <w:rPr>
          <w:rFonts w:ascii="Arial" w:hAnsi="Arial" w:cs="Arial"/>
          <w:sz w:val="22"/>
          <w:szCs w:val="22"/>
        </w:rPr>
      </w:pPr>
      <w:r w:rsidRPr="005A584D">
        <w:rPr>
          <w:rFonts w:ascii="Arial" w:hAnsi="Arial" w:cs="Arial"/>
          <w:sz w:val="22"/>
          <w:szCs w:val="22"/>
        </w:rPr>
        <w:t>uzavírají dnešního dne ve vzájemném konsenzu tuto</w:t>
      </w:r>
    </w:p>
    <w:p w14:paraId="68EF2343" w14:textId="77777777" w:rsidR="004F584D" w:rsidRDefault="004F584D" w:rsidP="004F584D">
      <w:pPr>
        <w:pStyle w:val="Nzev"/>
        <w:jc w:val="left"/>
        <w:outlineLvl w:val="0"/>
        <w:rPr>
          <w:rFonts w:ascii="Arial" w:hAnsi="Arial" w:cs="Arial"/>
          <w:b w:val="0"/>
          <w:sz w:val="22"/>
          <w:szCs w:val="22"/>
        </w:rPr>
      </w:pPr>
    </w:p>
    <w:p w14:paraId="3928B6FA" w14:textId="77777777" w:rsidR="00EA7CB3" w:rsidRPr="005A584D" w:rsidRDefault="00EA7CB3" w:rsidP="004F584D">
      <w:pPr>
        <w:pStyle w:val="Nzev"/>
        <w:jc w:val="left"/>
        <w:outlineLvl w:val="0"/>
        <w:rPr>
          <w:rFonts w:ascii="Arial" w:hAnsi="Arial" w:cs="Arial"/>
          <w:b w:val="0"/>
          <w:sz w:val="22"/>
          <w:szCs w:val="22"/>
        </w:rPr>
      </w:pPr>
    </w:p>
    <w:p w14:paraId="6A007567" w14:textId="77777777" w:rsidR="004F584D" w:rsidRPr="005A584D" w:rsidRDefault="004F584D" w:rsidP="004F584D">
      <w:pPr>
        <w:pStyle w:val="Nzev"/>
        <w:outlineLvl w:val="0"/>
        <w:rPr>
          <w:rFonts w:ascii="Arial" w:hAnsi="Arial" w:cs="Arial"/>
          <w:sz w:val="26"/>
          <w:szCs w:val="26"/>
        </w:rPr>
      </w:pPr>
      <w:r w:rsidRPr="005A584D">
        <w:rPr>
          <w:rFonts w:ascii="Arial" w:hAnsi="Arial" w:cs="Arial"/>
          <w:sz w:val="26"/>
          <w:szCs w:val="26"/>
        </w:rPr>
        <w:t>SMLOUVU O DÍLO</w:t>
      </w:r>
    </w:p>
    <w:p w14:paraId="2EA4CF6E" w14:textId="77777777" w:rsidR="004F584D" w:rsidRDefault="004F584D" w:rsidP="004F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zákona č. 89/2012 Sb</w:t>
      </w:r>
      <w:r>
        <w:rPr>
          <w:rFonts w:ascii="Arial" w:hAnsi="Arial" w:cs="Arial"/>
          <w:sz w:val="22"/>
          <w:szCs w:val="22"/>
        </w:rPr>
        <w:t xml:space="preserve">., </w:t>
      </w:r>
      <w:r w:rsidRPr="005A584D">
        <w:rPr>
          <w:rFonts w:ascii="Arial" w:hAnsi="Arial" w:cs="Arial"/>
          <w:sz w:val="22"/>
          <w:szCs w:val="22"/>
        </w:rPr>
        <w:t xml:space="preserve">občanského </w:t>
      </w:r>
      <w:r>
        <w:rPr>
          <w:rFonts w:ascii="Arial" w:hAnsi="Arial" w:cs="Arial"/>
          <w:sz w:val="22"/>
          <w:szCs w:val="22"/>
        </w:rPr>
        <w:t>zákoníku, ve znění pozdějších předpisů, (dále jen „občanský zákoník“)</w:t>
      </w:r>
    </w:p>
    <w:p w14:paraId="03B66EBB" w14:textId="77777777" w:rsidR="00D8059F" w:rsidRPr="00DA7C9F" w:rsidRDefault="00D8059F">
      <w:pPr>
        <w:pStyle w:val="Zkladntextodsazen"/>
        <w:jc w:val="center"/>
        <w:rPr>
          <w:rFonts w:ascii="Arial" w:hAnsi="Arial" w:cs="Arial"/>
          <w:b/>
          <w:sz w:val="22"/>
          <w:szCs w:val="22"/>
        </w:rPr>
      </w:pPr>
    </w:p>
    <w:p w14:paraId="08C29F27" w14:textId="77777777" w:rsidR="003D6E8E" w:rsidRPr="00DA7C9F" w:rsidRDefault="003D6E8E">
      <w:pPr>
        <w:tabs>
          <w:tab w:val="left" w:pos="284"/>
          <w:tab w:val="left" w:pos="2127"/>
        </w:tabs>
        <w:jc w:val="both"/>
        <w:rPr>
          <w:rFonts w:ascii="Arial" w:hAnsi="Arial" w:cs="Arial"/>
          <w:b/>
          <w:sz w:val="22"/>
          <w:szCs w:val="22"/>
        </w:rPr>
      </w:pPr>
    </w:p>
    <w:p w14:paraId="2D605CE2" w14:textId="77777777" w:rsidR="00D8059F" w:rsidRPr="00DA7C9F" w:rsidRDefault="00D8059F" w:rsidP="002D70C2">
      <w:pPr>
        <w:tabs>
          <w:tab w:val="left" w:pos="426"/>
          <w:tab w:val="left" w:pos="2127"/>
        </w:tabs>
        <w:jc w:val="both"/>
        <w:rPr>
          <w:rFonts w:ascii="Arial" w:hAnsi="Arial" w:cs="Arial"/>
          <w:b/>
          <w:sz w:val="22"/>
          <w:szCs w:val="22"/>
          <w:u w:val="single"/>
        </w:rPr>
      </w:pPr>
      <w:r w:rsidRPr="00DA7C9F">
        <w:rPr>
          <w:rFonts w:ascii="Arial" w:hAnsi="Arial" w:cs="Arial"/>
          <w:b/>
          <w:sz w:val="22"/>
          <w:szCs w:val="22"/>
        </w:rPr>
        <w:t xml:space="preserve">II. </w:t>
      </w:r>
      <w:r w:rsidRPr="00DA7C9F">
        <w:rPr>
          <w:rFonts w:ascii="Arial" w:hAnsi="Arial" w:cs="Arial"/>
          <w:b/>
          <w:sz w:val="22"/>
          <w:szCs w:val="22"/>
        </w:rPr>
        <w:tab/>
      </w:r>
      <w:r w:rsidRPr="00DA7C9F">
        <w:rPr>
          <w:rFonts w:ascii="Arial" w:hAnsi="Arial" w:cs="Arial"/>
          <w:b/>
          <w:sz w:val="22"/>
          <w:szCs w:val="22"/>
          <w:u w:val="single"/>
        </w:rPr>
        <w:t xml:space="preserve">Předmět smlouvy </w:t>
      </w:r>
    </w:p>
    <w:p w14:paraId="64D8090A" w14:textId="77777777" w:rsidR="003D6E8E" w:rsidRPr="00DA7C9F" w:rsidRDefault="003D6E8E">
      <w:pPr>
        <w:tabs>
          <w:tab w:val="left" w:pos="284"/>
          <w:tab w:val="left" w:pos="2127"/>
        </w:tabs>
        <w:jc w:val="both"/>
        <w:rPr>
          <w:rFonts w:ascii="Arial" w:hAnsi="Arial" w:cs="Arial"/>
          <w:b/>
          <w:sz w:val="22"/>
          <w:szCs w:val="22"/>
          <w:u w:val="single"/>
        </w:rPr>
      </w:pPr>
    </w:p>
    <w:p w14:paraId="4EDFB4A6" w14:textId="77777777" w:rsidR="00D8059F" w:rsidRPr="00CD0096" w:rsidRDefault="00D8059F" w:rsidP="004E282D">
      <w:pPr>
        <w:jc w:val="both"/>
        <w:rPr>
          <w:rFonts w:ascii="Arial" w:hAnsi="Arial" w:cs="Arial"/>
          <w:sz w:val="22"/>
          <w:szCs w:val="22"/>
        </w:rPr>
      </w:pPr>
      <w:r w:rsidRPr="00CD0096">
        <w:rPr>
          <w:rFonts w:ascii="Arial" w:hAnsi="Arial" w:cs="Arial"/>
          <w:sz w:val="22"/>
          <w:szCs w:val="22"/>
        </w:rPr>
        <w:t>Předmětem smlouvy je závazek zhotovitele provést na svůj náklad a nebezpečí pro objednatele dílo spočívající</w:t>
      </w:r>
      <w:r w:rsidR="00DC46A7" w:rsidRPr="00CD0096">
        <w:rPr>
          <w:rFonts w:ascii="Arial" w:hAnsi="Arial" w:cs="Arial"/>
          <w:sz w:val="22"/>
          <w:szCs w:val="22"/>
        </w:rPr>
        <w:t xml:space="preserve"> </w:t>
      </w:r>
      <w:r w:rsidR="00753FED" w:rsidRPr="00CD0096">
        <w:rPr>
          <w:rFonts w:ascii="Arial" w:hAnsi="Arial" w:cs="Arial"/>
          <w:sz w:val="22"/>
          <w:szCs w:val="22"/>
        </w:rPr>
        <w:t xml:space="preserve">v </w:t>
      </w:r>
      <w:r w:rsidR="0098738E" w:rsidRPr="00CD0096">
        <w:rPr>
          <w:rFonts w:ascii="Arial" w:hAnsi="Arial" w:cs="Arial"/>
          <w:sz w:val="22"/>
          <w:szCs w:val="22"/>
        </w:rPr>
        <w:t>provedení opravy</w:t>
      </w:r>
      <w:r w:rsidR="00CC105C" w:rsidRPr="00CD0096">
        <w:rPr>
          <w:rFonts w:ascii="Arial" w:hAnsi="Arial" w:cs="Arial"/>
          <w:sz w:val="22"/>
          <w:szCs w:val="22"/>
        </w:rPr>
        <w:t xml:space="preserve"> </w:t>
      </w:r>
      <w:r w:rsidR="00CD0096" w:rsidRPr="00CD0096">
        <w:rPr>
          <w:rFonts w:ascii="Arial" w:hAnsi="Arial" w:cs="Arial"/>
          <w:sz w:val="22"/>
          <w:szCs w:val="22"/>
        </w:rPr>
        <w:t xml:space="preserve">havárie šroubového kompresoru B1 a výměnu olejových filtrů na obou okruzích chladícího zařízení 30HXC375 </w:t>
      </w:r>
      <w:proofErr w:type="spellStart"/>
      <w:proofErr w:type="gramStart"/>
      <w:r w:rsidR="00CD0096" w:rsidRPr="00CD0096">
        <w:rPr>
          <w:rFonts w:ascii="Arial" w:hAnsi="Arial" w:cs="Arial"/>
          <w:sz w:val="22"/>
          <w:szCs w:val="22"/>
        </w:rPr>
        <w:t>v.č</w:t>
      </w:r>
      <w:proofErr w:type="spellEnd"/>
      <w:r w:rsidR="00CD0096" w:rsidRPr="00CD0096">
        <w:rPr>
          <w:rFonts w:ascii="Arial" w:hAnsi="Arial" w:cs="Arial"/>
          <w:sz w:val="22"/>
          <w:szCs w:val="22"/>
        </w:rPr>
        <w:t>.</w:t>
      </w:r>
      <w:proofErr w:type="gramEnd"/>
      <w:r w:rsidR="00CD0096" w:rsidRPr="00CD0096">
        <w:rPr>
          <w:rFonts w:ascii="Arial" w:hAnsi="Arial" w:cs="Arial"/>
          <w:sz w:val="22"/>
          <w:szCs w:val="22"/>
        </w:rPr>
        <w:t xml:space="preserve"> 12T709262 ve strojovně chlazení v 5. </w:t>
      </w:r>
      <w:proofErr w:type="spellStart"/>
      <w:r w:rsidR="00CD0096" w:rsidRPr="00CD0096">
        <w:rPr>
          <w:rFonts w:ascii="Arial" w:hAnsi="Arial" w:cs="Arial"/>
          <w:sz w:val="22"/>
          <w:szCs w:val="22"/>
        </w:rPr>
        <w:t>sut</w:t>
      </w:r>
      <w:proofErr w:type="spellEnd"/>
      <w:r w:rsidR="00CD0096" w:rsidRPr="00CD0096">
        <w:rPr>
          <w:rFonts w:ascii="Arial" w:hAnsi="Arial" w:cs="Arial"/>
          <w:sz w:val="22"/>
          <w:szCs w:val="22"/>
        </w:rPr>
        <w:t xml:space="preserve">. objektu č. 2 </w:t>
      </w:r>
      <w:r w:rsidR="003F3708" w:rsidRPr="00CD0096">
        <w:rPr>
          <w:rFonts w:ascii="Arial" w:hAnsi="Arial" w:cs="Arial"/>
          <w:sz w:val="22"/>
          <w:szCs w:val="22"/>
        </w:rPr>
        <w:t>Národního divadla</w:t>
      </w:r>
      <w:r w:rsidR="00430014" w:rsidRPr="00CD0096">
        <w:rPr>
          <w:rFonts w:ascii="Arial" w:hAnsi="Arial" w:cs="Arial"/>
          <w:sz w:val="22"/>
          <w:szCs w:val="22"/>
        </w:rPr>
        <w:t>,</w:t>
      </w:r>
      <w:r w:rsidR="00DC46A7" w:rsidRPr="00CD0096">
        <w:rPr>
          <w:rFonts w:ascii="Arial" w:hAnsi="Arial" w:cs="Arial"/>
          <w:sz w:val="22"/>
          <w:szCs w:val="22"/>
        </w:rPr>
        <w:t xml:space="preserve"> </w:t>
      </w:r>
      <w:r w:rsidRPr="00CD0096">
        <w:rPr>
          <w:rFonts w:ascii="Arial" w:hAnsi="Arial" w:cs="Arial"/>
          <w:sz w:val="22"/>
          <w:szCs w:val="22"/>
        </w:rPr>
        <w:t>(dále i jen „dílo“).</w:t>
      </w:r>
    </w:p>
    <w:p w14:paraId="77223358" w14:textId="77777777" w:rsidR="00D8059F" w:rsidRPr="00DA7C9F" w:rsidRDefault="00D8059F" w:rsidP="004E282D">
      <w:pPr>
        <w:tabs>
          <w:tab w:val="left" w:pos="426"/>
          <w:tab w:val="left" w:pos="2127"/>
        </w:tabs>
        <w:ind w:left="426"/>
        <w:jc w:val="both"/>
        <w:rPr>
          <w:rFonts w:ascii="Arial" w:hAnsi="Arial" w:cs="Arial"/>
          <w:b/>
          <w:sz w:val="22"/>
          <w:szCs w:val="22"/>
        </w:rPr>
      </w:pPr>
    </w:p>
    <w:p w14:paraId="7618BE83" w14:textId="77777777" w:rsidR="00D8059F" w:rsidRPr="00753FED" w:rsidRDefault="00D8059F" w:rsidP="004E282D">
      <w:pPr>
        <w:tabs>
          <w:tab w:val="left" w:pos="0"/>
        </w:tabs>
        <w:jc w:val="both"/>
        <w:rPr>
          <w:rFonts w:ascii="Arial" w:hAnsi="Arial" w:cs="Arial"/>
          <w:b/>
          <w:sz w:val="22"/>
          <w:szCs w:val="22"/>
        </w:rPr>
      </w:pPr>
      <w:r w:rsidRPr="00DA7C9F">
        <w:rPr>
          <w:rFonts w:ascii="Arial" w:hAnsi="Arial" w:cs="Arial"/>
          <w:b/>
          <w:sz w:val="22"/>
          <w:szCs w:val="22"/>
        </w:rPr>
        <w:t>Dále je předmětem smlouvy závazek objednatele dílo převzít a zaplatit zhotoviteli za provedení díla dle této smlouvy sjednanou cenu podle čl. VI. smlouvy.</w:t>
      </w:r>
    </w:p>
    <w:p w14:paraId="2E51980F" w14:textId="77777777" w:rsidR="003D6E8E" w:rsidRDefault="003D6E8E" w:rsidP="004E282D">
      <w:pPr>
        <w:tabs>
          <w:tab w:val="left" w:pos="1980"/>
          <w:tab w:val="left" w:pos="6840"/>
        </w:tabs>
        <w:jc w:val="both"/>
        <w:rPr>
          <w:rFonts w:ascii="Arial" w:hAnsi="Arial" w:cs="Arial"/>
          <w:sz w:val="22"/>
          <w:szCs w:val="22"/>
        </w:rPr>
      </w:pPr>
    </w:p>
    <w:p w14:paraId="0B4343A8" w14:textId="77777777" w:rsidR="00EA7CB3" w:rsidRDefault="00EA7CB3" w:rsidP="004E282D">
      <w:pPr>
        <w:tabs>
          <w:tab w:val="left" w:pos="1980"/>
          <w:tab w:val="left" w:pos="6840"/>
        </w:tabs>
        <w:jc w:val="both"/>
        <w:rPr>
          <w:rFonts w:ascii="Arial" w:hAnsi="Arial" w:cs="Arial"/>
          <w:sz w:val="22"/>
          <w:szCs w:val="22"/>
        </w:rPr>
      </w:pPr>
    </w:p>
    <w:p w14:paraId="2E872D18" w14:textId="77777777" w:rsidR="00EA7CB3" w:rsidRPr="00DA7C9F" w:rsidRDefault="00EA7CB3" w:rsidP="004E282D">
      <w:pPr>
        <w:tabs>
          <w:tab w:val="left" w:pos="1980"/>
          <w:tab w:val="left" w:pos="6840"/>
        </w:tabs>
        <w:jc w:val="both"/>
        <w:rPr>
          <w:rFonts w:ascii="Arial" w:hAnsi="Arial" w:cs="Arial"/>
          <w:sz w:val="22"/>
          <w:szCs w:val="22"/>
        </w:rPr>
      </w:pPr>
    </w:p>
    <w:p w14:paraId="12D9B9E1" w14:textId="77777777" w:rsidR="00913732" w:rsidRDefault="00D8059F" w:rsidP="004E282D">
      <w:pPr>
        <w:numPr>
          <w:ilvl w:val="0"/>
          <w:numId w:val="22"/>
        </w:numPr>
        <w:tabs>
          <w:tab w:val="left" w:pos="426"/>
        </w:tabs>
        <w:jc w:val="both"/>
        <w:rPr>
          <w:rFonts w:ascii="Arial" w:hAnsi="Arial" w:cs="Arial"/>
          <w:sz w:val="22"/>
          <w:szCs w:val="22"/>
        </w:rPr>
      </w:pPr>
      <w:r w:rsidRPr="00DA7C9F">
        <w:rPr>
          <w:rFonts w:ascii="Arial" w:hAnsi="Arial" w:cs="Arial"/>
          <w:sz w:val="22"/>
          <w:szCs w:val="22"/>
        </w:rPr>
        <w:t xml:space="preserve">Bližší specifikace předmětu díla </w:t>
      </w:r>
      <w:r w:rsidR="00375EA1" w:rsidRPr="00DA7C9F">
        <w:rPr>
          <w:rFonts w:ascii="Arial" w:hAnsi="Arial" w:cs="Arial"/>
          <w:sz w:val="22"/>
          <w:szCs w:val="22"/>
        </w:rPr>
        <w:t>spočívá v</w:t>
      </w:r>
      <w:r w:rsidR="00913732" w:rsidRPr="00DA7C9F">
        <w:rPr>
          <w:rFonts w:ascii="Arial" w:hAnsi="Arial" w:cs="Arial"/>
          <w:sz w:val="22"/>
          <w:szCs w:val="22"/>
        </w:rPr>
        <w:t>:</w:t>
      </w:r>
    </w:p>
    <w:p w14:paraId="45BC9D24" w14:textId="77777777" w:rsidR="00CD0096" w:rsidRDefault="00CD0096" w:rsidP="00CD0096">
      <w:pPr>
        <w:tabs>
          <w:tab w:val="left" w:pos="426"/>
        </w:tabs>
        <w:jc w:val="both"/>
        <w:rPr>
          <w:rFonts w:ascii="Arial" w:hAnsi="Arial" w:cs="Arial"/>
          <w:sz w:val="22"/>
          <w:szCs w:val="22"/>
        </w:rPr>
      </w:pPr>
    </w:p>
    <w:p w14:paraId="07E59649" w14:textId="77777777" w:rsidR="00413A94" w:rsidRPr="00DE101D" w:rsidRDefault="00413A94" w:rsidP="00CD0096">
      <w:pPr>
        <w:tabs>
          <w:tab w:val="left" w:pos="426"/>
        </w:tabs>
        <w:jc w:val="both"/>
        <w:rPr>
          <w:rFonts w:ascii="Arial" w:hAnsi="Arial" w:cs="Arial"/>
          <w:sz w:val="22"/>
          <w:szCs w:val="22"/>
        </w:rPr>
      </w:pPr>
    </w:p>
    <w:p w14:paraId="6FE554F4" w14:textId="77777777" w:rsidR="00CD0096" w:rsidRPr="00DE101D" w:rsidRDefault="00CD0096" w:rsidP="00CD0096">
      <w:pPr>
        <w:ind w:left="360"/>
        <w:jc w:val="both"/>
        <w:rPr>
          <w:rFonts w:ascii="Arial" w:hAnsi="Arial" w:cs="Arial"/>
          <w:sz w:val="22"/>
          <w:szCs w:val="22"/>
        </w:rPr>
      </w:pPr>
      <w:r w:rsidRPr="00DE101D">
        <w:rPr>
          <w:rFonts w:ascii="Arial" w:hAnsi="Arial" w:cs="Arial"/>
          <w:sz w:val="22"/>
          <w:szCs w:val="22"/>
        </w:rPr>
        <w:lastRenderedPageBreak/>
        <w:t>Repase kompresoru v odborných dílnách</w:t>
      </w:r>
      <w:r w:rsidRPr="00DE101D">
        <w:rPr>
          <w:rFonts w:ascii="Arial" w:hAnsi="Arial" w:cs="Arial"/>
          <w:sz w:val="22"/>
          <w:szCs w:val="22"/>
        </w:rPr>
        <w:tab/>
      </w:r>
      <w:r w:rsidRPr="00DE101D">
        <w:rPr>
          <w:rFonts w:ascii="Arial" w:hAnsi="Arial" w:cs="Arial"/>
          <w:sz w:val="22"/>
          <w:szCs w:val="22"/>
        </w:rPr>
        <w:tab/>
        <w:t xml:space="preserve">         145.700,-</w:t>
      </w:r>
    </w:p>
    <w:p w14:paraId="4BF8FD8A" w14:textId="77777777" w:rsidR="00CD0096" w:rsidRPr="00DE101D" w:rsidRDefault="00CD0096" w:rsidP="00CD0096">
      <w:pPr>
        <w:ind w:left="360"/>
        <w:jc w:val="both"/>
        <w:rPr>
          <w:rFonts w:ascii="Arial" w:hAnsi="Arial" w:cs="Arial"/>
          <w:iCs/>
          <w:sz w:val="22"/>
          <w:szCs w:val="22"/>
        </w:rPr>
      </w:pPr>
      <w:r w:rsidRPr="00DE101D">
        <w:rPr>
          <w:rFonts w:ascii="Arial" w:hAnsi="Arial" w:cs="Arial"/>
          <w:iCs/>
          <w:sz w:val="22"/>
          <w:szCs w:val="22"/>
        </w:rPr>
        <w:t>rozsah: repase šroubovice a ložiskové skř</w:t>
      </w:r>
      <w:r w:rsidR="00DE101D" w:rsidRPr="00DE101D">
        <w:rPr>
          <w:rFonts w:ascii="Arial" w:hAnsi="Arial" w:cs="Arial"/>
          <w:iCs/>
          <w:sz w:val="22"/>
          <w:szCs w:val="22"/>
        </w:rPr>
        <w:t>íně, přetěsnění, výměna ložisek</w:t>
      </w:r>
    </w:p>
    <w:p w14:paraId="2A237C5D" w14:textId="77777777" w:rsidR="00CD0096" w:rsidRPr="00DE101D" w:rsidRDefault="00CD0096" w:rsidP="00CD0096">
      <w:pPr>
        <w:ind w:left="360"/>
        <w:jc w:val="both"/>
        <w:rPr>
          <w:rFonts w:ascii="Arial" w:hAnsi="Arial" w:cs="Arial"/>
          <w:sz w:val="22"/>
          <w:szCs w:val="22"/>
        </w:rPr>
      </w:pPr>
    </w:p>
    <w:p w14:paraId="2E66BE79" w14:textId="77777777" w:rsidR="00CD0096" w:rsidRPr="00DE101D" w:rsidRDefault="00CD0096" w:rsidP="00CD0096">
      <w:pPr>
        <w:ind w:left="360"/>
        <w:jc w:val="both"/>
        <w:rPr>
          <w:rFonts w:ascii="Arial" w:hAnsi="Arial" w:cs="Arial"/>
          <w:sz w:val="22"/>
          <w:szCs w:val="22"/>
        </w:rPr>
      </w:pPr>
      <w:r w:rsidRPr="00DE101D">
        <w:rPr>
          <w:rFonts w:ascii="Arial" w:hAnsi="Arial" w:cs="Arial"/>
          <w:sz w:val="22"/>
          <w:szCs w:val="22"/>
        </w:rPr>
        <w:t>Práce servisních t</w:t>
      </w:r>
      <w:r w:rsidR="00DE101D">
        <w:rPr>
          <w:rFonts w:ascii="Arial" w:hAnsi="Arial" w:cs="Arial"/>
          <w:sz w:val="22"/>
          <w:szCs w:val="22"/>
        </w:rPr>
        <w:t>echniků</w:t>
      </w:r>
      <w:r w:rsidR="00DE101D">
        <w:rPr>
          <w:rFonts w:ascii="Arial" w:hAnsi="Arial" w:cs="Arial"/>
          <w:sz w:val="22"/>
          <w:szCs w:val="22"/>
        </w:rPr>
        <w:tab/>
      </w:r>
      <w:r w:rsidR="00DE101D">
        <w:rPr>
          <w:rFonts w:ascii="Arial" w:hAnsi="Arial" w:cs="Arial"/>
          <w:sz w:val="22"/>
          <w:szCs w:val="22"/>
        </w:rPr>
        <w:tab/>
      </w:r>
      <w:r w:rsidR="00DE101D">
        <w:rPr>
          <w:rFonts w:ascii="Arial" w:hAnsi="Arial" w:cs="Arial"/>
          <w:sz w:val="22"/>
          <w:szCs w:val="22"/>
        </w:rPr>
        <w:tab/>
      </w:r>
      <w:r w:rsidR="00DE101D">
        <w:rPr>
          <w:rFonts w:ascii="Arial" w:hAnsi="Arial" w:cs="Arial"/>
          <w:sz w:val="22"/>
          <w:szCs w:val="22"/>
        </w:rPr>
        <w:tab/>
        <w:t xml:space="preserve">           69.000,-</w:t>
      </w:r>
      <w:r w:rsidRPr="00DE101D">
        <w:rPr>
          <w:rFonts w:ascii="Arial" w:hAnsi="Arial" w:cs="Arial"/>
          <w:sz w:val="22"/>
          <w:szCs w:val="22"/>
        </w:rPr>
        <w:tab/>
      </w:r>
      <w:r w:rsidRPr="00DE101D">
        <w:rPr>
          <w:rFonts w:ascii="Arial" w:hAnsi="Arial" w:cs="Arial"/>
          <w:sz w:val="22"/>
          <w:szCs w:val="22"/>
        </w:rPr>
        <w:tab/>
      </w:r>
    </w:p>
    <w:p w14:paraId="36A5F4C2" w14:textId="77777777" w:rsidR="00CD0096" w:rsidRPr="00DE101D" w:rsidRDefault="00CD0096" w:rsidP="00CD0096">
      <w:pPr>
        <w:ind w:left="360"/>
        <w:jc w:val="both"/>
        <w:rPr>
          <w:rFonts w:ascii="Arial" w:hAnsi="Arial" w:cs="Arial"/>
          <w:iCs/>
          <w:sz w:val="22"/>
          <w:szCs w:val="22"/>
        </w:rPr>
      </w:pPr>
      <w:r w:rsidRPr="00DE101D">
        <w:rPr>
          <w:rFonts w:ascii="Arial" w:hAnsi="Arial" w:cs="Arial"/>
          <w:iCs/>
          <w:sz w:val="22"/>
          <w:szCs w:val="22"/>
        </w:rPr>
        <w:t>(odsátí chladiva, demontáž a zpětná montáž kompresoru, výměna oleje, výměna olej. Filtrů na obou okruzích, vakuovaní okruhu, plnění, zprovoznění)</w:t>
      </w:r>
    </w:p>
    <w:p w14:paraId="17AB9749" w14:textId="77777777" w:rsidR="00CD0096" w:rsidRPr="00DE101D" w:rsidRDefault="00CD0096" w:rsidP="00CD0096">
      <w:pPr>
        <w:ind w:left="360"/>
        <w:jc w:val="both"/>
        <w:rPr>
          <w:rFonts w:ascii="Arial" w:hAnsi="Arial" w:cs="Arial"/>
          <w:i/>
          <w:iCs/>
          <w:color w:val="4472C4"/>
          <w:sz w:val="22"/>
          <w:szCs w:val="22"/>
        </w:rPr>
      </w:pPr>
    </w:p>
    <w:p w14:paraId="2CD79912" w14:textId="77777777" w:rsidR="00CD0096" w:rsidRPr="00DE101D" w:rsidRDefault="00CD0096" w:rsidP="00CD0096">
      <w:pPr>
        <w:ind w:left="360"/>
        <w:jc w:val="both"/>
        <w:rPr>
          <w:rFonts w:ascii="Arial" w:hAnsi="Arial" w:cs="Arial"/>
          <w:sz w:val="22"/>
          <w:szCs w:val="22"/>
        </w:rPr>
      </w:pPr>
      <w:r w:rsidRPr="00DE101D">
        <w:rPr>
          <w:rFonts w:ascii="Arial" w:hAnsi="Arial" w:cs="Arial"/>
          <w:sz w:val="22"/>
          <w:szCs w:val="22"/>
        </w:rPr>
        <w:t xml:space="preserve">Filtr- </w:t>
      </w:r>
      <w:proofErr w:type="spellStart"/>
      <w:r w:rsidRPr="00DE101D">
        <w:rPr>
          <w:rFonts w:ascii="Arial" w:hAnsi="Arial" w:cs="Arial"/>
          <w:sz w:val="22"/>
          <w:szCs w:val="22"/>
        </w:rPr>
        <w:t>dehydrátory</w:t>
      </w:r>
      <w:proofErr w:type="spellEnd"/>
      <w:r w:rsidRPr="00DE101D">
        <w:rPr>
          <w:rFonts w:ascii="Arial" w:hAnsi="Arial" w:cs="Arial"/>
          <w:sz w:val="22"/>
          <w:szCs w:val="22"/>
        </w:rPr>
        <w:tab/>
      </w:r>
      <w:r w:rsidRPr="00DE101D">
        <w:rPr>
          <w:rFonts w:ascii="Arial" w:hAnsi="Arial" w:cs="Arial"/>
          <w:sz w:val="22"/>
          <w:szCs w:val="22"/>
        </w:rPr>
        <w:tab/>
      </w:r>
      <w:r w:rsidRPr="00DE101D">
        <w:rPr>
          <w:rFonts w:ascii="Arial" w:hAnsi="Arial" w:cs="Arial"/>
          <w:sz w:val="22"/>
          <w:szCs w:val="22"/>
        </w:rPr>
        <w:tab/>
      </w:r>
      <w:r w:rsidRPr="00DE101D">
        <w:rPr>
          <w:rFonts w:ascii="Arial" w:hAnsi="Arial" w:cs="Arial"/>
          <w:sz w:val="22"/>
          <w:szCs w:val="22"/>
        </w:rPr>
        <w:tab/>
      </w:r>
      <w:r w:rsidR="00DE101D">
        <w:rPr>
          <w:rFonts w:ascii="Arial" w:hAnsi="Arial" w:cs="Arial"/>
          <w:sz w:val="22"/>
          <w:szCs w:val="22"/>
        </w:rPr>
        <w:tab/>
      </w:r>
      <w:r w:rsidRPr="00DE101D">
        <w:rPr>
          <w:rFonts w:ascii="Arial" w:hAnsi="Arial" w:cs="Arial"/>
          <w:sz w:val="22"/>
          <w:szCs w:val="22"/>
        </w:rPr>
        <w:t>2x</w:t>
      </w:r>
      <w:r w:rsidRPr="00DE101D">
        <w:rPr>
          <w:rFonts w:ascii="Arial" w:hAnsi="Arial" w:cs="Arial"/>
          <w:sz w:val="22"/>
          <w:szCs w:val="22"/>
        </w:rPr>
        <w:tab/>
      </w:r>
      <w:r w:rsidRPr="00DE101D">
        <w:rPr>
          <w:rFonts w:ascii="Arial" w:hAnsi="Arial" w:cs="Arial"/>
          <w:sz w:val="22"/>
          <w:szCs w:val="22"/>
        </w:rPr>
        <w:tab/>
        <w:t>2.400,-</w:t>
      </w:r>
    </w:p>
    <w:p w14:paraId="6618214D" w14:textId="77777777" w:rsidR="00CD0096" w:rsidRPr="00DE101D" w:rsidRDefault="00CD0096" w:rsidP="00CD0096">
      <w:pPr>
        <w:ind w:left="360"/>
        <w:jc w:val="both"/>
        <w:rPr>
          <w:rFonts w:ascii="Arial" w:hAnsi="Arial" w:cs="Arial"/>
          <w:sz w:val="22"/>
          <w:szCs w:val="22"/>
        </w:rPr>
      </w:pPr>
      <w:r w:rsidRPr="00DE101D">
        <w:rPr>
          <w:rFonts w:ascii="Arial" w:hAnsi="Arial" w:cs="Arial"/>
          <w:sz w:val="22"/>
          <w:szCs w:val="22"/>
        </w:rPr>
        <w:t>Olejové filtry</w:t>
      </w:r>
      <w:r w:rsidRPr="00DE101D">
        <w:rPr>
          <w:rFonts w:ascii="Arial" w:hAnsi="Arial" w:cs="Arial"/>
          <w:sz w:val="22"/>
          <w:szCs w:val="22"/>
        </w:rPr>
        <w:tab/>
      </w:r>
      <w:r w:rsidRPr="00DE101D">
        <w:rPr>
          <w:rFonts w:ascii="Arial" w:hAnsi="Arial" w:cs="Arial"/>
          <w:sz w:val="22"/>
          <w:szCs w:val="22"/>
        </w:rPr>
        <w:tab/>
      </w:r>
      <w:r w:rsidRPr="00DE101D">
        <w:rPr>
          <w:rFonts w:ascii="Arial" w:hAnsi="Arial" w:cs="Arial"/>
          <w:sz w:val="22"/>
          <w:szCs w:val="22"/>
        </w:rPr>
        <w:tab/>
      </w:r>
      <w:r w:rsidRPr="00DE101D">
        <w:rPr>
          <w:rFonts w:ascii="Arial" w:hAnsi="Arial" w:cs="Arial"/>
          <w:sz w:val="22"/>
          <w:szCs w:val="22"/>
        </w:rPr>
        <w:tab/>
      </w:r>
      <w:r w:rsidR="00DE101D">
        <w:rPr>
          <w:rFonts w:ascii="Arial" w:hAnsi="Arial" w:cs="Arial"/>
          <w:sz w:val="22"/>
          <w:szCs w:val="22"/>
        </w:rPr>
        <w:tab/>
      </w:r>
      <w:r w:rsidRPr="00DE101D">
        <w:rPr>
          <w:rFonts w:ascii="Arial" w:hAnsi="Arial" w:cs="Arial"/>
          <w:sz w:val="22"/>
          <w:szCs w:val="22"/>
        </w:rPr>
        <w:t>4x</w:t>
      </w:r>
      <w:r w:rsidRPr="00DE101D">
        <w:rPr>
          <w:rFonts w:ascii="Arial" w:hAnsi="Arial" w:cs="Arial"/>
          <w:sz w:val="22"/>
          <w:szCs w:val="22"/>
        </w:rPr>
        <w:tab/>
        <w:t xml:space="preserve">           21.664,-</w:t>
      </w:r>
    </w:p>
    <w:p w14:paraId="46C2780A" w14:textId="77777777" w:rsidR="00CD0096" w:rsidRPr="00DE101D" w:rsidRDefault="00CD0096" w:rsidP="00CD0096">
      <w:pPr>
        <w:ind w:left="360"/>
        <w:jc w:val="both"/>
        <w:rPr>
          <w:rFonts w:ascii="Arial" w:hAnsi="Arial" w:cs="Arial"/>
          <w:sz w:val="22"/>
          <w:szCs w:val="22"/>
        </w:rPr>
      </w:pPr>
      <w:proofErr w:type="gramStart"/>
      <w:r w:rsidRPr="00DE101D">
        <w:rPr>
          <w:rFonts w:ascii="Arial" w:hAnsi="Arial" w:cs="Arial"/>
          <w:sz w:val="22"/>
          <w:szCs w:val="22"/>
          <w:lang w:eastAsia="en-US"/>
        </w:rPr>
        <w:t>06NA-660---028—S</w:t>
      </w:r>
      <w:proofErr w:type="gramEnd"/>
    </w:p>
    <w:p w14:paraId="2D83F525" w14:textId="77777777" w:rsidR="00CD0096" w:rsidRPr="00DE101D" w:rsidRDefault="00CD0096" w:rsidP="00CD0096">
      <w:pPr>
        <w:ind w:left="360"/>
        <w:jc w:val="both"/>
        <w:rPr>
          <w:rFonts w:ascii="Arial" w:hAnsi="Arial" w:cs="Arial"/>
          <w:sz w:val="22"/>
          <w:szCs w:val="22"/>
        </w:rPr>
      </w:pPr>
      <w:r w:rsidRPr="00DE101D">
        <w:rPr>
          <w:rFonts w:ascii="Arial" w:hAnsi="Arial" w:cs="Arial"/>
          <w:sz w:val="22"/>
          <w:szCs w:val="22"/>
        </w:rPr>
        <w:t>Pojistky nožové</w:t>
      </w:r>
      <w:r w:rsidRPr="00DE101D">
        <w:rPr>
          <w:rFonts w:ascii="Arial" w:hAnsi="Arial" w:cs="Arial"/>
          <w:sz w:val="22"/>
          <w:szCs w:val="22"/>
        </w:rPr>
        <w:tab/>
      </w:r>
      <w:r w:rsidRPr="00DE101D">
        <w:rPr>
          <w:rFonts w:ascii="Arial" w:hAnsi="Arial" w:cs="Arial"/>
          <w:sz w:val="22"/>
          <w:szCs w:val="22"/>
        </w:rPr>
        <w:tab/>
      </w:r>
      <w:r w:rsidRPr="00DE101D">
        <w:rPr>
          <w:rFonts w:ascii="Arial" w:hAnsi="Arial" w:cs="Arial"/>
          <w:sz w:val="22"/>
          <w:szCs w:val="22"/>
        </w:rPr>
        <w:tab/>
      </w:r>
      <w:r w:rsidRPr="00DE101D">
        <w:rPr>
          <w:rFonts w:ascii="Arial" w:hAnsi="Arial" w:cs="Arial"/>
          <w:sz w:val="22"/>
          <w:szCs w:val="22"/>
        </w:rPr>
        <w:tab/>
      </w:r>
      <w:r w:rsidR="00DE101D">
        <w:rPr>
          <w:rFonts w:ascii="Arial" w:hAnsi="Arial" w:cs="Arial"/>
          <w:sz w:val="22"/>
          <w:szCs w:val="22"/>
        </w:rPr>
        <w:tab/>
      </w:r>
      <w:r w:rsidRPr="00DE101D">
        <w:rPr>
          <w:rFonts w:ascii="Arial" w:hAnsi="Arial" w:cs="Arial"/>
          <w:sz w:val="22"/>
          <w:szCs w:val="22"/>
        </w:rPr>
        <w:t>6x</w:t>
      </w:r>
      <w:r w:rsidRPr="00DE101D">
        <w:rPr>
          <w:rFonts w:ascii="Arial" w:hAnsi="Arial" w:cs="Arial"/>
          <w:sz w:val="22"/>
          <w:szCs w:val="22"/>
        </w:rPr>
        <w:tab/>
      </w:r>
      <w:r w:rsidRPr="00DE101D">
        <w:rPr>
          <w:rFonts w:ascii="Arial" w:hAnsi="Arial" w:cs="Arial"/>
          <w:sz w:val="22"/>
          <w:szCs w:val="22"/>
        </w:rPr>
        <w:tab/>
        <w:t xml:space="preserve">   900,-</w:t>
      </w:r>
    </w:p>
    <w:p w14:paraId="3A605A4B" w14:textId="77777777" w:rsidR="00CD0096" w:rsidRPr="00DE101D" w:rsidRDefault="00CD0096" w:rsidP="00CD0096">
      <w:pPr>
        <w:ind w:left="360"/>
        <w:jc w:val="both"/>
        <w:rPr>
          <w:rFonts w:ascii="Arial" w:hAnsi="Arial" w:cs="Arial"/>
          <w:sz w:val="22"/>
          <w:szCs w:val="22"/>
        </w:rPr>
      </w:pPr>
      <w:r w:rsidRPr="00DE101D">
        <w:rPr>
          <w:rFonts w:ascii="Arial" w:hAnsi="Arial" w:cs="Arial"/>
          <w:sz w:val="22"/>
          <w:szCs w:val="22"/>
        </w:rPr>
        <w:t>Sada těsnění, o-kroužky a drobný materiál</w:t>
      </w:r>
      <w:r w:rsidRPr="00DE101D">
        <w:rPr>
          <w:rFonts w:ascii="Arial" w:hAnsi="Arial" w:cs="Arial"/>
          <w:sz w:val="22"/>
          <w:szCs w:val="22"/>
        </w:rPr>
        <w:tab/>
      </w:r>
      <w:r w:rsidRPr="00DE101D">
        <w:rPr>
          <w:rFonts w:ascii="Arial" w:hAnsi="Arial" w:cs="Arial"/>
          <w:sz w:val="22"/>
          <w:szCs w:val="22"/>
        </w:rPr>
        <w:tab/>
        <w:t xml:space="preserve">           11.230,-</w:t>
      </w:r>
    </w:p>
    <w:p w14:paraId="1D74BE86" w14:textId="77777777" w:rsidR="00CD0096" w:rsidRPr="00DE101D" w:rsidRDefault="00CD0096" w:rsidP="00CD0096">
      <w:pPr>
        <w:ind w:left="360"/>
        <w:jc w:val="both"/>
        <w:rPr>
          <w:rFonts w:ascii="Arial" w:hAnsi="Arial" w:cs="Arial"/>
          <w:sz w:val="22"/>
          <w:szCs w:val="22"/>
        </w:rPr>
      </w:pPr>
      <w:r w:rsidRPr="00DE101D">
        <w:rPr>
          <w:rFonts w:ascii="Arial" w:hAnsi="Arial" w:cs="Arial"/>
          <w:sz w:val="22"/>
          <w:szCs w:val="22"/>
        </w:rPr>
        <w:t>Olej kompresorový</w:t>
      </w:r>
      <w:r w:rsidRPr="00DE101D">
        <w:rPr>
          <w:rFonts w:ascii="Arial" w:hAnsi="Arial" w:cs="Arial"/>
          <w:sz w:val="22"/>
          <w:szCs w:val="22"/>
        </w:rPr>
        <w:tab/>
      </w:r>
      <w:r w:rsidRPr="00DE101D">
        <w:rPr>
          <w:rFonts w:ascii="Arial" w:hAnsi="Arial" w:cs="Arial"/>
          <w:sz w:val="22"/>
          <w:szCs w:val="22"/>
        </w:rPr>
        <w:tab/>
      </w:r>
      <w:r w:rsidRPr="00DE101D">
        <w:rPr>
          <w:rFonts w:ascii="Arial" w:hAnsi="Arial" w:cs="Arial"/>
          <w:sz w:val="22"/>
          <w:szCs w:val="22"/>
        </w:rPr>
        <w:tab/>
      </w:r>
      <w:r w:rsidRPr="00DE101D">
        <w:rPr>
          <w:rFonts w:ascii="Arial" w:hAnsi="Arial" w:cs="Arial"/>
          <w:sz w:val="22"/>
          <w:szCs w:val="22"/>
        </w:rPr>
        <w:tab/>
        <w:t>17l</w:t>
      </w:r>
      <w:r w:rsidRPr="00DE101D">
        <w:rPr>
          <w:rFonts w:ascii="Arial" w:hAnsi="Arial" w:cs="Arial"/>
          <w:sz w:val="22"/>
          <w:szCs w:val="22"/>
        </w:rPr>
        <w:tab/>
        <w:t xml:space="preserve">           17.085,-</w:t>
      </w:r>
    </w:p>
    <w:p w14:paraId="22BDD4E7" w14:textId="77777777" w:rsidR="00CD0096" w:rsidRPr="00DE101D" w:rsidRDefault="00CD0096" w:rsidP="00CD0096">
      <w:pPr>
        <w:ind w:left="360"/>
        <w:jc w:val="both"/>
        <w:rPr>
          <w:rFonts w:ascii="Arial" w:hAnsi="Arial" w:cs="Arial"/>
          <w:sz w:val="22"/>
          <w:szCs w:val="22"/>
        </w:rPr>
      </w:pPr>
      <w:r w:rsidRPr="00DE101D">
        <w:rPr>
          <w:rFonts w:ascii="Arial" w:hAnsi="Arial" w:cs="Arial"/>
          <w:sz w:val="22"/>
          <w:szCs w:val="22"/>
        </w:rPr>
        <w:t xml:space="preserve">Ekologická likvidace stávajícího oleje  </w:t>
      </w:r>
      <w:r w:rsidRPr="00DE101D">
        <w:rPr>
          <w:rFonts w:ascii="Arial" w:hAnsi="Arial" w:cs="Arial"/>
          <w:sz w:val="22"/>
          <w:szCs w:val="22"/>
        </w:rPr>
        <w:tab/>
      </w:r>
      <w:r w:rsidR="00DE101D">
        <w:rPr>
          <w:rFonts w:ascii="Arial" w:hAnsi="Arial" w:cs="Arial"/>
          <w:sz w:val="22"/>
          <w:szCs w:val="22"/>
        </w:rPr>
        <w:tab/>
      </w:r>
      <w:r w:rsidRPr="00DE101D">
        <w:rPr>
          <w:rFonts w:ascii="Arial" w:hAnsi="Arial" w:cs="Arial"/>
          <w:sz w:val="22"/>
          <w:szCs w:val="22"/>
        </w:rPr>
        <w:t>17l</w:t>
      </w:r>
      <w:r w:rsidRPr="00DE101D">
        <w:rPr>
          <w:rFonts w:ascii="Arial" w:hAnsi="Arial" w:cs="Arial"/>
          <w:sz w:val="22"/>
          <w:szCs w:val="22"/>
        </w:rPr>
        <w:tab/>
      </w:r>
      <w:r w:rsidRPr="00DE101D">
        <w:rPr>
          <w:rFonts w:ascii="Arial" w:hAnsi="Arial" w:cs="Arial"/>
          <w:sz w:val="22"/>
          <w:szCs w:val="22"/>
        </w:rPr>
        <w:tab/>
        <w:t>2.040,-</w:t>
      </w:r>
    </w:p>
    <w:p w14:paraId="679D5A90" w14:textId="77777777" w:rsidR="00CD0096" w:rsidRPr="00DE101D" w:rsidRDefault="00CD0096" w:rsidP="00CD0096">
      <w:pPr>
        <w:ind w:left="360"/>
        <w:jc w:val="both"/>
        <w:rPr>
          <w:rFonts w:ascii="Arial" w:hAnsi="Arial" w:cs="Arial"/>
          <w:sz w:val="22"/>
          <w:szCs w:val="22"/>
        </w:rPr>
      </w:pPr>
      <w:r w:rsidRPr="00DE101D">
        <w:rPr>
          <w:rFonts w:ascii="Arial" w:hAnsi="Arial" w:cs="Arial"/>
          <w:sz w:val="22"/>
          <w:szCs w:val="22"/>
        </w:rPr>
        <w:t>Odborné stěhovací práce – těžké břemeno</w:t>
      </w:r>
      <w:r w:rsidRPr="00DE101D">
        <w:rPr>
          <w:rFonts w:ascii="Arial" w:hAnsi="Arial" w:cs="Arial"/>
          <w:sz w:val="22"/>
          <w:szCs w:val="22"/>
        </w:rPr>
        <w:tab/>
        <w:t xml:space="preserve"> </w:t>
      </w:r>
      <w:r w:rsidRPr="00DE101D">
        <w:rPr>
          <w:rFonts w:ascii="Arial" w:hAnsi="Arial" w:cs="Arial"/>
          <w:sz w:val="22"/>
          <w:szCs w:val="22"/>
        </w:rPr>
        <w:tab/>
        <w:t xml:space="preserve">           55.5</w:t>
      </w:r>
      <w:r w:rsidR="00DE101D">
        <w:rPr>
          <w:rFonts w:ascii="Arial" w:hAnsi="Arial" w:cs="Arial"/>
          <w:sz w:val="22"/>
          <w:szCs w:val="22"/>
        </w:rPr>
        <w:t>00,-</w:t>
      </w:r>
      <w:r w:rsidR="00DE101D">
        <w:rPr>
          <w:rFonts w:ascii="Arial" w:hAnsi="Arial" w:cs="Arial"/>
          <w:sz w:val="22"/>
          <w:szCs w:val="22"/>
        </w:rPr>
        <w:tab/>
      </w:r>
      <w:r w:rsidR="00DE101D">
        <w:rPr>
          <w:rFonts w:ascii="Arial" w:hAnsi="Arial" w:cs="Arial"/>
          <w:sz w:val="22"/>
          <w:szCs w:val="22"/>
        </w:rPr>
        <w:tab/>
      </w:r>
    </w:p>
    <w:p w14:paraId="1AA82C71" w14:textId="77777777" w:rsidR="00CD0096" w:rsidRPr="00DE101D" w:rsidRDefault="00CD0096" w:rsidP="00CD0096">
      <w:pPr>
        <w:ind w:left="360"/>
        <w:jc w:val="both"/>
        <w:rPr>
          <w:rFonts w:ascii="Arial" w:hAnsi="Arial" w:cs="Arial"/>
          <w:sz w:val="22"/>
          <w:szCs w:val="22"/>
        </w:rPr>
      </w:pPr>
      <w:r w:rsidRPr="00DE101D">
        <w:rPr>
          <w:rFonts w:ascii="Arial" w:hAnsi="Arial" w:cs="Arial"/>
          <w:sz w:val="22"/>
          <w:szCs w:val="22"/>
        </w:rPr>
        <w:t>Doprava kompresoru do dílen a zpět</w:t>
      </w:r>
      <w:r w:rsidRPr="00DE101D">
        <w:rPr>
          <w:rFonts w:ascii="Arial" w:hAnsi="Arial" w:cs="Arial"/>
          <w:sz w:val="22"/>
          <w:szCs w:val="22"/>
        </w:rPr>
        <w:tab/>
      </w:r>
      <w:r w:rsidRPr="00DE101D">
        <w:rPr>
          <w:rFonts w:ascii="Arial" w:hAnsi="Arial" w:cs="Arial"/>
          <w:sz w:val="22"/>
          <w:szCs w:val="22"/>
        </w:rPr>
        <w:tab/>
      </w:r>
      <w:r w:rsidRPr="00DE101D">
        <w:rPr>
          <w:rFonts w:ascii="Arial" w:hAnsi="Arial" w:cs="Arial"/>
          <w:sz w:val="22"/>
          <w:szCs w:val="22"/>
        </w:rPr>
        <w:tab/>
      </w:r>
      <w:r w:rsidR="00DE101D">
        <w:rPr>
          <w:rFonts w:ascii="Arial" w:hAnsi="Arial" w:cs="Arial"/>
          <w:sz w:val="22"/>
          <w:szCs w:val="22"/>
        </w:rPr>
        <w:tab/>
      </w:r>
      <w:r w:rsidRPr="00DE101D">
        <w:rPr>
          <w:rFonts w:ascii="Arial" w:hAnsi="Arial" w:cs="Arial"/>
          <w:sz w:val="22"/>
          <w:szCs w:val="22"/>
        </w:rPr>
        <w:t>9.000,-</w:t>
      </w:r>
    </w:p>
    <w:p w14:paraId="40BDB4A1" w14:textId="77777777" w:rsidR="00CD0096" w:rsidRPr="00DE101D" w:rsidRDefault="00CD0096" w:rsidP="00CD0096">
      <w:pPr>
        <w:ind w:left="360"/>
        <w:jc w:val="both"/>
        <w:rPr>
          <w:rFonts w:ascii="Arial" w:hAnsi="Arial" w:cs="Arial"/>
          <w:sz w:val="22"/>
          <w:szCs w:val="22"/>
        </w:rPr>
      </w:pPr>
      <w:r w:rsidRPr="00DE101D">
        <w:rPr>
          <w:rFonts w:ascii="Arial" w:hAnsi="Arial" w:cs="Arial"/>
          <w:sz w:val="22"/>
          <w:szCs w:val="22"/>
        </w:rPr>
        <w:t>Cestovní náklady</w:t>
      </w:r>
      <w:r w:rsidR="00DE101D">
        <w:rPr>
          <w:rFonts w:ascii="Arial" w:hAnsi="Arial" w:cs="Arial"/>
          <w:sz w:val="22"/>
          <w:szCs w:val="22"/>
        </w:rPr>
        <w:t xml:space="preserve"> techniků</w:t>
      </w:r>
      <w:r w:rsidR="00DE101D">
        <w:rPr>
          <w:rFonts w:ascii="Arial" w:hAnsi="Arial" w:cs="Arial"/>
          <w:sz w:val="22"/>
          <w:szCs w:val="22"/>
        </w:rPr>
        <w:tab/>
      </w:r>
      <w:r w:rsidR="00DE101D">
        <w:rPr>
          <w:rFonts w:ascii="Arial" w:hAnsi="Arial" w:cs="Arial"/>
          <w:sz w:val="22"/>
          <w:szCs w:val="22"/>
        </w:rPr>
        <w:tab/>
      </w:r>
      <w:r w:rsidR="00DE101D">
        <w:rPr>
          <w:rFonts w:ascii="Arial" w:hAnsi="Arial" w:cs="Arial"/>
          <w:sz w:val="22"/>
          <w:szCs w:val="22"/>
        </w:rPr>
        <w:tab/>
      </w:r>
      <w:r w:rsidR="00DE101D">
        <w:rPr>
          <w:rFonts w:ascii="Arial" w:hAnsi="Arial" w:cs="Arial"/>
          <w:sz w:val="22"/>
          <w:szCs w:val="22"/>
        </w:rPr>
        <w:tab/>
        <w:t xml:space="preserve">            </w:t>
      </w:r>
      <w:r w:rsidRPr="00DE101D">
        <w:rPr>
          <w:rFonts w:ascii="Arial" w:hAnsi="Arial" w:cs="Arial"/>
          <w:sz w:val="22"/>
          <w:szCs w:val="22"/>
        </w:rPr>
        <w:t>4.050,-</w:t>
      </w:r>
      <w:r w:rsidRPr="00DE101D">
        <w:rPr>
          <w:rFonts w:ascii="Arial" w:hAnsi="Arial" w:cs="Arial"/>
          <w:sz w:val="22"/>
          <w:szCs w:val="22"/>
        </w:rPr>
        <w:tab/>
      </w:r>
    </w:p>
    <w:p w14:paraId="48C76C90" w14:textId="77777777" w:rsidR="00CD0096" w:rsidRPr="00DE101D" w:rsidRDefault="00DE101D" w:rsidP="00CD0096">
      <w:pPr>
        <w:ind w:left="360"/>
        <w:jc w:val="both"/>
        <w:rPr>
          <w:rFonts w:ascii="Arial" w:hAnsi="Arial" w:cs="Arial"/>
          <w:sz w:val="22"/>
          <w:szCs w:val="22"/>
        </w:rPr>
      </w:pPr>
      <w:r w:rsidRPr="00DE101D">
        <w:rPr>
          <w:rFonts w:ascii="Arial" w:hAnsi="Arial" w:cs="Arial"/>
          <w:sz w:val="22"/>
          <w:szCs w:val="22"/>
        </w:rPr>
        <w:t>*</w:t>
      </w:r>
      <w:r w:rsidR="00CD0096" w:rsidRPr="00DE101D">
        <w:rPr>
          <w:rFonts w:ascii="Arial" w:hAnsi="Arial" w:cs="Arial"/>
          <w:sz w:val="22"/>
          <w:szCs w:val="22"/>
        </w:rPr>
        <w:t>Chladivo R134a</w:t>
      </w:r>
      <w:r w:rsidR="00CD0096" w:rsidRPr="00DE101D">
        <w:rPr>
          <w:rFonts w:ascii="Arial" w:hAnsi="Arial" w:cs="Arial"/>
          <w:sz w:val="22"/>
          <w:szCs w:val="22"/>
        </w:rPr>
        <w:tab/>
      </w:r>
      <w:r w:rsidR="00CD0096" w:rsidRPr="00DE101D">
        <w:rPr>
          <w:rFonts w:ascii="Arial" w:hAnsi="Arial" w:cs="Arial"/>
          <w:sz w:val="22"/>
          <w:szCs w:val="22"/>
        </w:rPr>
        <w:tab/>
      </w:r>
      <w:r w:rsidR="00CD0096" w:rsidRPr="00DE101D">
        <w:rPr>
          <w:rFonts w:ascii="Arial" w:hAnsi="Arial" w:cs="Arial"/>
          <w:sz w:val="22"/>
          <w:szCs w:val="22"/>
        </w:rPr>
        <w:tab/>
      </w:r>
      <w:r w:rsidR="00CD0096" w:rsidRPr="00DE101D">
        <w:rPr>
          <w:rFonts w:ascii="Arial" w:hAnsi="Arial" w:cs="Arial"/>
          <w:sz w:val="22"/>
          <w:szCs w:val="22"/>
        </w:rPr>
        <w:tab/>
      </w:r>
      <w:r>
        <w:rPr>
          <w:rFonts w:ascii="Arial" w:hAnsi="Arial" w:cs="Arial"/>
          <w:sz w:val="22"/>
          <w:szCs w:val="22"/>
        </w:rPr>
        <w:tab/>
      </w:r>
      <w:r w:rsidR="00CD0096" w:rsidRPr="00DE101D">
        <w:rPr>
          <w:rFonts w:ascii="Arial" w:hAnsi="Arial" w:cs="Arial"/>
          <w:sz w:val="22"/>
          <w:szCs w:val="22"/>
        </w:rPr>
        <w:t>50kg</w:t>
      </w:r>
      <w:r w:rsidR="00CD0096" w:rsidRPr="00DE101D">
        <w:rPr>
          <w:rFonts w:ascii="Arial" w:hAnsi="Arial" w:cs="Arial"/>
          <w:sz w:val="22"/>
          <w:szCs w:val="22"/>
        </w:rPr>
        <w:tab/>
        <w:t xml:space="preserve">           39.000,-</w:t>
      </w:r>
    </w:p>
    <w:p w14:paraId="259CB59E" w14:textId="77777777" w:rsidR="00DE101D" w:rsidRPr="000255EE" w:rsidRDefault="00DE101D" w:rsidP="00CD0096">
      <w:pPr>
        <w:ind w:left="360"/>
        <w:jc w:val="both"/>
      </w:pPr>
    </w:p>
    <w:p w14:paraId="07F0380F" w14:textId="77777777" w:rsidR="00CD0096" w:rsidRPr="00273C9D" w:rsidRDefault="00CD0096" w:rsidP="00CD0096">
      <w:pPr>
        <w:ind w:left="360"/>
        <w:jc w:val="both"/>
        <w:rPr>
          <w:rFonts w:ascii="Arial" w:hAnsi="Arial" w:cs="Arial"/>
          <w:sz w:val="22"/>
          <w:szCs w:val="22"/>
        </w:rPr>
      </w:pPr>
      <w:r w:rsidRPr="00273C9D">
        <w:rPr>
          <w:rFonts w:ascii="Arial" w:hAnsi="Arial" w:cs="Arial"/>
          <w:sz w:val="22"/>
          <w:szCs w:val="22"/>
        </w:rPr>
        <w:t>---------------------------------------------------------------------------------------------------</w:t>
      </w:r>
    </w:p>
    <w:p w14:paraId="25A339C5" w14:textId="77777777" w:rsidR="00CD0096" w:rsidRPr="00DE101D" w:rsidRDefault="00CD0096" w:rsidP="00CD0096">
      <w:pPr>
        <w:ind w:left="360"/>
        <w:jc w:val="both"/>
        <w:rPr>
          <w:rFonts w:ascii="Arial" w:hAnsi="Arial" w:cs="Arial"/>
          <w:b/>
          <w:sz w:val="22"/>
          <w:szCs w:val="22"/>
        </w:rPr>
      </w:pPr>
      <w:r w:rsidRPr="00DE101D">
        <w:rPr>
          <w:rFonts w:ascii="Arial" w:hAnsi="Arial" w:cs="Arial"/>
          <w:b/>
          <w:sz w:val="22"/>
          <w:szCs w:val="22"/>
        </w:rPr>
        <w:t>Celková cena</w:t>
      </w:r>
      <w:r w:rsidRPr="00DE101D">
        <w:rPr>
          <w:rFonts w:ascii="Arial" w:hAnsi="Arial" w:cs="Arial"/>
          <w:b/>
          <w:sz w:val="22"/>
          <w:szCs w:val="22"/>
        </w:rPr>
        <w:tab/>
      </w:r>
      <w:r w:rsidRPr="00DE101D">
        <w:rPr>
          <w:rFonts w:ascii="Arial" w:hAnsi="Arial" w:cs="Arial"/>
          <w:b/>
          <w:sz w:val="22"/>
          <w:szCs w:val="22"/>
        </w:rPr>
        <w:tab/>
      </w:r>
      <w:r w:rsidRPr="00DE101D">
        <w:rPr>
          <w:rFonts w:ascii="Arial" w:hAnsi="Arial" w:cs="Arial"/>
          <w:b/>
          <w:sz w:val="22"/>
          <w:szCs w:val="22"/>
        </w:rPr>
        <w:tab/>
      </w:r>
      <w:r w:rsidRPr="00DE101D">
        <w:rPr>
          <w:rFonts w:ascii="Arial" w:hAnsi="Arial" w:cs="Arial"/>
          <w:b/>
          <w:sz w:val="22"/>
          <w:szCs w:val="22"/>
        </w:rPr>
        <w:tab/>
      </w:r>
      <w:r w:rsidRPr="00DE101D">
        <w:rPr>
          <w:rFonts w:ascii="Arial" w:hAnsi="Arial" w:cs="Arial"/>
          <w:b/>
          <w:sz w:val="22"/>
          <w:szCs w:val="22"/>
        </w:rPr>
        <w:tab/>
        <w:t xml:space="preserve">         377.569,- Kč bez DPH</w:t>
      </w:r>
    </w:p>
    <w:p w14:paraId="01EBF564" w14:textId="77777777" w:rsidR="00CD0096" w:rsidRPr="00DE101D" w:rsidRDefault="00CD0096" w:rsidP="00EA7CB3">
      <w:pPr>
        <w:jc w:val="both"/>
        <w:rPr>
          <w:rFonts w:ascii="Arial" w:hAnsi="Arial" w:cs="Arial"/>
          <w:sz w:val="22"/>
          <w:szCs w:val="22"/>
        </w:rPr>
      </w:pPr>
    </w:p>
    <w:p w14:paraId="5431A0FE" w14:textId="77777777" w:rsidR="00CD0096" w:rsidRPr="00DE101D" w:rsidRDefault="00DE101D" w:rsidP="00DE101D">
      <w:pPr>
        <w:ind w:left="426" w:hanging="66"/>
        <w:jc w:val="both"/>
        <w:rPr>
          <w:rFonts w:ascii="Arial" w:hAnsi="Arial" w:cs="Arial"/>
          <w:sz w:val="22"/>
          <w:szCs w:val="22"/>
        </w:rPr>
      </w:pPr>
      <w:r w:rsidRPr="00DE101D">
        <w:rPr>
          <w:rFonts w:ascii="Arial" w:hAnsi="Arial" w:cs="Arial"/>
          <w:sz w:val="22"/>
          <w:szCs w:val="22"/>
        </w:rPr>
        <w:t>*</w:t>
      </w:r>
      <w:r w:rsidR="00CD0096" w:rsidRPr="00DE101D">
        <w:rPr>
          <w:rFonts w:ascii="Arial" w:hAnsi="Arial" w:cs="Arial"/>
          <w:sz w:val="22"/>
          <w:szCs w:val="22"/>
        </w:rPr>
        <w:t xml:space="preserve">Položka chladivo bude po dokončení opravy upravena </w:t>
      </w:r>
      <w:r w:rsidRPr="00DE101D">
        <w:rPr>
          <w:rFonts w:ascii="Arial" w:hAnsi="Arial" w:cs="Arial"/>
          <w:sz w:val="22"/>
          <w:szCs w:val="22"/>
        </w:rPr>
        <w:t xml:space="preserve">a fakturována </w:t>
      </w:r>
      <w:r w:rsidR="00CD0096" w:rsidRPr="00DE101D">
        <w:rPr>
          <w:rFonts w:ascii="Arial" w:hAnsi="Arial" w:cs="Arial"/>
          <w:sz w:val="22"/>
          <w:szCs w:val="22"/>
        </w:rPr>
        <w:t>dle skutečně doplněného množství</w:t>
      </w:r>
      <w:r w:rsidRPr="00DE101D">
        <w:rPr>
          <w:rFonts w:ascii="Arial" w:hAnsi="Arial" w:cs="Arial"/>
          <w:sz w:val="22"/>
          <w:szCs w:val="22"/>
        </w:rPr>
        <w:t xml:space="preserve"> po odsátí a převážení v ceně 780,- Kč / 1 kg</w:t>
      </w:r>
      <w:r>
        <w:rPr>
          <w:rFonts w:ascii="Arial" w:hAnsi="Arial" w:cs="Arial"/>
          <w:sz w:val="22"/>
          <w:szCs w:val="22"/>
        </w:rPr>
        <w:t>.</w:t>
      </w:r>
    </w:p>
    <w:p w14:paraId="0EFA1BCD" w14:textId="77777777" w:rsidR="00CD0096" w:rsidRDefault="00CD0096" w:rsidP="00CD0096">
      <w:pPr>
        <w:tabs>
          <w:tab w:val="left" w:pos="426"/>
        </w:tabs>
        <w:jc w:val="both"/>
        <w:rPr>
          <w:rFonts w:ascii="Arial" w:hAnsi="Arial" w:cs="Arial"/>
          <w:sz w:val="22"/>
          <w:szCs w:val="22"/>
        </w:rPr>
      </w:pPr>
    </w:p>
    <w:p w14:paraId="0DC3132A" w14:textId="77777777" w:rsidR="00413A94" w:rsidRDefault="00413A94" w:rsidP="00CD0096">
      <w:pPr>
        <w:tabs>
          <w:tab w:val="left" w:pos="426"/>
        </w:tabs>
        <w:jc w:val="both"/>
        <w:rPr>
          <w:rFonts w:ascii="Arial" w:hAnsi="Arial" w:cs="Arial"/>
          <w:sz w:val="22"/>
          <w:szCs w:val="22"/>
        </w:rPr>
      </w:pPr>
    </w:p>
    <w:p w14:paraId="2C0944B1" w14:textId="77777777" w:rsidR="00CD4EE7" w:rsidRPr="00DA7C9F" w:rsidRDefault="00CD4EE7" w:rsidP="00DE101D">
      <w:pPr>
        <w:pStyle w:val="Zkladntextodsazen2"/>
        <w:tabs>
          <w:tab w:val="clear" w:pos="284"/>
          <w:tab w:val="clear" w:pos="1418"/>
          <w:tab w:val="left" w:pos="-6096"/>
          <w:tab w:val="left" w:pos="0"/>
        </w:tabs>
        <w:ind w:left="0"/>
        <w:rPr>
          <w:rFonts w:ascii="Arial" w:hAnsi="Arial" w:cs="Arial"/>
          <w:sz w:val="22"/>
          <w:szCs w:val="22"/>
        </w:rPr>
      </w:pPr>
      <w:r w:rsidRPr="003D6216">
        <w:rPr>
          <w:rFonts w:ascii="Arial" w:hAnsi="Arial" w:cs="Arial"/>
          <w:sz w:val="22"/>
          <w:szCs w:val="22"/>
        </w:rPr>
        <w:t>Zprovoznění celého technologického celku</w:t>
      </w:r>
      <w:r w:rsidR="003D6216">
        <w:rPr>
          <w:rFonts w:ascii="Arial" w:hAnsi="Arial" w:cs="Arial"/>
          <w:sz w:val="22"/>
          <w:szCs w:val="22"/>
        </w:rPr>
        <w:t xml:space="preserve">, pořízení </w:t>
      </w:r>
      <w:r w:rsidR="00290023">
        <w:rPr>
          <w:rFonts w:ascii="Arial" w:hAnsi="Arial" w:cs="Arial"/>
          <w:sz w:val="22"/>
          <w:szCs w:val="22"/>
        </w:rPr>
        <w:t xml:space="preserve">následného </w:t>
      </w:r>
      <w:r w:rsidR="003D6216">
        <w:rPr>
          <w:rFonts w:ascii="Arial" w:hAnsi="Arial" w:cs="Arial"/>
          <w:sz w:val="22"/>
          <w:szCs w:val="22"/>
        </w:rPr>
        <w:t>monitoringu</w:t>
      </w:r>
      <w:r w:rsidR="00290023">
        <w:rPr>
          <w:rFonts w:ascii="Arial" w:hAnsi="Arial" w:cs="Arial"/>
          <w:sz w:val="22"/>
          <w:szCs w:val="22"/>
        </w:rPr>
        <w:t xml:space="preserve"> provozních dat uvedeného kompresoru</w:t>
      </w:r>
      <w:r w:rsidR="00DE101D">
        <w:rPr>
          <w:rFonts w:ascii="Arial" w:hAnsi="Arial" w:cs="Arial"/>
          <w:sz w:val="22"/>
          <w:szCs w:val="22"/>
        </w:rPr>
        <w:t xml:space="preserve"> B1</w:t>
      </w:r>
      <w:r w:rsidR="00290023">
        <w:rPr>
          <w:rFonts w:ascii="Arial" w:hAnsi="Arial" w:cs="Arial"/>
          <w:sz w:val="22"/>
          <w:szCs w:val="22"/>
        </w:rPr>
        <w:t xml:space="preserve"> v rozsahu 3 provozních dnů</w:t>
      </w:r>
      <w:r w:rsidRPr="003D6216">
        <w:rPr>
          <w:rFonts w:ascii="Arial" w:hAnsi="Arial" w:cs="Arial"/>
          <w:sz w:val="22"/>
          <w:szCs w:val="22"/>
        </w:rPr>
        <w:t xml:space="preserve"> a předání předmětu díla </w:t>
      </w:r>
      <w:r w:rsidR="003D05A1">
        <w:rPr>
          <w:rFonts w:ascii="Arial" w:hAnsi="Arial" w:cs="Arial"/>
          <w:sz w:val="22"/>
          <w:szCs w:val="22"/>
        </w:rPr>
        <w:t>zástupci objednatele</w:t>
      </w:r>
      <w:r w:rsidRPr="003D6216">
        <w:rPr>
          <w:rFonts w:ascii="Arial" w:hAnsi="Arial" w:cs="Arial"/>
          <w:sz w:val="22"/>
          <w:szCs w:val="22"/>
        </w:rPr>
        <w:t>.</w:t>
      </w:r>
    </w:p>
    <w:p w14:paraId="7A9CFD22" w14:textId="77777777" w:rsidR="00906C9F" w:rsidRDefault="00906C9F" w:rsidP="00CD4EE7">
      <w:pPr>
        <w:tabs>
          <w:tab w:val="left" w:pos="709"/>
        </w:tabs>
        <w:ind w:left="709"/>
        <w:jc w:val="both"/>
        <w:rPr>
          <w:rFonts w:ascii="Arial" w:hAnsi="Arial" w:cs="Arial"/>
          <w:sz w:val="22"/>
          <w:szCs w:val="22"/>
        </w:rPr>
      </w:pPr>
    </w:p>
    <w:p w14:paraId="0FC2DEEB" w14:textId="77777777" w:rsidR="00413A94" w:rsidRDefault="00413A94" w:rsidP="00CD4EE7">
      <w:pPr>
        <w:tabs>
          <w:tab w:val="left" w:pos="709"/>
        </w:tabs>
        <w:ind w:left="709"/>
        <w:jc w:val="both"/>
        <w:rPr>
          <w:rFonts w:ascii="Arial" w:hAnsi="Arial" w:cs="Arial"/>
          <w:sz w:val="22"/>
          <w:szCs w:val="22"/>
        </w:rPr>
      </w:pPr>
    </w:p>
    <w:p w14:paraId="73A80273" w14:textId="3DE72602" w:rsidR="00375EA1" w:rsidRPr="00753FED" w:rsidRDefault="00112637" w:rsidP="008E00EE">
      <w:pPr>
        <w:numPr>
          <w:ilvl w:val="0"/>
          <w:numId w:val="22"/>
        </w:numPr>
        <w:jc w:val="both"/>
        <w:rPr>
          <w:rFonts w:ascii="Arial" w:hAnsi="Arial" w:cs="Arial"/>
          <w:sz w:val="22"/>
          <w:szCs w:val="22"/>
        </w:rPr>
      </w:pPr>
      <w:r>
        <w:rPr>
          <w:rFonts w:ascii="Arial" w:hAnsi="Arial" w:cs="Arial"/>
          <w:sz w:val="22"/>
          <w:szCs w:val="22"/>
        </w:rPr>
        <w:t>V</w:t>
      </w:r>
      <w:r w:rsidR="00F02B84" w:rsidRPr="00DA7C9F">
        <w:rPr>
          <w:rFonts w:ascii="Arial" w:hAnsi="Arial" w:cs="Arial"/>
          <w:sz w:val="22"/>
          <w:szCs w:val="22"/>
        </w:rPr>
        <w:t>eřejn</w:t>
      </w:r>
      <w:r>
        <w:rPr>
          <w:rFonts w:ascii="Arial" w:hAnsi="Arial" w:cs="Arial"/>
          <w:sz w:val="22"/>
          <w:szCs w:val="22"/>
        </w:rPr>
        <w:t>á</w:t>
      </w:r>
      <w:r w:rsidR="00F02B84" w:rsidRPr="00DA7C9F">
        <w:rPr>
          <w:rFonts w:ascii="Arial" w:hAnsi="Arial" w:cs="Arial"/>
          <w:sz w:val="22"/>
          <w:szCs w:val="22"/>
        </w:rPr>
        <w:t xml:space="preserve"> zakázk</w:t>
      </w:r>
      <w:r>
        <w:rPr>
          <w:rFonts w:ascii="Arial" w:hAnsi="Arial" w:cs="Arial"/>
          <w:sz w:val="22"/>
          <w:szCs w:val="22"/>
        </w:rPr>
        <w:t>a je evidována</w:t>
      </w:r>
      <w:r w:rsidR="00F02B84" w:rsidRPr="00DA7C9F">
        <w:rPr>
          <w:rFonts w:ascii="Arial" w:hAnsi="Arial" w:cs="Arial"/>
          <w:sz w:val="22"/>
          <w:szCs w:val="22"/>
        </w:rPr>
        <w:t xml:space="preserve"> na e-tržišti </w:t>
      </w:r>
      <w:proofErr w:type="spellStart"/>
      <w:r w:rsidR="00F02B84" w:rsidRPr="00DA7C9F">
        <w:rPr>
          <w:rFonts w:ascii="Arial" w:hAnsi="Arial" w:cs="Arial"/>
          <w:sz w:val="22"/>
          <w:szCs w:val="22"/>
        </w:rPr>
        <w:t>Tendermarket</w:t>
      </w:r>
      <w:proofErr w:type="spellEnd"/>
      <w:r>
        <w:rPr>
          <w:rFonts w:ascii="Arial" w:hAnsi="Arial" w:cs="Arial"/>
          <w:sz w:val="22"/>
          <w:szCs w:val="22"/>
        </w:rPr>
        <w:t xml:space="preserve"> pod označením</w:t>
      </w:r>
      <w:r w:rsidR="00F02B84" w:rsidRPr="00112637">
        <w:rPr>
          <w:rFonts w:ascii="Arial" w:hAnsi="Arial" w:cs="Arial"/>
          <w:sz w:val="22"/>
          <w:szCs w:val="22"/>
        </w:rPr>
        <w:t xml:space="preserve">: </w:t>
      </w:r>
      <w:r w:rsidR="00CD0096">
        <w:rPr>
          <w:rFonts w:ascii="Arial" w:hAnsi="Arial" w:cs="Arial"/>
          <w:b/>
          <w:bCs/>
          <w:sz w:val="22"/>
          <w:szCs w:val="22"/>
        </w:rPr>
        <w:t>T004/21</w:t>
      </w:r>
      <w:r w:rsidR="00290023" w:rsidRPr="009054B2">
        <w:rPr>
          <w:rFonts w:ascii="Arial" w:hAnsi="Arial" w:cs="Arial"/>
          <w:b/>
          <w:bCs/>
          <w:sz w:val="22"/>
          <w:szCs w:val="22"/>
        </w:rPr>
        <w:t>V/000</w:t>
      </w:r>
      <w:r w:rsidR="00413A94">
        <w:rPr>
          <w:rFonts w:ascii="Arial" w:hAnsi="Arial" w:cs="Arial"/>
          <w:b/>
          <w:bCs/>
          <w:sz w:val="22"/>
          <w:szCs w:val="22"/>
        </w:rPr>
        <w:t>08328</w:t>
      </w:r>
      <w:r w:rsidR="00023541">
        <w:rPr>
          <w:rFonts w:ascii="Arial" w:hAnsi="Arial" w:cs="Arial"/>
          <w:sz w:val="22"/>
          <w:szCs w:val="22"/>
        </w:rPr>
        <w:t>.</w:t>
      </w:r>
    </w:p>
    <w:p w14:paraId="0F72F4C9" w14:textId="77777777" w:rsidR="00D8059F" w:rsidRPr="00DA7C9F" w:rsidRDefault="00D8059F" w:rsidP="00DD1C15">
      <w:pPr>
        <w:tabs>
          <w:tab w:val="left" w:pos="284"/>
        </w:tabs>
        <w:rPr>
          <w:rFonts w:ascii="Arial" w:hAnsi="Arial" w:cs="Arial"/>
          <w:sz w:val="22"/>
          <w:szCs w:val="22"/>
        </w:rPr>
      </w:pPr>
    </w:p>
    <w:p w14:paraId="48257200" w14:textId="77777777" w:rsidR="00D8059F" w:rsidRPr="00DA7C9F" w:rsidRDefault="000C67D9" w:rsidP="00C56DE2">
      <w:pPr>
        <w:pStyle w:val="Zkladntextodsazen2"/>
        <w:tabs>
          <w:tab w:val="clear" w:pos="284"/>
          <w:tab w:val="clear" w:pos="1418"/>
          <w:tab w:val="left" w:pos="-6096"/>
          <w:tab w:val="left" w:pos="426"/>
        </w:tabs>
        <w:ind w:left="0"/>
        <w:jc w:val="left"/>
        <w:rPr>
          <w:rFonts w:ascii="Arial" w:hAnsi="Arial" w:cs="Arial"/>
          <w:b/>
          <w:sz w:val="22"/>
          <w:szCs w:val="22"/>
        </w:rPr>
      </w:pPr>
      <w:r>
        <w:rPr>
          <w:rFonts w:ascii="Arial" w:hAnsi="Arial" w:cs="Arial"/>
          <w:b/>
          <w:sz w:val="22"/>
          <w:szCs w:val="22"/>
        </w:rPr>
        <w:t>3</w:t>
      </w:r>
      <w:r w:rsidR="00D8059F" w:rsidRPr="00DA7C9F">
        <w:rPr>
          <w:rFonts w:ascii="Arial" w:hAnsi="Arial" w:cs="Arial"/>
          <w:b/>
          <w:sz w:val="22"/>
          <w:szCs w:val="22"/>
        </w:rPr>
        <w:t>.</w:t>
      </w:r>
      <w:r w:rsidR="00D8059F" w:rsidRPr="00DA7C9F">
        <w:rPr>
          <w:rFonts w:ascii="Arial" w:hAnsi="Arial" w:cs="Arial"/>
          <w:b/>
          <w:sz w:val="22"/>
          <w:szCs w:val="22"/>
        </w:rPr>
        <w:tab/>
        <w:t>Součástí plnění předmětu díla dále jsou:</w:t>
      </w:r>
    </w:p>
    <w:p w14:paraId="5F933F91" w14:textId="77777777" w:rsidR="00D8059F" w:rsidRPr="00DA7C9F" w:rsidRDefault="00D8059F" w:rsidP="001F06C8">
      <w:pPr>
        <w:tabs>
          <w:tab w:val="left" w:pos="-6237"/>
          <w:tab w:val="left" w:pos="-6096"/>
          <w:tab w:val="left" w:pos="426"/>
        </w:tabs>
        <w:ind w:left="426"/>
        <w:jc w:val="both"/>
        <w:rPr>
          <w:rFonts w:ascii="Arial" w:hAnsi="Arial" w:cs="Arial"/>
          <w:sz w:val="22"/>
          <w:szCs w:val="22"/>
        </w:rPr>
      </w:pPr>
    </w:p>
    <w:p w14:paraId="2EFA8826" w14:textId="77777777" w:rsidR="00375EA1" w:rsidRPr="00DA7C9F" w:rsidRDefault="00375EA1" w:rsidP="00375EA1">
      <w:pPr>
        <w:pStyle w:val="Zkladntextodsazen2"/>
        <w:numPr>
          <w:ilvl w:val="0"/>
          <w:numId w:val="14"/>
        </w:numPr>
        <w:tabs>
          <w:tab w:val="clear" w:pos="284"/>
          <w:tab w:val="clear" w:pos="1418"/>
        </w:tabs>
        <w:ind w:hanging="502"/>
        <w:jc w:val="left"/>
        <w:rPr>
          <w:rFonts w:ascii="Arial" w:hAnsi="Arial" w:cs="Arial"/>
          <w:bCs/>
          <w:sz w:val="22"/>
          <w:szCs w:val="22"/>
        </w:rPr>
      </w:pPr>
      <w:r w:rsidRPr="00DA7C9F">
        <w:rPr>
          <w:rFonts w:ascii="Arial" w:hAnsi="Arial" w:cs="Arial"/>
          <w:bCs/>
          <w:sz w:val="22"/>
          <w:szCs w:val="22"/>
        </w:rPr>
        <w:t>Veškeré přepravní výkony, manipulační práce a přesuny hmot.</w:t>
      </w:r>
    </w:p>
    <w:p w14:paraId="5C45F7EA" w14:textId="77777777" w:rsidR="00375EA1" w:rsidRPr="00DA7C9F" w:rsidRDefault="00375EA1" w:rsidP="00375EA1">
      <w:pPr>
        <w:pStyle w:val="Zkladntextodsazen2"/>
        <w:numPr>
          <w:ilvl w:val="0"/>
          <w:numId w:val="14"/>
        </w:numPr>
        <w:tabs>
          <w:tab w:val="clear" w:pos="284"/>
          <w:tab w:val="clear" w:pos="1418"/>
        </w:tabs>
        <w:ind w:hanging="502"/>
        <w:jc w:val="left"/>
        <w:rPr>
          <w:rFonts w:ascii="Arial" w:hAnsi="Arial" w:cs="Arial"/>
          <w:bCs/>
          <w:sz w:val="22"/>
          <w:szCs w:val="22"/>
        </w:rPr>
      </w:pPr>
      <w:r w:rsidRPr="00DA7C9F">
        <w:rPr>
          <w:rFonts w:ascii="Arial" w:hAnsi="Arial" w:cs="Arial"/>
          <w:bCs/>
          <w:sz w:val="22"/>
          <w:szCs w:val="22"/>
        </w:rPr>
        <w:t xml:space="preserve">Související </w:t>
      </w:r>
      <w:r w:rsidR="00FF56EB" w:rsidRPr="00DA7C9F">
        <w:rPr>
          <w:rFonts w:ascii="Arial" w:hAnsi="Arial" w:cs="Arial"/>
          <w:bCs/>
          <w:sz w:val="22"/>
          <w:szCs w:val="22"/>
        </w:rPr>
        <w:t xml:space="preserve">stavební a </w:t>
      </w:r>
      <w:r w:rsidRPr="00DA7C9F">
        <w:rPr>
          <w:rFonts w:ascii="Arial" w:hAnsi="Arial" w:cs="Arial"/>
          <w:bCs/>
          <w:sz w:val="22"/>
          <w:szCs w:val="22"/>
        </w:rPr>
        <w:t>pomocné práce.</w:t>
      </w:r>
    </w:p>
    <w:p w14:paraId="0344AB3F" w14:textId="77777777" w:rsidR="00375EA1" w:rsidRPr="00DA7C9F" w:rsidRDefault="00095F77" w:rsidP="00375EA1">
      <w:pPr>
        <w:pStyle w:val="Zkladntextodsazen2"/>
        <w:numPr>
          <w:ilvl w:val="0"/>
          <w:numId w:val="14"/>
        </w:numPr>
        <w:tabs>
          <w:tab w:val="clear" w:pos="284"/>
          <w:tab w:val="clear" w:pos="1418"/>
        </w:tabs>
        <w:ind w:hanging="502"/>
        <w:jc w:val="left"/>
        <w:rPr>
          <w:rFonts w:ascii="Arial" w:hAnsi="Arial" w:cs="Arial"/>
          <w:bCs/>
          <w:sz w:val="22"/>
          <w:szCs w:val="22"/>
        </w:rPr>
      </w:pPr>
      <w:r>
        <w:rPr>
          <w:rFonts w:ascii="Arial" w:hAnsi="Arial" w:cs="Arial"/>
          <w:bCs/>
          <w:sz w:val="22"/>
          <w:szCs w:val="22"/>
        </w:rPr>
        <w:t>předání demontovaných součástí pracovníkům oddělení techniky prostředí</w:t>
      </w:r>
      <w:r w:rsidR="00375EA1" w:rsidRPr="00DA7C9F">
        <w:rPr>
          <w:rFonts w:ascii="Arial" w:hAnsi="Arial" w:cs="Arial"/>
          <w:bCs/>
          <w:sz w:val="22"/>
          <w:szCs w:val="22"/>
        </w:rPr>
        <w:t>.</w:t>
      </w:r>
    </w:p>
    <w:p w14:paraId="7C6A3E30" w14:textId="77777777" w:rsidR="00375EA1" w:rsidRPr="00DA7C9F" w:rsidRDefault="00375EA1" w:rsidP="00375EA1">
      <w:pPr>
        <w:pStyle w:val="Zkladntextodsazen2"/>
        <w:numPr>
          <w:ilvl w:val="0"/>
          <w:numId w:val="14"/>
        </w:numPr>
        <w:tabs>
          <w:tab w:val="clear" w:pos="284"/>
          <w:tab w:val="clear" w:pos="1418"/>
        </w:tabs>
        <w:ind w:hanging="502"/>
        <w:jc w:val="left"/>
        <w:rPr>
          <w:rFonts w:ascii="Arial" w:hAnsi="Arial" w:cs="Arial"/>
          <w:bCs/>
          <w:sz w:val="22"/>
          <w:szCs w:val="22"/>
        </w:rPr>
      </w:pPr>
      <w:r w:rsidRPr="00DA7C9F">
        <w:rPr>
          <w:rFonts w:ascii="Arial" w:hAnsi="Arial" w:cs="Arial"/>
          <w:bCs/>
          <w:sz w:val="22"/>
          <w:szCs w:val="22"/>
        </w:rPr>
        <w:t>Zřízení zařízení pracoviště.</w:t>
      </w:r>
    </w:p>
    <w:p w14:paraId="12E0C163" w14:textId="77777777" w:rsidR="00375EA1" w:rsidRPr="00DA7C9F" w:rsidRDefault="00375EA1" w:rsidP="00375EA1">
      <w:pPr>
        <w:pStyle w:val="Zkladntextodsazen2"/>
        <w:numPr>
          <w:ilvl w:val="0"/>
          <w:numId w:val="14"/>
        </w:numPr>
        <w:tabs>
          <w:tab w:val="clear" w:pos="284"/>
          <w:tab w:val="clear" w:pos="1418"/>
        </w:tabs>
        <w:ind w:hanging="502"/>
        <w:jc w:val="left"/>
        <w:rPr>
          <w:rFonts w:ascii="Arial" w:hAnsi="Arial" w:cs="Arial"/>
          <w:bCs/>
          <w:sz w:val="22"/>
          <w:szCs w:val="22"/>
        </w:rPr>
      </w:pPr>
      <w:r w:rsidRPr="00DA7C9F">
        <w:rPr>
          <w:rFonts w:ascii="Arial" w:hAnsi="Arial" w:cs="Arial"/>
          <w:bCs/>
          <w:sz w:val="22"/>
          <w:szCs w:val="22"/>
        </w:rPr>
        <w:t>Bezpečnostní opatření.</w:t>
      </w:r>
    </w:p>
    <w:p w14:paraId="5367A671" w14:textId="77777777" w:rsidR="00375EA1" w:rsidRPr="00DA7C9F" w:rsidRDefault="00375EA1" w:rsidP="00375EA1">
      <w:pPr>
        <w:pStyle w:val="Zkladntextodsazen2"/>
        <w:numPr>
          <w:ilvl w:val="0"/>
          <w:numId w:val="14"/>
        </w:numPr>
        <w:tabs>
          <w:tab w:val="clear" w:pos="284"/>
          <w:tab w:val="clear" w:pos="1418"/>
        </w:tabs>
        <w:ind w:hanging="502"/>
        <w:jc w:val="left"/>
        <w:rPr>
          <w:rFonts w:ascii="Arial" w:hAnsi="Arial" w:cs="Arial"/>
          <w:bCs/>
          <w:sz w:val="22"/>
          <w:szCs w:val="22"/>
        </w:rPr>
      </w:pPr>
      <w:r w:rsidRPr="00DA7C9F">
        <w:rPr>
          <w:rFonts w:ascii="Arial" w:hAnsi="Arial" w:cs="Arial"/>
          <w:bCs/>
          <w:sz w:val="22"/>
          <w:szCs w:val="22"/>
        </w:rPr>
        <w:t>Montáž ostatních komponentů dodávky.</w:t>
      </w:r>
    </w:p>
    <w:p w14:paraId="4A690EB9" w14:textId="77777777" w:rsidR="003F3708" w:rsidRPr="00D973B5" w:rsidRDefault="00375EA1" w:rsidP="003D05A1">
      <w:pPr>
        <w:pStyle w:val="Zkladntextodsazen2"/>
        <w:numPr>
          <w:ilvl w:val="0"/>
          <w:numId w:val="14"/>
        </w:numPr>
        <w:tabs>
          <w:tab w:val="clear" w:pos="284"/>
          <w:tab w:val="clear" w:pos="1418"/>
        </w:tabs>
        <w:ind w:hanging="502"/>
        <w:jc w:val="left"/>
        <w:rPr>
          <w:rFonts w:ascii="Arial" w:hAnsi="Arial" w:cs="Arial"/>
          <w:bCs/>
          <w:sz w:val="22"/>
          <w:szCs w:val="22"/>
        </w:rPr>
      </w:pPr>
      <w:r w:rsidRPr="00DA7C9F">
        <w:rPr>
          <w:rFonts w:ascii="Arial" w:hAnsi="Arial" w:cs="Arial"/>
          <w:bCs/>
          <w:sz w:val="22"/>
          <w:szCs w:val="22"/>
        </w:rPr>
        <w:t>Pr</w:t>
      </w:r>
      <w:r w:rsidR="000B18E5" w:rsidRPr="00DA7C9F">
        <w:rPr>
          <w:rFonts w:ascii="Arial" w:hAnsi="Arial" w:cs="Arial"/>
          <w:bCs/>
          <w:sz w:val="22"/>
          <w:szCs w:val="22"/>
        </w:rPr>
        <w:t xml:space="preserve">ovedení </w:t>
      </w:r>
      <w:r w:rsidR="00FF56EB" w:rsidRPr="00DA7C9F">
        <w:rPr>
          <w:rFonts w:ascii="Arial" w:hAnsi="Arial" w:cs="Arial"/>
          <w:bCs/>
          <w:sz w:val="22"/>
          <w:szCs w:val="22"/>
        </w:rPr>
        <w:t>funkční zkoušky namontovaného nového zařízení</w:t>
      </w:r>
      <w:r w:rsidR="00F02B84" w:rsidRPr="00DA7C9F">
        <w:rPr>
          <w:rFonts w:ascii="Arial" w:hAnsi="Arial" w:cs="Arial"/>
          <w:bCs/>
          <w:sz w:val="22"/>
          <w:szCs w:val="22"/>
        </w:rPr>
        <w:t>.</w:t>
      </w:r>
      <w:r w:rsidR="000B18E5" w:rsidRPr="00DA7C9F">
        <w:rPr>
          <w:rFonts w:ascii="Arial" w:hAnsi="Arial" w:cs="Arial"/>
          <w:bCs/>
          <w:sz w:val="22"/>
          <w:szCs w:val="22"/>
        </w:rPr>
        <w:t xml:space="preserve"> </w:t>
      </w:r>
    </w:p>
    <w:p w14:paraId="3B66A899" w14:textId="77777777" w:rsidR="00D8059F" w:rsidRPr="00DA7C9F" w:rsidRDefault="00D8059F" w:rsidP="006C7A24">
      <w:pPr>
        <w:tabs>
          <w:tab w:val="left" w:pos="-6237"/>
          <w:tab w:val="left" w:pos="-6096"/>
          <w:tab w:val="left" w:pos="426"/>
        </w:tabs>
        <w:jc w:val="both"/>
        <w:rPr>
          <w:rFonts w:ascii="Arial" w:hAnsi="Arial" w:cs="Arial"/>
          <w:b/>
          <w:sz w:val="22"/>
          <w:szCs w:val="22"/>
        </w:rPr>
      </w:pPr>
    </w:p>
    <w:p w14:paraId="6C5EC3CE" w14:textId="77777777" w:rsidR="00D8059F" w:rsidRPr="00DA7C9F" w:rsidRDefault="000C67D9" w:rsidP="00C56DE2">
      <w:pPr>
        <w:tabs>
          <w:tab w:val="left" w:pos="-6237"/>
          <w:tab w:val="left" w:pos="-6096"/>
          <w:tab w:val="left" w:pos="426"/>
        </w:tabs>
        <w:jc w:val="both"/>
        <w:rPr>
          <w:rFonts w:ascii="Arial" w:hAnsi="Arial" w:cs="Arial"/>
          <w:b/>
          <w:sz w:val="22"/>
          <w:szCs w:val="22"/>
        </w:rPr>
      </w:pPr>
      <w:r>
        <w:rPr>
          <w:rFonts w:ascii="Arial" w:hAnsi="Arial" w:cs="Arial"/>
          <w:b/>
          <w:sz w:val="22"/>
          <w:szCs w:val="22"/>
        </w:rPr>
        <w:t>4</w:t>
      </w:r>
      <w:r w:rsidR="00D8059F" w:rsidRPr="00DA7C9F">
        <w:rPr>
          <w:rFonts w:ascii="Arial" w:hAnsi="Arial" w:cs="Arial"/>
          <w:b/>
          <w:sz w:val="22"/>
          <w:szCs w:val="22"/>
        </w:rPr>
        <w:t>.</w:t>
      </w:r>
      <w:r w:rsidR="00D8059F" w:rsidRPr="00DA7C9F">
        <w:rPr>
          <w:rFonts w:ascii="Arial" w:hAnsi="Arial" w:cs="Arial"/>
          <w:b/>
          <w:sz w:val="22"/>
          <w:szCs w:val="22"/>
        </w:rPr>
        <w:tab/>
        <w:t>Další technické požadavky na předmět díla:</w:t>
      </w:r>
    </w:p>
    <w:p w14:paraId="0A8AA7F5" w14:textId="77777777" w:rsidR="001278A6" w:rsidRPr="00DA7C9F" w:rsidRDefault="001278A6" w:rsidP="00C56DE2">
      <w:pPr>
        <w:tabs>
          <w:tab w:val="left" w:pos="-6237"/>
          <w:tab w:val="left" w:pos="-6096"/>
          <w:tab w:val="left" w:pos="426"/>
        </w:tabs>
        <w:jc w:val="both"/>
        <w:rPr>
          <w:rFonts w:ascii="Arial" w:hAnsi="Arial" w:cs="Arial"/>
          <w:b/>
          <w:sz w:val="22"/>
          <w:szCs w:val="22"/>
        </w:rPr>
      </w:pPr>
    </w:p>
    <w:p w14:paraId="045A07B2" w14:textId="233DBE24" w:rsidR="00D8059F" w:rsidRPr="00EA7CB3" w:rsidRDefault="00D8059F" w:rsidP="00C56DE2">
      <w:pPr>
        <w:pStyle w:val="Zkladntextodsazen2"/>
        <w:numPr>
          <w:ilvl w:val="1"/>
          <w:numId w:val="11"/>
        </w:numPr>
        <w:tabs>
          <w:tab w:val="clear" w:pos="284"/>
          <w:tab w:val="clear" w:pos="1440"/>
          <w:tab w:val="num" w:pos="-6096"/>
        </w:tabs>
        <w:ind w:left="426" w:hanging="426"/>
        <w:rPr>
          <w:rFonts w:ascii="Arial" w:hAnsi="Arial" w:cs="Arial"/>
          <w:sz w:val="22"/>
          <w:szCs w:val="22"/>
        </w:rPr>
      </w:pPr>
      <w:r w:rsidRPr="00EA7CB3">
        <w:rPr>
          <w:rFonts w:ascii="Arial" w:hAnsi="Arial" w:cs="Arial"/>
          <w:sz w:val="22"/>
          <w:szCs w:val="22"/>
        </w:rPr>
        <w:t>Postup prací a dodávek je zhotovitel povinen v předstihu (min. 24h.) dohodnout s po</w:t>
      </w:r>
      <w:r w:rsidR="00307256" w:rsidRPr="00EA7CB3">
        <w:rPr>
          <w:rFonts w:ascii="Arial" w:hAnsi="Arial" w:cs="Arial"/>
          <w:sz w:val="22"/>
          <w:szCs w:val="22"/>
        </w:rPr>
        <w:t>věřenými zástupci objednatele</w:t>
      </w:r>
      <w:r w:rsidR="000052E4" w:rsidRPr="00EA7CB3">
        <w:rPr>
          <w:rFonts w:ascii="Arial" w:hAnsi="Arial" w:cs="Arial"/>
          <w:color w:val="000000"/>
          <w:sz w:val="22"/>
          <w:szCs w:val="22"/>
        </w:rPr>
        <w:t>:</w:t>
      </w:r>
      <w:r w:rsidR="00307256" w:rsidRPr="00EA7CB3">
        <w:rPr>
          <w:rFonts w:ascii="Arial" w:hAnsi="Arial" w:cs="Arial"/>
          <w:color w:val="000000"/>
          <w:sz w:val="22"/>
          <w:szCs w:val="22"/>
        </w:rPr>
        <w:t xml:space="preserve"> </w:t>
      </w:r>
      <w:proofErr w:type="gramStart"/>
      <w:r w:rsidR="00307256" w:rsidRPr="00EA7CB3">
        <w:rPr>
          <w:rFonts w:ascii="Arial" w:hAnsi="Arial" w:cs="Arial"/>
          <w:color w:val="000000"/>
          <w:sz w:val="22"/>
          <w:szCs w:val="22"/>
        </w:rPr>
        <w:t xml:space="preserve">p. </w:t>
      </w:r>
      <w:proofErr w:type="spellStart"/>
      <w:r w:rsidR="00307256" w:rsidRPr="00EA7CB3">
        <w:rPr>
          <w:rFonts w:ascii="Arial" w:hAnsi="Arial" w:cs="Arial"/>
          <w:color w:val="000000"/>
          <w:sz w:val="22"/>
          <w:szCs w:val="22"/>
        </w:rPr>
        <w:t>Z.Macháček</w:t>
      </w:r>
      <w:proofErr w:type="spellEnd"/>
      <w:proofErr w:type="gramEnd"/>
      <w:r w:rsidR="00307256" w:rsidRPr="00EA7CB3">
        <w:rPr>
          <w:rFonts w:ascii="Arial" w:hAnsi="Arial" w:cs="Arial"/>
          <w:color w:val="000000"/>
          <w:sz w:val="22"/>
          <w:szCs w:val="22"/>
        </w:rPr>
        <w:t xml:space="preserve">, </w:t>
      </w:r>
      <w:proofErr w:type="spellStart"/>
      <w:r w:rsidR="00307256" w:rsidRPr="00EA7CB3">
        <w:rPr>
          <w:rFonts w:ascii="Arial" w:hAnsi="Arial" w:cs="Arial"/>
          <w:color w:val="000000"/>
          <w:sz w:val="22"/>
          <w:szCs w:val="22"/>
        </w:rPr>
        <w:t>ved</w:t>
      </w:r>
      <w:proofErr w:type="spellEnd"/>
      <w:r w:rsidR="00307256" w:rsidRPr="00EA7CB3">
        <w:rPr>
          <w:rFonts w:ascii="Arial" w:hAnsi="Arial" w:cs="Arial"/>
          <w:color w:val="000000"/>
          <w:sz w:val="22"/>
          <w:szCs w:val="22"/>
        </w:rPr>
        <w:t>. THO ND</w:t>
      </w:r>
      <w:r w:rsidR="00307256" w:rsidRPr="00EA7CB3">
        <w:rPr>
          <w:rFonts w:ascii="Arial" w:hAnsi="Arial" w:cs="Arial"/>
          <w:sz w:val="22"/>
          <w:szCs w:val="22"/>
        </w:rPr>
        <w:t xml:space="preserve">, tel. </w:t>
      </w:r>
      <w:del w:id="8" w:author="Casková Miroslava" w:date="2021-04-12T13:41:00Z">
        <w:r w:rsidR="00307256" w:rsidRPr="00EA7CB3" w:rsidDel="00191A3D">
          <w:rPr>
            <w:rFonts w:ascii="Arial" w:hAnsi="Arial" w:cs="Arial"/>
            <w:sz w:val="22"/>
            <w:szCs w:val="22"/>
          </w:rPr>
          <w:delText>224 901 320,</w:delText>
        </w:r>
      </w:del>
      <w:proofErr w:type="spellStart"/>
      <w:ins w:id="9" w:author="Casková Miroslava" w:date="2021-04-12T13:41:00Z">
        <w:r w:rsidR="00191A3D">
          <w:rPr>
            <w:rFonts w:ascii="Arial" w:hAnsi="Arial" w:cs="Arial"/>
            <w:sz w:val="22"/>
            <w:szCs w:val="22"/>
          </w:rPr>
          <w:t>xxxx</w:t>
        </w:r>
      </w:ins>
      <w:proofErr w:type="spellEnd"/>
      <w:r w:rsidR="00307256" w:rsidRPr="00EA7CB3">
        <w:rPr>
          <w:rFonts w:ascii="Arial" w:hAnsi="Arial" w:cs="Arial"/>
          <w:sz w:val="22"/>
          <w:szCs w:val="22"/>
        </w:rPr>
        <w:t xml:space="preserve"> </w:t>
      </w:r>
      <w:del w:id="10" w:author="Casková Miroslava" w:date="2021-04-12T13:41:00Z">
        <w:r w:rsidR="00307256" w:rsidRPr="00EA7CB3" w:rsidDel="00191A3D">
          <w:rPr>
            <w:rFonts w:ascii="Arial" w:hAnsi="Arial" w:cs="Arial"/>
            <w:sz w:val="22"/>
            <w:szCs w:val="22"/>
          </w:rPr>
          <w:delText>605 888</w:delText>
        </w:r>
        <w:r w:rsidR="00C31326" w:rsidRPr="00EA7CB3" w:rsidDel="00191A3D">
          <w:rPr>
            <w:rFonts w:ascii="Arial" w:hAnsi="Arial" w:cs="Arial"/>
            <w:sz w:val="22"/>
            <w:szCs w:val="22"/>
          </w:rPr>
          <w:delText> </w:delText>
        </w:r>
        <w:r w:rsidR="00307256" w:rsidRPr="00EA7CB3" w:rsidDel="00191A3D">
          <w:rPr>
            <w:rFonts w:ascii="Arial" w:hAnsi="Arial" w:cs="Arial"/>
            <w:sz w:val="22"/>
            <w:szCs w:val="22"/>
          </w:rPr>
          <w:delText>824</w:delText>
        </w:r>
        <w:r w:rsidR="00C31326" w:rsidRPr="00EA7CB3" w:rsidDel="00191A3D">
          <w:rPr>
            <w:rFonts w:ascii="Arial" w:hAnsi="Arial" w:cs="Arial"/>
            <w:sz w:val="22"/>
            <w:szCs w:val="22"/>
          </w:rPr>
          <w:delText>,</w:delText>
        </w:r>
      </w:del>
      <w:ins w:id="11" w:author="Casková Miroslava" w:date="2021-04-12T13:41:00Z">
        <w:r w:rsidR="00191A3D">
          <w:rPr>
            <w:rFonts w:ascii="Arial" w:hAnsi="Arial" w:cs="Arial"/>
            <w:sz w:val="22"/>
            <w:szCs w:val="22"/>
          </w:rPr>
          <w:t>,</w:t>
        </w:r>
      </w:ins>
      <w:r w:rsidR="00C31326" w:rsidRPr="00EA7CB3">
        <w:rPr>
          <w:rFonts w:ascii="Arial" w:hAnsi="Arial" w:cs="Arial"/>
          <w:sz w:val="22"/>
          <w:szCs w:val="22"/>
        </w:rPr>
        <w:t xml:space="preserve"> p. </w:t>
      </w:r>
      <w:proofErr w:type="spellStart"/>
      <w:r w:rsidR="00C31326" w:rsidRPr="00EA7CB3">
        <w:rPr>
          <w:rFonts w:ascii="Arial" w:hAnsi="Arial" w:cs="Arial"/>
          <w:sz w:val="22"/>
          <w:szCs w:val="22"/>
        </w:rPr>
        <w:t>B.Kaupa</w:t>
      </w:r>
      <w:proofErr w:type="spellEnd"/>
      <w:r w:rsidR="00C31326" w:rsidRPr="00EA7CB3">
        <w:rPr>
          <w:rFonts w:ascii="Arial" w:hAnsi="Arial" w:cs="Arial"/>
          <w:sz w:val="22"/>
          <w:szCs w:val="22"/>
        </w:rPr>
        <w:t xml:space="preserve">, </w:t>
      </w:r>
      <w:proofErr w:type="spellStart"/>
      <w:r w:rsidR="00C31326" w:rsidRPr="00EA7CB3">
        <w:rPr>
          <w:rFonts w:ascii="Arial" w:hAnsi="Arial" w:cs="Arial"/>
          <w:sz w:val="22"/>
          <w:szCs w:val="22"/>
        </w:rPr>
        <w:t>ved</w:t>
      </w:r>
      <w:proofErr w:type="spellEnd"/>
      <w:r w:rsidR="00C31326" w:rsidRPr="00EA7CB3">
        <w:rPr>
          <w:rFonts w:ascii="Arial" w:hAnsi="Arial" w:cs="Arial"/>
          <w:sz w:val="22"/>
          <w:szCs w:val="22"/>
        </w:rPr>
        <w:t xml:space="preserve">. TP ND  tel.: </w:t>
      </w:r>
      <w:del w:id="12" w:author="Casková Miroslava" w:date="2021-04-12T13:41:00Z">
        <w:r w:rsidR="00C31326" w:rsidRPr="00EA7CB3" w:rsidDel="00191A3D">
          <w:rPr>
            <w:rFonts w:ascii="Arial" w:hAnsi="Arial" w:cs="Arial"/>
            <w:sz w:val="22"/>
            <w:szCs w:val="22"/>
          </w:rPr>
          <w:delText>224 901</w:delText>
        </w:r>
        <w:r w:rsidR="00DE101D" w:rsidRPr="00EA7CB3" w:rsidDel="00191A3D">
          <w:rPr>
            <w:rFonts w:ascii="Arial" w:hAnsi="Arial" w:cs="Arial"/>
            <w:sz w:val="22"/>
            <w:szCs w:val="22"/>
          </w:rPr>
          <w:delText> </w:delText>
        </w:r>
        <w:r w:rsidR="00C31326" w:rsidRPr="00EA7CB3" w:rsidDel="00191A3D">
          <w:rPr>
            <w:rFonts w:ascii="Arial" w:hAnsi="Arial" w:cs="Arial"/>
            <w:sz w:val="22"/>
            <w:szCs w:val="22"/>
          </w:rPr>
          <w:delText>547</w:delText>
        </w:r>
        <w:r w:rsidR="00DE101D" w:rsidRPr="00EA7CB3" w:rsidDel="00191A3D">
          <w:rPr>
            <w:rFonts w:ascii="Arial" w:hAnsi="Arial" w:cs="Arial"/>
            <w:sz w:val="22"/>
            <w:szCs w:val="22"/>
          </w:rPr>
          <w:delText>, 732 119 952</w:delText>
        </w:r>
      </w:del>
      <w:proofErr w:type="spellStart"/>
      <w:ins w:id="13" w:author="Casková Miroslava" w:date="2021-04-12T13:41:00Z">
        <w:r w:rsidR="00191A3D">
          <w:rPr>
            <w:rFonts w:ascii="Arial" w:hAnsi="Arial" w:cs="Arial"/>
            <w:sz w:val="22"/>
            <w:szCs w:val="22"/>
          </w:rPr>
          <w:t>xxx</w:t>
        </w:r>
      </w:ins>
      <w:proofErr w:type="spellEnd"/>
      <w:r w:rsidR="002A18DC" w:rsidRPr="00EA7CB3">
        <w:rPr>
          <w:rFonts w:ascii="Arial" w:hAnsi="Arial" w:cs="Arial"/>
          <w:sz w:val="22"/>
          <w:szCs w:val="22"/>
        </w:rPr>
        <w:t>.</w:t>
      </w:r>
      <w:r w:rsidR="00C31326" w:rsidRPr="00EA7CB3">
        <w:rPr>
          <w:rFonts w:ascii="Arial" w:hAnsi="Arial" w:cs="Arial"/>
          <w:sz w:val="22"/>
          <w:szCs w:val="22"/>
        </w:rPr>
        <w:t> </w:t>
      </w:r>
      <w:r w:rsidRPr="00EA7CB3">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0CE5F928" w14:textId="77777777" w:rsidR="00D8059F" w:rsidRPr="00EA7CB3" w:rsidRDefault="00D8059F" w:rsidP="00C56DE2">
      <w:pPr>
        <w:pStyle w:val="Zkladntextodsazen2"/>
        <w:numPr>
          <w:ilvl w:val="1"/>
          <w:numId w:val="11"/>
        </w:numPr>
        <w:tabs>
          <w:tab w:val="clear" w:pos="284"/>
          <w:tab w:val="clear" w:pos="1440"/>
          <w:tab w:val="num" w:pos="-6096"/>
        </w:tabs>
        <w:ind w:left="426" w:hanging="426"/>
        <w:rPr>
          <w:rFonts w:ascii="Arial" w:hAnsi="Arial" w:cs="Arial"/>
          <w:sz w:val="22"/>
          <w:szCs w:val="22"/>
        </w:rPr>
      </w:pPr>
      <w:r w:rsidRPr="00EA7CB3">
        <w:rPr>
          <w:rFonts w:ascii="Arial" w:hAnsi="Arial" w:cs="Arial"/>
          <w:sz w:val="22"/>
          <w:szCs w:val="22"/>
        </w:rPr>
        <w:t>Objednatel je oprávněn kontr</w:t>
      </w:r>
      <w:r w:rsidR="001D15D5" w:rsidRPr="00EA7CB3">
        <w:rPr>
          <w:rFonts w:ascii="Arial" w:hAnsi="Arial" w:cs="Arial"/>
          <w:sz w:val="22"/>
          <w:szCs w:val="22"/>
        </w:rPr>
        <w:t>olovat provádění díla průběžně.</w:t>
      </w:r>
    </w:p>
    <w:p w14:paraId="6D941D90" w14:textId="77777777" w:rsidR="001D15D5" w:rsidRDefault="00D8059F">
      <w:pPr>
        <w:pStyle w:val="Zkladntextodsazen2"/>
        <w:ind w:left="0"/>
        <w:jc w:val="left"/>
        <w:rPr>
          <w:rFonts w:ascii="Arial" w:hAnsi="Arial" w:cs="Arial"/>
          <w:sz w:val="22"/>
          <w:szCs w:val="22"/>
        </w:rPr>
      </w:pPr>
      <w:r w:rsidRPr="00DA7C9F">
        <w:rPr>
          <w:rFonts w:ascii="Arial" w:hAnsi="Arial" w:cs="Arial"/>
          <w:sz w:val="22"/>
          <w:szCs w:val="22"/>
        </w:rPr>
        <w:t xml:space="preserve"> </w:t>
      </w:r>
    </w:p>
    <w:p w14:paraId="41EE9ABD" w14:textId="77777777" w:rsidR="00413A94" w:rsidRDefault="00413A94">
      <w:pPr>
        <w:pStyle w:val="Zkladntextodsazen2"/>
        <w:ind w:left="0"/>
        <w:jc w:val="left"/>
        <w:rPr>
          <w:rFonts w:ascii="Arial" w:hAnsi="Arial" w:cs="Arial"/>
          <w:sz w:val="22"/>
          <w:szCs w:val="22"/>
        </w:rPr>
      </w:pPr>
    </w:p>
    <w:p w14:paraId="79B3156E" w14:textId="38E41446" w:rsidR="00413A94" w:rsidRDefault="00413A94">
      <w:pPr>
        <w:pStyle w:val="Zkladntextodsazen2"/>
        <w:ind w:left="0"/>
        <w:jc w:val="left"/>
        <w:rPr>
          <w:rFonts w:ascii="Arial" w:hAnsi="Arial" w:cs="Arial"/>
          <w:sz w:val="22"/>
          <w:szCs w:val="22"/>
        </w:rPr>
      </w:pPr>
    </w:p>
    <w:p w14:paraId="20EA9773" w14:textId="29F33B8A" w:rsidR="00912351" w:rsidRDefault="00912351">
      <w:pPr>
        <w:pStyle w:val="Zkladntextodsazen2"/>
        <w:ind w:left="0"/>
        <w:jc w:val="left"/>
        <w:rPr>
          <w:rFonts w:ascii="Arial" w:hAnsi="Arial" w:cs="Arial"/>
          <w:sz w:val="22"/>
          <w:szCs w:val="22"/>
        </w:rPr>
      </w:pPr>
    </w:p>
    <w:p w14:paraId="733FE702" w14:textId="77777777" w:rsidR="00912351" w:rsidRPr="00753FED" w:rsidRDefault="00912351">
      <w:pPr>
        <w:pStyle w:val="Zkladntextodsazen2"/>
        <w:ind w:left="0"/>
        <w:jc w:val="left"/>
        <w:rPr>
          <w:rFonts w:ascii="Arial" w:hAnsi="Arial" w:cs="Arial"/>
          <w:sz w:val="22"/>
          <w:szCs w:val="22"/>
        </w:rPr>
      </w:pPr>
    </w:p>
    <w:p w14:paraId="663F19B1" w14:textId="77777777" w:rsidR="00D8059F" w:rsidRPr="00DA7C9F" w:rsidRDefault="00D8059F" w:rsidP="002D70C2">
      <w:pPr>
        <w:tabs>
          <w:tab w:val="left" w:pos="426"/>
        </w:tabs>
        <w:jc w:val="both"/>
        <w:rPr>
          <w:rFonts w:ascii="Arial" w:hAnsi="Arial" w:cs="Arial"/>
          <w:b/>
          <w:sz w:val="22"/>
          <w:szCs w:val="22"/>
          <w:u w:val="single"/>
        </w:rPr>
      </w:pPr>
      <w:r w:rsidRPr="00DA7C9F">
        <w:rPr>
          <w:rFonts w:ascii="Arial" w:hAnsi="Arial" w:cs="Arial"/>
          <w:b/>
          <w:sz w:val="22"/>
          <w:szCs w:val="22"/>
        </w:rPr>
        <w:t>III.</w:t>
      </w:r>
      <w:r w:rsidRPr="00DA7C9F">
        <w:rPr>
          <w:rFonts w:ascii="Arial" w:hAnsi="Arial" w:cs="Arial"/>
          <w:b/>
          <w:sz w:val="22"/>
          <w:szCs w:val="22"/>
        </w:rPr>
        <w:tab/>
      </w:r>
      <w:r w:rsidRPr="00DA7C9F">
        <w:rPr>
          <w:rFonts w:ascii="Arial" w:hAnsi="Arial" w:cs="Arial"/>
          <w:b/>
          <w:sz w:val="22"/>
          <w:szCs w:val="22"/>
          <w:u w:val="single"/>
        </w:rPr>
        <w:t xml:space="preserve">Místo plnění </w:t>
      </w:r>
    </w:p>
    <w:p w14:paraId="1DC98939" w14:textId="77777777" w:rsidR="00D8059F" w:rsidRPr="00DA7C9F" w:rsidRDefault="00D8059F">
      <w:pPr>
        <w:jc w:val="both"/>
        <w:rPr>
          <w:rFonts w:ascii="Arial" w:hAnsi="Arial" w:cs="Arial"/>
          <w:sz w:val="22"/>
          <w:szCs w:val="22"/>
        </w:rPr>
      </w:pPr>
    </w:p>
    <w:p w14:paraId="57A21517" w14:textId="77777777" w:rsidR="00F22DC0" w:rsidRPr="00DA7C9F" w:rsidRDefault="00D8059F" w:rsidP="00F22DC0">
      <w:pPr>
        <w:ind w:left="426"/>
        <w:jc w:val="both"/>
        <w:rPr>
          <w:rFonts w:ascii="Arial" w:hAnsi="Arial" w:cs="Arial"/>
          <w:sz w:val="22"/>
          <w:szCs w:val="22"/>
        </w:rPr>
      </w:pPr>
      <w:r w:rsidRPr="00DA7C9F">
        <w:rPr>
          <w:rFonts w:ascii="Arial" w:hAnsi="Arial" w:cs="Arial"/>
          <w:sz w:val="22"/>
          <w:szCs w:val="22"/>
        </w:rPr>
        <w:lastRenderedPageBreak/>
        <w:t>Národní divadlo:</w:t>
      </w:r>
    </w:p>
    <w:p w14:paraId="000FF4D7" w14:textId="77777777" w:rsidR="001D15D5" w:rsidRPr="000052E4" w:rsidRDefault="003F376A" w:rsidP="0001530D">
      <w:pPr>
        <w:tabs>
          <w:tab w:val="num" w:pos="426"/>
        </w:tabs>
        <w:ind w:left="426" w:hanging="426"/>
        <w:jc w:val="both"/>
        <w:rPr>
          <w:rFonts w:ascii="Arial" w:hAnsi="Arial" w:cs="Arial"/>
          <w:b/>
          <w:sz w:val="22"/>
          <w:szCs w:val="22"/>
        </w:rPr>
      </w:pPr>
      <w:r w:rsidRPr="000052E4">
        <w:rPr>
          <w:rFonts w:ascii="Arial" w:hAnsi="Arial" w:cs="Arial"/>
          <w:sz w:val="22"/>
          <w:szCs w:val="22"/>
        </w:rPr>
        <w:tab/>
      </w:r>
      <w:r w:rsidR="004E282D" w:rsidRPr="000052E4">
        <w:rPr>
          <w:rFonts w:ascii="Arial" w:hAnsi="Arial" w:cs="Arial"/>
          <w:sz w:val="22"/>
          <w:szCs w:val="22"/>
        </w:rPr>
        <w:t>strojovna chlazení</w:t>
      </w:r>
      <w:r w:rsidR="00023541" w:rsidRPr="000052E4">
        <w:rPr>
          <w:rFonts w:ascii="Arial" w:hAnsi="Arial" w:cs="Arial"/>
          <w:sz w:val="22"/>
          <w:szCs w:val="22"/>
        </w:rPr>
        <w:t>,</w:t>
      </w:r>
      <w:r w:rsidR="00633DD5" w:rsidRPr="000052E4">
        <w:rPr>
          <w:rFonts w:ascii="Arial" w:hAnsi="Arial" w:cs="Arial"/>
          <w:sz w:val="22"/>
          <w:szCs w:val="22"/>
        </w:rPr>
        <w:t xml:space="preserve"> </w:t>
      </w:r>
      <w:r w:rsidR="000052E4">
        <w:rPr>
          <w:rFonts w:ascii="Arial" w:hAnsi="Arial" w:cs="Arial"/>
          <w:sz w:val="22"/>
          <w:szCs w:val="22"/>
        </w:rPr>
        <w:t xml:space="preserve">5. suterén, </w:t>
      </w:r>
      <w:r w:rsidR="004E282D" w:rsidRPr="000052E4">
        <w:rPr>
          <w:rFonts w:ascii="Arial" w:hAnsi="Arial" w:cs="Arial"/>
          <w:sz w:val="22"/>
          <w:szCs w:val="22"/>
        </w:rPr>
        <w:t xml:space="preserve">objekt </w:t>
      </w:r>
      <w:proofErr w:type="gramStart"/>
      <w:r w:rsidR="004E282D" w:rsidRPr="000052E4">
        <w:rPr>
          <w:rFonts w:ascii="Arial" w:hAnsi="Arial" w:cs="Arial"/>
          <w:sz w:val="22"/>
          <w:szCs w:val="22"/>
        </w:rPr>
        <w:t>č.2</w:t>
      </w:r>
      <w:r w:rsidRPr="000052E4">
        <w:rPr>
          <w:rFonts w:ascii="Arial" w:hAnsi="Arial" w:cs="Arial"/>
          <w:sz w:val="22"/>
          <w:szCs w:val="22"/>
        </w:rPr>
        <w:t xml:space="preserve"> ND</w:t>
      </w:r>
      <w:proofErr w:type="gramEnd"/>
      <w:r w:rsidRPr="000052E4">
        <w:rPr>
          <w:rFonts w:ascii="Arial" w:hAnsi="Arial" w:cs="Arial"/>
          <w:sz w:val="22"/>
          <w:szCs w:val="22"/>
        </w:rPr>
        <w:t>,</w:t>
      </w:r>
      <w:r w:rsidR="000052E4" w:rsidRPr="000052E4">
        <w:rPr>
          <w:rFonts w:ascii="Arial" w:hAnsi="Arial" w:cs="Arial"/>
          <w:sz w:val="22"/>
          <w:szCs w:val="22"/>
        </w:rPr>
        <w:t xml:space="preserve"> díl č. 1-4, č.p. 225, </w:t>
      </w:r>
      <w:proofErr w:type="spellStart"/>
      <w:r w:rsidR="000052E4" w:rsidRPr="000052E4">
        <w:rPr>
          <w:rFonts w:ascii="Arial" w:hAnsi="Arial" w:cs="Arial"/>
          <w:sz w:val="22"/>
          <w:szCs w:val="22"/>
        </w:rPr>
        <w:t>p.p.č</w:t>
      </w:r>
      <w:proofErr w:type="spellEnd"/>
      <w:r w:rsidR="000052E4" w:rsidRPr="000052E4">
        <w:rPr>
          <w:rFonts w:ascii="Arial" w:hAnsi="Arial" w:cs="Arial"/>
          <w:sz w:val="22"/>
          <w:szCs w:val="22"/>
        </w:rPr>
        <w:t xml:space="preserve"> 941</w:t>
      </w:r>
      <w:r w:rsidRPr="000052E4">
        <w:rPr>
          <w:rFonts w:ascii="Arial" w:hAnsi="Arial" w:cs="Arial"/>
          <w:sz w:val="22"/>
          <w:szCs w:val="22"/>
        </w:rPr>
        <w:t>, Divadelní 2, Praha 1, Katastrální úřad Praha, list vlastnictví č. 341, katastrální území : Nové Město</w:t>
      </w:r>
      <w:r w:rsidR="0001530D" w:rsidRPr="000052E4">
        <w:rPr>
          <w:rFonts w:ascii="Arial" w:hAnsi="Arial" w:cs="Arial"/>
          <w:b/>
          <w:sz w:val="22"/>
          <w:szCs w:val="22"/>
        </w:rPr>
        <w:t xml:space="preserve"> </w:t>
      </w:r>
      <w:r w:rsidRPr="000052E4">
        <w:rPr>
          <w:rFonts w:ascii="Arial" w:hAnsi="Arial" w:cs="Arial"/>
          <w:sz w:val="22"/>
          <w:szCs w:val="22"/>
        </w:rPr>
        <w:t>(dále také jen „pracoviště“)</w:t>
      </w:r>
      <w:r w:rsidR="00023541" w:rsidRPr="000052E4">
        <w:rPr>
          <w:rFonts w:ascii="Arial" w:hAnsi="Arial" w:cs="Arial"/>
          <w:sz w:val="22"/>
          <w:szCs w:val="22"/>
        </w:rPr>
        <w:t>.</w:t>
      </w:r>
    </w:p>
    <w:p w14:paraId="7F309BA4" w14:textId="77777777" w:rsidR="0001530D" w:rsidRDefault="0001530D" w:rsidP="0001530D">
      <w:pPr>
        <w:tabs>
          <w:tab w:val="num" w:pos="426"/>
        </w:tabs>
        <w:ind w:left="426" w:hanging="426"/>
        <w:jc w:val="both"/>
        <w:rPr>
          <w:rFonts w:ascii="Arial" w:hAnsi="Arial" w:cs="Arial"/>
          <w:b/>
          <w:sz w:val="22"/>
          <w:szCs w:val="22"/>
        </w:rPr>
      </w:pPr>
    </w:p>
    <w:p w14:paraId="664A15D1" w14:textId="77777777" w:rsidR="00413A94" w:rsidRPr="00DA7C9F" w:rsidRDefault="00413A94" w:rsidP="0001530D">
      <w:pPr>
        <w:tabs>
          <w:tab w:val="num" w:pos="426"/>
        </w:tabs>
        <w:ind w:left="426" w:hanging="426"/>
        <w:jc w:val="both"/>
        <w:rPr>
          <w:rFonts w:ascii="Arial" w:hAnsi="Arial" w:cs="Arial"/>
          <w:b/>
          <w:sz w:val="22"/>
          <w:szCs w:val="22"/>
        </w:rPr>
      </w:pPr>
    </w:p>
    <w:p w14:paraId="06CFE3FC" w14:textId="77777777" w:rsidR="00D8059F" w:rsidRPr="00DA7C9F" w:rsidRDefault="00D8059F" w:rsidP="002D70C2">
      <w:pPr>
        <w:tabs>
          <w:tab w:val="left" w:pos="426"/>
          <w:tab w:val="left" w:pos="1418"/>
        </w:tabs>
        <w:jc w:val="both"/>
        <w:rPr>
          <w:rFonts w:ascii="Arial" w:hAnsi="Arial" w:cs="Arial"/>
          <w:b/>
          <w:sz w:val="22"/>
          <w:szCs w:val="22"/>
          <w:u w:val="single"/>
        </w:rPr>
      </w:pPr>
      <w:r w:rsidRPr="00DA7C9F">
        <w:rPr>
          <w:rFonts w:ascii="Arial" w:hAnsi="Arial" w:cs="Arial"/>
          <w:b/>
          <w:sz w:val="22"/>
          <w:szCs w:val="22"/>
        </w:rPr>
        <w:t>IV.</w:t>
      </w:r>
      <w:r w:rsidRPr="00DA7C9F">
        <w:rPr>
          <w:rFonts w:ascii="Arial" w:hAnsi="Arial" w:cs="Arial"/>
          <w:b/>
          <w:sz w:val="22"/>
          <w:szCs w:val="22"/>
        </w:rPr>
        <w:tab/>
      </w:r>
      <w:r w:rsidRPr="00DA7C9F">
        <w:rPr>
          <w:rFonts w:ascii="Arial" w:hAnsi="Arial" w:cs="Arial"/>
          <w:b/>
          <w:sz w:val="22"/>
          <w:szCs w:val="22"/>
          <w:u w:val="single"/>
        </w:rPr>
        <w:t xml:space="preserve">Ujednání o provádění díla </w:t>
      </w:r>
    </w:p>
    <w:p w14:paraId="7069EFF8" w14:textId="77777777" w:rsidR="00D8059F" w:rsidRPr="00DA7C9F" w:rsidRDefault="00D8059F">
      <w:pPr>
        <w:tabs>
          <w:tab w:val="left" w:pos="284"/>
          <w:tab w:val="left" w:pos="1418"/>
        </w:tabs>
        <w:jc w:val="both"/>
        <w:rPr>
          <w:rFonts w:ascii="Arial" w:hAnsi="Arial" w:cs="Arial"/>
          <w:b/>
          <w:sz w:val="22"/>
          <w:szCs w:val="22"/>
          <w:u w:val="single"/>
        </w:rPr>
      </w:pPr>
    </w:p>
    <w:p w14:paraId="2B27EA7E" w14:textId="77777777" w:rsidR="00D8059F" w:rsidRPr="00DA7C9F"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DA7C9F">
        <w:rPr>
          <w:rFonts w:ascii="Arial" w:hAnsi="Arial" w:cs="Arial"/>
          <w:sz w:val="22"/>
          <w:szCs w:val="22"/>
        </w:rPr>
        <w:t>Zhotovitel přebírá v plném rozsahu odpovědnost za vlastní řízení postupu prací.</w:t>
      </w:r>
    </w:p>
    <w:p w14:paraId="355B9EBE" w14:textId="77777777" w:rsidR="00D8059F" w:rsidRPr="00DA7C9F"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DA7C9F">
        <w:rPr>
          <w:rFonts w:ascii="Arial" w:hAnsi="Arial" w:cs="Arial"/>
          <w:sz w:val="22"/>
          <w:szCs w:val="22"/>
        </w:rPr>
        <w:t>Zhotovitel obstará vše, co je k provedení díla potřeba.</w:t>
      </w:r>
    </w:p>
    <w:p w14:paraId="16E5B6FE" w14:textId="77777777" w:rsidR="00753FED" w:rsidRPr="00753FED" w:rsidRDefault="00D8059F" w:rsidP="00753FED">
      <w:pPr>
        <w:numPr>
          <w:ilvl w:val="0"/>
          <w:numId w:val="3"/>
        </w:numPr>
        <w:tabs>
          <w:tab w:val="clear" w:pos="360"/>
          <w:tab w:val="left" w:pos="-6096"/>
          <w:tab w:val="num" w:pos="-1985"/>
          <w:tab w:val="num" w:pos="426"/>
        </w:tabs>
        <w:ind w:left="426" w:hanging="426"/>
        <w:jc w:val="both"/>
        <w:rPr>
          <w:rFonts w:ascii="Arial" w:hAnsi="Arial" w:cs="Arial"/>
          <w:sz w:val="22"/>
          <w:szCs w:val="22"/>
        </w:rPr>
      </w:pPr>
      <w:r w:rsidRPr="00DA7C9F">
        <w:rPr>
          <w:rFonts w:ascii="Arial" w:hAnsi="Arial" w:cs="Arial"/>
          <w:sz w:val="22"/>
          <w:szCs w:val="22"/>
        </w:rPr>
        <w:t>Zhotovitel je povinen udržovat na pracovišti pořádek a čistotu, odstraňovat odpady a nečistoty, vzniklé jeho pracemi, a to i mimo pracoviště.</w:t>
      </w:r>
    </w:p>
    <w:p w14:paraId="05A9EB32" w14:textId="77777777" w:rsidR="00753FED" w:rsidRPr="00023541" w:rsidRDefault="00D8059F" w:rsidP="00753FED">
      <w:pPr>
        <w:numPr>
          <w:ilvl w:val="0"/>
          <w:numId w:val="3"/>
        </w:numPr>
        <w:tabs>
          <w:tab w:val="clear" w:pos="360"/>
          <w:tab w:val="left" w:pos="-6096"/>
          <w:tab w:val="num" w:pos="-1985"/>
          <w:tab w:val="num" w:pos="426"/>
        </w:tabs>
        <w:ind w:left="426" w:hanging="426"/>
        <w:jc w:val="both"/>
        <w:rPr>
          <w:rFonts w:ascii="Arial" w:hAnsi="Arial" w:cs="Arial"/>
          <w:sz w:val="22"/>
          <w:szCs w:val="22"/>
        </w:rPr>
      </w:pPr>
      <w:r w:rsidRPr="00DA7C9F">
        <w:rPr>
          <w:rFonts w:ascii="Arial" w:hAnsi="Arial" w:cs="Arial"/>
          <w:sz w:val="22"/>
          <w:szCs w:val="22"/>
        </w:rPr>
        <w:t>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14:paraId="62B08420" w14:textId="77777777" w:rsidR="00D8059F" w:rsidRPr="00DA7C9F" w:rsidRDefault="00D8059F" w:rsidP="00307256">
      <w:pPr>
        <w:pStyle w:val="Zkladntext"/>
        <w:widowControl w:val="0"/>
        <w:numPr>
          <w:ilvl w:val="0"/>
          <w:numId w:val="3"/>
        </w:numPr>
        <w:tabs>
          <w:tab w:val="clear" w:pos="360"/>
          <w:tab w:val="left" w:pos="-6096"/>
          <w:tab w:val="num" w:pos="-1985"/>
          <w:tab w:val="num" w:pos="426"/>
        </w:tabs>
        <w:spacing w:after="0"/>
        <w:ind w:left="426" w:hanging="426"/>
        <w:jc w:val="both"/>
        <w:rPr>
          <w:rFonts w:ascii="Arial" w:hAnsi="Arial" w:cs="Arial"/>
          <w:sz w:val="22"/>
          <w:szCs w:val="22"/>
        </w:rPr>
      </w:pPr>
      <w:r w:rsidRPr="00DA7C9F">
        <w:rPr>
          <w:rFonts w:ascii="Arial" w:hAnsi="Arial" w:cs="Arial"/>
          <w:sz w:val="22"/>
          <w:szCs w:val="22"/>
        </w:rPr>
        <w:t>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28C9AAD9" w14:textId="77777777" w:rsidR="00D8059F" w:rsidRPr="00DA7C9F"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DA7C9F">
        <w:rPr>
          <w:rFonts w:ascii="Arial" w:hAnsi="Arial" w:cs="Arial"/>
          <w:sz w:val="22"/>
          <w:szCs w:val="22"/>
        </w:rPr>
        <w:t xml:space="preserve">Provozní zařízení pracoviště kompletně zajišťuje a hradí zhotovitel. Náklady na el. </w:t>
      </w:r>
      <w:proofErr w:type="gramStart"/>
      <w:r w:rsidRPr="00DA7C9F">
        <w:rPr>
          <w:rFonts w:ascii="Arial" w:hAnsi="Arial" w:cs="Arial"/>
          <w:sz w:val="22"/>
          <w:szCs w:val="22"/>
        </w:rPr>
        <w:t>energii</w:t>
      </w:r>
      <w:proofErr w:type="gramEnd"/>
      <w:r w:rsidRPr="00DA7C9F">
        <w:rPr>
          <w:rFonts w:ascii="Arial" w:hAnsi="Arial" w:cs="Arial"/>
          <w:sz w:val="22"/>
          <w:szCs w:val="22"/>
        </w:rPr>
        <w:t>, spotřebovanou zhotovitelem při realizaci díla, dále vodné a stočné hradí objednatel.</w:t>
      </w:r>
    </w:p>
    <w:p w14:paraId="5BAC1DE6" w14:textId="77777777" w:rsidR="00D8059F" w:rsidRPr="00DA7C9F"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DA7C9F">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7503DCF0" w14:textId="77777777" w:rsidR="00D8059F" w:rsidRPr="00DA7C9F"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DA7C9F">
        <w:rPr>
          <w:rFonts w:ascii="Arial" w:hAnsi="Arial" w:cs="Arial"/>
          <w:sz w:val="22"/>
          <w:szCs w:val="22"/>
        </w:rPr>
        <w:t>Zhotovitel odpovídá za škody a ztráty, které vzniknou na materiálech a pracích až do doby předání díla objednateli, a to i za újmu, která vznikne v důsledku provádění prací třetím, na pracovišti nezúčastněným osobám.</w:t>
      </w:r>
    </w:p>
    <w:p w14:paraId="303FE1F8" w14:textId="77777777" w:rsidR="00D8059F" w:rsidRPr="00DA7C9F"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DA7C9F">
        <w:rPr>
          <w:rFonts w:ascii="Arial" w:hAnsi="Arial" w:cs="Arial"/>
          <w:sz w:val="22"/>
          <w:szCs w:val="22"/>
        </w:rPr>
        <w:t>Konečné vyklizení pracoviště provede zhotovitel v termínu dohodnutém na kontrolním dnu.</w:t>
      </w:r>
    </w:p>
    <w:p w14:paraId="1DCCA776" w14:textId="77777777" w:rsidR="00D8059F" w:rsidRPr="00DA7C9F"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DA7C9F">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 zákoník práce.</w:t>
      </w:r>
    </w:p>
    <w:p w14:paraId="4F410E77" w14:textId="77777777" w:rsidR="00D8059F" w:rsidRPr="00DA7C9F" w:rsidRDefault="00D8059F" w:rsidP="00307256">
      <w:pPr>
        <w:numPr>
          <w:ilvl w:val="0"/>
          <w:numId w:val="3"/>
        </w:numPr>
        <w:tabs>
          <w:tab w:val="clear" w:pos="360"/>
          <w:tab w:val="num" w:pos="-6096"/>
          <w:tab w:val="num" w:pos="-1985"/>
          <w:tab w:val="left" w:pos="426"/>
        </w:tabs>
        <w:ind w:left="426" w:hanging="426"/>
        <w:jc w:val="both"/>
        <w:rPr>
          <w:rFonts w:ascii="Arial" w:hAnsi="Arial" w:cs="Arial"/>
          <w:sz w:val="22"/>
          <w:szCs w:val="22"/>
        </w:rPr>
      </w:pPr>
      <w:r w:rsidRPr="00DA7C9F">
        <w:rPr>
          <w:rFonts w:ascii="Arial" w:hAnsi="Arial" w:cs="Arial"/>
          <w:sz w:val="22"/>
          <w:szCs w:val="22"/>
        </w:rPr>
        <w:t>Zhotovitel se zavazuje, že seznámí všechny svoje zaměstnance a  další osoby, které</w:t>
      </w:r>
      <w:r w:rsidRPr="00DA7C9F">
        <w:rPr>
          <w:rFonts w:ascii="Arial" w:hAnsi="Arial" w:cs="Arial"/>
          <w:color w:val="000000"/>
          <w:sz w:val="22"/>
          <w:szCs w:val="22"/>
        </w:rPr>
        <w:t xml:space="preserve"> </w:t>
      </w:r>
      <w:r w:rsidRPr="00DA7C9F">
        <w:rPr>
          <w:rFonts w:ascii="Arial" w:hAnsi="Arial" w:cs="Arial"/>
          <w:sz w:val="22"/>
          <w:szCs w:val="22"/>
        </w:rPr>
        <w:t>se budou podílet na realizaci předmětného díla se vstupní instruktáží o požární ochraně a bezpečnosti práce, která je dostupná na webové</w:t>
      </w:r>
      <w:r w:rsidRPr="00DA7C9F">
        <w:rPr>
          <w:rFonts w:ascii="Arial" w:hAnsi="Arial" w:cs="Arial"/>
          <w:color w:val="000000"/>
          <w:sz w:val="22"/>
          <w:szCs w:val="22"/>
        </w:rPr>
        <w:t xml:space="preserve"> </w:t>
      </w:r>
      <w:r w:rsidRPr="00DA7C9F">
        <w:rPr>
          <w:rFonts w:ascii="Arial" w:hAnsi="Arial" w:cs="Arial"/>
          <w:sz w:val="22"/>
          <w:szCs w:val="22"/>
        </w:rPr>
        <w:t>stránce:</w:t>
      </w:r>
      <w:r w:rsidRPr="00DA7C9F">
        <w:rPr>
          <w:rFonts w:ascii="Arial" w:hAnsi="Arial" w:cs="Arial"/>
          <w:b/>
          <w:bCs/>
          <w:sz w:val="22"/>
          <w:szCs w:val="22"/>
        </w:rPr>
        <w:t> </w:t>
      </w:r>
      <w:r w:rsidRPr="00DA7C9F">
        <w:rPr>
          <w:rFonts w:ascii="Arial" w:hAnsi="Arial" w:cs="Arial"/>
          <w:bCs/>
          <w:sz w:val="22"/>
          <w:szCs w:val="22"/>
        </w:rPr>
        <w:t>ftp://infond: infond@90.182.97.247/</w:t>
      </w:r>
      <w:proofErr w:type="spellStart"/>
      <w:r w:rsidRPr="00DA7C9F">
        <w:rPr>
          <w:rFonts w:ascii="Arial" w:hAnsi="Arial" w:cs="Arial"/>
          <w:bCs/>
          <w:sz w:val="22"/>
          <w:szCs w:val="22"/>
        </w:rPr>
        <w:t>infond</w:t>
      </w:r>
      <w:proofErr w:type="spellEnd"/>
    </w:p>
    <w:p w14:paraId="0DD4D8B4" w14:textId="77777777" w:rsidR="00D8059F" w:rsidRPr="00DA7C9F"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DA7C9F">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398A3354" w14:textId="77777777" w:rsidR="00D8059F" w:rsidRPr="00DA7C9F"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DA7C9F">
        <w:rPr>
          <w:rFonts w:ascii="Arial" w:hAnsi="Arial" w:cs="Arial"/>
          <w:sz w:val="22"/>
          <w:szCs w:val="22"/>
        </w:rPr>
        <w:t>Náhradní materiály může zhotovitel použít pouze po předchozím písemném souhlasu objednatele, který bude podmíněn dohodou o jakosti a ceně.</w:t>
      </w:r>
    </w:p>
    <w:p w14:paraId="05DFF15D" w14:textId="77777777" w:rsidR="00D8059F" w:rsidRPr="00DA7C9F"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DA7C9F">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7B3B3A13" w14:textId="77777777" w:rsidR="00D8059F" w:rsidRPr="00DA7C9F"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DA7C9F">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2A2FDB12" w14:textId="77777777" w:rsidR="00D8059F" w:rsidRDefault="00D8059F" w:rsidP="0025157E">
      <w:pPr>
        <w:numPr>
          <w:ilvl w:val="0"/>
          <w:numId w:val="3"/>
        </w:numPr>
        <w:tabs>
          <w:tab w:val="clear" w:pos="360"/>
          <w:tab w:val="left" w:pos="-6096"/>
          <w:tab w:val="num" w:pos="-1985"/>
          <w:tab w:val="num" w:pos="426"/>
        </w:tabs>
        <w:ind w:left="426" w:hanging="426"/>
        <w:jc w:val="both"/>
        <w:rPr>
          <w:rFonts w:ascii="Arial" w:hAnsi="Arial" w:cs="Arial"/>
          <w:sz w:val="22"/>
          <w:szCs w:val="22"/>
        </w:rPr>
      </w:pPr>
      <w:r w:rsidRPr="00DA7C9F">
        <w:rPr>
          <w:rFonts w:ascii="Arial" w:hAnsi="Arial" w:cs="Arial"/>
          <w:sz w:val="22"/>
          <w:szCs w:val="22"/>
        </w:rPr>
        <w:t>Plní-li zhotovitel pomocí jiné osoby, odpovídá tak, jako by plnil sám.</w:t>
      </w:r>
    </w:p>
    <w:p w14:paraId="17526F58" w14:textId="77777777" w:rsidR="001D15D5" w:rsidRDefault="001D15D5" w:rsidP="002D70C2">
      <w:pPr>
        <w:tabs>
          <w:tab w:val="left" w:pos="426"/>
          <w:tab w:val="left" w:pos="1418"/>
        </w:tabs>
        <w:jc w:val="both"/>
        <w:outlineLvl w:val="0"/>
        <w:rPr>
          <w:rFonts w:ascii="Arial" w:hAnsi="Arial" w:cs="Arial"/>
          <w:b/>
          <w:sz w:val="22"/>
          <w:szCs w:val="22"/>
        </w:rPr>
      </w:pPr>
    </w:p>
    <w:p w14:paraId="4333F2AE" w14:textId="73A78BC9" w:rsidR="00413A94" w:rsidRDefault="00413A94" w:rsidP="002D70C2">
      <w:pPr>
        <w:tabs>
          <w:tab w:val="left" w:pos="426"/>
          <w:tab w:val="left" w:pos="1418"/>
        </w:tabs>
        <w:jc w:val="both"/>
        <w:outlineLvl w:val="0"/>
        <w:rPr>
          <w:rFonts w:ascii="Arial" w:hAnsi="Arial" w:cs="Arial"/>
          <w:b/>
          <w:sz w:val="22"/>
          <w:szCs w:val="22"/>
        </w:rPr>
      </w:pPr>
    </w:p>
    <w:p w14:paraId="7DAA85DE" w14:textId="0FBA2250" w:rsidR="00666238" w:rsidRDefault="00666238" w:rsidP="002D70C2">
      <w:pPr>
        <w:tabs>
          <w:tab w:val="left" w:pos="426"/>
          <w:tab w:val="left" w:pos="1418"/>
        </w:tabs>
        <w:jc w:val="both"/>
        <w:outlineLvl w:val="0"/>
        <w:rPr>
          <w:rFonts w:ascii="Arial" w:hAnsi="Arial" w:cs="Arial"/>
          <w:b/>
          <w:sz w:val="22"/>
          <w:szCs w:val="22"/>
        </w:rPr>
      </w:pPr>
    </w:p>
    <w:p w14:paraId="72C3084A" w14:textId="2F95901D" w:rsidR="00666238" w:rsidRDefault="00666238" w:rsidP="002D70C2">
      <w:pPr>
        <w:tabs>
          <w:tab w:val="left" w:pos="426"/>
          <w:tab w:val="left" w:pos="1418"/>
        </w:tabs>
        <w:jc w:val="both"/>
        <w:outlineLvl w:val="0"/>
        <w:rPr>
          <w:rFonts w:ascii="Arial" w:hAnsi="Arial" w:cs="Arial"/>
          <w:b/>
          <w:sz w:val="22"/>
          <w:szCs w:val="22"/>
        </w:rPr>
      </w:pPr>
    </w:p>
    <w:p w14:paraId="17C680A7" w14:textId="77777777" w:rsidR="00666238" w:rsidRDefault="00666238" w:rsidP="002D70C2">
      <w:pPr>
        <w:tabs>
          <w:tab w:val="left" w:pos="426"/>
          <w:tab w:val="left" w:pos="1418"/>
        </w:tabs>
        <w:jc w:val="both"/>
        <w:outlineLvl w:val="0"/>
        <w:rPr>
          <w:rFonts w:ascii="Arial" w:hAnsi="Arial" w:cs="Arial"/>
          <w:b/>
          <w:sz w:val="22"/>
          <w:szCs w:val="22"/>
        </w:rPr>
      </w:pPr>
    </w:p>
    <w:p w14:paraId="102A1116" w14:textId="77777777" w:rsidR="00912351" w:rsidRDefault="00912351" w:rsidP="002D70C2">
      <w:pPr>
        <w:tabs>
          <w:tab w:val="left" w:pos="426"/>
          <w:tab w:val="left" w:pos="1418"/>
        </w:tabs>
        <w:jc w:val="both"/>
        <w:outlineLvl w:val="0"/>
        <w:rPr>
          <w:rFonts w:ascii="Arial" w:hAnsi="Arial" w:cs="Arial"/>
          <w:b/>
          <w:sz w:val="22"/>
          <w:szCs w:val="22"/>
        </w:rPr>
      </w:pPr>
    </w:p>
    <w:p w14:paraId="3AF1CB70" w14:textId="77777777" w:rsidR="00413A94" w:rsidRPr="00DA7C9F" w:rsidRDefault="00413A94" w:rsidP="002D70C2">
      <w:pPr>
        <w:tabs>
          <w:tab w:val="left" w:pos="426"/>
          <w:tab w:val="left" w:pos="1418"/>
        </w:tabs>
        <w:jc w:val="both"/>
        <w:outlineLvl w:val="0"/>
        <w:rPr>
          <w:rFonts w:ascii="Arial" w:hAnsi="Arial" w:cs="Arial"/>
          <w:b/>
          <w:sz w:val="22"/>
          <w:szCs w:val="22"/>
        </w:rPr>
      </w:pPr>
    </w:p>
    <w:p w14:paraId="508649A0" w14:textId="77777777" w:rsidR="00D8059F" w:rsidRPr="00DA7C9F" w:rsidRDefault="00D8059F" w:rsidP="002D70C2">
      <w:pPr>
        <w:tabs>
          <w:tab w:val="left" w:pos="426"/>
          <w:tab w:val="left" w:pos="1418"/>
        </w:tabs>
        <w:jc w:val="both"/>
        <w:outlineLvl w:val="0"/>
        <w:rPr>
          <w:rFonts w:ascii="Arial" w:hAnsi="Arial" w:cs="Arial"/>
          <w:b/>
          <w:sz w:val="22"/>
          <w:szCs w:val="22"/>
          <w:u w:val="single"/>
        </w:rPr>
      </w:pPr>
      <w:r w:rsidRPr="00DA7C9F">
        <w:rPr>
          <w:rFonts w:ascii="Arial" w:hAnsi="Arial" w:cs="Arial"/>
          <w:b/>
          <w:sz w:val="22"/>
          <w:szCs w:val="22"/>
        </w:rPr>
        <w:t>V.</w:t>
      </w:r>
      <w:r w:rsidRPr="00DA7C9F">
        <w:rPr>
          <w:rFonts w:ascii="Arial" w:hAnsi="Arial" w:cs="Arial"/>
          <w:b/>
          <w:sz w:val="22"/>
          <w:szCs w:val="22"/>
        </w:rPr>
        <w:tab/>
      </w:r>
      <w:r w:rsidRPr="00DA7C9F">
        <w:rPr>
          <w:rFonts w:ascii="Arial" w:hAnsi="Arial" w:cs="Arial"/>
          <w:b/>
          <w:sz w:val="22"/>
          <w:szCs w:val="22"/>
          <w:u w:val="single"/>
        </w:rPr>
        <w:t xml:space="preserve">Doba plnění díla </w:t>
      </w:r>
    </w:p>
    <w:p w14:paraId="4AC363FA" w14:textId="77777777" w:rsidR="00D8059F" w:rsidRPr="00DA7C9F" w:rsidRDefault="00D8059F">
      <w:pPr>
        <w:tabs>
          <w:tab w:val="left" w:pos="284"/>
          <w:tab w:val="left" w:pos="1418"/>
        </w:tabs>
        <w:jc w:val="both"/>
        <w:outlineLvl w:val="0"/>
        <w:rPr>
          <w:rFonts w:ascii="Arial" w:hAnsi="Arial" w:cs="Arial"/>
          <w:b/>
          <w:sz w:val="22"/>
          <w:szCs w:val="22"/>
          <w:u w:val="single"/>
        </w:rPr>
      </w:pPr>
    </w:p>
    <w:p w14:paraId="44DF5A64" w14:textId="1807FE7F" w:rsidR="00D8059F" w:rsidRPr="00413A94" w:rsidRDefault="00D8059F" w:rsidP="00307256">
      <w:pPr>
        <w:numPr>
          <w:ilvl w:val="0"/>
          <w:numId w:val="9"/>
        </w:numPr>
        <w:tabs>
          <w:tab w:val="clear" w:pos="360"/>
          <w:tab w:val="num" w:pos="-6096"/>
          <w:tab w:val="left" w:pos="426"/>
          <w:tab w:val="left" w:pos="3828"/>
        </w:tabs>
        <w:ind w:left="426" w:hanging="426"/>
        <w:rPr>
          <w:rFonts w:ascii="Arial" w:hAnsi="Arial" w:cs="Arial"/>
          <w:sz w:val="22"/>
          <w:szCs w:val="22"/>
        </w:rPr>
      </w:pPr>
      <w:r w:rsidRPr="00413A94">
        <w:rPr>
          <w:rFonts w:ascii="Arial" w:hAnsi="Arial" w:cs="Arial"/>
          <w:sz w:val="22"/>
          <w:szCs w:val="22"/>
        </w:rPr>
        <w:t xml:space="preserve">Zahájení prací: </w:t>
      </w:r>
      <w:r w:rsidR="00307256" w:rsidRPr="00413A94">
        <w:rPr>
          <w:rFonts w:ascii="Arial" w:hAnsi="Arial" w:cs="Arial"/>
          <w:sz w:val="22"/>
          <w:szCs w:val="22"/>
        </w:rPr>
        <w:tab/>
      </w:r>
      <w:r w:rsidR="00EA7CB3" w:rsidRPr="00413A94">
        <w:rPr>
          <w:rFonts w:ascii="Arial" w:hAnsi="Arial" w:cs="Arial"/>
          <w:sz w:val="22"/>
          <w:szCs w:val="22"/>
        </w:rPr>
        <w:tab/>
      </w:r>
      <w:r w:rsidR="0081609F" w:rsidRPr="00413A94">
        <w:rPr>
          <w:rFonts w:ascii="Arial" w:hAnsi="Arial" w:cs="Arial"/>
          <w:sz w:val="22"/>
          <w:szCs w:val="22"/>
        </w:rPr>
        <w:t>do 10 pracovních dnů od podpisu této smlouvy</w:t>
      </w:r>
    </w:p>
    <w:p w14:paraId="479B8FBC" w14:textId="3096BCB6" w:rsidR="008E3730" w:rsidRPr="00413A94" w:rsidRDefault="008E3730" w:rsidP="00307256">
      <w:pPr>
        <w:numPr>
          <w:ilvl w:val="0"/>
          <w:numId w:val="9"/>
        </w:numPr>
        <w:tabs>
          <w:tab w:val="clear" w:pos="360"/>
          <w:tab w:val="num" w:pos="-6096"/>
          <w:tab w:val="left" w:pos="426"/>
          <w:tab w:val="left" w:pos="3828"/>
        </w:tabs>
        <w:ind w:left="426" w:hanging="426"/>
        <w:rPr>
          <w:rFonts w:ascii="Arial" w:hAnsi="Arial" w:cs="Arial"/>
          <w:sz w:val="22"/>
          <w:szCs w:val="22"/>
        </w:rPr>
      </w:pPr>
      <w:r w:rsidRPr="00413A94">
        <w:rPr>
          <w:rFonts w:ascii="Arial" w:hAnsi="Arial" w:cs="Arial"/>
          <w:sz w:val="22"/>
          <w:szCs w:val="22"/>
        </w:rPr>
        <w:t>Dokončení a předání díla objednateli:</w:t>
      </w:r>
      <w:r w:rsidRPr="00413A94">
        <w:rPr>
          <w:rFonts w:ascii="Arial" w:hAnsi="Arial" w:cs="Arial"/>
          <w:sz w:val="22"/>
          <w:szCs w:val="22"/>
        </w:rPr>
        <w:tab/>
      </w:r>
      <w:r w:rsidR="0081609F" w:rsidRPr="00413A94">
        <w:rPr>
          <w:rFonts w:ascii="Arial" w:hAnsi="Arial" w:cs="Arial"/>
          <w:sz w:val="22"/>
          <w:szCs w:val="22"/>
        </w:rPr>
        <w:t xml:space="preserve">do </w:t>
      </w:r>
      <w:proofErr w:type="gramStart"/>
      <w:r w:rsidR="0081609F" w:rsidRPr="00413A94">
        <w:rPr>
          <w:rFonts w:ascii="Arial" w:hAnsi="Arial" w:cs="Arial"/>
          <w:sz w:val="22"/>
          <w:szCs w:val="22"/>
        </w:rPr>
        <w:t>17.5.2021</w:t>
      </w:r>
      <w:proofErr w:type="gramEnd"/>
    </w:p>
    <w:p w14:paraId="35E5FE3B" w14:textId="77777777" w:rsidR="00D8059F" w:rsidRPr="00EA7CB3" w:rsidRDefault="00D8059F" w:rsidP="008E3730">
      <w:pPr>
        <w:tabs>
          <w:tab w:val="left" w:pos="426"/>
          <w:tab w:val="left" w:pos="3828"/>
        </w:tabs>
        <w:ind w:left="426"/>
        <w:rPr>
          <w:rFonts w:ascii="Arial" w:hAnsi="Arial" w:cs="Arial"/>
          <w:sz w:val="22"/>
          <w:szCs w:val="22"/>
          <w:highlight w:val="yellow"/>
        </w:rPr>
      </w:pPr>
    </w:p>
    <w:p w14:paraId="68EAFE5D" w14:textId="77777777" w:rsidR="00EA7CB3" w:rsidRPr="00DA7C9F" w:rsidRDefault="00EA7CB3">
      <w:pPr>
        <w:rPr>
          <w:rFonts w:ascii="Arial" w:hAnsi="Arial" w:cs="Arial"/>
          <w:sz w:val="22"/>
          <w:szCs w:val="22"/>
        </w:rPr>
      </w:pPr>
    </w:p>
    <w:p w14:paraId="1A2D140C" w14:textId="77777777" w:rsidR="00D8059F" w:rsidRPr="00DA7C9F" w:rsidRDefault="00D8059F" w:rsidP="002D70C2">
      <w:pPr>
        <w:tabs>
          <w:tab w:val="left" w:pos="426"/>
          <w:tab w:val="left" w:pos="1843"/>
        </w:tabs>
        <w:jc w:val="both"/>
        <w:outlineLvl w:val="0"/>
        <w:rPr>
          <w:rFonts w:ascii="Arial" w:hAnsi="Arial" w:cs="Arial"/>
          <w:b/>
          <w:sz w:val="22"/>
          <w:szCs w:val="22"/>
          <w:u w:val="single"/>
        </w:rPr>
      </w:pPr>
      <w:r w:rsidRPr="00DA7C9F">
        <w:rPr>
          <w:rFonts w:ascii="Arial" w:hAnsi="Arial" w:cs="Arial"/>
          <w:b/>
          <w:sz w:val="22"/>
          <w:szCs w:val="22"/>
        </w:rPr>
        <w:t>VI.</w:t>
      </w:r>
      <w:r w:rsidRPr="00DA7C9F">
        <w:rPr>
          <w:rFonts w:ascii="Arial" w:hAnsi="Arial" w:cs="Arial"/>
          <w:b/>
          <w:sz w:val="22"/>
          <w:szCs w:val="22"/>
        </w:rPr>
        <w:tab/>
      </w:r>
      <w:r w:rsidRPr="00DA7C9F">
        <w:rPr>
          <w:rFonts w:ascii="Arial" w:hAnsi="Arial" w:cs="Arial"/>
          <w:b/>
          <w:sz w:val="22"/>
          <w:szCs w:val="22"/>
          <w:u w:val="single"/>
        </w:rPr>
        <w:t xml:space="preserve">Cena za dílo </w:t>
      </w:r>
    </w:p>
    <w:p w14:paraId="4E66D72B" w14:textId="77777777" w:rsidR="00D8059F" w:rsidRPr="00DA7C9F" w:rsidRDefault="00D8059F">
      <w:pPr>
        <w:tabs>
          <w:tab w:val="left" w:pos="284"/>
          <w:tab w:val="left" w:pos="1843"/>
        </w:tabs>
        <w:jc w:val="both"/>
        <w:outlineLvl w:val="0"/>
        <w:rPr>
          <w:rFonts w:ascii="Arial" w:hAnsi="Arial" w:cs="Arial"/>
          <w:b/>
          <w:sz w:val="22"/>
          <w:szCs w:val="22"/>
          <w:u w:val="single"/>
        </w:rPr>
      </w:pPr>
    </w:p>
    <w:p w14:paraId="5A59590C" w14:textId="1299ABFE" w:rsidR="00D8059F" w:rsidRPr="00DF230B" w:rsidRDefault="00DF230B" w:rsidP="008B0671">
      <w:pPr>
        <w:numPr>
          <w:ilvl w:val="0"/>
          <w:numId w:val="35"/>
        </w:numPr>
        <w:tabs>
          <w:tab w:val="left" w:pos="-6096"/>
        </w:tabs>
        <w:ind w:left="426" w:hanging="426"/>
        <w:jc w:val="both"/>
        <w:rPr>
          <w:rFonts w:ascii="Arial" w:hAnsi="Arial" w:cs="Arial"/>
          <w:sz w:val="22"/>
          <w:szCs w:val="22"/>
        </w:rPr>
      </w:pPr>
      <w:r>
        <w:rPr>
          <w:rFonts w:ascii="Arial" w:hAnsi="Arial" w:cs="Arial"/>
          <w:sz w:val="22"/>
          <w:szCs w:val="22"/>
        </w:rPr>
        <w:t xml:space="preserve">Za řádné provedení díla (tj. bez vad a nedodělků) dle čl. II. této smlouvy se stanoví smluvní cena ve smyslu </w:t>
      </w:r>
      <w:r w:rsidRPr="005A584D">
        <w:rPr>
          <w:rFonts w:ascii="Arial" w:hAnsi="Arial" w:cs="Arial"/>
          <w:sz w:val="22"/>
          <w:szCs w:val="22"/>
        </w:rPr>
        <w:t>zák</w:t>
      </w:r>
      <w:r>
        <w:rPr>
          <w:rFonts w:ascii="Arial" w:hAnsi="Arial" w:cs="Arial"/>
          <w:sz w:val="22"/>
          <w:szCs w:val="22"/>
        </w:rPr>
        <w:t>ona</w:t>
      </w:r>
      <w:r w:rsidRPr="005A584D">
        <w:rPr>
          <w:rFonts w:ascii="Arial" w:hAnsi="Arial" w:cs="Arial"/>
          <w:sz w:val="22"/>
          <w:szCs w:val="22"/>
        </w:rPr>
        <w:t xml:space="preserve"> č. 526/</w:t>
      </w:r>
      <w:r>
        <w:rPr>
          <w:rFonts w:ascii="Arial" w:hAnsi="Arial" w:cs="Arial"/>
          <w:sz w:val="22"/>
          <w:szCs w:val="22"/>
        </w:rPr>
        <w:t>19</w:t>
      </w:r>
      <w:r w:rsidRPr="005A584D">
        <w:rPr>
          <w:rFonts w:ascii="Arial" w:hAnsi="Arial" w:cs="Arial"/>
          <w:sz w:val="22"/>
          <w:szCs w:val="22"/>
        </w:rPr>
        <w:t>90 Sb.</w:t>
      </w:r>
      <w:r>
        <w:rPr>
          <w:rFonts w:ascii="Arial" w:hAnsi="Arial" w:cs="Arial"/>
          <w:sz w:val="22"/>
          <w:szCs w:val="22"/>
        </w:rPr>
        <w:t>,</w:t>
      </w:r>
      <w:r w:rsidRPr="005A584D">
        <w:rPr>
          <w:rFonts w:ascii="Arial" w:hAnsi="Arial" w:cs="Arial"/>
          <w:sz w:val="22"/>
          <w:szCs w:val="22"/>
        </w:rPr>
        <w:t xml:space="preserve"> o cenách</w:t>
      </w:r>
      <w:r>
        <w:rPr>
          <w:rFonts w:ascii="Arial" w:hAnsi="Arial" w:cs="Arial"/>
          <w:sz w:val="22"/>
          <w:szCs w:val="22"/>
        </w:rPr>
        <w:t>, ve znění pozdějších předpisů,</w:t>
      </w:r>
      <w:r w:rsidRPr="005A584D">
        <w:rPr>
          <w:rFonts w:ascii="Arial" w:hAnsi="Arial" w:cs="Arial"/>
          <w:sz w:val="22"/>
          <w:szCs w:val="22"/>
        </w:rPr>
        <w:t xml:space="preserve"> </w:t>
      </w:r>
      <w:r>
        <w:rPr>
          <w:rFonts w:ascii="Arial" w:hAnsi="Arial" w:cs="Arial"/>
          <w:sz w:val="22"/>
          <w:szCs w:val="22"/>
        </w:rPr>
        <w:t>ve výši:</w:t>
      </w:r>
    </w:p>
    <w:p w14:paraId="5EAB0E30" w14:textId="77777777" w:rsidR="006E06D4" w:rsidRDefault="00D8059F" w:rsidP="00F554FE">
      <w:pPr>
        <w:tabs>
          <w:tab w:val="left" w:pos="284"/>
          <w:tab w:val="left" w:pos="1418"/>
        </w:tabs>
        <w:ind w:left="426" w:hanging="426"/>
        <w:jc w:val="both"/>
        <w:rPr>
          <w:rFonts w:ascii="Arial" w:hAnsi="Arial" w:cs="Arial"/>
          <w:b/>
          <w:sz w:val="22"/>
          <w:szCs w:val="22"/>
        </w:rPr>
      </w:pPr>
      <w:r w:rsidRPr="00DA7C9F">
        <w:rPr>
          <w:rFonts w:ascii="Arial" w:hAnsi="Arial" w:cs="Arial"/>
          <w:sz w:val="22"/>
          <w:szCs w:val="22"/>
        </w:rPr>
        <w:t xml:space="preserve">  </w:t>
      </w:r>
      <w:r w:rsidRPr="00DA7C9F">
        <w:rPr>
          <w:rFonts w:ascii="Arial" w:hAnsi="Arial" w:cs="Arial"/>
          <w:sz w:val="22"/>
          <w:szCs w:val="22"/>
        </w:rPr>
        <w:tab/>
        <w:t xml:space="preserve">  </w:t>
      </w:r>
      <w:r w:rsidRPr="00DA7C9F">
        <w:rPr>
          <w:rFonts w:ascii="Arial" w:hAnsi="Arial" w:cs="Arial"/>
          <w:b/>
          <w:sz w:val="22"/>
          <w:szCs w:val="22"/>
        </w:rPr>
        <w:t>Cena celkem bez DPH:</w:t>
      </w:r>
      <w:r w:rsidRPr="00DA7C9F">
        <w:rPr>
          <w:rFonts w:ascii="Arial" w:hAnsi="Arial" w:cs="Arial"/>
          <w:b/>
          <w:sz w:val="22"/>
          <w:szCs w:val="22"/>
        </w:rPr>
        <w:tab/>
      </w:r>
      <w:r w:rsidR="00EA7CB3">
        <w:rPr>
          <w:rFonts w:ascii="Arial" w:hAnsi="Arial" w:cs="Arial"/>
          <w:b/>
          <w:sz w:val="22"/>
          <w:szCs w:val="22"/>
        </w:rPr>
        <w:t>377.569</w:t>
      </w:r>
      <w:r w:rsidR="00D219BB" w:rsidRPr="00DA7C9F">
        <w:rPr>
          <w:rFonts w:ascii="Arial" w:hAnsi="Arial" w:cs="Arial"/>
          <w:b/>
          <w:sz w:val="22"/>
          <w:szCs w:val="22"/>
        </w:rPr>
        <w:t xml:space="preserve">,- </w:t>
      </w:r>
      <w:r w:rsidR="00815BB4" w:rsidRPr="00DA7C9F">
        <w:rPr>
          <w:rFonts w:ascii="Arial" w:hAnsi="Arial" w:cs="Arial"/>
          <w:sz w:val="22"/>
          <w:szCs w:val="22"/>
        </w:rPr>
        <w:t xml:space="preserve"> </w:t>
      </w:r>
      <w:r w:rsidR="00B34CA6" w:rsidRPr="00DA7C9F">
        <w:rPr>
          <w:rFonts w:ascii="Arial" w:hAnsi="Arial" w:cs="Arial"/>
          <w:b/>
          <w:sz w:val="22"/>
          <w:szCs w:val="22"/>
        </w:rPr>
        <w:t xml:space="preserve"> Kč</w:t>
      </w:r>
      <w:r w:rsidR="00D62022">
        <w:rPr>
          <w:rFonts w:ascii="Arial" w:hAnsi="Arial" w:cs="Arial"/>
          <w:b/>
          <w:sz w:val="22"/>
          <w:szCs w:val="22"/>
        </w:rPr>
        <w:t>.</w:t>
      </w:r>
      <w:r w:rsidR="006E06D4">
        <w:rPr>
          <w:rFonts w:ascii="Arial" w:hAnsi="Arial" w:cs="Arial"/>
          <w:b/>
          <w:sz w:val="22"/>
          <w:szCs w:val="22"/>
        </w:rPr>
        <w:t xml:space="preserve">  </w:t>
      </w:r>
    </w:p>
    <w:p w14:paraId="673221C5" w14:textId="77777777" w:rsidR="006E06D4" w:rsidRDefault="006E06D4" w:rsidP="00F554FE">
      <w:pPr>
        <w:tabs>
          <w:tab w:val="left" w:pos="284"/>
          <w:tab w:val="left" w:pos="1418"/>
        </w:tabs>
        <w:ind w:left="426" w:hanging="426"/>
        <w:jc w:val="both"/>
        <w:rPr>
          <w:rFonts w:ascii="Arial" w:hAnsi="Arial" w:cs="Arial"/>
          <w:b/>
          <w:sz w:val="22"/>
          <w:szCs w:val="22"/>
        </w:rPr>
      </w:pPr>
      <w:r>
        <w:rPr>
          <w:rFonts w:ascii="Arial" w:hAnsi="Arial" w:cs="Arial"/>
          <w:b/>
          <w:sz w:val="22"/>
          <w:szCs w:val="22"/>
        </w:rPr>
        <w:t xml:space="preserve">     </w:t>
      </w:r>
    </w:p>
    <w:p w14:paraId="393E3F35" w14:textId="5A61366A" w:rsidR="006E06D4" w:rsidRPr="00666238" w:rsidRDefault="006E06D4" w:rsidP="00F554FE">
      <w:pPr>
        <w:tabs>
          <w:tab w:val="left" w:pos="284"/>
          <w:tab w:val="left" w:pos="1418"/>
        </w:tabs>
        <w:ind w:left="426" w:hanging="426"/>
        <w:jc w:val="both"/>
        <w:rPr>
          <w:rFonts w:ascii="Arial" w:hAnsi="Arial" w:cs="Arial"/>
          <w:sz w:val="22"/>
          <w:szCs w:val="22"/>
        </w:rPr>
      </w:pPr>
      <w:r>
        <w:rPr>
          <w:rFonts w:ascii="Arial" w:hAnsi="Arial" w:cs="Arial"/>
          <w:b/>
          <w:sz w:val="22"/>
          <w:szCs w:val="22"/>
        </w:rPr>
        <w:t xml:space="preserve">      </w:t>
      </w:r>
      <w:r w:rsidRPr="00666238">
        <w:rPr>
          <w:rFonts w:ascii="Arial" w:hAnsi="Arial" w:cs="Arial"/>
          <w:sz w:val="22"/>
          <w:szCs w:val="22"/>
        </w:rPr>
        <w:t>K této ceně bude účtována v souladu se</w:t>
      </w:r>
      <w:r w:rsidR="003E2921" w:rsidRPr="00666238">
        <w:rPr>
          <w:rFonts w:ascii="Arial" w:hAnsi="Arial" w:cs="Arial"/>
          <w:sz w:val="22"/>
          <w:szCs w:val="22"/>
        </w:rPr>
        <w:t xml:space="preserve"> zákonem č. 235/2004 Sb., o dani</w:t>
      </w:r>
      <w:r w:rsidRPr="00666238">
        <w:rPr>
          <w:rFonts w:ascii="Arial" w:hAnsi="Arial" w:cs="Arial"/>
          <w:sz w:val="22"/>
          <w:szCs w:val="22"/>
        </w:rPr>
        <w:t xml:space="preserve"> z</w:t>
      </w:r>
      <w:r w:rsidR="00666238">
        <w:rPr>
          <w:rFonts w:ascii="Arial" w:hAnsi="Arial" w:cs="Arial"/>
          <w:sz w:val="22"/>
          <w:szCs w:val="22"/>
        </w:rPr>
        <w:t> </w:t>
      </w:r>
      <w:r w:rsidRPr="00666238">
        <w:rPr>
          <w:rFonts w:ascii="Arial" w:hAnsi="Arial" w:cs="Arial"/>
          <w:sz w:val="22"/>
          <w:szCs w:val="22"/>
        </w:rPr>
        <w:t>přidané</w:t>
      </w:r>
      <w:r w:rsidR="00666238">
        <w:rPr>
          <w:rFonts w:ascii="Arial" w:hAnsi="Arial" w:cs="Arial"/>
          <w:sz w:val="22"/>
          <w:szCs w:val="22"/>
        </w:rPr>
        <w:t xml:space="preserve"> </w:t>
      </w:r>
      <w:r w:rsidRPr="00666238">
        <w:rPr>
          <w:rFonts w:ascii="Arial" w:hAnsi="Arial" w:cs="Arial"/>
          <w:sz w:val="22"/>
          <w:szCs w:val="22"/>
        </w:rPr>
        <w:t xml:space="preserve">hodnoty, ve znění pozdějších předpisů, DPH v zákonem stanovené výši. </w:t>
      </w:r>
      <w:r w:rsidR="00D62022" w:rsidRPr="00666238">
        <w:rPr>
          <w:rFonts w:ascii="Arial" w:hAnsi="Arial" w:cs="Arial"/>
          <w:sz w:val="22"/>
          <w:szCs w:val="22"/>
        </w:rPr>
        <w:t xml:space="preserve"> </w:t>
      </w:r>
    </w:p>
    <w:p w14:paraId="6B791317" w14:textId="2AF2A204" w:rsidR="00DF230B" w:rsidRPr="00F554FE" w:rsidRDefault="00DF230B" w:rsidP="00F554FE">
      <w:pPr>
        <w:tabs>
          <w:tab w:val="left" w:pos="284"/>
          <w:tab w:val="left" w:pos="1418"/>
        </w:tabs>
        <w:ind w:left="426" w:hanging="426"/>
        <w:jc w:val="both"/>
        <w:rPr>
          <w:rFonts w:ascii="Arial" w:hAnsi="Arial" w:cs="Arial"/>
          <w:sz w:val="22"/>
          <w:szCs w:val="22"/>
        </w:rPr>
      </w:pPr>
      <w:r>
        <w:rPr>
          <w:rFonts w:ascii="Arial" w:hAnsi="Arial" w:cs="Arial"/>
          <w:sz w:val="22"/>
          <w:szCs w:val="22"/>
        </w:rPr>
        <w:t xml:space="preserve">     </w:t>
      </w:r>
    </w:p>
    <w:p w14:paraId="5CB12F0F" w14:textId="4068B209" w:rsidR="009D6E56" w:rsidRPr="009D6E56" w:rsidRDefault="00DF230B" w:rsidP="00D36F09">
      <w:pPr>
        <w:pStyle w:val="Zkladntextodsazen"/>
        <w:numPr>
          <w:ilvl w:val="0"/>
          <w:numId w:val="35"/>
        </w:numPr>
        <w:tabs>
          <w:tab w:val="clear" w:pos="284"/>
          <w:tab w:val="clear" w:pos="1418"/>
        </w:tabs>
        <w:suppressAutoHyphens/>
        <w:ind w:left="426" w:hanging="426"/>
        <w:rPr>
          <w:rFonts w:ascii="Arial" w:hAnsi="Arial" w:cs="Arial"/>
          <w:sz w:val="22"/>
          <w:szCs w:val="22"/>
        </w:rPr>
      </w:pPr>
      <w:r w:rsidRPr="009D6E56">
        <w:rPr>
          <w:rFonts w:ascii="Arial" w:hAnsi="Arial" w:cs="Arial"/>
          <w:sz w:val="22"/>
          <w:szCs w:val="22"/>
        </w:rPr>
        <w:t xml:space="preserve">Tato cena je cenou maximální, tedy nejvýše přípustnou. </w:t>
      </w:r>
    </w:p>
    <w:p w14:paraId="58E958B6" w14:textId="5B513E7E" w:rsidR="009D6E56" w:rsidRPr="009D6E56" w:rsidRDefault="00DF230B" w:rsidP="004675BA">
      <w:pPr>
        <w:pStyle w:val="Zkladntextodsazen"/>
        <w:numPr>
          <w:ilvl w:val="0"/>
          <w:numId w:val="35"/>
        </w:numPr>
        <w:tabs>
          <w:tab w:val="clear" w:pos="284"/>
          <w:tab w:val="clear" w:pos="1418"/>
        </w:tabs>
        <w:ind w:left="426" w:hanging="426"/>
        <w:rPr>
          <w:rFonts w:ascii="Arial" w:hAnsi="Arial" w:cs="Arial"/>
          <w:sz w:val="22"/>
          <w:szCs w:val="22"/>
        </w:rPr>
      </w:pPr>
      <w:r w:rsidRPr="009D6E56">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9D6E56">
          <w:rPr>
            <w:rFonts w:ascii="Arial" w:hAnsi="Arial" w:cs="Arial"/>
            <w:sz w:val="22"/>
            <w:szCs w:val="22"/>
          </w:rPr>
          <w:t>2 a</w:t>
        </w:r>
      </w:smartTag>
      <w:r w:rsidRPr="009D6E56">
        <w:rPr>
          <w:rFonts w:ascii="Arial" w:hAnsi="Arial" w:cs="Arial"/>
          <w:sz w:val="22"/>
          <w:szCs w:val="22"/>
        </w:rPr>
        <w:t xml:space="preserve"> § 2611 občanského zákona. </w:t>
      </w:r>
    </w:p>
    <w:p w14:paraId="24148FDE" w14:textId="77777777" w:rsidR="00DF230B" w:rsidRPr="00753EEB" w:rsidRDefault="00DF230B" w:rsidP="00DF230B">
      <w:pPr>
        <w:pStyle w:val="Zkladntextodsazen"/>
        <w:numPr>
          <w:ilvl w:val="0"/>
          <w:numId w:val="35"/>
        </w:numPr>
        <w:tabs>
          <w:tab w:val="clear" w:pos="284"/>
          <w:tab w:val="clear" w:pos="1418"/>
        </w:tabs>
        <w:ind w:left="426" w:hanging="426"/>
        <w:rPr>
          <w:rFonts w:ascii="Arial" w:hAnsi="Arial" w:cs="Arial"/>
          <w:sz w:val="22"/>
          <w:szCs w:val="22"/>
        </w:rPr>
      </w:pPr>
      <w:r w:rsidRPr="00753EEB">
        <w:rPr>
          <w:rFonts w:ascii="Arial" w:hAnsi="Arial" w:cs="Arial"/>
          <w:sz w:val="22"/>
          <w:szCs w:val="22"/>
        </w:rPr>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43DFF803" w14:textId="77777777" w:rsidR="00D8059F" w:rsidRPr="00DA7C9F" w:rsidRDefault="00D8059F" w:rsidP="0025157E">
      <w:pPr>
        <w:tabs>
          <w:tab w:val="left" w:pos="284"/>
          <w:tab w:val="left" w:pos="1418"/>
        </w:tabs>
        <w:jc w:val="both"/>
        <w:rPr>
          <w:rFonts w:ascii="Arial" w:hAnsi="Arial" w:cs="Arial"/>
          <w:sz w:val="22"/>
          <w:szCs w:val="22"/>
        </w:rPr>
      </w:pPr>
    </w:p>
    <w:p w14:paraId="023A660F" w14:textId="77777777" w:rsidR="00D8059F" w:rsidRPr="00DA7C9F" w:rsidRDefault="00D8059F" w:rsidP="002D70C2">
      <w:pPr>
        <w:tabs>
          <w:tab w:val="left" w:pos="426"/>
          <w:tab w:val="left" w:pos="1418"/>
        </w:tabs>
        <w:jc w:val="both"/>
        <w:rPr>
          <w:rFonts w:ascii="Arial" w:hAnsi="Arial" w:cs="Arial"/>
          <w:b/>
          <w:sz w:val="22"/>
          <w:szCs w:val="22"/>
          <w:u w:val="single"/>
        </w:rPr>
      </w:pPr>
      <w:r w:rsidRPr="00DA7C9F">
        <w:rPr>
          <w:rFonts w:ascii="Arial" w:hAnsi="Arial" w:cs="Arial"/>
          <w:b/>
          <w:sz w:val="22"/>
          <w:szCs w:val="22"/>
        </w:rPr>
        <w:t>VII.</w:t>
      </w:r>
      <w:r w:rsidRPr="00DA7C9F">
        <w:rPr>
          <w:rFonts w:ascii="Arial" w:hAnsi="Arial" w:cs="Arial"/>
          <w:b/>
          <w:sz w:val="22"/>
          <w:szCs w:val="22"/>
        </w:rPr>
        <w:tab/>
      </w:r>
      <w:r w:rsidRPr="00DA7C9F">
        <w:rPr>
          <w:rFonts w:ascii="Arial" w:hAnsi="Arial" w:cs="Arial"/>
          <w:b/>
          <w:sz w:val="22"/>
          <w:szCs w:val="22"/>
          <w:u w:val="single"/>
        </w:rPr>
        <w:t>Záruky za jakost díla a dodávek</w:t>
      </w:r>
    </w:p>
    <w:p w14:paraId="1569EE32" w14:textId="77777777" w:rsidR="00D8059F" w:rsidRPr="00DA7C9F" w:rsidRDefault="00D8059F" w:rsidP="00D775EE">
      <w:pPr>
        <w:tabs>
          <w:tab w:val="left" w:pos="-6237"/>
          <w:tab w:val="left" w:pos="1418"/>
        </w:tabs>
        <w:ind w:left="426" w:hanging="426"/>
        <w:jc w:val="both"/>
        <w:rPr>
          <w:rFonts w:ascii="Arial" w:hAnsi="Arial" w:cs="Arial"/>
          <w:b/>
          <w:sz w:val="22"/>
          <w:szCs w:val="22"/>
          <w:u w:val="single"/>
        </w:rPr>
      </w:pPr>
    </w:p>
    <w:p w14:paraId="1BE3B61B" w14:textId="77777777" w:rsidR="00D8059F" w:rsidRPr="00DA7C9F" w:rsidRDefault="00D8059F" w:rsidP="00D775EE">
      <w:pPr>
        <w:numPr>
          <w:ilvl w:val="0"/>
          <w:numId w:val="4"/>
        </w:numPr>
        <w:tabs>
          <w:tab w:val="clear" w:pos="644"/>
          <w:tab w:val="left" w:pos="-6237"/>
          <w:tab w:val="left" w:pos="-2410"/>
          <w:tab w:val="left" w:pos="-2268"/>
        </w:tabs>
        <w:ind w:left="426" w:hanging="426"/>
        <w:jc w:val="both"/>
        <w:rPr>
          <w:rFonts w:ascii="Arial" w:hAnsi="Arial" w:cs="Arial"/>
          <w:sz w:val="22"/>
          <w:szCs w:val="22"/>
        </w:rPr>
      </w:pPr>
      <w:r w:rsidRPr="00DA7C9F">
        <w:rPr>
          <w:rFonts w:ascii="Arial" w:hAnsi="Arial" w:cs="Arial"/>
          <w:sz w:val="22"/>
          <w:szCs w:val="22"/>
        </w:rPr>
        <w:t>Zhotovitel poskytne objednateli záruku na provedené práce</w:t>
      </w:r>
      <w:r w:rsidR="00346A50" w:rsidRPr="00DA7C9F">
        <w:rPr>
          <w:rFonts w:ascii="Arial" w:hAnsi="Arial" w:cs="Arial"/>
          <w:sz w:val="22"/>
          <w:szCs w:val="22"/>
        </w:rPr>
        <w:t xml:space="preserve"> v délce </w:t>
      </w:r>
      <w:r w:rsidR="008E3730">
        <w:rPr>
          <w:rFonts w:ascii="Arial" w:hAnsi="Arial" w:cs="Arial"/>
          <w:b/>
          <w:sz w:val="22"/>
          <w:szCs w:val="22"/>
        </w:rPr>
        <w:t>24</w:t>
      </w:r>
      <w:r w:rsidR="00346A50" w:rsidRPr="00DA7C9F">
        <w:rPr>
          <w:rFonts w:ascii="Arial" w:hAnsi="Arial" w:cs="Arial"/>
          <w:sz w:val="22"/>
          <w:szCs w:val="22"/>
        </w:rPr>
        <w:t xml:space="preserve"> měsíců</w:t>
      </w:r>
      <w:r w:rsidRPr="00DA7C9F">
        <w:rPr>
          <w:rFonts w:ascii="Arial" w:hAnsi="Arial" w:cs="Arial"/>
          <w:sz w:val="22"/>
          <w:szCs w:val="22"/>
        </w:rPr>
        <w:t xml:space="preserve"> a dodávky specifikované v čl. II. smlouvy v délce </w:t>
      </w:r>
      <w:r w:rsidR="00290023">
        <w:rPr>
          <w:rFonts w:ascii="Arial" w:hAnsi="Arial" w:cs="Arial"/>
          <w:b/>
          <w:sz w:val="22"/>
          <w:szCs w:val="22"/>
        </w:rPr>
        <w:t>12</w:t>
      </w:r>
      <w:r w:rsidRPr="00DA7C9F">
        <w:rPr>
          <w:rFonts w:ascii="Arial" w:hAnsi="Arial" w:cs="Arial"/>
          <w:b/>
          <w:sz w:val="22"/>
          <w:szCs w:val="22"/>
        </w:rPr>
        <w:t xml:space="preserve"> měsíců.</w:t>
      </w:r>
    </w:p>
    <w:p w14:paraId="09CDEE4C" w14:textId="3FB626BE" w:rsidR="00D8059F" w:rsidRDefault="00D8059F" w:rsidP="00D775EE">
      <w:pPr>
        <w:numPr>
          <w:ilvl w:val="0"/>
          <w:numId w:val="4"/>
        </w:numPr>
        <w:tabs>
          <w:tab w:val="clear" w:pos="644"/>
          <w:tab w:val="left" w:pos="-6237"/>
          <w:tab w:val="left" w:pos="-2410"/>
          <w:tab w:val="left" w:pos="-2268"/>
        </w:tabs>
        <w:ind w:left="426" w:hanging="426"/>
        <w:jc w:val="both"/>
        <w:rPr>
          <w:rFonts w:ascii="Arial" w:hAnsi="Arial" w:cs="Arial"/>
          <w:sz w:val="22"/>
          <w:szCs w:val="22"/>
        </w:rPr>
      </w:pPr>
      <w:r w:rsidRPr="00DA7C9F">
        <w:rPr>
          <w:rFonts w:ascii="Arial" w:hAnsi="Arial" w:cs="Arial"/>
          <w:sz w:val="22"/>
          <w:szCs w:val="22"/>
        </w:rPr>
        <w:t>Záruka za jakost díla a dodávek komponentů začíná běžet ode dne převzetí díla objednatelem.</w:t>
      </w:r>
    </w:p>
    <w:p w14:paraId="49F92954" w14:textId="5C07E091" w:rsidR="009A647D" w:rsidRDefault="009A647D" w:rsidP="00D775EE">
      <w:pPr>
        <w:numPr>
          <w:ilvl w:val="0"/>
          <w:numId w:val="4"/>
        </w:numPr>
        <w:tabs>
          <w:tab w:val="clear" w:pos="644"/>
          <w:tab w:val="left" w:pos="-6237"/>
          <w:tab w:val="left" w:pos="-2410"/>
          <w:tab w:val="left" w:pos="-2268"/>
        </w:tabs>
        <w:ind w:left="426" w:hanging="426"/>
        <w:jc w:val="both"/>
        <w:rPr>
          <w:rFonts w:ascii="Arial" w:hAnsi="Arial" w:cs="Arial"/>
          <w:sz w:val="22"/>
          <w:szCs w:val="22"/>
        </w:rPr>
      </w:pPr>
      <w:r w:rsidRPr="009A647D">
        <w:rPr>
          <w:rFonts w:ascii="Arial" w:hAnsi="Arial" w:cs="Arial"/>
          <w:sz w:val="22"/>
          <w:szCs w:val="22"/>
        </w:rPr>
        <w:t>V záruční době objednatel požaduje zahájení odstranění reklamovaných vad nejpozději do 72</w:t>
      </w:r>
      <w:r>
        <w:rPr>
          <w:rFonts w:ascii="Arial" w:hAnsi="Arial" w:cs="Arial"/>
          <w:sz w:val="22"/>
          <w:szCs w:val="22"/>
        </w:rPr>
        <w:t xml:space="preserve"> </w:t>
      </w:r>
      <w:r w:rsidRPr="009A647D">
        <w:rPr>
          <w:rFonts w:ascii="Arial" w:hAnsi="Arial" w:cs="Arial"/>
          <w:sz w:val="22"/>
          <w:szCs w:val="22"/>
        </w:rPr>
        <w:t>hodin po písemném nebo telefonickém oznámení reklamace ze strany objednatele a jejího uznání zhotovitelem. Zhotovitel je povinen vyjádřit se k reklamaci objednatele nejpozději do 48 hodin.</w:t>
      </w:r>
    </w:p>
    <w:p w14:paraId="353EF125" w14:textId="6B36E954" w:rsidR="009A647D" w:rsidRPr="00DA7C9F" w:rsidRDefault="009A647D" w:rsidP="00D775EE">
      <w:pPr>
        <w:numPr>
          <w:ilvl w:val="0"/>
          <w:numId w:val="4"/>
        </w:numPr>
        <w:tabs>
          <w:tab w:val="clear" w:pos="644"/>
          <w:tab w:val="left" w:pos="-6237"/>
          <w:tab w:val="left" w:pos="-2410"/>
          <w:tab w:val="left" w:pos="-2268"/>
        </w:tabs>
        <w:ind w:left="426" w:hanging="426"/>
        <w:jc w:val="both"/>
        <w:rPr>
          <w:rFonts w:ascii="Arial" w:hAnsi="Arial" w:cs="Arial"/>
          <w:sz w:val="22"/>
          <w:szCs w:val="22"/>
        </w:rPr>
      </w:pPr>
      <w:r w:rsidRPr="009A647D">
        <w:rPr>
          <w:rFonts w:ascii="Arial" w:hAnsi="Arial" w:cs="Arial"/>
          <w:sz w:val="22"/>
          <w:szCs w:val="22"/>
        </w:rPr>
        <w:t>Termín odstranění reklamovaných vad bude sjednán dle charakteru závady, nesmí však překročit dobu 10 dnů ode dne oznámení vady (reklamace) objednatelem. V rámci této lhůty zavazuje se zhotovitel k průběžné nepřerušované práci na opravách tak, aby doba opravy byla dle charakteru závady co nejkratší.</w:t>
      </w:r>
    </w:p>
    <w:p w14:paraId="3C3B8DD6" w14:textId="77777777" w:rsidR="00D8059F" w:rsidRPr="00DA7C9F" w:rsidRDefault="00D8059F" w:rsidP="00AA1903">
      <w:pPr>
        <w:tabs>
          <w:tab w:val="left" w:pos="-6237"/>
          <w:tab w:val="left" w:pos="-2410"/>
          <w:tab w:val="left" w:pos="-2268"/>
        </w:tabs>
        <w:jc w:val="both"/>
        <w:rPr>
          <w:rFonts w:ascii="Arial" w:hAnsi="Arial" w:cs="Arial"/>
          <w:sz w:val="22"/>
          <w:szCs w:val="22"/>
        </w:rPr>
      </w:pPr>
    </w:p>
    <w:p w14:paraId="53BD155F" w14:textId="77777777" w:rsidR="00D8059F" w:rsidRPr="00DA7C9F" w:rsidRDefault="00D8059F" w:rsidP="00224D35">
      <w:pPr>
        <w:tabs>
          <w:tab w:val="left" w:pos="426"/>
          <w:tab w:val="left" w:pos="1418"/>
        </w:tabs>
        <w:jc w:val="both"/>
        <w:rPr>
          <w:rFonts w:ascii="Arial" w:hAnsi="Arial" w:cs="Arial"/>
          <w:b/>
          <w:sz w:val="22"/>
          <w:szCs w:val="22"/>
          <w:u w:val="single"/>
        </w:rPr>
      </w:pPr>
      <w:r w:rsidRPr="00DA7C9F">
        <w:rPr>
          <w:rFonts w:ascii="Arial" w:hAnsi="Arial" w:cs="Arial"/>
          <w:b/>
          <w:sz w:val="22"/>
          <w:szCs w:val="22"/>
        </w:rPr>
        <w:t>VIII.</w:t>
      </w:r>
      <w:r w:rsidR="00346A50" w:rsidRPr="00DA7C9F">
        <w:rPr>
          <w:rFonts w:ascii="Arial" w:hAnsi="Arial" w:cs="Arial"/>
          <w:b/>
          <w:sz w:val="22"/>
          <w:szCs w:val="22"/>
        </w:rPr>
        <w:t xml:space="preserve"> </w:t>
      </w:r>
      <w:r w:rsidRPr="00DA7C9F">
        <w:rPr>
          <w:rFonts w:ascii="Arial" w:hAnsi="Arial" w:cs="Arial"/>
          <w:b/>
          <w:sz w:val="22"/>
          <w:szCs w:val="22"/>
          <w:u w:val="single"/>
        </w:rPr>
        <w:t xml:space="preserve">Způsob úhrady, fakturace </w:t>
      </w:r>
    </w:p>
    <w:p w14:paraId="17E9B40F" w14:textId="77777777" w:rsidR="00D8059F" w:rsidRPr="00DA7C9F" w:rsidRDefault="00D8059F" w:rsidP="00507ECB">
      <w:pPr>
        <w:tabs>
          <w:tab w:val="left" w:pos="-6096"/>
          <w:tab w:val="left" w:pos="1418"/>
        </w:tabs>
        <w:ind w:left="426" w:hanging="426"/>
        <w:jc w:val="both"/>
        <w:rPr>
          <w:rFonts w:ascii="Arial" w:hAnsi="Arial" w:cs="Arial"/>
          <w:b/>
          <w:sz w:val="22"/>
          <w:szCs w:val="22"/>
          <w:u w:val="single"/>
        </w:rPr>
      </w:pPr>
    </w:p>
    <w:p w14:paraId="7BAD4F0E" w14:textId="77777777" w:rsidR="00D8059F" w:rsidRPr="00DA7C9F" w:rsidRDefault="00D8059F" w:rsidP="00507ECB">
      <w:pPr>
        <w:numPr>
          <w:ilvl w:val="0"/>
          <w:numId w:val="8"/>
        </w:numPr>
        <w:tabs>
          <w:tab w:val="clear" w:pos="360"/>
          <w:tab w:val="left" w:pos="-6096"/>
          <w:tab w:val="left" w:pos="-2977"/>
        </w:tabs>
        <w:ind w:left="426" w:hanging="426"/>
        <w:jc w:val="both"/>
        <w:rPr>
          <w:rFonts w:ascii="Arial" w:hAnsi="Arial" w:cs="Arial"/>
          <w:sz w:val="22"/>
          <w:szCs w:val="22"/>
        </w:rPr>
      </w:pPr>
      <w:r w:rsidRPr="00DA7C9F">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42BEC159" w14:textId="77777777" w:rsidR="00D8059F" w:rsidRPr="00DA7C9F" w:rsidRDefault="00D8059F" w:rsidP="00507ECB">
      <w:pPr>
        <w:numPr>
          <w:ilvl w:val="0"/>
          <w:numId w:val="8"/>
        </w:numPr>
        <w:tabs>
          <w:tab w:val="clear" w:pos="360"/>
          <w:tab w:val="left" w:pos="-6096"/>
          <w:tab w:val="left" w:pos="-2977"/>
        </w:tabs>
        <w:ind w:left="426" w:hanging="426"/>
        <w:jc w:val="both"/>
        <w:rPr>
          <w:rFonts w:ascii="Arial" w:hAnsi="Arial" w:cs="Arial"/>
          <w:sz w:val="22"/>
          <w:szCs w:val="22"/>
        </w:rPr>
      </w:pPr>
      <w:r w:rsidRPr="00DA7C9F">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14:paraId="3ECC179D" w14:textId="1BED34D4" w:rsidR="00912351" w:rsidRPr="003E2921" w:rsidRDefault="00D8059F" w:rsidP="009D6E56">
      <w:pPr>
        <w:pStyle w:val="Odstavecseseznamem"/>
        <w:numPr>
          <w:ilvl w:val="0"/>
          <w:numId w:val="8"/>
        </w:numPr>
        <w:tabs>
          <w:tab w:val="left" w:pos="426"/>
        </w:tabs>
        <w:autoSpaceDE w:val="0"/>
        <w:autoSpaceDN w:val="0"/>
        <w:adjustRightInd w:val="0"/>
        <w:jc w:val="both"/>
        <w:rPr>
          <w:rFonts w:ascii="Arial" w:hAnsi="Arial" w:cs="Arial"/>
          <w:sz w:val="22"/>
          <w:szCs w:val="22"/>
        </w:rPr>
      </w:pPr>
      <w:r w:rsidRPr="009D6E56">
        <w:rPr>
          <w:rFonts w:ascii="Arial" w:hAnsi="Arial" w:cs="Arial"/>
          <w:sz w:val="22"/>
          <w:szCs w:val="22"/>
        </w:rPr>
        <w:t xml:space="preserve">Faktura bude mít náležitosti daňového </w:t>
      </w:r>
      <w:r w:rsidRPr="003E2921">
        <w:rPr>
          <w:rFonts w:ascii="Arial" w:hAnsi="Arial" w:cs="Arial"/>
          <w:sz w:val="22"/>
          <w:szCs w:val="22"/>
        </w:rPr>
        <w:t>dokladu</w:t>
      </w:r>
      <w:r w:rsidR="00553161" w:rsidRPr="003E2921">
        <w:rPr>
          <w:rFonts w:ascii="Arial" w:hAnsi="Arial" w:cs="Arial"/>
          <w:sz w:val="22"/>
          <w:szCs w:val="22"/>
        </w:rPr>
        <w:t xml:space="preserve"> dle §29 zákona o DPH č. 235/2004 Sb..</w:t>
      </w:r>
    </w:p>
    <w:p w14:paraId="64C3E724" w14:textId="338764EE" w:rsidR="00912351" w:rsidRDefault="00912351" w:rsidP="009D6E56">
      <w:pPr>
        <w:tabs>
          <w:tab w:val="left" w:pos="-6096"/>
          <w:tab w:val="left" w:pos="-2977"/>
        </w:tabs>
        <w:jc w:val="both"/>
        <w:rPr>
          <w:rFonts w:ascii="Arial" w:hAnsi="Arial" w:cs="Arial"/>
          <w:sz w:val="22"/>
          <w:szCs w:val="22"/>
        </w:rPr>
      </w:pPr>
    </w:p>
    <w:p w14:paraId="138610D0" w14:textId="77777777" w:rsidR="00D8059F" w:rsidRPr="00DA7C9F" w:rsidRDefault="00D8059F" w:rsidP="006C7A24">
      <w:pPr>
        <w:pStyle w:val="Zkladntextodsazen"/>
        <w:tabs>
          <w:tab w:val="clear" w:pos="284"/>
          <w:tab w:val="clear" w:pos="1418"/>
        </w:tabs>
        <w:ind w:left="0"/>
        <w:rPr>
          <w:rFonts w:ascii="Arial" w:hAnsi="Arial" w:cs="Arial"/>
          <w:sz w:val="22"/>
          <w:szCs w:val="22"/>
        </w:rPr>
      </w:pPr>
    </w:p>
    <w:p w14:paraId="193FB556" w14:textId="77777777" w:rsidR="00D8059F" w:rsidRPr="00DA7C9F" w:rsidRDefault="00D8059F" w:rsidP="002D70C2">
      <w:pPr>
        <w:tabs>
          <w:tab w:val="left" w:pos="-2977"/>
          <w:tab w:val="left" w:pos="426"/>
          <w:tab w:val="left" w:pos="1418"/>
        </w:tabs>
        <w:jc w:val="both"/>
        <w:rPr>
          <w:rFonts w:ascii="Arial" w:hAnsi="Arial" w:cs="Arial"/>
          <w:b/>
          <w:sz w:val="22"/>
          <w:szCs w:val="22"/>
          <w:u w:val="single"/>
        </w:rPr>
      </w:pPr>
      <w:r w:rsidRPr="00DA7C9F">
        <w:rPr>
          <w:rFonts w:ascii="Arial" w:hAnsi="Arial" w:cs="Arial"/>
          <w:b/>
          <w:sz w:val="22"/>
          <w:szCs w:val="22"/>
        </w:rPr>
        <w:t>IX.</w:t>
      </w:r>
      <w:r w:rsidRPr="00DA7C9F">
        <w:rPr>
          <w:rFonts w:ascii="Arial" w:hAnsi="Arial" w:cs="Arial"/>
          <w:b/>
          <w:sz w:val="22"/>
          <w:szCs w:val="22"/>
        </w:rPr>
        <w:tab/>
      </w:r>
      <w:r w:rsidRPr="00DA7C9F">
        <w:rPr>
          <w:rFonts w:ascii="Arial" w:hAnsi="Arial" w:cs="Arial"/>
          <w:b/>
          <w:sz w:val="22"/>
          <w:szCs w:val="22"/>
          <w:u w:val="single"/>
        </w:rPr>
        <w:t>Smluvní pokuta, sankce</w:t>
      </w:r>
    </w:p>
    <w:p w14:paraId="3C1C5971" w14:textId="77777777" w:rsidR="00D8059F" w:rsidRPr="00DA7C9F" w:rsidRDefault="00D8059F">
      <w:pPr>
        <w:tabs>
          <w:tab w:val="left" w:pos="-2977"/>
          <w:tab w:val="left" w:pos="284"/>
          <w:tab w:val="left" w:pos="1418"/>
        </w:tabs>
        <w:jc w:val="both"/>
        <w:rPr>
          <w:rFonts w:ascii="Arial" w:hAnsi="Arial" w:cs="Arial"/>
          <w:b/>
          <w:sz w:val="22"/>
          <w:szCs w:val="22"/>
          <w:u w:val="single"/>
        </w:rPr>
      </w:pPr>
    </w:p>
    <w:p w14:paraId="26A01C8B" w14:textId="5F1E4283" w:rsidR="00D8059F" w:rsidRPr="00DA7C9F" w:rsidRDefault="00D8059F" w:rsidP="00507ECB">
      <w:pPr>
        <w:pStyle w:val="Zkladntext2"/>
        <w:numPr>
          <w:ilvl w:val="0"/>
          <w:numId w:val="5"/>
        </w:numPr>
        <w:tabs>
          <w:tab w:val="clear" w:pos="720"/>
          <w:tab w:val="num" w:pos="-6096"/>
        </w:tabs>
        <w:spacing w:after="0" w:line="240" w:lineRule="auto"/>
        <w:ind w:left="426" w:hanging="426"/>
        <w:jc w:val="both"/>
        <w:rPr>
          <w:rFonts w:ascii="Arial" w:hAnsi="Arial" w:cs="Arial"/>
          <w:sz w:val="22"/>
          <w:szCs w:val="22"/>
        </w:rPr>
      </w:pPr>
      <w:r w:rsidRPr="00DA7C9F">
        <w:rPr>
          <w:rFonts w:ascii="Arial" w:hAnsi="Arial" w:cs="Arial"/>
          <w:sz w:val="22"/>
          <w:szCs w:val="22"/>
        </w:rPr>
        <w:t xml:space="preserve">V případě nedodržení termínu dokončení a předání díla dle čl. V. smlouvy je zhotovitel povinen uhradit objednateli smluvní pokutu ve výši </w:t>
      </w:r>
      <w:r w:rsidR="00CC483C">
        <w:rPr>
          <w:rFonts w:ascii="Arial" w:hAnsi="Arial" w:cs="Arial"/>
          <w:sz w:val="22"/>
          <w:szCs w:val="22"/>
        </w:rPr>
        <w:t>10</w:t>
      </w:r>
      <w:r w:rsidR="00CC483C" w:rsidRPr="00DA7C9F">
        <w:rPr>
          <w:rFonts w:ascii="Arial" w:hAnsi="Arial" w:cs="Arial"/>
          <w:sz w:val="22"/>
          <w:szCs w:val="22"/>
        </w:rPr>
        <w:t>00</w:t>
      </w:r>
      <w:r w:rsidRPr="00DA7C9F">
        <w:rPr>
          <w:rFonts w:ascii="Arial" w:hAnsi="Arial" w:cs="Arial"/>
          <w:sz w:val="22"/>
          <w:szCs w:val="22"/>
        </w:rPr>
        <w:t>,- Kč za každý den prodlení</w:t>
      </w:r>
      <w:r w:rsidR="00D973B5">
        <w:rPr>
          <w:rFonts w:ascii="Arial" w:hAnsi="Arial" w:cs="Arial"/>
          <w:sz w:val="22"/>
          <w:szCs w:val="22"/>
        </w:rPr>
        <w:t>.</w:t>
      </w:r>
    </w:p>
    <w:p w14:paraId="6773C7D3" w14:textId="0BA4EEC4" w:rsidR="00D8059F" w:rsidRPr="00DA7C9F" w:rsidRDefault="00D8059F" w:rsidP="00507ECB">
      <w:pPr>
        <w:pStyle w:val="Zkladntext2"/>
        <w:numPr>
          <w:ilvl w:val="0"/>
          <w:numId w:val="5"/>
        </w:numPr>
        <w:tabs>
          <w:tab w:val="clear" w:pos="720"/>
          <w:tab w:val="num" w:pos="-6096"/>
        </w:tabs>
        <w:spacing w:after="0" w:line="240" w:lineRule="auto"/>
        <w:ind w:left="426" w:hanging="426"/>
        <w:jc w:val="both"/>
        <w:rPr>
          <w:rFonts w:ascii="Arial" w:hAnsi="Arial" w:cs="Arial"/>
          <w:sz w:val="22"/>
          <w:szCs w:val="22"/>
        </w:rPr>
      </w:pPr>
      <w:r w:rsidRPr="00DA7C9F">
        <w:rPr>
          <w:rFonts w:ascii="Arial" w:hAnsi="Arial" w:cs="Arial"/>
          <w:sz w:val="22"/>
          <w:szCs w:val="22"/>
        </w:rPr>
        <w:t>V případě neodstranění reklamovaných vad</w:t>
      </w:r>
      <w:r w:rsidR="00CC483C">
        <w:rPr>
          <w:rFonts w:ascii="Arial" w:hAnsi="Arial" w:cs="Arial"/>
          <w:sz w:val="22"/>
          <w:szCs w:val="22"/>
        </w:rPr>
        <w:t xml:space="preserve"> nebo nedodělků</w:t>
      </w:r>
      <w:r w:rsidRPr="00DA7C9F">
        <w:rPr>
          <w:rFonts w:ascii="Arial" w:hAnsi="Arial" w:cs="Arial"/>
          <w:sz w:val="22"/>
          <w:szCs w:val="22"/>
        </w:rPr>
        <w:t xml:space="preserve"> do 10 pracovních dnů</w:t>
      </w:r>
      <w:r w:rsidR="00CC483C">
        <w:rPr>
          <w:rFonts w:ascii="Arial" w:hAnsi="Arial" w:cs="Arial"/>
          <w:sz w:val="22"/>
          <w:szCs w:val="22"/>
        </w:rPr>
        <w:t xml:space="preserve"> nebo v termínu dle vzájemné dohody</w:t>
      </w:r>
      <w:r w:rsidRPr="00DA7C9F">
        <w:rPr>
          <w:rFonts w:ascii="Arial" w:hAnsi="Arial" w:cs="Arial"/>
          <w:sz w:val="22"/>
          <w:szCs w:val="22"/>
        </w:rPr>
        <w:t xml:space="preserve"> ode dne nahlášení konkrétní vady je zhotovitel povinen uhradit objednateli smluvní pokutu ve výši </w:t>
      </w:r>
      <w:r w:rsidR="00CC483C">
        <w:rPr>
          <w:rFonts w:ascii="Arial" w:hAnsi="Arial" w:cs="Arial"/>
          <w:sz w:val="22"/>
          <w:szCs w:val="22"/>
        </w:rPr>
        <w:t>10</w:t>
      </w:r>
      <w:r w:rsidR="00CC483C" w:rsidRPr="00DA7C9F">
        <w:rPr>
          <w:rFonts w:ascii="Arial" w:hAnsi="Arial" w:cs="Arial"/>
          <w:sz w:val="22"/>
          <w:szCs w:val="22"/>
        </w:rPr>
        <w:t>00</w:t>
      </w:r>
      <w:r w:rsidRPr="00DA7C9F">
        <w:rPr>
          <w:rFonts w:ascii="Arial" w:hAnsi="Arial" w:cs="Arial"/>
          <w:sz w:val="22"/>
          <w:szCs w:val="22"/>
        </w:rPr>
        <w:t>,- Kč za každou reklamovanou vadu a den prodlení</w:t>
      </w:r>
      <w:r w:rsidR="00D973B5">
        <w:rPr>
          <w:rFonts w:ascii="Arial" w:hAnsi="Arial" w:cs="Arial"/>
          <w:sz w:val="22"/>
          <w:szCs w:val="22"/>
        </w:rPr>
        <w:t>.</w:t>
      </w:r>
      <w:r w:rsidR="00EF3F73" w:rsidRPr="00DA7C9F">
        <w:rPr>
          <w:rFonts w:ascii="Arial" w:hAnsi="Arial" w:cs="Arial"/>
          <w:sz w:val="22"/>
          <w:szCs w:val="22"/>
        </w:rPr>
        <w:t xml:space="preserve"> </w:t>
      </w:r>
    </w:p>
    <w:p w14:paraId="5FC5E6DB" w14:textId="77777777" w:rsidR="00D8059F" w:rsidRPr="00DA7C9F" w:rsidRDefault="00D8059F" w:rsidP="00507ECB">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2"/>
          <w:szCs w:val="22"/>
        </w:rPr>
      </w:pPr>
      <w:r w:rsidRPr="00DA7C9F">
        <w:rPr>
          <w:rFonts w:ascii="Arial" w:hAnsi="Arial" w:cs="Arial"/>
          <w:sz w:val="22"/>
          <w:szCs w:val="22"/>
        </w:rPr>
        <w:t>Zhotovitel je povinen zahájit práce za účelem odstranění vad v záruční době do 72 h. od doby nahlášení vady objednatelem.</w:t>
      </w:r>
    </w:p>
    <w:p w14:paraId="46364D67" w14:textId="77777777" w:rsidR="00D8059F" w:rsidRPr="00DA7C9F" w:rsidRDefault="00D8059F" w:rsidP="00507ECB">
      <w:pPr>
        <w:pStyle w:val="Zkladntext2"/>
        <w:tabs>
          <w:tab w:val="num" w:pos="-6096"/>
        </w:tabs>
        <w:spacing w:after="0" w:line="240" w:lineRule="auto"/>
        <w:ind w:left="426" w:right="-2" w:hanging="426"/>
        <w:jc w:val="both"/>
        <w:rPr>
          <w:rFonts w:ascii="Arial" w:hAnsi="Arial" w:cs="Arial"/>
          <w:sz w:val="22"/>
          <w:szCs w:val="22"/>
        </w:rPr>
      </w:pPr>
      <w:r w:rsidRPr="00DA7C9F">
        <w:rPr>
          <w:rFonts w:ascii="Arial" w:hAnsi="Arial" w:cs="Arial"/>
          <w:b/>
          <w:sz w:val="22"/>
          <w:szCs w:val="22"/>
        </w:rPr>
        <w:lastRenderedPageBreak/>
        <w:t>4.</w:t>
      </w:r>
      <w:r w:rsidRPr="00DA7C9F">
        <w:rPr>
          <w:rFonts w:ascii="Arial" w:hAnsi="Arial" w:cs="Arial"/>
          <w:sz w:val="22"/>
          <w:szCs w:val="22"/>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r w:rsidR="00D973B5">
        <w:rPr>
          <w:rFonts w:ascii="Arial" w:hAnsi="Arial" w:cs="Arial"/>
          <w:sz w:val="22"/>
          <w:szCs w:val="22"/>
        </w:rPr>
        <w:t>.</w:t>
      </w:r>
    </w:p>
    <w:p w14:paraId="2C444D33" w14:textId="090530F0" w:rsidR="00D8059F" w:rsidRPr="00DA7C9F" w:rsidRDefault="00D8059F" w:rsidP="006728CD">
      <w:pPr>
        <w:pStyle w:val="Zkladntext2"/>
        <w:tabs>
          <w:tab w:val="num" w:pos="-6096"/>
        </w:tabs>
        <w:spacing w:after="0" w:line="240" w:lineRule="auto"/>
        <w:ind w:left="426" w:right="-2" w:hanging="426"/>
        <w:jc w:val="both"/>
        <w:rPr>
          <w:rFonts w:ascii="Arial" w:hAnsi="Arial" w:cs="Arial"/>
          <w:sz w:val="22"/>
          <w:szCs w:val="22"/>
        </w:rPr>
      </w:pPr>
      <w:r w:rsidRPr="00DA7C9F">
        <w:rPr>
          <w:rFonts w:ascii="Arial" w:hAnsi="Arial" w:cs="Arial"/>
          <w:b/>
          <w:sz w:val="22"/>
          <w:szCs w:val="22"/>
        </w:rPr>
        <w:t>5.</w:t>
      </w:r>
      <w:r w:rsidRPr="00DA7C9F">
        <w:rPr>
          <w:rFonts w:ascii="Arial" w:hAnsi="Arial" w:cs="Arial"/>
          <w:sz w:val="22"/>
          <w:szCs w:val="22"/>
        </w:rPr>
        <w:tab/>
        <w:t>Zhotovitel se zavazuje odstranit vady a nedodělky díla do 10 pracovních dnů od data nahlášení vady objednatelem</w:t>
      </w:r>
      <w:r w:rsidR="00CC483C">
        <w:rPr>
          <w:rFonts w:ascii="Arial" w:hAnsi="Arial" w:cs="Arial"/>
          <w:sz w:val="22"/>
          <w:szCs w:val="22"/>
        </w:rPr>
        <w:t xml:space="preserve"> nebo v termínu dle vzájemné dohody.</w:t>
      </w:r>
    </w:p>
    <w:p w14:paraId="53525CC4" w14:textId="77777777" w:rsidR="00D8059F" w:rsidRPr="00DA7C9F" w:rsidRDefault="00D8059F" w:rsidP="00FB7BAD">
      <w:pPr>
        <w:pStyle w:val="Zkladntext2"/>
        <w:tabs>
          <w:tab w:val="num" w:pos="-6096"/>
        </w:tabs>
        <w:spacing w:after="0" w:line="240" w:lineRule="auto"/>
        <w:ind w:left="426" w:right="-2" w:hanging="426"/>
        <w:jc w:val="both"/>
        <w:rPr>
          <w:rFonts w:ascii="Arial" w:hAnsi="Arial" w:cs="Arial"/>
          <w:sz w:val="22"/>
          <w:szCs w:val="22"/>
        </w:rPr>
      </w:pPr>
      <w:r w:rsidRPr="00DA7C9F">
        <w:rPr>
          <w:rFonts w:ascii="Arial" w:hAnsi="Arial" w:cs="Arial"/>
          <w:b/>
          <w:sz w:val="22"/>
          <w:szCs w:val="22"/>
        </w:rPr>
        <w:t>6.</w:t>
      </w:r>
      <w:r w:rsidRPr="00DA7C9F">
        <w:rPr>
          <w:rFonts w:ascii="Arial" w:hAnsi="Arial" w:cs="Arial"/>
          <w:sz w:val="22"/>
          <w:szCs w:val="22"/>
        </w:rPr>
        <w:tab/>
        <w:t>Bude-li objednatel v prodlení s úhradou ceny díla, bude zhotovitel účtovat úrok z prodlení ve výši stanovené platnými právními předpisy z dlužné částky za každý i započatý den prodlení</w:t>
      </w:r>
      <w:r w:rsidR="00D973B5">
        <w:rPr>
          <w:rFonts w:ascii="Arial" w:hAnsi="Arial" w:cs="Arial"/>
          <w:sz w:val="22"/>
          <w:szCs w:val="22"/>
        </w:rPr>
        <w:t>.</w:t>
      </w:r>
    </w:p>
    <w:p w14:paraId="19BDB0BC" w14:textId="77777777" w:rsidR="0001530D" w:rsidRPr="00753FED" w:rsidRDefault="00D8059F" w:rsidP="00FE2A7B">
      <w:pPr>
        <w:pStyle w:val="Zkladntext2"/>
        <w:tabs>
          <w:tab w:val="num" w:pos="-6096"/>
        </w:tabs>
        <w:spacing w:after="0" w:line="240" w:lineRule="auto"/>
        <w:ind w:left="426" w:right="-2" w:hanging="426"/>
        <w:jc w:val="both"/>
        <w:rPr>
          <w:rFonts w:ascii="Arial" w:hAnsi="Arial" w:cs="Arial"/>
          <w:sz w:val="22"/>
          <w:szCs w:val="22"/>
        </w:rPr>
      </w:pPr>
      <w:r w:rsidRPr="00DA7C9F">
        <w:rPr>
          <w:rFonts w:ascii="Arial" w:hAnsi="Arial" w:cs="Arial"/>
          <w:b/>
          <w:sz w:val="22"/>
          <w:szCs w:val="22"/>
        </w:rPr>
        <w:t>7.</w:t>
      </w:r>
      <w:r w:rsidRPr="00DA7C9F">
        <w:rPr>
          <w:rFonts w:ascii="Arial" w:hAnsi="Arial" w:cs="Arial"/>
          <w:b/>
          <w:sz w:val="22"/>
          <w:szCs w:val="22"/>
        </w:rPr>
        <w:tab/>
      </w:r>
      <w:r w:rsidRPr="00DA7C9F">
        <w:rPr>
          <w:rFonts w:ascii="Arial" w:hAnsi="Arial" w:cs="Arial"/>
          <w:sz w:val="22"/>
          <w:szCs w:val="22"/>
        </w:rPr>
        <w:t xml:space="preserve">Zaplacením smluvní pokuty a úroku z prodlení není dotčeno právo oprávněné strany </w:t>
      </w:r>
      <w:r w:rsidRPr="00DA7C9F">
        <w:rPr>
          <w:rFonts w:ascii="Arial" w:hAnsi="Arial" w:cs="Arial"/>
          <w:sz w:val="22"/>
          <w:szCs w:val="22"/>
        </w:rPr>
        <w:br/>
        <w:t>na náhradu škody vzniklé v příčinné souvislosti s porušením smluvní povinnosti, za jejíž nedodržení jsou smluvní pokuta nebo úrok z prodlení vymáhány a účtovány; tímto tedy strany vylučují použití ustanovení § 2050 NOZ.</w:t>
      </w:r>
    </w:p>
    <w:p w14:paraId="1D31D47F" w14:textId="77777777" w:rsidR="0001530D" w:rsidRPr="00DA7C9F" w:rsidRDefault="0001530D" w:rsidP="0025157E">
      <w:pPr>
        <w:tabs>
          <w:tab w:val="num" w:pos="-6096"/>
          <w:tab w:val="left" w:pos="1418"/>
        </w:tabs>
        <w:jc w:val="both"/>
        <w:rPr>
          <w:rFonts w:ascii="Arial" w:hAnsi="Arial" w:cs="Arial"/>
          <w:b/>
          <w:sz w:val="22"/>
          <w:szCs w:val="22"/>
        </w:rPr>
      </w:pPr>
    </w:p>
    <w:p w14:paraId="1BB1C875" w14:textId="77777777" w:rsidR="00D8059F" w:rsidRPr="00DA7C9F" w:rsidRDefault="00D8059F" w:rsidP="00330C16">
      <w:pPr>
        <w:tabs>
          <w:tab w:val="left" w:pos="426"/>
          <w:tab w:val="left" w:pos="1418"/>
        </w:tabs>
        <w:jc w:val="both"/>
        <w:rPr>
          <w:rFonts w:ascii="Arial" w:hAnsi="Arial" w:cs="Arial"/>
          <w:b/>
          <w:sz w:val="22"/>
          <w:szCs w:val="22"/>
          <w:u w:val="single"/>
        </w:rPr>
      </w:pPr>
      <w:r w:rsidRPr="00DA7C9F">
        <w:rPr>
          <w:rFonts w:ascii="Arial" w:hAnsi="Arial" w:cs="Arial"/>
          <w:b/>
          <w:sz w:val="22"/>
          <w:szCs w:val="22"/>
        </w:rPr>
        <w:t>X.</w:t>
      </w:r>
      <w:r w:rsidRPr="00DA7C9F">
        <w:rPr>
          <w:rFonts w:ascii="Arial" w:hAnsi="Arial" w:cs="Arial"/>
          <w:b/>
          <w:sz w:val="22"/>
          <w:szCs w:val="22"/>
        </w:rPr>
        <w:tab/>
      </w:r>
      <w:r w:rsidRPr="00DA7C9F">
        <w:rPr>
          <w:rFonts w:ascii="Arial" w:hAnsi="Arial" w:cs="Arial"/>
          <w:b/>
          <w:sz w:val="22"/>
          <w:szCs w:val="22"/>
          <w:u w:val="single"/>
        </w:rPr>
        <w:t xml:space="preserve">Spolupůsobení objednatele, na kterém je závislé včasné plnění díla </w:t>
      </w:r>
    </w:p>
    <w:p w14:paraId="0E63EC73" w14:textId="77777777" w:rsidR="00D8059F" w:rsidRPr="00DA7C9F" w:rsidRDefault="00D8059F" w:rsidP="00507ECB">
      <w:pPr>
        <w:tabs>
          <w:tab w:val="left" w:pos="-6096"/>
        </w:tabs>
        <w:ind w:left="426" w:hanging="426"/>
        <w:jc w:val="both"/>
        <w:rPr>
          <w:rFonts w:ascii="Arial" w:hAnsi="Arial" w:cs="Arial"/>
          <w:b/>
          <w:sz w:val="22"/>
          <w:szCs w:val="22"/>
        </w:rPr>
      </w:pPr>
    </w:p>
    <w:p w14:paraId="2A72B73E" w14:textId="02AA93CD" w:rsidR="00D8059F" w:rsidRPr="00413A94" w:rsidRDefault="00D8059F" w:rsidP="00507ECB">
      <w:pPr>
        <w:numPr>
          <w:ilvl w:val="0"/>
          <w:numId w:val="1"/>
        </w:numPr>
        <w:tabs>
          <w:tab w:val="clear" w:pos="360"/>
          <w:tab w:val="left" w:pos="-6096"/>
          <w:tab w:val="left" w:pos="-2268"/>
        </w:tabs>
        <w:ind w:left="426" w:hanging="426"/>
        <w:jc w:val="both"/>
        <w:rPr>
          <w:rFonts w:ascii="Arial" w:hAnsi="Arial" w:cs="Arial"/>
          <w:sz w:val="22"/>
          <w:szCs w:val="22"/>
        </w:rPr>
      </w:pPr>
      <w:r w:rsidRPr="00413A94">
        <w:rPr>
          <w:rFonts w:ascii="Arial" w:hAnsi="Arial" w:cs="Arial"/>
          <w:sz w:val="22"/>
          <w:szCs w:val="22"/>
        </w:rPr>
        <w:t xml:space="preserve">Objednatel předá zhotoviteli prostory pracoviště vč. přístupových cest </w:t>
      </w:r>
      <w:r w:rsidR="00EA7CB3" w:rsidRPr="00413A94">
        <w:rPr>
          <w:rFonts w:ascii="Arial" w:hAnsi="Arial" w:cs="Arial"/>
          <w:sz w:val="22"/>
          <w:szCs w:val="22"/>
        </w:rPr>
        <w:t xml:space="preserve">k datu zahájení prací, </w:t>
      </w:r>
      <w:r w:rsidR="006C7A24" w:rsidRPr="00413A94">
        <w:rPr>
          <w:rFonts w:ascii="Arial" w:hAnsi="Arial" w:cs="Arial"/>
          <w:sz w:val="22"/>
          <w:szCs w:val="22"/>
        </w:rPr>
        <w:t xml:space="preserve">tj. dne </w:t>
      </w:r>
      <w:r w:rsidR="0081609F" w:rsidRPr="00413A94">
        <w:rPr>
          <w:rFonts w:ascii="Arial" w:hAnsi="Arial" w:cs="Arial"/>
          <w:sz w:val="22"/>
          <w:szCs w:val="22"/>
        </w:rPr>
        <w:t>do 10 dnů od podpisu této smlouvy</w:t>
      </w:r>
      <w:r w:rsidR="006C7A24" w:rsidRPr="00413A94">
        <w:rPr>
          <w:rFonts w:ascii="Arial" w:hAnsi="Arial" w:cs="Arial"/>
          <w:sz w:val="22"/>
          <w:szCs w:val="22"/>
        </w:rPr>
        <w:t>.</w:t>
      </w:r>
    </w:p>
    <w:p w14:paraId="0DEC9999" w14:textId="77777777" w:rsidR="00D8059F" w:rsidRPr="00625ACD" w:rsidRDefault="00D8059F" w:rsidP="00507ECB">
      <w:pPr>
        <w:numPr>
          <w:ilvl w:val="0"/>
          <w:numId w:val="1"/>
        </w:numPr>
        <w:tabs>
          <w:tab w:val="clear" w:pos="360"/>
          <w:tab w:val="left" w:pos="-6096"/>
          <w:tab w:val="left" w:pos="-2268"/>
          <w:tab w:val="left" w:pos="-2127"/>
        </w:tabs>
        <w:ind w:left="426" w:hanging="426"/>
        <w:jc w:val="both"/>
        <w:rPr>
          <w:rFonts w:ascii="Arial" w:hAnsi="Arial" w:cs="Arial"/>
          <w:sz w:val="22"/>
          <w:szCs w:val="22"/>
        </w:rPr>
      </w:pPr>
      <w:r w:rsidRPr="00625ACD">
        <w:rPr>
          <w:rFonts w:ascii="Arial" w:hAnsi="Arial" w:cs="Arial"/>
          <w:sz w:val="22"/>
          <w:szCs w:val="22"/>
        </w:rPr>
        <w:t xml:space="preserve">Objednatel zajistí pro zhotovitele zdarma odběr el. </w:t>
      </w:r>
      <w:proofErr w:type="gramStart"/>
      <w:r w:rsidRPr="00625ACD">
        <w:rPr>
          <w:rFonts w:ascii="Arial" w:hAnsi="Arial" w:cs="Arial"/>
          <w:sz w:val="22"/>
          <w:szCs w:val="22"/>
        </w:rPr>
        <w:t>proudu</w:t>
      </w:r>
      <w:proofErr w:type="gramEnd"/>
      <w:r w:rsidRPr="00625ACD">
        <w:rPr>
          <w:rFonts w:ascii="Arial" w:hAnsi="Arial" w:cs="Arial"/>
          <w:sz w:val="22"/>
          <w:szCs w:val="22"/>
        </w:rPr>
        <w:t xml:space="preserve">, vody, přístup do objektu pro pracovníky zhotovitele a přístup pro mechanizaci zhotovitele potřebnou pro zajištění prací. </w:t>
      </w:r>
    </w:p>
    <w:p w14:paraId="48CD2E6A" w14:textId="77777777" w:rsidR="00D8059F" w:rsidRPr="00625ACD" w:rsidRDefault="00273C9D" w:rsidP="00507ECB">
      <w:pPr>
        <w:numPr>
          <w:ilvl w:val="0"/>
          <w:numId w:val="1"/>
        </w:numPr>
        <w:tabs>
          <w:tab w:val="clear" w:pos="360"/>
          <w:tab w:val="left" w:pos="-6096"/>
          <w:tab w:val="left" w:pos="-2268"/>
          <w:tab w:val="num" w:pos="-2127"/>
        </w:tabs>
        <w:ind w:left="426" w:hanging="426"/>
        <w:jc w:val="both"/>
        <w:rPr>
          <w:rFonts w:ascii="Arial" w:hAnsi="Arial" w:cs="Arial"/>
          <w:sz w:val="22"/>
          <w:szCs w:val="22"/>
        </w:rPr>
      </w:pPr>
      <w:r w:rsidRPr="005A584D">
        <w:rPr>
          <w:rFonts w:ascii="Arial" w:hAnsi="Arial" w:cs="Arial"/>
          <w:sz w:val="22"/>
          <w:szCs w:val="22"/>
        </w:rPr>
        <w:t xml:space="preserve">Objednatel zajistí zhotoviteli </w:t>
      </w:r>
      <w:r>
        <w:rPr>
          <w:rFonts w:ascii="Arial" w:hAnsi="Arial" w:cs="Arial"/>
          <w:sz w:val="22"/>
          <w:szCs w:val="22"/>
        </w:rPr>
        <w:t>parkování na nezbytně nutnou dobu potřebné k vyložení a naložení materiálu</w:t>
      </w:r>
      <w:r w:rsidR="00D8059F" w:rsidRPr="00625ACD">
        <w:rPr>
          <w:rFonts w:ascii="Arial" w:hAnsi="Arial" w:cs="Arial"/>
          <w:sz w:val="22"/>
          <w:szCs w:val="22"/>
        </w:rPr>
        <w:t xml:space="preserve">. </w:t>
      </w:r>
    </w:p>
    <w:p w14:paraId="027A7C51" w14:textId="77777777" w:rsidR="00D8059F" w:rsidRPr="00625ACD" w:rsidRDefault="00D8059F" w:rsidP="00507ECB">
      <w:pPr>
        <w:numPr>
          <w:ilvl w:val="0"/>
          <w:numId w:val="1"/>
        </w:numPr>
        <w:tabs>
          <w:tab w:val="clear" w:pos="360"/>
          <w:tab w:val="left" w:pos="-6096"/>
          <w:tab w:val="left" w:pos="-2268"/>
        </w:tabs>
        <w:ind w:left="426" w:hanging="426"/>
        <w:jc w:val="both"/>
        <w:rPr>
          <w:rFonts w:ascii="Arial" w:hAnsi="Arial" w:cs="Arial"/>
          <w:sz w:val="22"/>
          <w:szCs w:val="22"/>
        </w:rPr>
      </w:pPr>
      <w:r w:rsidRPr="00625ACD">
        <w:rPr>
          <w:rFonts w:ascii="Arial" w:hAnsi="Arial" w:cs="Arial"/>
          <w:sz w:val="22"/>
          <w:szCs w:val="22"/>
        </w:rPr>
        <w:t>Objednatel umožní zhotoviteli používat sociální zařízení v objektu.</w:t>
      </w:r>
    </w:p>
    <w:p w14:paraId="2FFFE0CE" w14:textId="77777777" w:rsidR="0001530D" w:rsidRPr="00625ACD" w:rsidRDefault="00023541" w:rsidP="0001530D">
      <w:pPr>
        <w:numPr>
          <w:ilvl w:val="0"/>
          <w:numId w:val="1"/>
        </w:numPr>
        <w:tabs>
          <w:tab w:val="clear" w:pos="360"/>
          <w:tab w:val="left" w:pos="-6096"/>
          <w:tab w:val="left" w:pos="-2268"/>
          <w:tab w:val="left" w:pos="284"/>
          <w:tab w:val="left" w:pos="1418"/>
        </w:tabs>
        <w:ind w:left="426" w:hanging="426"/>
        <w:jc w:val="both"/>
        <w:rPr>
          <w:rFonts w:ascii="Arial" w:hAnsi="Arial" w:cs="Arial"/>
          <w:i/>
          <w:sz w:val="22"/>
          <w:szCs w:val="22"/>
        </w:rPr>
      </w:pPr>
      <w:r>
        <w:rPr>
          <w:rFonts w:ascii="Arial" w:hAnsi="Arial" w:cs="Arial"/>
          <w:sz w:val="22"/>
          <w:szCs w:val="22"/>
        </w:rPr>
        <w:tab/>
      </w:r>
      <w:r w:rsidR="00D8059F" w:rsidRPr="00625ACD">
        <w:rPr>
          <w:rFonts w:ascii="Arial" w:hAnsi="Arial" w:cs="Arial"/>
          <w:sz w:val="22"/>
          <w:szCs w:val="22"/>
        </w:rPr>
        <w:t xml:space="preserve">Objednatel vyčlení </w:t>
      </w:r>
      <w:r w:rsidR="00EE7D9F" w:rsidRPr="00625ACD">
        <w:rPr>
          <w:rFonts w:ascii="Arial" w:hAnsi="Arial" w:cs="Arial"/>
          <w:sz w:val="22"/>
          <w:szCs w:val="22"/>
        </w:rPr>
        <w:t xml:space="preserve">jednu uzamykatelnou místnost </w:t>
      </w:r>
      <w:proofErr w:type="gramStart"/>
      <w:r w:rsidR="00EE7D9F" w:rsidRPr="00625ACD">
        <w:rPr>
          <w:rFonts w:ascii="Arial" w:hAnsi="Arial" w:cs="Arial"/>
          <w:sz w:val="22"/>
          <w:szCs w:val="22"/>
        </w:rPr>
        <w:t>č. 3.S.</w:t>
      </w:r>
      <w:proofErr w:type="gramEnd"/>
      <w:r w:rsidR="00EE7D9F" w:rsidRPr="00625ACD">
        <w:rPr>
          <w:rFonts w:ascii="Arial" w:hAnsi="Arial" w:cs="Arial"/>
          <w:sz w:val="22"/>
          <w:szCs w:val="22"/>
        </w:rPr>
        <w:t>113a</w:t>
      </w:r>
      <w:r w:rsidR="00D8059F" w:rsidRPr="00625ACD">
        <w:rPr>
          <w:rFonts w:ascii="Arial" w:hAnsi="Arial" w:cs="Arial"/>
          <w:sz w:val="22"/>
          <w:szCs w:val="22"/>
        </w:rPr>
        <w:t xml:space="preserve"> ve </w:t>
      </w:r>
      <w:r w:rsidR="00EE7D9F" w:rsidRPr="00625ACD">
        <w:rPr>
          <w:rFonts w:ascii="Arial" w:hAnsi="Arial" w:cs="Arial"/>
          <w:sz w:val="22"/>
          <w:szCs w:val="22"/>
        </w:rPr>
        <w:t>3</w:t>
      </w:r>
      <w:r w:rsidR="006C7A24" w:rsidRPr="00625ACD">
        <w:rPr>
          <w:rFonts w:ascii="Arial" w:hAnsi="Arial" w:cs="Arial"/>
          <w:sz w:val="22"/>
          <w:szCs w:val="22"/>
        </w:rPr>
        <w:t>.</w:t>
      </w:r>
      <w:r w:rsidR="00EE7D9F" w:rsidRPr="00625ACD">
        <w:rPr>
          <w:rFonts w:ascii="Arial" w:hAnsi="Arial" w:cs="Arial"/>
          <w:sz w:val="22"/>
          <w:szCs w:val="22"/>
        </w:rPr>
        <w:t xml:space="preserve"> </w:t>
      </w:r>
      <w:proofErr w:type="spellStart"/>
      <w:r w:rsidR="00EE7D9F" w:rsidRPr="00625ACD">
        <w:rPr>
          <w:rFonts w:ascii="Arial" w:hAnsi="Arial" w:cs="Arial"/>
          <w:sz w:val="22"/>
          <w:szCs w:val="22"/>
        </w:rPr>
        <w:t>sut</w:t>
      </w:r>
      <w:proofErr w:type="spellEnd"/>
      <w:r w:rsidR="00EE7D9F" w:rsidRPr="00625ACD">
        <w:rPr>
          <w:rFonts w:ascii="Arial" w:hAnsi="Arial" w:cs="Arial"/>
          <w:sz w:val="22"/>
          <w:szCs w:val="22"/>
        </w:rPr>
        <w:t>.</w:t>
      </w:r>
      <w:r w:rsidR="0001530D" w:rsidRPr="00625ACD">
        <w:rPr>
          <w:rFonts w:ascii="Arial" w:hAnsi="Arial" w:cs="Arial"/>
          <w:sz w:val="22"/>
          <w:szCs w:val="22"/>
        </w:rPr>
        <w:t xml:space="preserve"> </w:t>
      </w:r>
      <w:r w:rsidR="00D8059F" w:rsidRPr="00625ACD">
        <w:rPr>
          <w:rFonts w:ascii="Arial" w:hAnsi="Arial" w:cs="Arial"/>
          <w:sz w:val="22"/>
          <w:szCs w:val="22"/>
        </w:rPr>
        <w:t>v objektu</w:t>
      </w:r>
      <w:r w:rsidR="0001530D" w:rsidRPr="00625ACD">
        <w:rPr>
          <w:rFonts w:ascii="Arial" w:hAnsi="Arial" w:cs="Arial"/>
          <w:sz w:val="22"/>
          <w:szCs w:val="22"/>
        </w:rPr>
        <w:t xml:space="preserve"> 2 (suterény</w:t>
      </w:r>
      <w:r w:rsidR="00D8059F" w:rsidRPr="00625ACD">
        <w:rPr>
          <w:rFonts w:ascii="Arial" w:hAnsi="Arial" w:cs="Arial"/>
          <w:sz w:val="22"/>
          <w:szCs w:val="22"/>
        </w:rPr>
        <w:t xml:space="preserve"> ND</w:t>
      </w:r>
      <w:r w:rsidR="0001530D" w:rsidRPr="00625ACD">
        <w:rPr>
          <w:rFonts w:ascii="Arial" w:hAnsi="Arial" w:cs="Arial"/>
          <w:sz w:val="22"/>
          <w:szCs w:val="22"/>
        </w:rPr>
        <w:t>)</w:t>
      </w:r>
      <w:r w:rsidR="00D8059F" w:rsidRPr="00625ACD">
        <w:rPr>
          <w:rFonts w:ascii="Arial" w:hAnsi="Arial" w:cs="Arial"/>
          <w:sz w:val="22"/>
          <w:szCs w:val="22"/>
        </w:rPr>
        <w:t xml:space="preserve"> pro úschovu pracovního nářadí zhotovitele.</w:t>
      </w:r>
      <w:r w:rsidR="0082417A" w:rsidRPr="00625ACD">
        <w:rPr>
          <w:rFonts w:ascii="Arial" w:hAnsi="Arial" w:cs="Arial"/>
          <w:sz w:val="22"/>
          <w:szCs w:val="22"/>
        </w:rPr>
        <w:t xml:space="preserve"> </w:t>
      </w:r>
    </w:p>
    <w:p w14:paraId="06600D38" w14:textId="77777777" w:rsidR="00D8059F" w:rsidRPr="0001530D" w:rsidRDefault="00D8059F" w:rsidP="0001530D">
      <w:pPr>
        <w:tabs>
          <w:tab w:val="left" w:pos="-6096"/>
          <w:tab w:val="left" w:pos="-2268"/>
          <w:tab w:val="left" w:pos="284"/>
          <w:tab w:val="left" w:pos="1418"/>
        </w:tabs>
        <w:ind w:left="426"/>
        <w:jc w:val="both"/>
        <w:rPr>
          <w:rFonts w:ascii="Arial" w:hAnsi="Arial" w:cs="Arial"/>
          <w:sz w:val="22"/>
          <w:szCs w:val="22"/>
        </w:rPr>
      </w:pPr>
    </w:p>
    <w:p w14:paraId="2DE7C150" w14:textId="77777777" w:rsidR="00D8059F" w:rsidRPr="0001530D" w:rsidRDefault="00D8059F" w:rsidP="002D70C2">
      <w:pPr>
        <w:tabs>
          <w:tab w:val="left" w:pos="426"/>
          <w:tab w:val="left" w:pos="1418"/>
        </w:tabs>
        <w:jc w:val="both"/>
        <w:rPr>
          <w:rFonts w:ascii="Arial" w:hAnsi="Arial" w:cs="Arial"/>
          <w:b/>
          <w:sz w:val="22"/>
          <w:szCs w:val="22"/>
          <w:u w:val="single"/>
        </w:rPr>
      </w:pPr>
      <w:r w:rsidRPr="0001530D">
        <w:rPr>
          <w:rFonts w:ascii="Arial" w:hAnsi="Arial" w:cs="Arial"/>
          <w:b/>
          <w:sz w:val="22"/>
          <w:szCs w:val="22"/>
        </w:rPr>
        <w:t>XI.</w:t>
      </w:r>
      <w:r w:rsidRPr="0001530D">
        <w:rPr>
          <w:rFonts w:ascii="Arial" w:hAnsi="Arial" w:cs="Arial"/>
          <w:b/>
          <w:sz w:val="22"/>
          <w:szCs w:val="22"/>
        </w:rPr>
        <w:tab/>
      </w:r>
      <w:r w:rsidRPr="0001530D">
        <w:rPr>
          <w:rFonts w:ascii="Arial" w:hAnsi="Arial" w:cs="Arial"/>
          <w:b/>
          <w:sz w:val="22"/>
          <w:szCs w:val="22"/>
          <w:u w:val="single"/>
        </w:rPr>
        <w:t>Další ujednání</w:t>
      </w:r>
    </w:p>
    <w:p w14:paraId="2EEFD4BC" w14:textId="77777777" w:rsidR="00D8059F" w:rsidRPr="0001530D" w:rsidRDefault="00D8059F">
      <w:pPr>
        <w:tabs>
          <w:tab w:val="left" w:pos="284"/>
          <w:tab w:val="left" w:pos="1418"/>
        </w:tabs>
        <w:jc w:val="both"/>
        <w:rPr>
          <w:rFonts w:ascii="Arial" w:hAnsi="Arial" w:cs="Arial"/>
          <w:b/>
          <w:sz w:val="22"/>
          <w:szCs w:val="22"/>
          <w:u w:val="single"/>
        </w:rPr>
      </w:pPr>
    </w:p>
    <w:p w14:paraId="41C0EC64" w14:textId="77777777" w:rsidR="00D8059F" w:rsidRPr="00DA7C9F" w:rsidRDefault="00D8059F" w:rsidP="00507ECB">
      <w:pPr>
        <w:numPr>
          <w:ilvl w:val="0"/>
          <w:numId w:val="6"/>
        </w:numPr>
        <w:tabs>
          <w:tab w:val="clear" w:pos="720"/>
          <w:tab w:val="num" w:pos="-6237"/>
        </w:tabs>
        <w:ind w:left="426" w:hanging="426"/>
        <w:jc w:val="both"/>
        <w:rPr>
          <w:rFonts w:ascii="Arial" w:hAnsi="Arial" w:cs="Arial"/>
          <w:sz w:val="22"/>
          <w:szCs w:val="22"/>
        </w:rPr>
      </w:pPr>
      <w:r w:rsidRPr="0001530D">
        <w:rPr>
          <w:rFonts w:ascii="Arial" w:hAnsi="Arial" w:cs="Arial"/>
          <w:sz w:val="22"/>
          <w:szCs w:val="22"/>
        </w:rPr>
        <w:t>Zhotovitel se zavazuje provádět práce dle technologických nebo pracovních postupů, dodržovat požadavky na zajištění bezpečnosti práce a rov</w:t>
      </w:r>
      <w:r w:rsidRPr="00DA7C9F">
        <w:rPr>
          <w:rFonts w:ascii="Arial" w:hAnsi="Arial" w:cs="Arial"/>
          <w:sz w:val="22"/>
          <w:szCs w:val="22"/>
        </w:rPr>
        <w:t>něž dodržovat požární předpisy a příslušné ČSN.</w:t>
      </w:r>
    </w:p>
    <w:p w14:paraId="213985BB" w14:textId="77777777" w:rsidR="00D8059F" w:rsidRPr="00DA7C9F" w:rsidRDefault="00D8059F" w:rsidP="00507ECB">
      <w:pPr>
        <w:numPr>
          <w:ilvl w:val="0"/>
          <w:numId w:val="6"/>
        </w:numPr>
        <w:tabs>
          <w:tab w:val="clear" w:pos="720"/>
          <w:tab w:val="num" w:pos="-6237"/>
          <w:tab w:val="left" w:pos="-2268"/>
        </w:tabs>
        <w:ind w:left="426" w:hanging="426"/>
        <w:jc w:val="both"/>
        <w:rPr>
          <w:rFonts w:ascii="Arial" w:hAnsi="Arial" w:cs="Arial"/>
          <w:sz w:val="22"/>
          <w:szCs w:val="22"/>
        </w:rPr>
      </w:pPr>
      <w:r w:rsidRPr="00DA7C9F">
        <w:rPr>
          <w:rFonts w:ascii="Arial" w:hAnsi="Arial" w:cs="Arial"/>
          <w:sz w:val="22"/>
          <w:szCs w:val="22"/>
        </w:rPr>
        <w:t>Zhotovitel nese odpovědnost za provedení díla v souladu s ČSN a dalšími předpisy platnými pro výstavbu.</w:t>
      </w:r>
    </w:p>
    <w:p w14:paraId="36CC22C3" w14:textId="77777777" w:rsidR="00D8059F" w:rsidRPr="00DA7C9F" w:rsidRDefault="00D8059F" w:rsidP="00507ECB">
      <w:pPr>
        <w:numPr>
          <w:ilvl w:val="0"/>
          <w:numId w:val="6"/>
        </w:numPr>
        <w:tabs>
          <w:tab w:val="clear" w:pos="720"/>
          <w:tab w:val="num" w:pos="-6237"/>
          <w:tab w:val="left" w:pos="-6096"/>
          <w:tab w:val="left" w:pos="-2268"/>
        </w:tabs>
        <w:ind w:left="426" w:hanging="426"/>
        <w:jc w:val="both"/>
        <w:rPr>
          <w:rFonts w:ascii="Arial" w:hAnsi="Arial" w:cs="Arial"/>
          <w:sz w:val="22"/>
          <w:szCs w:val="22"/>
        </w:rPr>
      </w:pPr>
      <w:r w:rsidRPr="00DA7C9F">
        <w:rPr>
          <w:rFonts w:ascii="Arial" w:hAnsi="Arial" w:cs="Arial"/>
          <w:sz w:val="22"/>
          <w:szCs w:val="22"/>
        </w:rPr>
        <w:t>Veškeré práce, vymezené předmětem smlouvy s dodacími podmínkami, při dodržení kvalitativních podmínek jsou kryty cenou za dílo stanovenou v článku VI. této smlouvy.</w:t>
      </w:r>
    </w:p>
    <w:p w14:paraId="505E65C9" w14:textId="4F4F06F7" w:rsidR="00D8059F" w:rsidRPr="00DA7C9F" w:rsidRDefault="00D8059F" w:rsidP="00507ECB">
      <w:pPr>
        <w:numPr>
          <w:ilvl w:val="0"/>
          <w:numId w:val="6"/>
        </w:numPr>
        <w:tabs>
          <w:tab w:val="clear" w:pos="720"/>
          <w:tab w:val="num" w:pos="-6237"/>
        </w:tabs>
        <w:ind w:left="426" w:hanging="426"/>
        <w:jc w:val="both"/>
        <w:rPr>
          <w:rFonts w:ascii="Arial" w:hAnsi="Arial" w:cs="Arial"/>
          <w:sz w:val="22"/>
          <w:szCs w:val="22"/>
        </w:rPr>
      </w:pPr>
      <w:r w:rsidRPr="00DA7C9F">
        <w:rPr>
          <w:rFonts w:ascii="Arial" w:hAnsi="Arial" w:cs="Arial"/>
          <w:sz w:val="22"/>
          <w:szCs w:val="22"/>
        </w:rPr>
        <w:t>Zástupce objednatele na pracovišti, pověřený dozorem a přejímáním díla je ustanoven</w:t>
      </w:r>
      <w:r w:rsidR="006C7A24" w:rsidRPr="00DA7C9F">
        <w:rPr>
          <w:rFonts w:ascii="Arial" w:hAnsi="Arial" w:cs="Arial"/>
          <w:b/>
          <w:sz w:val="22"/>
          <w:szCs w:val="22"/>
        </w:rPr>
        <w:t xml:space="preserve"> </w:t>
      </w:r>
      <w:proofErr w:type="gramStart"/>
      <w:r w:rsidR="006C7A24" w:rsidRPr="00DA7C9F">
        <w:rPr>
          <w:rFonts w:ascii="Arial" w:hAnsi="Arial" w:cs="Arial"/>
          <w:sz w:val="22"/>
          <w:szCs w:val="22"/>
        </w:rPr>
        <w:t>p.</w:t>
      </w:r>
      <w:r w:rsidR="006C7A24" w:rsidRPr="00DA7C9F">
        <w:rPr>
          <w:rFonts w:ascii="Arial" w:hAnsi="Arial" w:cs="Arial"/>
          <w:b/>
          <w:sz w:val="22"/>
          <w:szCs w:val="22"/>
        </w:rPr>
        <w:t xml:space="preserve"> </w:t>
      </w:r>
      <w:proofErr w:type="spellStart"/>
      <w:r w:rsidR="006C7A24" w:rsidRPr="00DA7C9F">
        <w:rPr>
          <w:rFonts w:ascii="Arial" w:hAnsi="Arial" w:cs="Arial"/>
          <w:b/>
          <w:sz w:val="22"/>
          <w:szCs w:val="22"/>
        </w:rPr>
        <w:t>Z.Macháček</w:t>
      </w:r>
      <w:proofErr w:type="spellEnd"/>
      <w:proofErr w:type="gramEnd"/>
      <w:r w:rsidR="006C7A24" w:rsidRPr="00DA7C9F">
        <w:rPr>
          <w:rFonts w:ascii="Arial" w:hAnsi="Arial" w:cs="Arial"/>
          <w:sz w:val="22"/>
          <w:szCs w:val="22"/>
        </w:rPr>
        <w:t xml:space="preserve">, </w:t>
      </w:r>
      <w:proofErr w:type="spellStart"/>
      <w:r w:rsidR="006C7A24" w:rsidRPr="00DA7C9F">
        <w:rPr>
          <w:rFonts w:ascii="Arial" w:hAnsi="Arial" w:cs="Arial"/>
          <w:sz w:val="22"/>
          <w:szCs w:val="22"/>
        </w:rPr>
        <w:t>ved</w:t>
      </w:r>
      <w:proofErr w:type="spellEnd"/>
      <w:r w:rsidR="006C7A24" w:rsidRPr="00DA7C9F">
        <w:rPr>
          <w:rFonts w:ascii="Arial" w:hAnsi="Arial" w:cs="Arial"/>
          <w:sz w:val="22"/>
          <w:szCs w:val="22"/>
        </w:rPr>
        <w:t xml:space="preserve">. THO ND, tel. </w:t>
      </w:r>
      <w:del w:id="14" w:author="Casková Miroslava" w:date="2021-04-12T13:41:00Z">
        <w:r w:rsidR="006C7A24" w:rsidRPr="00DA7C9F" w:rsidDel="00191A3D">
          <w:rPr>
            <w:rFonts w:ascii="Arial" w:hAnsi="Arial" w:cs="Arial"/>
            <w:b/>
            <w:sz w:val="22"/>
            <w:szCs w:val="22"/>
          </w:rPr>
          <w:delText>224 901 320</w:delText>
        </w:r>
        <w:r w:rsidR="006C7A24" w:rsidRPr="00DA7C9F" w:rsidDel="00191A3D">
          <w:rPr>
            <w:rFonts w:ascii="Arial" w:hAnsi="Arial" w:cs="Arial"/>
            <w:sz w:val="22"/>
            <w:szCs w:val="22"/>
          </w:rPr>
          <w:delText xml:space="preserve">, </w:delText>
        </w:r>
        <w:r w:rsidR="006C7A24" w:rsidRPr="00DA7C9F" w:rsidDel="00191A3D">
          <w:rPr>
            <w:rFonts w:ascii="Arial" w:hAnsi="Arial" w:cs="Arial"/>
            <w:b/>
            <w:sz w:val="22"/>
            <w:szCs w:val="22"/>
          </w:rPr>
          <w:delText>605 888</w:delText>
        </w:r>
        <w:r w:rsidR="00EE7D9F" w:rsidRPr="00DA7C9F" w:rsidDel="00191A3D">
          <w:rPr>
            <w:rFonts w:ascii="Arial" w:hAnsi="Arial" w:cs="Arial"/>
            <w:b/>
            <w:sz w:val="22"/>
            <w:szCs w:val="22"/>
          </w:rPr>
          <w:delText> </w:delText>
        </w:r>
        <w:r w:rsidR="006C7A24" w:rsidRPr="00DA7C9F" w:rsidDel="00191A3D">
          <w:rPr>
            <w:rFonts w:ascii="Arial" w:hAnsi="Arial" w:cs="Arial"/>
            <w:b/>
            <w:sz w:val="22"/>
            <w:szCs w:val="22"/>
          </w:rPr>
          <w:delText>824</w:delText>
        </w:r>
      </w:del>
      <w:proofErr w:type="spellStart"/>
      <w:ins w:id="15" w:author="Casková Miroslava" w:date="2021-04-12T13:41:00Z">
        <w:r w:rsidR="00191A3D">
          <w:rPr>
            <w:rFonts w:ascii="Arial" w:hAnsi="Arial" w:cs="Arial"/>
            <w:b/>
            <w:sz w:val="22"/>
            <w:szCs w:val="22"/>
          </w:rPr>
          <w:t>xxxx</w:t>
        </w:r>
      </w:ins>
      <w:proofErr w:type="spellEnd"/>
      <w:r w:rsidR="00EE7D9F" w:rsidRPr="00DA7C9F">
        <w:rPr>
          <w:rFonts w:ascii="Arial" w:hAnsi="Arial" w:cs="Arial"/>
          <w:sz w:val="22"/>
          <w:szCs w:val="22"/>
        </w:rPr>
        <w:t xml:space="preserve">, p. </w:t>
      </w:r>
      <w:proofErr w:type="spellStart"/>
      <w:r w:rsidR="00EE7D9F" w:rsidRPr="00DA7C9F">
        <w:rPr>
          <w:rFonts w:ascii="Arial" w:hAnsi="Arial" w:cs="Arial"/>
          <w:b/>
          <w:sz w:val="22"/>
          <w:szCs w:val="22"/>
        </w:rPr>
        <w:t>B.Kaupa</w:t>
      </w:r>
      <w:proofErr w:type="spellEnd"/>
      <w:r w:rsidR="00EE7D9F" w:rsidRPr="00DA7C9F">
        <w:rPr>
          <w:rFonts w:ascii="Arial" w:hAnsi="Arial" w:cs="Arial"/>
          <w:sz w:val="22"/>
          <w:szCs w:val="22"/>
        </w:rPr>
        <w:t xml:space="preserve">, </w:t>
      </w:r>
      <w:proofErr w:type="spellStart"/>
      <w:r w:rsidR="00EE7D9F" w:rsidRPr="00DA7C9F">
        <w:rPr>
          <w:rFonts w:ascii="Arial" w:hAnsi="Arial" w:cs="Arial"/>
          <w:sz w:val="22"/>
          <w:szCs w:val="22"/>
        </w:rPr>
        <w:t>ved</w:t>
      </w:r>
      <w:proofErr w:type="spellEnd"/>
      <w:r w:rsidR="00EE7D9F" w:rsidRPr="00DA7C9F">
        <w:rPr>
          <w:rFonts w:ascii="Arial" w:hAnsi="Arial" w:cs="Arial"/>
          <w:sz w:val="22"/>
          <w:szCs w:val="22"/>
        </w:rPr>
        <w:t>. TP ND</w:t>
      </w:r>
      <w:r w:rsidR="00F026F3" w:rsidRPr="00DA7C9F">
        <w:rPr>
          <w:rFonts w:ascii="Arial" w:hAnsi="Arial" w:cs="Arial"/>
          <w:sz w:val="22"/>
          <w:szCs w:val="22"/>
        </w:rPr>
        <w:t>,</w:t>
      </w:r>
      <w:r w:rsidR="00EE7D9F" w:rsidRPr="00DA7C9F">
        <w:rPr>
          <w:rFonts w:ascii="Arial" w:hAnsi="Arial" w:cs="Arial"/>
          <w:sz w:val="22"/>
          <w:szCs w:val="22"/>
        </w:rPr>
        <w:t xml:space="preserve"> tel.: </w:t>
      </w:r>
      <w:del w:id="16" w:author="Casková Miroslava" w:date="2021-04-12T13:41:00Z">
        <w:r w:rsidR="00EE7D9F" w:rsidRPr="00DA7C9F" w:rsidDel="00191A3D">
          <w:rPr>
            <w:rFonts w:ascii="Arial" w:hAnsi="Arial" w:cs="Arial"/>
            <w:b/>
            <w:sz w:val="22"/>
            <w:szCs w:val="22"/>
          </w:rPr>
          <w:delText>224 901 547</w:delText>
        </w:r>
        <w:r w:rsidR="00EE7D9F" w:rsidRPr="00DA7C9F" w:rsidDel="00191A3D">
          <w:rPr>
            <w:rFonts w:ascii="Arial" w:hAnsi="Arial" w:cs="Arial"/>
            <w:sz w:val="22"/>
            <w:szCs w:val="22"/>
          </w:rPr>
          <w:delText xml:space="preserve">, </w:delText>
        </w:r>
        <w:r w:rsidR="00EE7D9F" w:rsidRPr="00DA7C9F" w:rsidDel="00191A3D">
          <w:rPr>
            <w:rFonts w:ascii="Arial" w:hAnsi="Arial" w:cs="Arial"/>
            <w:b/>
            <w:sz w:val="22"/>
            <w:szCs w:val="22"/>
          </w:rPr>
          <w:delText>732 119 952</w:delText>
        </w:r>
      </w:del>
      <w:proofErr w:type="spellStart"/>
      <w:ins w:id="17" w:author="Casková Miroslava" w:date="2021-04-12T13:41:00Z">
        <w:r w:rsidR="00191A3D">
          <w:rPr>
            <w:rFonts w:ascii="Arial" w:hAnsi="Arial" w:cs="Arial"/>
            <w:b/>
            <w:sz w:val="22"/>
            <w:szCs w:val="22"/>
          </w:rPr>
          <w:t>xxxxx</w:t>
        </w:r>
      </w:ins>
      <w:proofErr w:type="spellEnd"/>
      <w:r w:rsidR="006C7A24" w:rsidRPr="00DA7C9F">
        <w:rPr>
          <w:rFonts w:ascii="Arial" w:hAnsi="Arial" w:cs="Arial"/>
          <w:sz w:val="22"/>
          <w:szCs w:val="22"/>
        </w:rPr>
        <w:t>.</w:t>
      </w:r>
    </w:p>
    <w:p w14:paraId="5073ACC8" w14:textId="08AE48D1" w:rsidR="00D8059F" w:rsidRPr="00DA7C9F" w:rsidRDefault="00D8059F" w:rsidP="00507ECB">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2"/>
          <w:szCs w:val="22"/>
        </w:rPr>
      </w:pPr>
      <w:r w:rsidRPr="00413A94">
        <w:rPr>
          <w:rFonts w:ascii="Arial" w:hAnsi="Arial" w:cs="Arial"/>
          <w:sz w:val="22"/>
          <w:szCs w:val="22"/>
        </w:rPr>
        <w:t xml:space="preserve">Zástupcem zhotovitele na pracovišti je ustanoven </w:t>
      </w:r>
      <w:r w:rsidR="00C56399" w:rsidRPr="00413A94">
        <w:rPr>
          <w:rFonts w:ascii="Arial" w:hAnsi="Arial" w:cs="Arial"/>
          <w:sz w:val="22"/>
          <w:szCs w:val="22"/>
        </w:rPr>
        <w:t xml:space="preserve">p. </w:t>
      </w:r>
      <w:r w:rsidR="0081609F" w:rsidRPr="00413A94">
        <w:rPr>
          <w:rFonts w:ascii="Arial" w:hAnsi="Arial" w:cs="Arial"/>
          <w:b/>
          <w:sz w:val="22"/>
          <w:szCs w:val="22"/>
        </w:rPr>
        <w:t>Adolf</w:t>
      </w:r>
      <w:r w:rsidR="004E282D" w:rsidRPr="00413A94">
        <w:rPr>
          <w:rFonts w:ascii="Arial" w:hAnsi="Arial" w:cs="Arial"/>
          <w:b/>
          <w:sz w:val="22"/>
          <w:szCs w:val="22"/>
        </w:rPr>
        <w:t xml:space="preserve"> </w:t>
      </w:r>
      <w:r w:rsidR="0081609F" w:rsidRPr="00413A94">
        <w:rPr>
          <w:rFonts w:ascii="Arial" w:hAnsi="Arial" w:cs="Arial"/>
          <w:b/>
          <w:sz w:val="22"/>
          <w:szCs w:val="22"/>
        </w:rPr>
        <w:t>Fišer</w:t>
      </w:r>
      <w:r w:rsidR="00DA3C08" w:rsidRPr="00413A94">
        <w:rPr>
          <w:rFonts w:ascii="Arial" w:hAnsi="Arial" w:cs="Arial"/>
          <w:sz w:val="22"/>
          <w:szCs w:val="22"/>
        </w:rPr>
        <w:t xml:space="preserve">, tel.: </w:t>
      </w:r>
      <w:del w:id="18" w:author="Casková Miroslava" w:date="2021-04-12T13:41:00Z">
        <w:r w:rsidR="0081609F" w:rsidRPr="00413A94" w:rsidDel="00191A3D">
          <w:rPr>
            <w:rFonts w:ascii="Arial" w:hAnsi="Arial" w:cs="Arial"/>
            <w:b/>
            <w:sz w:val="22"/>
            <w:szCs w:val="22"/>
          </w:rPr>
          <w:delText>724</w:delText>
        </w:r>
        <w:r w:rsidR="00C56399" w:rsidRPr="00413A94" w:rsidDel="00191A3D">
          <w:rPr>
            <w:rFonts w:ascii="Arial" w:hAnsi="Arial" w:cs="Arial"/>
            <w:b/>
            <w:sz w:val="22"/>
            <w:szCs w:val="22"/>
          </w:rPr>
          <w:delText> </w:delText>
        </w:r>
        <w:r w:rsidR="0081609F" w:rsidRPr="00413A94" w:rsidDel="00191A3D">
          <w:rPr>
            <w:rFonts w:ascii="Arial" w:hAnsi="Arial" w:cs="Arial"/>
            <w:b/>
            <w:sz w:val="22"/>
            <w:szCs w:val="22"/>
          </w:rPr>
          <w:delText>149</w:delText>
        </w:r>
        <w:r w:rsidR="00C56399" w:rsidRPr="00413A94" w:rsidDel="00191A3D">
          <w:rPr>
            <w:rFonts w:ascii="Arial" w:hAnsi="Arial" w:cs="Arial"/>
            <w:b/>
            <w:sz w:val="22"/>
            <w:szCs w:val="22"/>
          </w:rPr>
          <w:delText xml:space="preserve"> </w:delText>
        </w:r>
        <w:r w:rsidR="0081609F" w:rsidRPr="00413A94" w:rsidDel="00191A3D">
          <w:rPr>
            <w:rFonts w:ascii="Arial" w:hAnsi="Arial" w:cs="Arial"/>
            <w:b/>
            <w:sz w:val="22"/>
            <w:szCs w:val="22"/>
          </w:rPr>
          <w:delText>710</w:delText>
        </w:r>
      </w:del>
      <w:proofErr w:type="spellStart"/>
      <w:ins w:id="19" w:author="Casková Miroslava" w:date="2021-04-12T13:41:00Z">
        <w:r w:rsidR="00191A3D">
          <w:rPr>
            <w:rFonts w:ascii="Arial" w:hAnsi="Arial" w:cs="Arial"/>
            <w:b/>
            <w:sz w:val="22"/>
            <w:szCs w:val="22"/>
          </w:rPr>
          <w:t>xxx</w:t>
        </w:r>
      </w:ins>
      <w:proofErr w:type="spellEnd"/>
      <w:r w:rsidR="00C56399" w:rsidRPr="00413A94">
        <w:rPr>
          <w:rFonts w:ascii="Arial" w:hAnsi="Arial" w:cs="Arial"/>
          <w:b/>
          <w:sz w:val="22"/>
          <w:szCs w:val="22"/>
        </w:rPr>
        <w:t xml:space="preserve">, p. Tomáš Elgr, tel. </w:t>
      </w:r>
      <w:del w:id="20" w:author="Casková Miroslava" w:date="2021-04-12T13:41:00Z">
        <w:r w:rsidR="00C56399" w:rsidRPr="00413A94" w:rsidDel="00191A3D">
          <w:rPr>
            <w:rFonts w:ascii="Arial" w:hAnsi="Arial" w:cs="Arial"/>
            <w:b/>
            <w:sz w:val="22"/>
            <w:szCs w:val="22"/>
          </w:rPr>
          <w:delText>602 126 174</w:delText>
        </w:r>
      </w:del>
      <w:ins w:id="21" w:author="Casková Miroslava" w:date="2021-04-12T13:41:00Z">
        <w:r w:rsidR="00191A3D">
          <w:rPr>
            <w:rFonts w:ascii="Arial" w:hAnsi="Arial" w:cs="Arial"/>
            <w:b/>
            <w:sz w:val="22"/>
            <w:szCs w:val="22"/>
          </w:rPr>
          <w:t>xxxx</w:t>
        </w:r>
      </w:ins>
      <w:bookmarkStart w:id="22" w:name="_GoBack"/>
      <w:bookmarkEnd w:id="22"/>
      <w:r w:rsidR="00DA3C08" w:rsidRPr="00413A94">
        <w:rPr>
          <w:rFonts w:ascii="Arial" w:hAnsi="Arial" w:cs="Arial"/>
          <w:sz w:val="22"/>
          <w:szCs w:val="22"/>
        </w:rPr>
        <w:t>.</w:t>
      </w:r>
      <w:r w:rsidR="00C56399" w:rsidRPr="00413A94">
        <w:rPr>
          <w:rFonts w:ascii="Arial" w:hAnsi="Arial" w:cs="Arial"/>
          <w:sz w:val="22"/>
          <w:szCs w:val="22"/>
        </w:rPr>
        <w:t xml:space="preserve"> </w:t>
      </w:r>
      <w:r w:rsidRPr="00413A94">
        <w:rPr>
          <w:rFonts w:ascii="Arial" w:hAnsi="Arial" w:cs="Arial"/>
          <w:sz w:val="22"/>
          <w:szCs w:val="22"/>
        </w:rPr>
        <w:t>Zhotovitel předá objednateli písemný seznam</w:t>
      </w:r>
      <w:r w:rsidRPr="00DA7C9F">
        <w:rPr>
          <w:rFonts w:ascii="Arial" w:hAnsi="Arial" w:cs="Arial"/>
          <w:sz w:val="22"/>
          <w:szCs w:val="22"/>
        </w:rPr>
        <w:t xml:space="preserve"> zaměstnanců, který bude trvale uložen v příslušné vrátnici, určené pro vstup do objektu.</w:t>
      </w:r>
    </w:p>
    <w:p w14:paraId="00B8498E" w14:textId="77777777" w:rsidR="00D8059F" w:rsidRPr="00DA7C9F" w:rsidRDefault="00D8059F" w:rsidP="000F3BAB">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2"/>
          <w:szCs w:val="22"/>
        </w:rPr>
      </w:pPr>
      <w:r w:rsidRPr="00DA7C9F">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38EA7858" w14:textId="77777777" w:rsidR="00D8059F" w:rsidRPr="00DA7C9F" w:rsidRDefault="00D8059F" w:rsidP="000F3BAB">
      <w:pPr>
        <w:tabs>
          <w:tab w:val="left" w:pos="426"/>
        </w:tabs>
        <w:ind w:left="426"/>
        <w:jc w:val="both"/>
        <w:rPr>
          <w:rFonts w:ascii="Arial" w:hAnsi="Arial" w:cs="Arial"/>
          <w:sz w:val="22"/>
          <w:szCs w:val="22"/>
        </w:rPr>
      </w:pPr>
      <w:r w:rsidRPr="00DA7C9F">
        <w:rPr>
          <w:rFonts w:ascii="Arial" w:hAnsi="Arial" w:cs="Arial"/>
          <w:sz w:val="22"/>
          <w:szCs w:val="22"/>
        </w:rPr>
        <w:t>Objednatel je oprávněn od této smlouvy odstoupit zejména z následujících důvodů:</w:t>
      </w:r>
    </w:p>
    <w:p w14:paraId="1617A4CF" w14:textId="77777777" w:rsidR="00D8059F" w:rsidRPr="00DA7C9F" w:rsidRDefault="00D8059F" w:rsidP="00AA1903">
      <w:pPr>
        <w:numPr>
          <w:ilvl w:val="1"/>
          <w:numId w:val="6"/>
        </w:numPr>
        <w:tabs>
          <w:tab w:val="left" w:pos="720"/>
          <w:tab w:val="left" w:pos="900"/>
        </w:tabs>
        <w:jc w:val="both"/>
        <w:rPr>
          <w:rFonts w:ascii="Arial" w:hAnsi="Arial" w:cs="Arial"/>
          <w:sz w:val="22"/>
          <w:szCs w:val="22"/>
        </w:rPr>
      </w:pPr>
      <w:r w:rsidRPr="00DA7C9F">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241A5A2A" w14:textId="77777777" w:rsidR="00D8059F" w:rsidRPr="00DA7C9F" w:rsidRDefault="00D8059F" w:rsidP="00AA1903">
      <w:pPr>
        <w:numPr>
          <w:ilvl w:val="1"/>
          <w:numId w:val="6"/>
        </w:numPr>
        <w:tabs>
          <w:tab w:val="left" w:pos="720"/>
          <w:tab w:val="left" w:pos="900"/>
        </w:tabs>
        <w:jc w:val="both"/>
        <w:rPr>
          <w:rFonts w:ascii="Arial" w:hAnsi="Arial" w:cs="Arial"/>
          <w:sz w:val="22"/>
          <w:szCs w:val="22"/>
        </w:rPr>
      </w:pPr>
      <w:r w:rsidRPr="00DA7C9F">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2201C33E" w14:textId="77777777" w:rsidR="00D8059F" w:rsidRPr="00DA7C9F" w:rsidRDefault="00D8059F" w:rsidP="00AA1903">
      <w:pPr>
        <w:numPr>
          <w:ilvl w:val="1"/>
          <w:numId w:val="6"/>
        </w:numPr>
        <w:tabs>
          <w:tab w:val="left" w:pos="720"/>
          <w:tab w:val="left" w:pos="900"/>
        </w:tabs>
        <w:jc w:val="both"/>
        <w:rPr>
          <w:rFonts w:ascii="Arial" w:hAnsi="Arial" w:cs="Arial"/>
          <w:sz w:val="22"/>
          <w:szCs w:val="22"/>
        </w:rPr>
      </w:pPr>
      <w:r w:rsidRPr="00DA7C9F">
        <w:rPr>
          <w:rFonts w:ascii="Arial" w:hAnsi="Arial" w:cs="Arial"/>
          <w:sz w:val="22"/>
          <w:szCs w:val="22"/>
        </w:rPr>
        <w:t>Zhotovitel provedl dílo vadně a jedná se o podstatné porušení smlouvy</w:t>
      </w:r>
    </w:p>
    <w:p w14:paraId="38ABEE07" w14:textId="77777777" w:rsidR="00D8059F" w:rsidRPr="00DA7C9F" w:rsidRDefault="00D8059F" w:rsidP="00FE2A7B">
      <w:pPr>
        <w:numPr>
          <w:ilvl w:val="0"/>
          <w:numId w:val="6"/>
        </w:numPr>
        <w:tabs>
          <w:tab w:val="clear" w:pos="720"/>
          <w:tab w:val="left" w:pos="426"/>
        </w:tabs>
        <w:suppressAutoHyphens/>
        <w:ind w:left="426" w:hanging="426"/>
        <w:jc w:val="both"/>
        <w:rPr>
          <w:rFonts w:ascii="Arial" w:hAnsi="Arial" w:cs="Arial"/>
          <w:sz w:val="22"/>
          <w:szCs w:val="22"/>
        </w:rPr>
      </w:pPr>
      <w:r w:rsidRPr="00DA7C9F">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36D7477A" w14:textId="56D7553E" w:rsidR="00B7146C" w:rsidRDefault="00B7146C" w:rsidP="000F3BAB">
      <w:pPr>
        <w:tabs>
          <w:tab w:val="left" w:pos="900"/>
        </w:tabs>
        <w:jc w:val="both"/>
        <w:rPr>
          <w:rFonts w:ascii="Arial" w:hAnsi="Arial" w:cs="Arial"/>
          <w:sz w:val="22"/>
          <w:szCs w:val="22"/>
        </w:rPr>
      </w:pPr>
    </w:p>
    <w:p w14:paraId="1DEE13D3" w14:textId="77777777" w:rsidR="009D6E56" w:rsidRPr="00DA7C9F" w:rsidRDefault="009D6E56" w:rsidP="000F3BAB">
      <w:pPr>
        <w:tabs>
          <w:tab w:val="left" w:pos="900"/>
        </w:tabs>
        <w:jc w:val="both"/>
        <w:rPr>
          <w:rFonts w:ascii="Arial" w:hAnsi="Arial" w:cs="Arial"/>
          <w:sz w:val="22"/>
          <w:szCs w:val="22"/>
        </w:rPr>
      </w:pPr>
    </w:p>
    <w:p w14:paraId="7BDDF15A" w14:textId="77777777" w:rsidR="00D8059F" w:rsidRPr="00DA7C9F" w:rsidRDefault="00D8059F" w:rsidP="002D70C2">
      <w:pPr>
        <w:pStyle w:val="Zkladntextodsazen3"/>
        <w:tabs>
          <w:tab w:val="clear" w:pos="284"/>
          <w:tab w:val="left" w:pos="426"/>
        </w:tabs>
        <w:ind w:left="0"/>
        <w:rPr>
          <w:rFonts w:ascii="Arial" w:hAnsi="Arial" w:cs="Arial"/>
          <w:b/>
          <w:sz w:val="22"/>
          <w:szCs w:val="22"/>
          <w:u w:val="single"/>
        </w:rPr>
      </w:pPr>
      <w:r w:rsidRPr="00DA7C9F">
        <w:rPr>
          <w:rFonts w:ascii="Arial" w:hAnsi="Arial" w:cs="Arial"/>
          <w:b/>
          <w:sz w:val="22"/>
          <w:szCs w:val="22"/>
        </w:rPr>
        <w:lastRenderedPageBreak/>
        <w:t>XII.</w:t>
      </w:r>
      <w:r w:rsidRPr="00DA7C9F">
        <w:rPr>
          <w:rFonts w:ascii="Arial" w:hAnsi="Arial" w:cs="Arial"/>
          <w:b/>
          <w:sz w:val="22"/>
          <w:szCs w:val="22"/>
        </w:rPr>
        <w:tab/>
      </w:r>
      <w:r w:rsidRPr="00DA7C9F">
        <w:rPr>
          <w:rFonts w:ascii="Arial" w:hAnsi="Arial" w:cs="Arial"/>
          <w:b/>
          <w:sz w:val="22"/>
          <w:szCs w:val="22"/>
          <w:u w:val="single"/>
        </w:rPr>
        <w:t xml:space="preserve">Předání a převzetí díla </w:t>
      </w:r>
    </w:p>
    <w:p w14:paraId="0C810854" w14:textId="77777777" w:rsidR="00D8059F" w:rsidRPr="00DA7C9F" w:rsidRDefault="00D8059F">
      <w:pPr>
        <w:pStyle w:val="Zkladntextodsazen3"/>
        <w:ind w:left="0"/>
        <w:rPr>
          <w:rFonts w:ascii="Arial" w:hAnsi="Arial" w:cs="Arial"/>
          <w:b/>
          <w:sz w:val="22"/>
          <w:szCs w:val="22"/>
          <w:u w:val="single"/>
        </w:rPr>
      </w:pPr>
    </w:p>
    <w:p w14:paraId="4D293117" w14:textId="77777777" w:rsidR="00D8059F" w:rsidRPr="00DA7C9F" w:rsidRDefault="00D8059F" w:rsidP="00507ECB">
      <w:pPr>
        <w:pStyle w:val="Zkladntextodsazen3"/>
        <w:tabs>
          <w:tab w:val="clear" w:pos="284"/>
          <w:tab w:val="clear" w:pos="1418"/>
          <w:tab w:val="left" w:pos="-2268"/>
        </w:tabs>
        <w:ind w:left="426" w:hanging="426"/>
        <w:rPr>
          <w:rFonts w:ascii="Arial" w:hAnsi="Arial" w:cs="Arial"/>
          <w:sz w:val="22"/>
          <w:szCs w:val="22"/>
        </w:rPr>
      </w:pPr>
      <w:r w:rsidRPr="00DA7C9F">
        <w:rPr>
          <w:rFonts w:ascii="Arial" w:hAnsi="Arial" w:cs="Arial"/>
          <w:b/>
          <w:sz w:val="22"/>
          <w:szCs w:val="22"/>
        </w:rPr>
        <w:t>1.</w:t>
      </w:r>
      <w:r w:rsidRPr="00DA7C9F">
        <w:rPr>
          <w:rFonts w:ascii="Arial" w:hAnsi="Arial" w:cs="Arial"/>
          <w:sz w:val="22"/>
          <w:szCs w:val="22"/>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404D307F" w14:textId="77777777" w:rsidR="00D8059F" w:rsidRPr="00DA7C9F" w:rsidRDefault="00D8059F" w:rsidP="00507ECB">
      <w:pPr>
        <w:pStyle w:val="Zkladntextodsazen3"/>
        <w:tabs>
          <w:tab w:val="clear" w:pos="284"/>
          <w:tab w:val="clear" w:pos="1418"/>
          <w:tab w:val="left" w:pos="-2268"/>
        </w:tabs>
        <w:ind w:left="426" w:hanging="426"/>
        <w:rPr>
          <w:rFonts w:ascii="Arial" w:hAnsi="Arial" w:cs="Arial"/>
          <w:sz w:val="22"/>
          <w:szCs w:val="22"/>
        </w:rPr>
      </w:pPr>
      <w:r w:rsidRPr="00DA7C9F">
        <w:rPr>
          <w:rFonts w:ascii="Arial" w:hAnsi="Arial" w:cs="Arial"/>
          <w:b/>
          <w:sz w:val="22"/>
          <w:szCs w:val="22"/>
        </w:rPr>
        <w:t>2.</w:t>
      </w:r>
      <w:r w:rsidRPr="00DA7C9F">
        <w:rPr>
          <w:rFonts w:ascii="Arial" w:hAnsi="Arial" w:cs="Arial"/>
          <w:sz w:val="22"/>
          <w:szCs w:val="22"/>
        </w:rPr>
        <w:tab/>
        <w:t>Zhotovitel splní svoji povinnost provést dílo dle předmětu smlouvy jeho řádným ukončením a předáním objednateli na pracovišti. Dílo je dokončeno, pokud byla předvedena jeho způsobilost sloužit smluvenému účelu úspěšným provedením zkoušek díla. O předání díla bude sepsán předávací protokol, který podepíší obě smluvní strany.</w:t>
      </w:r>
    </w:p>
    <w:p w14:paraId="6C4A5C9D" w14:textId="77777777" w:rsidR="00D8059F" w:rsidRPr="00DA7C9F" w:rsidRDefault="00D8059F" w:rsidP="00507ECB">
      <w:pPr>
        <w:pStyle w:val="Zkladntextodsazen3"/>
        <w:tabs>
          <w:tab w:val="clear" w:pos="284"/>
          <w:tab w:val="clear" w:pos="1418"/>
          <w:tab w:val="left" w:pos="-2268"/>
        </w:tabs>
        <w:ind w:left="426" w:hanging="426"/>
        <w:rPr>
          <w:rFonts w:ascii="Arial" w:hAnsi="Arial" w:cs="Arial"/>
          <w:sz w:val="22"/>
          <w:szCs w:val="22"/>
        </w:rPr>
      </w:pPr>
      <w:r w:rsidRPr="00DA7C9F">
        <w:rPr>
          <w:rFonts w:ascii="Arial" w:hAnsi="Arial" w:cs="Arial"/>
          <w:b/>
          <w:sz w:val="22"/>
          <w:szCs w:val="22"/>
        </w:rPr>
        <w:t>3.</w:t>
      </w:r>
      <w:r w:rsidRPr="00DA7C9F">
        <w:rPr>
          <w:rFonts w:ascii="Arial" w:hAnsi="Arial" w:cs="Arial"/>
          <w:sz w:val="22"/>
          <w:szCs w:val="22"/>
        </w:rPr>
        <w:t xml:space="preserve"> </w:t>
      </w:r>
      <w:r w:rsidRPr="00DA7C9F">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7BCFE320" w14:textId="77777777" w:rsidR="00D8059F" w:rsidRPr="00DA7C9F" w:rsidRDefault="00D8059F" w:rsidP="00507ECB">
      <w:pPr>
        <w:pStyle w:val="Zkladntextodsazen3"/>
        <w:tabs>
          <w:tab w:val="clear" w:pos="284"/>
          <w:tab w:val="clear" w:pos="1418"/>
          <w:tab w:val="left" w:pos="-2268"/>
        </w:tabs>
        <w:ind w:left="426" w:hanging="426"/>
        <w:rPr>
          <w:rFonts w:ascii="Arial" w:hAnsi="Arial" w:cs="Arial"/>
          <w:sz w:val="22"/>
          <w:szCs w:val="22"/>
        </w:rPr>
      </w:pPr>
      <w:r w:rsidRPr="00DA7C9F">
        <w:rPr>
          <w:rFonts w:ascii="Arial" w:hAnsi="Arial" w:cs="Arial"/>
          <w:b/>
          <w:sz w:val="22"/>
          <w:szCs w:val="22"/>
        </w:rPr>
        <w:t>4.</w:t>
      </w:r>
      <w:r w:rsidRPr="00DA7C9F">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14:paraId="714938A2" w14:textId="77777777" w:rsidR="00D8059F" w:rsidRDefault="00C74E1B" w:rsidP="000F3BAB">
      <w:pPr>
        <w:tabs>
          <w:tab w:val="left" w:pos="-2268"/>
          <w:tab w:val="left" w:pos="426"/>
        </w:tabs>
        <w:ind w:left="426"/>
        <w:rPr>
          <w:rFonts w:ascii="Arial" w:hAnsi="Arial" w:cs="Arial"/>
          <w:sz w:val="22"/>
          <w:szCs w:val="22"/>
        </w:rPr>
      </w:pPr>
      <w:r w:rsidRPr="00DA7C9F">
        <w:rPr>
          <w:rFonts w:ascii="Arial" w:hAnsi="Arial" w:cs="Arial"/>
          <w:sz w:val="22"/>
          <w:szCs w:val="22"/>
        </w:rPr>
        <w:t xml:space="preserve">- </w:t>
      </w:r>
      <w:r w:rsidR="00D8059F" w:rsidRPr="00DA7C9F">
        <w:rPr>
          <w:rFonts w:ascii="Arial" w:hAnsi="Arial" w:cs="Arial"/>
          <w:sz w:val="22"/>
          <w:szCs w:val="22"/>
        </w:rPr>
        <w:t>atesty nebo certifikáty použitých materiálů</w:t>
      </w:r>
    </w:p>
    <w:p w14:paraId="210EA25A" w14:textId="77777777" w:rsidR="00F049F9" w:rsidRPr="00DA7C9F" w:rsidRDefault="00F049F9" w:rsidP="000F3BAB">
      <w:pPr>
        <w:tabs>
          <w:tab w:val="left" w:pos="-2268"/>
          <w:tab w:val="left" w:pos="426"/>
        </w:tabs>
        <w:ind w:left="426"/>
        <w:rPr>
          <w:rFonts w:ascii="Arial" w:hAnsi="Arial" w:cs="Arial"/>
          <w:sz w:val="22"/>
          <w:szCs w:val="22"/>
        </w:rPr>
      </w:pPr>
      <w:r>
        <w:rPr>
          <w:rFonts w:ascii="Arial" w:hAnsi="Arial" w:cs="Arial"/>
          <w:sz w:val="22"/>
          <w:szCs w:val="22"/>
        </w:rPr>
        <w:t>- záznam</w:t>
      </w:r>
      <w:r w:rsidRPr="00F049F9">
        <w:rPr>
          <w:rFonts w:ascii="Arial" w:hAnsi="Arial" w:cs="Arial"/>
          <w:sz w:val="22"/>
          <w:szCs w:val="22"/>
        </w:rPr>
        <w:t xml:space="preserve"> </w:t>
      </w:r>
      <w:r>
        <w:rPr>
          <w:rFonts w:ascii="Arial" w:hAnsi="Arial" w:cs="Arial"/>
          <w:sz w:val="22"/>
          <w:szCs w:val="22"/>
        </w:rPr>
        <w:t xml:space="preserve">z </w:t>
      </w:r>
      <w:r w:rsidRPr="00F049F9">
        <w:rPr>
          <w:rFonts w:ascii="Arial" w:hAnsi="Arial" w:cs="Arial"/>
          <w:sz w:val="22"/>
          <w:szCs w:val="22"/>
        </w:rPr>
        <w:t>moni</w:t>
      </w:r>
      <w:r>
        <w:rPr>
          <w:rFonts w:ascii="Arial" w:hAnsi="Arial" w:cs="Arial"/>
          <w:sz w:val="22"/>
          <w:szCs w:val="22"/>
        </w:rPr>
        <w:t>toringu provozních dat</w:t>
      </w:r>
      <w:r w:rsidRPr="00F049F9">
        <w:rPr>
          <w:rFonts w:ascii="Arial" w:hAnsi="Arial" w:cs="Arial"/>
          <w:sz w:val="22"/>
          <w:szCs w:val="22"/>
        </w:rPr>
        <w:t xml:space="preserve"> kompresoru</w:t>
      </w:r>
      <w:r w:rsidR="00EA7CB3">
        <w:rPr>
          <w:rFonts w:ascii="Arial" w:hAnsi="Arial" w:cs="Arial"/>
          <w:sz w:val="22"/>
          <w:szCs w:val="22"/>
        </w:rPr>
        <w:t xml:space="preserve"> B1</w:t>
      </w:r>
      <w:r w:rsidRPr="00F049F9">
        <w:rPr>
          <w:rFonts w:ascii="Arial" w:hAnsi="Arial" w:cs="Arial"/>
          <w:sz w:val="22"/>
          <w:szCs w:val="22"/>
        </w:rPr>
        <w:t xml:space="preserve"> v rozsahu 3 provozních dnů</w:t>
      </w:r>
    </w:p>
    <w:p w14:paraId="49772824" w14:textId="77777777" w:rsidR="00D8059F" w:rsidRPr="00DA7C9F" w:rsidRDefault="00C74E1B" w:rsidP="000F3BAB">
      <w:pPr>
        <w:tabs>
          <w:tab w:val="left" w:pos="-2268"/>
          <w:tab w:val="left" w:pos="426"/>
          <w:tab w:val="left" w:pos="567"/>
        </w:tabs>
        <w:ind w:left="426"/>
        <w:rPr>
          <w:rFonts w:ascii="Arial" w:hAnsi="Arial" w:cs="Arial"/>
          <w:sz w:val="22"/>
          <w:szCs w:val="22"/>
        </w:rPr>
      </w:pPr>
      <w:r w:rsidRPr="00DA7C9F">
        <w:rPr>
          <w:rFonts w:ascii="Arial" w:hAnsi="Arial" w:cs="Arial"/>
          <w:sz w:val="22"/>
          <w:szCs w:val="22"/>
        </w:rPr>
        <w:t xml:space="preserve">- </w:t>
      </w:r>
      <w:r w:rsidR="00D8059F" w:rsidRPr="00DA7C9F">
        <w:rPr>
          <w:rFonts w:ascii="Arial" w:hAnsi="Arial" w:cs="Arial"/>
          <w:sz w:val="22"/>
          <w:szCs w:val="22"/>
        </w:rPr>
        <w:t>záruční listy</w:t>
      </w:r>
    </w:p>
    <w:p w14:paraId="7B4BD7EC" w14:textId="77777777" w:rsidR="00D8059F" w:rsidRPr="00DA7C9F" w:rsidRDefault="00C74E1B" w:rsidP="000F3BAB">
      <w:pPr>
        <w:tabs>
          <w:tab w:val="left" w:pos="-2268"/>
          <w:tab w:val="left" w:pos="426"/>
          <w:tab w:val="left" w:pos="567"/>
        </w:tabs>
        <w:ind w:left="426"/>
        <w:jc w:val="both"/>
        <w:rPr>
          <w:rFonts w:ascii="Arial" w:hAnsi="Arial" w:cs="Arial"/>
          <w:sz w:val="22"/>
          <w:szCs w:val="22"/>
        </w:rPr>
      </w:pPr>
      <w:r w:rsidRPr="00DA7C9F">
        <w:rPr>
          <w:rFonts w:ascii="Arial" w:hAnsi="Arial" w:cs="Arial"/>
          <w:sz w:val="22"/>
          <w:szCs w:val="22"/>
        </w:rPr>
        <w:t xml:space="preserve">- </w:t>
      </w:r>
      <w:r w:rsidR="00D8059F" w:rsidRPr="00DA7C9F">
        <w:rPr>
          <w:rFonts w:ascii="Arial" w:hAnsi="Arial" w:cs="Arial"/>
          <w:sz w:val="22"/>
          <w:szCs w:val="22"/>
        </w:rPr>
        <w:t>prohlášení o shodě použitých materiálů</w:t>
      </w:r>
    </w:p>
    <w:p w14:paraId="27A779B0" w14:textId="77777777" w:rsidR="00D8059F" w:rsidRPr="00DA7C9F" w:rsidRDefault="00D8059F" w:rsidP="00507ECB">
      <w:pPr>
        <w:pStyle w:val="Zkladntextodsazen3"/>
        <w:tabs>
          <w:tab w:val="clear" w:pos="284"/>
          <w:tab w:val="clear" w:pos="1418"/>
          <w:tab w:val="left" w:pos="-6096"/>
          <w:tab w:val="left" w:pos="-2268"/>
        </w:tabs>
        <w:ind w:left="426" w:hanging="426"/>
        <w:rPr>
          <w:rFonts w:ascii="Arial" w:hAnsi="Arial" w:cs="Arial"/>
          <w:sz w:val="22"/>
          <w:szCs w:val="22"/>
        </w:rPr>
      </w:pPr>
      <w:r w:rsidRPr="00DA7C9F">
        <w:rPr>
          <w:rFonts w:ascii="Arial" w:hAnsi="Arial" w:cs="Arial"/>
          <w:b/>
          <w:sz w:val="22"/>
          <w:szCs w:val="22"/>
        </w:rPr>
        <w:t>5.</w:t>
      </w:r>
      <w:r w:rsidRPr="00DA7C9F">
        <w:rPr>
          <w:rFonts w:ascii="Arial" w:hAnsi="Arial" w:cs="Arial"/>
          <w:sz w:val="22"/>
          <w:szCs w:val="22"/>
        </w:rPr>
        <w:tab/>
        <w:t>Objednatel je povinen se k předání a převzetí díla v určitý den a hodinu na místo dostavit.</w:t>
      </w:r>
    </w:p>
    <w:p w14:paraId="5EF41FA4" w14:textId="77777777" w:rsidR="00D8059F" w:rsidRPr="00DA7C9F" w:rsidRDefault="00D8059F" w:rsidP="00507ECB">
      <w:pPr>
        <w:pStyle w:val="Zkladntextodsazen3"/>
        <w:tabs>
          <w:tab w:val="clear" w:pos="284"/>
          <w:tab w:val="clear" w:pos="1418"/>
          <w:tab w:val="left" w:pos="-6096"/>
          <w:tab w:val="left" w:pos="-2268"/>
        </w:tabs>
        <w:ind w:left="426" w:hanging="426"/>
        <w:rPr>
          <w:rFonts w:ascii="Arial" w:hAnsi="Arial" w:cs="Arial"/>
          <w:sz w:val="22"/>
          <w:szCs w:val="22"/>
        </w:rPr>
      </w:pPr>
      <w:r w:rsidRPr="00DA7C9F">
        <w:rPr>
          <w:rFonts w:ascii="Arial" w:hAnsi="Arial" w:cs="Arial"/>
          <w:b/>
          <w:sz w:val="22"/>
          <w:szCs w:val="22"/>
        </w:rPr>
        <w:t>6.</w:t>
      </w:r>
      <w:r w:rsidRPr="00DA7C9F">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566EB416" w14:textId="77777777" w:rsidR="00D8059F" w:rsidRDefault="00D8059F" w:rsidP="00507ECB">
      <w:pPr>
        <w:pStyle w:val="Zkladntextodsazen3"/>
        <w:tabs>
          <w:tab w:val="clear" w:pos="284"/>
          <w:tab w:val="clear" w:pos="1418"/>
          <w:tab w:val="left" w:pos="-6096"/>
          <w:tab w:val="left" w:pos="-2268"/>
        </w:tabs>
        <w:ind w:left="426" w:hanging="426"/>
        <w:rPr>
          <w:rFonts w:ascii="Arial" w:hAnsi="Arial" w:cs="Arial"/>
          <w:sz w:val="22"/>
          <w:szCs w:val="22"/>
        </w:rPr>
      </w:pPr>
      <w:r w:rsidRPr="00DA7C9F">
        <w:rPr>
          <w:rFonts w:ascii="Arial" w:hAnsi="Arial" w:cs="Arial"/>
          <w:b/>
          <w:sz w:val="22"/>
          <w:szCs w:val="22"/>
        </w:rPr>
        <w:t>7.</w:t>
      </w:r>
      <w:r w:rsidRPr="00DA7C9F">
        <w:rPr>
          <w:rFonts w:ascii="Arial" w:hAnsi="Arial" w:cs="Arial"/>
          <w:sz w:val="22"/>
          <w:szCs w:val="22"/>
        </w:rPr>
        <w:t xml:space="preserve"> </w:t>
      </w:r>
      <w:r w:rsidRPr="00DA7C9F">
        <w:rPr>
          <w:rFonts w:ascii="Arial" w:hAnsi="Arial" w:cs="Arial"/>
          <w:sz w:val="22"/>
          <w:szCs w:val="22"/>
        </w:rPr>
        <w:tab/>
        <w:t>Strany se výslovně dohodly, že zhotovitel není oprávněn dílo prodat, a to ani po předchozím upozornění zhotovitele.</w:t>
      </w:r>
    </w:p>
    <w:p w14:paraId="6FFFA434" w14:textId="77777777" w:rsidR="00D8059F" w:rsidRPr="00DA7C9F" w:rsidRDefault="00D8059F" w:rsidP="0025157E">
      <w:pPr>
        <w:pStyle w:val="Zkladntextodsazen3"/>
        <w:tabs>
          <w:tab w:val="left" w:pos="-6096"/>
        </w:tabs>
        <w:ind w:left="0"/>
        <w:rPr>
          <w:rFonts w:ascii="Arial" w:hAnsi="Arial" w:cs="Arial"/>
          <w:b/>
          <w:sz w:val="22"/>
          <w:szCs w:val="22"/>
        </w:rPr>
      </w:pPr>
    </w:p>
    <w:p w14:paraId="3D4B5487" w14:textId="77777777" w:rsidR="00D8059F" w:rsidRPr="00DA7C9F" w:rsidRDefault="00D8059F" w:rsidP="002D70C2">
      <w:pPr>
        <w:pStyle w:val="Zkladntextodsazen3"/>
        <w:tabs>
          <w:tab w:val="clear" w:pos="284"/>
          <w:tab w:val="left" w:pos="426"/>
        </w:tabs>
        <w:ind w:left="0"/>
        <w:rPr>
          <w:rFonts w:ascii="Arial" w:hAnsi="Arial" w:cs="Arial"/>
          <w:b/>
          <w:sz w:val="22"/>
          <w:szCs w:val="22"/>
          <w:u w:val="single"/>
        </w:rPr>
      </w:pPr>
      <w:r w:rsidRPr="00DA7C9F">
        <w:rPr>
          <w:rFonts w:ascii="Arial" w:hAnsi="Arial" w:cs="Arial"/>
          <w:b/>
          <w:sz w:val="22"/>
          <w:szCs w:val="22"/>
        </w:rPr>
        <w:t>XIII.</w:t>
      </w:r>
      <w:r w:rsidRPr="00DA7C9F">
        <w:rPr>
          <w:rFonts w:ascii="Arial" w:hAnsi="Arial" w:cs="Arial"/>
          <w:b/>
          <w:sz w:val="22"/>
          <w:szCs w:val="22"/>
        </w:rPr>
        <w:tab/>
      </w:r>
      <w:r w:rsidRPr="00DA7C9F">
        <w:rPr>
          <w:rFonts w:ascii="Arial" w:hAnsi="Arial" w:cs="Arial"/>
          <w:b/>
          <w:sz w:val="22"/>
          <w:szCs w:val="22"/>
          <w:u w:val="single"/>
        </w:rPr>
        <w:t>Závěrečná ustanovení</w:t>
      </w:r>
    </w:p>
    <w:p w14:paraId="0DF69FC7" w14:textId="77777777" w:rsidR="00CE64F8" w:rsidRPr="00CE64F8" w:rsidRDefault="00CE64F8" w:rsidP="008E3730">
      <w:pPr>
        <w:pStyle w:val="Zkladntextodsazen3"/>
        <w:tabs>
          <w:tab w:val="clear" w:pos="284"/>
          <w:tab w:val="clear" w:pos="1418"/>
        </w:tabs>
        <w:ind w:left="0"/>
        <w:rPr>
          <w:rFonts w:ascii="Arial" w:hAnsi="Arial" w:cs="Arial"/>
          <w:sz w:val="22"/>
          <w:szCs w:val="22"/>
        </w:rPr>
      </w:pPr>
    </w:p>
    <w:p w14:paraId="495C5BE0" w14:textId="1671E3C7" w:rsidR="00CE64F8" w:rsidRPr="005A584D" w:rsidRDefault="00CE64F8" w:rsidP="00CE64F8">
      <w:pPr>
        <w:numPr>
          <w:ilvl w:val="0"/>
          <w:numId w:val="2"/>
        </w:numPr>
        <w:tabs>
          <w:tab w:val="left" w:pos="426"/>
        </w:tabs>
        <w:autoSpaceDE w:val="0"/>
        <w:autoSpaceDN w:val="0"/>
        <w:adjustRightInd w:val="0"/>
        <w:jc w:val="both"/>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w:t>
      </w:r>
      <w:r w:rsidR="00912351">
        <w:rPr>
          <w:rFonts w:ascii="Arial" w:hAnsi="Arial" w:cs="Arial"/>
          <w:sz w:val="22"/>
          <w:szCs w:val="22"/>
        </w:rPr>
        <w:t xml:space="preserve"> očíslovaný</w:t>
      </w:r>
      <w:r w:rsidRPr="005A584D">
        <w:rPr>
          <w:rFonts w:ascii="Arial" w:hAnsi="Arial" w:cs="Arial"/>
          <w:sz w:val="22"/>
          <w:szCs w:val="22"/>
        </w:rPr>
        <w:t xml:space="preserve"> dodatek</w:t>
      </w:r>
      <w:r>
        <w:rPr>
          <w:rFonts w:ascii="Arial" w:hAnsi="Arial" w:cs="Arial"/>
          <w:sz w:val="22"/>
          <w:szCs w:val="22"/>
        </w:rPr>
        <w:t xml:space="preserve"> podepsaný oběma smluvními stranami</w:t>
      </w:r>
      <w:r w:rsidRPr="005A584D">
        <w:rPr>
          <w:rFonts w:ascii="Arial" w:hAnsi="Arial" w:cs="Arial"/>
          <w:sz w:val="22"/>
          <w:szCs w:val="22"/>
        </w:rPr>
        <w:t>.</w:t>
      </w:r>
    </w:p>
    <w:p w14:paraId="773D7E42" w14:textId="77777777" w:rsidR="00CE64F8" w:rsidRPr="005A584D" w:rsidRDefault="00CE64F8" w:rsidP="00CE64F8">
      <w:pPr>
        <w:numPr>
          <w:ilvl w:val="0"/>
          <w:numId w:val="2"/>
        </w:numPr>
        <w:tabs>
          <w:tab w:val="left" w:pos="426"/>
        </w:tabs>
        <w:autoSpaceDE w:val="0"/>
        <w:autoSpaceDN w:val="0"/>
        <w:adjustRightInd w:val="0"/>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0D219AAC" w14:textId="0781E897" w:rsidR="00CE64F8" w:rsidRDefault="00CE64F8" w:rsidP="00CE64F8">
      <w:pPr>
        <w:numPr>
          <w:ilvl w:val="0"/>
          <w:numId w:val="2"/>
        </w:numPr>
        <w:tabs>
          <w:tab w:val="left" w:pos="426"/>
        </w:tabs>
        <w:autoSpaceDE w:val="0"/>
        <w:autoSpaceDN w:val="0"/>
        <w:adjustRightInd w:val="0"/>
        <w:jc w:val="both"/>
        <w:rPr>
          <w:rFonts w:ascii="Arial" w:hAnsi="Arial" w:cs="Arial"/>
          <w:sz w:val="22"/>
          <w:szCs w:val="22"/>
        </w:rPr>
      </w:pPr>
      <w:r w:rsidRPr="005A584D">
        <w:rPr>
          <w:rFonts w:ascii="Arial" w:hAnsi="Arial" w:cs="Arial"/>
          <w:sz w:val="22"/>
          <w:szCs w:val="22"/>
        </w:rPr>
        <w:t>Ke sjednání dodatků k této smlouvě jsou oprávněn</w:t>
      </w:r>
      <w:r>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3C93C14A" w14:textId="78B15798" w:rsidR="00912351" w:rsidRPr="006E06D4" w:rsidRDefault="00912351" w:rsidP="00912351">
      <w:pPr>
        <w:numPr>
          <w:ilvl w:val="0"/>
          <w:numId w:val="2"/>
        </w:numPr>
        <w:jc w:val="both"/>
        <w:rPr>
          <w:rFonts w:ascii="Arial" w:hAnsi="Arial" w:cs="Arial"/>
          <w:sz w:val="22"/>
          <w:szCs w:val="22"/>
        </w:rPr>
      </w:pPr>
      <w:r w:rsidRPr="006E06D4">
        <w:rPr>
          <w:rFonts w:ascii="Arial" w:hAnsi="Arial" w:cs="Arial"/>
          <w:sz w:val="22"/>
          <w:szCs w:val="22"/>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467A5B14" w14:textId="15DA195D" w:rsidR="007E79A8" w:rsidRPr="006E06D4" w:rsidRDefault="007E79A8" w:rsidP="00912351">
      <w:pPr>
        <w:numPr>
          <w:ilvl w:val="0"/>
          <w:numId w:val="2"/>
        </w:numPr>
        <w:jc w:val="both"/>
        <w:rPr>
          <w:rFonts w:ascii="Arial" w:hAnsi="Arial" w:cs="Arial"/>
          <w:sz w:val="22"/>
          <w:szCs w:val="22"/>
        </w:rPr>
      </w:pPr>
      <w:r w:rsidRPr="006E06D4">
        <w:rPr>
          <w:rFonts w:ascii="Arial" w:hAnsi="Arial" w:cs="Arial"/>
          <w:sz w:val="22"/>
          <w:szCs w:val="22"/>
        </w:rPr>
        <w:t>Zhotovitel se zavazuje dodržovat při provádění prací dle této Smlouvy veškerá aktuálně platná nařízení a opatření přijatá vládou ČR v souvislosti se zamezením šíření onemocnění COVID-19 a dále v této souvislosti přijatá a platná opatření objednatele.</w:t>
      </w:r>
    </w:p>
    <w:p w14:paraId="5D377327" w14:textId="77777777" w:rsidR="00CE64F8" w:rsidRPr="005A584D" w:rsidRDefault="00CE64F8" w:rsidP="00CE64F8">
      <w:pPr>
        <w:numPr>
          <w:ilvl w:val="0"/>
          <w:numId w:val="2"/>
        </w:numPr>
        <w:tabs>
          <w:tab w:val="left" w:pos="426"/>
        </w:tabs>
        <w:autoSpaceDE w:val="0"/>
        <w:autoSpaceDN w:val="0"/>
        <w:adjustRightInd w:val="0"/>
        <w:jc w:val="both"/>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Pr>
          <w:rFonts w:ascii="Arial" w:hAnsi="Arial" w:cs="Arial"/>
          <w:sz w:val="22"/>
          <w:szCs w:val="22"/>
        </w:rPr>
        <w:t xml:space="preserve">dnem jejího podpisu oběma smluvními stranami </w:t>
      </w:r>
      <w:r w:rsidRPr="005A584D">
        <w:rPr>
          <w:rFonts w:ascii="Arial" w:hAnsi="Arial" w:cs="Arial"/>
          <w:sz w:val="22"/>
          <w:szCs w:val="22"/>
        </w:rPr>
        <w:t xml:space="preserve">a účinnosti dnem jejího </w:t>
      </w:r>
      <w:r>
        <w:rPr>
          <w:rFonts w:ascii="Arial" w:hAnsi="Arial" w:cs="Arial"/>
          <w:sz w:val="22"/>
          <w:szCs w:val="22"/>
        </w:rPr>
        <w:t xml:space="preserve">uveřejnění v registru smluv dle zákona č. 340/2015 Sb. </w:t>
      </w:r>
      <w:r w:rsidRPr="005A584D">
        <w:rPr>
          <w:rFonts w:ascii="Arial" w:hAnsi="Arial" w:cs="Arial"/>
          <w:sz w:val="22"/>
          <w:szCs w:val="22"/>
        </w:rPr>
        <w:t xml:space="preserve"> Nedílnou součástí smlouvy jsou její přílohy.</w:t>
      </w:r>
    </w:p>
    <w:p w14:paraId="334981A0" w14:textId="25334902" w:rsidR="00CE64F8" w:rsidRPr="005A584D" w:rsidRDefault="00CE64F8" w:rsidP="00CE64F8">
      <w:pPr>
        <w:numPr>
          <w:ilvl w:val="0"/>
          <w:numId w:val="2"/>
        </w:numPr>
        <w:tabs>
          <w:tab w:val="left" w:pos="426"/>
        </w:tabs>
        <w:autoSpaceDE w:val="0"/>
        <w:autoSpaceDN w:val="0"/>
        <w:adjustRightInd w:val="0"/>
        <w:jc w:val="both"/>
        <w:rPr>
          <w:rFonts w:ascii="Arial" w:hAnsi="Arial" w:cs="Arial"/>
          <w:sz w:val="22"/>
          <w:szCs w:val="22"/>
        </w:rPr>
      </w:pPr>
      <w:r w:rsidRPr="005A584D">
        <w:rPr>
          <w:rFonts w:ascii="Arial" w:hAnsi="Arial" w:cs="Arial"/>
          <w:sz w:val="22"/>
          <w:szCs w:val="22"/>
        </w:rPr>
        <w:t xml:space="preserve">Práva a povinnosti </w:t>
      </w:r>
      <w:r w:rsidR="00912351">
        <w:rPr>
          <w:rFonts w:ascii="Arial" w:hAnsi="Arial" w:cs="Arial"/>
          <w:sz w:val="22"/>
          <w:szCs w:val="22"/>
        </w:rPr>
        <w:t xml:space="preserve">smluvních stran </w:t>
      </w:r>
      <w:r w:rsidRPr="005A584D">
        <w:rPr>
          <w:rFonts w:ascii="Arial" w:hAnsi="Arial" w:cs="Arial"/>
          <w:sz w:val="22"/>
          <w:szCs w:val="22"/>
        </w:rPr>
        <w:t>vyplývající z této smlouvy se řídí občanským zákoníkem</w:t>
      </w:r>
      <w:r>
        <w:rPr>
          <w:rFonts w:ascii="Arial" w:hAnsi="Arial" w:cs="Arial"/>
          <w:sz w:val="22"/>
          <w:szCs w:val="22"/>
        </w:rPr>
        <w:t>,</w:t>
      </w:r>
      <w:r w:rsidRPr="005A584D">
        <w:rPr>
          <w:rFonts w:ascii="Arial" w:hAnsi="Arial" w:cs="Arial"/>
          <w:sz w:val="22"/>
          <w:szCs w:val="22"/>
        </w:rPr>
        <w:t xml:space="preserve"> není-li v této smlouvě stanoveno jinak.</w:t>
      </w:r>
    </w:p>
    <w:p w14:paraId="25FEA487" w14:textId="77777777" w:rsidR="00CE64F8" w:rsidRPr="005A584D" w:rsidRDefault="00CE64F8" w:rsidP="00CE64F8">
      <w:pPr>
        <w:numPr>
          <w:ilvl w:val="0"/>
          <w:numId w:val="2"/>
        </w:numPr>
        <w:tabs>
          <w:tab w:val="left" w:pos="426"/>
        </w:tabs>
        <w:autoSpaceDE w:val="0"/>
        <w:autoSpaceDN w:val="0"/>
        <w:adjustRightInd w:val="0"/>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34FA9ADF" w14:textId="517B597F" w:rsidR="00B7146C" w:rsidRDefault="00B7146C">
      <w:pPr>
        <w:pStyle w:val="Zkladntextodsazen3"/>
        <w:tabs>
          <w:tab w:val="clear" w:pos="284"/>
          <w:tab w:val="clear" w:pos="1418"/>
          <w:tab w:val="left" w:pos="-1418"/>
          <w:tab w:val="left" w:pos="4536"/>
        </w:tabs>
        <w:ind w:left="0"/>
        <w:rPr>
          <w:rFonts w:ascii="Arial" w:hAnsi="Arial" w:cs="Arial"/>
          <w:sz w:val="22"/>
          <w:szCs w:val="22"/>
        </w:rPr>
      </w:pPr>
    </w:p>
    <w:p w14:paraId="042540CC" w14:textId="77777777" w:rsidR="009D6E56" w:rsidRDefault="009D6E56">
      <w:pPr>
        <w:pStyle w:val="Zkladntextodsazen3"/>
        <w:tabs>
          <w:tab w:val="clear" w:pos="284"/>
          <w:tab w:val="clear" w:pos="1418"/>
          <w:tab w:val="left" w:pos="-1418"/>
          <w:tab w:val="left" w:pos="4536"/>
        </w:tabs>
        <w:ind w:left="0"/>
        <w:rPr>
          <w:rFonts w:ascii="Arial" w:hAnsi="Arial" w:cs="Arial"/>
          <w:sz w:val="22"/>
          <w:szCs w:val="22"/>
        </w:rPr>
      </w:pPr>
    </w:p>
    <w:p w14:paraId="0D142FF6" w14:textId="52806E58" w:rsidR="00EA7CB3" w:rsidRDefault="00EA7CB3">
      <w:pPr>
        <w:pStyle w:val="Zkladntextodsazen3"/>
        <w:tabs>
          <w:tab w:val="clear" w:pos="284"/>
          <w:tab w:val="clear" w:pos="1418"/>
          <w:tab w:val="left" w:pos="-1418"/>
          <w:tab w:val="left" w:pos="4536"/>
        </w:tabs>
        <w:ind w:left="0"/>
        <w:rPr>
          <w:rFonts w:ascii="Arial" w:hAnsi="Arial" w:cs="Arial"/>
          <w:sz w:val="22"/>
          <w:szCs w:val="22"/>
        </w:rPr>
      </w:pPr>
    </w:p>
    <w:p w14:paraId="24161923" w14:textId="77777777" w:rsidR="00666238" w:rsidRPr="00DA7C9F" w:rsidRDefault="00666238">
      <w:pPr>
        <w:pStyle w:val="Zkladntextodsazen3"/>
        <w:tabs>
          <w:tab w:val="clear" w:pos="284"/>
          <w:tab w:val="clear" w:pos="1418"/>
          <w:tab w:val="left" w:pos="-1418"/>
          <w:tab w:val="left" w:pos="4536"/>
        </w:tabs>
        <w:ind w:left="0"/>
        <w:rPr>
          <w:rFonts w:ascii="Arial" w:hAnsi="Arial" w:cs="Arial"/>
          <w:sz w:val="22"/>
          <w:szCs w:val="22"/>
        </w:rPr>
      </w:pPr>
    </w:p>
    <w:p w14:paraId="5A80A6C4" w14:textId="77777777" w:rsidR="00EA7CB3" w:rsidRPr="005273A1" w:rsidRDefault="00EA7CB3" w:rsidP="00EA7CB3">
      <w:pPr>
        <w:jc w:val="both"/>
        <w:rPr>
          <w:rFonts w:ascii="Arial" w:hAnsi="Arial" w:cs="Arial"/>
          <w:bCs/>
          <w:sz w:val="22"/>
          <w:szCs w:val="22"/>
        </w:rPr>
      </w:pPr>
      <w:r>
        <w:rPr>
          <w:rFonts w:ascii="Arial" w:hAnsi="Arial" w:cs="Arial"/>
          <w:bCs/>
          <w:sz w:val="22"/>
          <w:szCs w:val="22"/>
        </w:rPr>
        <w:t xml:space="preserve">Příloha </w:t>
      </w:r>
      <w:proofErr w:type="gramStart"/>
      <w:r>
        <w:rPr>
          <w:rFonts w:ascii="Arial" w:hAnsi="Arial" w:cs="Arial"/>
          <w:bCs/>
          <w:sz w:val="22"/>
          <w:szCs w:val="22"/>
        </w:rPr>
        <w:t>č.1:</w:t>
      </w:r>
      <w:proofErr w:type="gramEnd"/>
      <w:r>
        <w:rPr>
          <w:rFonts w:ascii="Arial" w:hAnsi="Arial" w:cs="Arial"/>
          <w:bCs/>
          <w:sz w:val="22"/>
          <w:szCs w:val="22"/>
        </w:rPr>
        <w:t xml:space="preserve"> Cenová nabídka č. </w:t>
      </w:r>
      <w:r>
        <w:rPr>
          <w:rFonts w:ascii="Arial" w:hAnsi="Arial" w:cs="Arial"/>
          <w:sz w:val="22"/>
          <w:szCs w:val="22"/>
        </w:rPr>
        <w:t>T96 03 2021</w:t>
      </w:r>
    </w:p>
    <w:p w14:paraId="148A821A" w14:textId="77777777" w:rsidR="00B7146C" w:rsidRPr="00DA7C9F" w:rsidRDefault="00B7146C">
      <w:pPr>
        <w:pStyle w:val="Zkladntextodsazen3"/>
        <w:tabs>
          <w:tab w:val="clear" w:pos="284"/>
          <w:tab w:val="clear" w:pos="1418"/>
          <w:tab w:val="left" w:pos="-1418"/>
          <w:tab w:val="left" w:pos="4536"/>
        </w:tabs>
        <w:ind w:left="0"/>
        <w:rPr>
          <w:rFonts w:ascii="Arial" w:hAnsi="Arial" w:cs="Arial"/>
          <w:sz w:val="22"/>
          <w:szCs w:val="22"/>
        </w:rPr>
      </w:pPr>
    </w:p>
    <w:p w14:paraId="20ADCB35" w14:textId="77777777" w:rsidR="00EA7CB3" w:rsidRDefault="00EA7CB3">
      <w:pPr>
        <w:pStyle w:val="Zkladntextodsazen3"/>
        <w:tabs>
          <w:tab w:val="clear" w:pos="284"/>
          <w:tab w:val="clear" w:pos="1418"/>
          <w:tab w:val="left" w:pos="-1418"/>
          <w:tab w:val="left" w:pos="4536"/>
        </w:tabs>
        <w:ind w:left="0"/>
        <w:rPr>
          <w:rFonts w:ascii="Arial" w:hAnsi="Arial" w:cs="Arial"/>
          <w:sz w:val="22"/>
          <w:szCs w:val="22"/>
        </w:rPr>
      </w:pPr>
    </w:p>
    <w:p w14:paraId="465966BA" w14:textId="77777777" w:rsidR="00D8059F" w:rsidRPr="00DA7C9F" w:rsidRDefault="00D8059F">
      <w:pPr>
        <w:pStyle w:val="Zkladntextodsazen3"/>
        <w:tabs>
          <w:tab w:val="clear" w:pos="284"/>
          <w:tab w:val="clear" w:pos="1418"/>
          <w:tab w:val="left" w:pos="-1418"/>
          <w:tab w:val="left" w:pos="4536"/>
        </w:tabs>
        <w:ind w:left="0"/>
        <w:rPr>
          <w:rFonts w:ascii="Arial" w:hAnsi="Arial" w:cs="Arial"/>
          <w:sz w:val="22"/>
          <w:szCs w:val="22"/>
        </w:rPr>
      </w:pPr>
      <w:r w:rsidRPr="00DA7C9F">
        <w:rPr>
          <w:rFonts w:ascii="Arial" w:hAnsi="Arial" w:cs="Arial"/>
          <w:sz w:val="22"/>
          <w:szCs w:val="22"/>
        </w:rPr>
        <w:t>V Praze dne:</w:t>
      </w:r>
      <w:r w:rsidRPr="00DA7C9F">
        <w:rPr>
          <w:rFonts w:ascii="Arial" w:hAnsi="Arial" w:cs="Arial"/>
          <w:sz w:val="22"/>
          <w:szCs w:val="22"/>
        </w:rPr>
        <w:tab/>
      </w:r>
      <w:r w:rsidRPr="00DA7C9F">
        <w:rPr>
          <w:rFonts w:ascii="Arial" w:hAnsi="Arial" w:cs="Arial"/>
          <w:sz w:val="22"/>
          <w:szCs w:val="22"/>
        </w:rPr>
        <w:tab/>
        <w:t>V Praze dne:</w:t>
      </w:r>
    </w:p>
    <w:p w14:paraId="6EC6C96E" w14:textId="77777777" w:rsidR="0027386F" w:rsidRPr="00DA7C9F" w:rsidRDefault="0027386F">
      <w:pPr>
        <w:pStyle w:val="Zkladntextodsazen3"/>
        <w:tabs>
          <w:tab w:val="clear" w:pos="284"/>
          <w:tab w:val="clear" w:pos="1418"/>
          <w:tab w:val="left" w:pos="-1418"/>
          <w:tab w:val="left" w:pos="4536"/>
        </w:tabs>
        <w:ind w:left="0"/>
        <w:rPr>
          <w:rFonts w:ascii="Arial" w:hAnsi="Arial" w:cs="Arial"/>
          <w:sz w:val="22"/>
          <w:szCs w:val="22"/>
        </w:rPr>
      </w:pPr>
    </w:p>
    <w:p w14:paraId="5B2A7553" w14:textId="77777777" w:rsidR="00D8059F" w:rsidRDefault="00D8059F">
      <w:pPr>
        <w:pStyle w:val="Zkladntextodsazen3"/>
        <w:tabs>
          <w:tab w:val="clear" w:pos="284"/>
          <w:tab w:val="clear" w:pos="1418"/>
          <w:tab w:val="left" w:pos="-1418"/>
          <w:tab w:val="left" w:pos="4536"/>
        </w:tabs>
        <w:ind w:left="0"/>
        <w:rPr>
          <w:rFonts w:ascii="Arial" w:hAnsi="Arial" w:cs="Arial"/>
          <w:sz w:val="22"/>
          <w:szCs w:val="22"/>
        </w:rPr>
      </w:pPr>
      <w:r w:rsidRPr="00DA7C9F">
        <w:rPr>
          <w:rFonts w:ascii="Arial" w:hAnsi="Arial" w:cs="Arial"/>
          <w:sz w:val="22"/>
          <w:szCs w:val="22"/>
        </w:rPr>
        <w:t>Za zhotovitele:</w:t>
      </w:r>
      <w:r w:rsidRPr="00DA7C9F">
        <w:rPr>
          <w:rFonts w:ascii="Arial" w:hAnsi="Arial" w:cs="Arial"/>
          <w:sz w:val="22"/>
          <w:szCs w:val="22"/>
        </w:rPr>
        <w:tab/>
      </w:r>
      <w:r w:rsidRPr="00DA7C9F">
        <w:rPr>
          <w:rFonts w:ascii="Arial" w:hAnsi="Arial" w:cs="Arial"/>
          <w:sz w:val="22"/>
          <w:szCs w:val="22"/>
        </w:rPr>
        <w:tab/>
        <w:t>Za objednatele:</w:t>
      </w:r>
    </w:p>
    <w:p w14:paraId="06E3CE71" w14:textId="77777777" w:rsidR="00EB4E85" w:rsidRDefault="00EB4E85">
      <w:pPr>
        <w:pStyle w:val="Zkladntextodsazen3"/>
        <w:tabs>
          <w:tab w:val="clear" w:pos="284"/>
          <w:tab w:val="clear" w:pos="1418"/>
          <w:tab w:val="left" w:pos="-1418"/>
          <w:tab w:val="left" w:pos="4536"/>
        </w:tabs>
        <w:ind w:left="0"/>
        <w:rPr>
          <w:rFonts w:ascii="Arial" w:hAnsi="Arial" w:cs="Arial"/>
          <w:sz w:val="22"/>
          <w:szCs w:val="22"/>
        </w:rPr>
      </w:pPr>
    </w:p>
    <w:p w14:paraId="25B57B47" w14:textId="77777777" w:rsidR="001D15D5" w:rsidRPr="00EA7CB3" w:rsidRDefault="001D15D5">
      <w:pPr>
        <w:pStyle w:val="Zkladntextodsazen3"/>
        <w:tabs>
          <w:tab w:val="clear" w:pos="284"/>
          <w:tab w:val="clear" w:pos="1418"/>
          <w:tab w:val="left" w:pos="-1418"/>
          <w:tab w:val="left" w:pos="4536"/>
        </w:tabs>
        <w:ind w:left="0"/>
        <w:rPr>
          <w:rFonts w:ascii="Arial" w:hAnsi="Arial" w:cs="Arial"/>
          <w:sz w:val="22"/>
          <w:szCs w:val="22"/>
        </w:rPr>
      </w:pPr>
    </w:p>
    <w:p w14:paraId="3E470BF7" w14:textId="77777777" w:rsidR="00D8059F" w:rsidRPr="00EA7CB3" w:rsidRDefault="00D8059F">
      <w:pPr>
        <w:pStyle w:val="Zkladntextodsazen3"/>
        <w:tabs>
          <w:tab w:val="clear" w:pos="284"/>
          <w:tab w:val="clear" w:pos="1418"/>
          <w:tab w:val="left" w:pos="-1418"/>
          <w:tab w:val="left" w:pos="4536"/>
        </w:tabs>
        <w:ind w:left="0"/>
        <w:rPr>
          <w:rFonts w:ascii="Arial" w:hAnsi="Arial" w:cs="Arial"/>
          <w:sz w:val="22"/>
          <w:szCs w:val="22"/>
        </w:rPr>
      </w:pPr>
    </w:p>
    <w:p w14:paraId="6E576359" w14:textId="77777777" w:rsidR="00666238" w:rsidRDefault="00D8059F" w:rsidP="00993E5A">
      <w:pPr>
        <w:pStyle w:val="Zkladntextodsazen3"/>
        <w:tabs>
          <w:tab w:val="clear" w:pos="284"/>
          <w:tab w:val="clear" w:pos="1418"/>
          <w:tab w:val="left" w:pos="-1418"/>
          <w:tab w:val="left" w:pos="4536"/>
        </w:tabs>
        <w:ind w:left="0"/>
        <w:rPr>
          <w:rFonts w:ascii="Arial" w:hAnsi="Arial" w:cs="Arial"/>
          <w:sz w:val="22"/>
          <w:szCs w:val="22"/>
        </w:rPr>
      </w:pPr>
      <w:r w:rsidRPr="00EA7CB3">
        <w:rPr>
          <w:rFonts w:ascii="Arial" w:hAnsi="Arial" w:cs="Arial"/>
          <w:sz w:val="22"/>
          <w:szCs w:val="22"/>
        </w:rPr>
        <w:t>…</w:t>
      </w:r>
    </w:p>
    <w:p w14:paraId="46A2CCE9" w14:textId="4ADF29E7" w:rsidR="00D8059F" w:rsidRPr="00EA7CB3" w:rsidRDefault="00D8059F" w:rsidP="00993E5A">
      <w:pPr>
        <w:pStyle w:val="Zkladntextodsazen3"/>
        <w:tabs>
          <w:tab w:val="clear" w:pos="284"/>
          <w:tab w:val="clear" w:pos="1418"/>
          <w:tab w:val="left" w:pos="-1418"/>
          <w:tab w:val="left" w:pos="4536"/>
        </w:tabs>
        <w:ind w:left="0"/>
        <w:rPr>
          <w:rFonts w:ascii="Arial" w:hAnsi="Arial" w:cs="Arial"/>
          <w:sz w:val="22"/>
          <w:szCs w:val="22"/>
        </w:rPr>
      </w:pPr>
      <w:r w:rsidRPr="00EA7CB3">
        <w:rPr>
          <w:rFonts w:ascii="Arial" w:hAnsi="Arial" w:cs="Arial"/>
          <w:sz w:val="22"/>
          <w:szCs w:val="22"/>
        </w:rPr>
        <w:t>…………………………………</w:t>
      </w:r>
      <w:r w:rsidRPr="00EA7CB3">
        <w:rPr>
          <w:rFonts w:ascii="Arial" w:hAnsi="Arial" w:cs="Arial"/>
          <w:sz w:val="22"/>
          <w:szCs w:val="22"/>
        </w:rPr>
        <w:tab/>
      </w:r>
      <w:r w:rsidRPr="00EA7CB3">
        <w:rPr>
          <w:rFonts w:ascii="Arial" w:hAnsi="Arial" w:cs="Arial"/>
          <w:sz w:val="22"/>
          <w:szCs w:val="22"/>
        </w:rPr>
        <w:tab/>
        <w:t>…………………………………</w:t>
      </w:r>
    </w:p>
    <w:p w14:paraId="6E9BD9BD" w14:textId="77777777" w:rsidR="00D8059F" w:rsidRPr="00413A94" w:rsidRDefault="004E282D" w:rsidP="00DA3C08">
      <w:pPr>
        <w:pStyle w:val="Zkladntextodsazen3"/>
        <w:tabs>
          <w:tab w:val="clear" w:pos="284"/>
          <w:tab w:val="clear" w:pos="1418"/>
          <w:tab w:val="left" w:pos="-1418"/>
          <w:tab w:val="left" w:pos="4536"/>
        </w:tabs>
        <w:ind w:left="0"/>
        <w:rPr>
          <w:rFonts w:ascii="Arial" w:hAnsi="Arial" w:cs="Arial"/>
          <w:sz w:val="22"/>
          <w:szCs w:val="22"/>
        </w:rPr>
      </w:pPr>
      <w:r w:rsidRPr="00413A94">
        <w:rPr>
          <w:rFonts w:ascii="Arial" w:hAnsi="Arial" w:cs="Arial"/>
          <w:sz w:val="22"/>
          <w:szCs w:val="22"/>
        </w:rPr>
        <w:t>AHI CARRIER CZ s.r.o.</w:t>
      </w:r>
      <w:r w:rsidR="00EA7CB3" w:rsidRPr="00413A94">
        <w:rPr>
          <w:rFonts w:ascii="Arial" w:hAnsi="Arial" w:cs="Arial"/>
          <w:sz w:val="22"/>
          <w:szCs w:val="22"/>
        </w:rPr>
        <w:tab/>
      </w:r>
      <w:r w:rsidR="00EA7CB3" w:rsidRPr="00413A94">
        <w:rPr>
          <w:rFonts w:ascii="Arial" w:hAnsi="Arial" w:cs="Arial"/>
          <w:sz w:val="22"/>
          <w:szCs w:val="22"/>
        </w:rPr>
        <w:tab/>
      </w:r>
      <w:r w:rsidR="00D8059F" w:rsidRPr="00413A94">
        <w:rPr>
          <w:rFonts w:ascii="Arial" w:hAnsi="Arial" w:cs="Arial"/>
          <w:sz w:val="22"/>
          <w:szCs w:val="22"/>
        </w:rPr>
        <w:t>Národní divadlo</w:t>
      </w:r>
    </w:p>
    <w:p w14:paraId="6BFD125B" w14:textId="1B144223" w:rsidR="008D47B8" w:rsidRPr="00413A94" w:rsidRDefault="00C56399" w:rsidP="00DA3C08">
      <w:pPr>
        <w:jc w:val="both"/>
        <w:rPr>
          <w:rFonts w:ascii="Arial" w:hAnsi="Arial" w:cs="Arial"/>
          <w:bCs/>
          <w:sz w:val="22"/>
          <w:szCs w:val="22"/>
        </w:rPr>
      </w:pPr>
      <w:r w:rsidRPr="00413A94">
        <w:rPr>
          <w:rFonts w:ascii="Arial" w:hAnsi="Arial" w:cs="Arial"/>
          <w:sz w:val="22"/>
          <w:szCs w:val="22"/>
        </w:rPr>
        <w:t>Ing. Aleš Vávra</w:t>
      </w:r>
      <w:r w:rsidRPr="00413A94">
        <w:rPr>
          <w:rFonts w:ascii="Arial" w:hAnsi="Arial" w:cs="Arial"/>
          <w:sz w:val="22"/>
          <w:szCs w:val="22"/>
        </w:rPr>
        <w:tab/>
        <w:t xml:space="preserve"> </w:t>
      </w:r>
      <w:r w:rsidR="000D5E65" w:rsidRPr="00413A94">
        <w:rPr>
          <w:rFonts w:ascii="Arial" w:hAnsi="Arial" w:cs="Arial"/>
          <w:sz w:val="22"/>
          <w:szCs w:val="22"/>
        </w:rPr>
        <w:tab/>
      </w:r>
      <w:r w:rsidR="003F376A" w:rsidRPr="00413A94">
        <w:rPr>
          <w:rFonts w:ascii="Arial" w:hAnsi="Arial" w:cs="Arial"/>
          <w:sz w:val="22"/>
          <w:szCs w:val="22"/>
        </w:rPr>
        <w:t xml:space="preserve">      </w:t>
      </w:r>
      <w:r w:rsidR="00753FED" w:rsidRPr="00413A94">
        <w:rPr>
          <w:rFonts w:ascii="Arial" w:hAnsi="Arial" w:cs="Arial"/>
          <w:sz w:val="22"/>
          <w:szCs w:val="22"/>
        </w:rPr>
        <w:t xml:space="preserve">     </w:t>
      </w:r>
      <w:r w:rsidR="00DA7C9F" w:rsidRPr="00413A94">
        <w:rPr>
          <w:rFonts w:ascii="Arial" w:hAnsi="Arial" w:cs="Arial"/>
          <w:sz w:val="22"/>
          <w:szCs w:val="22"/>
        </w:rPr>
        <w:t xml:space="preserve"> </w:t>
      </w:r>
      <w:r w:rsidR="00EA7CB3" w:rsidRPr="00413A94">
        <w:rPr>
          <w:rFonts w:ascii="Arial" w:hAnsi="Arial" w:cs="Arial"/>
          <w:sz w:val="22"/>
          <w:szCs w:val="22"/>
        </w:rPr>
        <w:tab/>
      </w:r>
      <w:r w:rsidR="00EA7CB3" w:rsidRPr="00413A94">
        <w:rPr>
          <w:rFonts w:ascii="Arial" w:hAnsi="Arial" w:cs="Arial"/>
          <w:sz w:val="22"/>
          <w:szCs w:val="22"/>
        </w:rPr>
        <w:tab/>
      </w:r>
      <w:r w:rsidR="00CE64F8" w:rsidRPr="00413A94">
        <w:rPr>
          <w:rFonts w:ascii="Arial" w:hAnsi="Arial" w:cs="Arial"/>
          <w:bCs/>
          <w:sz w:val="22"/>
          <w:szCs w:val="22"/>
        </w:rPr>
        <w:t>prof</w:t>
      </w:r>
      <w:r w:rsidR="00290023" w:rsidRPr="00413A94">
        <w:rPr>
          <w:rFonts w:ascii="Arial" w:hAnsi="Arial" w:cs="Arial"/>
          <w:bCs/>
          <w:sz w:val="22"/>
          <w:szCs w:val="22"/>
        </w:rPr>
        <w:t>.</w:t>
      </w:r>
      <w:r w:rsidR="00CE64F8" w:rsidRPr="00413A94">
        <w:rPr>
          <w:rFonts w:ascii="Arial" w:hAnsi="Arial" w:cs="Arial"/>
          <w:bCs/>
          <w:sz w:val="22"/>
          <w:szCs w:val="22"/>
        </w:rPr>
        <w:t xml:space="preserve"> MgA. Jan Burian</w:t>
      </w:r>
    </w:p>
    <w:p w14:paraId="4720BC43" w14:textId="27331FD6" w:rsidR="00EB4E85" w:rsidRDefault="00912351" w:rsidP="00DA3C08">
      <w:pPr>
        <w:jc w:val="both"/>
        <w:rPr>
          <w:rFonts w:ascii="Arial" w:hAnsi="Arial" w:cs="Arial"/>
          <w:bCs/>
          <w:sz w:val="22"/>
          <w:szCs w:val="22"/>
        </w:rPr>
      </w:pPr>
      <w:r>
        <w:rPr>
          <w:rFonts w:ascii="Arial" w:hAnsi="Arial" w:cs="Arial"/>
          <w:bCs/>
          <w:sz w:val="22"/>
          <w:szCs w:val="22"/>
        </w:rPr>
        <w:t>v</w:t>
      </w:r>
      <w:r w:rsidR="00C56399" w:rsidRPr="00413A94">
        <w:rPr>
          <w:rFonts w:ascii="Arial" w:hAnsi="Arial" w:cs="Arial"/>
          <w:bCs/>
          <w:sz w:val="22"/>
          <w:szCs w:val="22"/>
        </w:rPr>
        <w:t>edoucí obchodního oddělení</w:t>
      </w:r>
      <w:r w:rsidR="00EA7CB3" w:rsidRPr="00413A94">
        <w:rPr>
          <w:rFonts w:ascii="Arial" w:hAnsi="Arial" w:cs="Arial"/>
          <w:bCs/>
          <w:sz w:val="22"/>
          <w:szCs w:val="22"/>
        </w:rPr>
        <w:tab/>
      </w:r>
      <w:r w:rsidR="00EA7CB3" w:rsidRPr="00413A94">
        <w:rPr>
          <w:rFonts w:ascii="Arial" w:hAnsi="Arial" w:cs="Arial"/>
          <w:bCs/>
          <w:sz w:val="22"/>
          <w:szCs w:val="22"/>
        </w:rPr>
        <w:tab/>
      </w:r>
      <w:r w:rsidR="00EA7CB3" w:rsidRPr="00413A94">
        <w:rPr>
          <w:rFonts w:ascii="Arial" w:hAnsi="Arial" w:cs="Arial"/>
          <w:bCs/>
          <w:sz w:val="22"/>
          <w:szCs w:val="22"/>
        </w:rPr>
        <w:tab/>
      </w:r>
      <w:r w:rsidR="00CE64F8" w:rsidRPr="00413A94">
        <w:rPr>
          <w:rFonts w:ascii="Arial" w:hAnsi="Arial" w:cs="Arial"/>
          <w:bCs/>
          <w:sz w:val="22"/>
          <w:szCs w:val="22"/>
        </w:rPr>
        <w:t xml:space="preserve">generální </w:t>
      </w:r>
      <w:r w:rsidR="008D47B8" w:rsidRPr="00413A94">
        <w:rPr>
          <w:rFonts w:ascii="Arial" w:hAnsi="Arial" w:cs="Arial"/>
          <w:bCs/>
          <w:sz w:val="22"/>
          <w:szCs w:val="22"/>
        </w:rPr>
        <w:t>ř</w:t>
      </w:r>
      <w:r w:rsidR="00CE64F8" w:rsidRPr="00413A94">
        <w:rPr>
          <w:rFonts w:ascii="Arial" w:hAnsi="Arial" w:cs="Arial"/>
          <w:bCs/>
          <w:sz w:val="22"/>
          <w:szCs w:val="22"/>
        </w:rPr>
        <w:t>editel</w:t>
      </w:r>
    </w:p>
    <w:sectPr w:rsidR="00EB4E85" w:rsidSect="00894214">
      <w:footerReference w:type="default" r:id="rId9"/>
      <w:footerReference w:type="first" r:id="rId10"/>
      <w:pgSz w:w="11906" w:h="16838" w:code="9"/>
      <w:pgMar w:top="851" w:right="1418" w:bottom="851" w:left="1418" w:header="709" w:footer="69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4E8C9" w14:textId="77777777" w:rsidR="00890AA6" w:rsidRDefault="00890AA6">
      <w:r>
        <w:separator/>
      </w:r>
    </w:p>
  </w:endnote>
  <w:endnote w:type="continuationSeparator" w:id="0">
    <w:p w14:paraId="2C7E7DA4" w14:textId="77777777" w:rsidR="00890AA6" w:rsidRDefault="0089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D94A5" w14:textId="04A30C14" w:rsidR="008D47B8" w:rsidRPr="00735B5D" w:rsidRDefault="00CD4C10" w:rsidP="00735B5D">
    <w:pPr>
      <w:pStyle w:val="Zpat"/>
      <w:jc w:val="right"/>
      <w:rPr>
        <w:b/>
      </w:rPr>
    </w:pPr>
    <w:r w:rsidRPr="00735B5D">
      <w:rPr>
        <w:rStyle w:val="slostrnky"/>
        <w:b/>
      </w:rPr>
      <w:fldChar w:fldCharType="begin"/>
    </w:r>
    <w:r w:rsidR="008D47B8" w:rsidRPr="00735B5D">
      <w:rPr>
        <w:rStyle w:val="slostrnky"/>
        <w:b/>
      </w:rPr>
      <w:instrText xml:space="preserve"> PAGE </w:instrText>
    </w:r>
    <w:r w:rsidRPr="00735B5D">
      <w:rPr>
        <w:rStyle w:val="slostrnky"/>
        <w:b/>
      </w:rPr>
      <w:fldChar w:fldCharType="separate"/>
    </w:r>
    <w:r w:rsidR="00191A3D">
      <w:rPr>
        <w:rStyle w:val="slostrnky"/>
        <w:b/>
        <w:noProof/>
      </w:rPr>
      <w:t>7</w:t>
    </w:r>
    <w:r w:rsidRPr="00735B5D">
      <w:rPr>
        <w:rStyle w:val="slostrnky"/>
        <w:b/>
      </w:rPr>
      <w:fldChar w:fldCharType="end"/>
    </w:r>
    <w:r w:rsidR="008D47B8" w:rsidRPr="00735B5D">
      <w:rPr>
        <w:rStyle w:val="slostrnky"/>
        <w:b/>
      </w:rPr>
      <w:t xml:space="preserve"> / </w:t>
    </w:r>
    <w:r w:rsidRPr="00735B5D">
      <w:rPr>
        <w:rStyle w:val="slostrnky"/>
        <w:b/>
      </w:rPr>
      <w:fldChar w:fldCharType="begin"/>
    </w:r>
    <w:r w:rsidR="008D47B8" w:rsidRPr="00735B5D">
      <w:rPr>
        <w:rStyle w:val="slostrnky"/>
        <w:b/>
      </w:rPr>
      <w:instrText xml:space="preserve"> NUMPAGES </w:instrText>
    </w:r>
    <w:r w:rsidRPr="00735B5D">
      <w:rPr>
        <w:rStyle w:val="slostrnky"/>
        <w:b/>
      </w:rPr>
      <w:fldChar w:fldCharType="separate"/>
    </w:r>
    <w:r w:rsidR="00191A3D">
      <w:rPr>
        <w:rStyle w:val="slostrnky"/>
        <w:b/>
        <w:noProof/>
      </w:rPr>
      <w:t>7</w:t>
    </w:r>
    <w:r w:rsidRPr="00735B5D">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3BB81" w14:textId="65A80AC5" w:rsidR="008D47B8" w:rsidRPr="00735B5D" w:rsidRDefault="00CD4C10" w:rsidP="00735B5D">
    <w:pPr>
      <w:pStyle w:val="Zpat"/>
      <w:jc w:val="right"/>
      <w:rPr>
        <w:b/>
      </w:rPr>
    </w:pPr>
    <w:r w:rsidRPr="00735B5D">
      <w:rPr>
        <w:rStyle w:val="slostrnky"/>
        <w:b/>
      </w:rPr>
      <w:fldChar w:fldCharType="begin"/>
    </w:r>
    <w:r w:rsidR="008D47B8" w:rsidRPr="00735B5D">
      <w:rPr>
        <w:rStyle w:val="slostrnky"/>
        <w:b/>
      </w:rPr>
      <w:instrText xml:space="preserve"> PAGE </w:instrText>
    </w:r>
    <w:r w:rsidRPr="00735B5D">
      <w:rPr>
        <w:rStyle w:val="slostrnky"/>
        <w:b/>
      </w:rPr>
      <w:fldChar w:fldCharType="separate"/>
    </w:r>
    <w:r w:rsidR="00191A3D">
      <w:rPr>
        <w:rStyle w:val="slostrnky"/>
        <w:b/>
        <w:noProof/>
      </w:rPr>
      <w:t>1</w:t>
    </w:r>
    <w:r w:rsidRPr="00735B5D">
      <w:rPr>
        <w:rStyle w:val="slostrnky"/>
        <w:b/>
      </w:rPr>
      <w:fldChar w:fldCharType="end"/>
    </w:r>
    <w:r w:rsidR="008D47B8" w:rsidRPr="00735B5D">
      <w:rPr>
        <w:rStyle w:val="slostrnky"/>
        <w:b/>
      </w:rPr>
      <w:t xml:space="preserve"> / </w:t>
    </w:r>
    <w:r w:rsidRPr="00735B5D">
      <w:rPr>
        <w:rStyle w:val="slostrnky"/>
        <w:b/>
      </w:rPr>
      <w:fldChar w:fldCharType="begin"/>
    </w:r>
    <w:r w:rsidR="008D47B8" w:rsidRPr="00735B5D">
      <w:rPr>
        <w:rStyle w:val="slostrnky"/>
        <w:b/>
      </w:rPr>
      <w:instrText xml:space="preserve"> NUMPAGES </w:instrText>
    </w:r>
    <w:r w:rsidRPr="00735B5D">
      <w:rPr>
        <w:rStyle w:val="slostrnky"/>
        <w:b/>
      </w:rPr>
      <w:fldChar w:fldCharType="separate"/>
    </w:r>
    <w:r w:rsidR="00191A3D">
      <w:rPr>
        <w:rStyle w:val="slostrnky"/>
        <w:b/>
        <w:noProof/>
      </w:rPr>
      <w:t>7</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FA5F8" w14:textId="77777777" w:rsidR="00890AA6" w:rsidRDefault="00890AA6">
      <w:r>
        <w:separator/>
      </w:r>
    </w:p>
  </w:footnote>
  <w:footnote w:type="continuationSeparator" w:id="0">
    <w:p w14:paraId="2AC03D21" w14:textId="77777777" w:rsidR="00890AA6" w:rsidRDefault="00890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DC0EE4"/>
    <w:multiLevelType w:val="hybridMultilevel"/>
    <w:tmpl w:val="D55470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8" w15:restartNumberingAfterBreak="0">
    <w:nsid w:val="1A7236BE"/>
    <w:multiLevelType w:val="hybridMultilevel"/>
    <w:tmpl w:val="81FE855C"/>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3"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4"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15" w15:restartNumberingAfterBreak="0">
    <w:nsid w:val="393C6B5A"/>
    <w:multiLevelType w:val="hybridMultilevel"/>
    <w:tmpl w:val="87DEB49A"/>
    <w:lvl w:ilvl="0" w:tplc="03EA9BD4">
      <w:start w:val="498"/>
      <w:numFmt w:val="bullet"/>
      <w:lvlText w:val="-"/>
      <w:lvlJc w:val="left"/>
      <w:pPr>
        <w:ind w:left="720" w:hanging="360"/>
      </w:pPr>
      <w:rPr>
        <w:rFonts w:ascii="Franklin Gothic Book" w:eastAsia="Times New Roman" w:hAnsi="Franklin Gothic Book"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5B2F6EF5"/>
    <w:multiLevelType w:val="hybridMultilevel"/>
    <w:tmpl w:val="720EEF16"/>
    <w:lvl w:ilvl="0" w:tplc="920E91EC">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22"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26"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C683084"/>
    <w:multiLevelType w:val="hybridMultilevel"/>
    <w:tmpl w:val="D0A83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9B1CC0"/>
    <w:multiLevelType w:val="hybridMultilevel"/>
    <w:tmpl w:val="33DE4CAA"/>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29"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0" w15:restartNumberingAfterBreak="0">
    <w:nsid w:val="75C54AA2"/>
    <w:multiLevelType w:val="hybridMultilevel"/>
    <w:tmpl w:val="106A0E62"/>
    <w:lvl w:ilvl="0" w:tplc="14288BD6">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1223EA"/>
    <w:multiLevelType w:val="hybridMultilevel"/>
    <w:tmpl w:val="99FCE0D6"/>
    <w:lvl w:ilvl="0" w:tplc="3CE21A34">
      <w:start w:val="1"/>
      <w:numFmt w:val="decimal"/>
      <w:lvlText w:val="%1."/>
      <w:lvlJc w:val="left"/>
      <w:pPr>
        <w:ind w:left="720" w:hanging="360"/>
      </w:pPr>
      <w:rPr>
        <w:rFonts w:cs="Times New Roman"/>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4"/>
  </w:num>
  <w:num w:numId="2">
    <w:abstractNumId w:val="12"/>
  </w:num>
  <w:num w:numId="3">
    <w:abstractNumId w:val="4"/>
  </w:num>
  <w:num w:numId="4">
    <w:abstractNumId w:val="9"/>
  </w:num>
  <w:num w:numId="5">
    <w:abstractNumId w:val="18"/>
  </w:num>
  <w:num w:numId="6">
    <w:abstractNumId w:val="16"/>
  </w:num>
  <w:num w:numId="7">
    <w:abstractNumId w:val="29"/>
  </w:num>
  <w:num w:numId="8">
    <w:abstractNumId w:val="25"/>
  </w:num>
  <w:num w:numId="9">
    <w:abstractNumId w:val="5"/>
  </w:num>
  <w:num w:numId="10">
    <w:abstractNumId w:val="32"/>
  </w:num>
  <w:num w:numId="11">
    <w:abstractNumId w:val="22"/>
  </w:num>
  <w:num w:numId="12">
    <w:abstractNumId w:val="31"/>
  </w:num>
  <w:num w:numId="13">
    <w:abstractNumId w:val="23"/>
  </w:num>
  <w:num w:numId="14">
    <w:abstractNumId w:val="7"/>
  </w:num>
  <w:num w:numId="15">
    <w:abstractNumId w:val="10"/>
  </w:num>
  <w:num w:numId="16">
    <w:abstractNumId w:val="13"/>
  </w:num>
  <w:num w:numId="17">
    <w:abstractNumId w:val="19"/>
  </w:num>
  <w:num w:numId="18">
    <w:abstractNumId w:val="24"/>
  </w:num>
  <w:num w:numId="19">
    <w:abstractNumId w:val="17"/>
  </w:num>
  <w:num w:numId="20">
    <w:abstractNumId w:val="11"/>
  </w:num>
  <w:num w:numId="21">
    <w:abstractNumId w:val="35"/>
  </w:num>
  <w:num w:numId="22">
    <w:abstractNumId w:val="30"/>
  </w:num>
  <w:num w:numId="23">
    <w:abstractNumId w:val="2"/>
  </w:num>
  <w:num w:numId="24">
    <w:abstractNumId w:val="26"/>
  </w:num>
  <w:num w:numId="25">
    <w:abstractNumId w:val="0"/>
  </w:num>
  <w:num w:numId="26">
    <w:abstractNumId w:val="33"/>
  </w:num>
  <w:num w:numId="27">
    <w:abstractNumId w:val="1"/>
  </w:num>
  <w:num w:numId="28">
    <w:abstractNumId w:val="15"/>
  </w:num>
  <w:num w:numId="29">
    <w:abstractNumId w:val="27"/>
  </w:num>
  <w:num w:numId="30">
    <w:abstractNumId w:val="8"/>
  </w:num>
  <w:num w:numId="31">
    <w:abstractNumId w:val="28"/>
  </w:num>
  <w:num w:numId="32">
    <w:abstractNumId w:val="6"/>
  </w:num>
  <w:num w:numId="33">
    <w:abstractNumId w:val="21"/>
  </w:num>
  <w:num w:numId="34">
    <w:abstractNumId w:val="20"/>
  </w:num>
  <w:num w:numId="35">
    <w:abstractNumId w:val="34"/>
  </w:num>
  <w:num w:numId="36">
    <w:abstractNumId w:val="3"/>
  </w:num>
  <w:num w:numId="37">
    <w:abstractNumId w:val="1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sková Miroslava">
    <w15:presenceInfo w15:providerId="AD" w15:userId="S-1-5-21-1957452395-2726957671-78495485-2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052E4"/>
    <w:rsid w:val="00011399"/>
    <w:rsid w:val="0001174B"/>
    <w:rsid w:val="0001174C"/>
    <w:rsid w:val="000122D9"/>
    <w:rsid w:val="00012333"/>
    <w:rsid w:val="0001530D"/>
    <w:rsid w:val="000179CD"/>
    <w:rsid w:val="00023541"/>
    <w:rsid w:val="00025110"/>
    <w:rsid w:val="00026050"/>
    <w:rsid w:val="000301E6"/>
    <w:rsid w:val="00036F8E"/>
    <w:rsid w:val="000418D3"/>
    <w:rsid w:val="00045B12"/>
    <w:rsid w:val="0004785C"/>
    <w:rsid w:val="00047AFB"/>
    <w:rsid w:val="00051B80"/>
    <w:rsid w:val="00056465"/>
    <w:rsid w:val="00066C65"/>
    <w:rsid w:val="00067A17"/>
    <w:rsid w:val="00074F79"/>
    <w:rsid w:val="00082FF5"/>
    <w:rsid w:val="0008610E"/>
    <w:rsid w:val="00087F72"/>
    <w:rsid w:val="00092D1F"/>
    <w:rsid w:val="00093D16"/>
    <w:rsid w:val="00094D25"/>
    <w:rsid w:val="00095F77"/>
    <w:rsid w:val="00097579"/>
    <w:rsid w:val="000A02E5"/>
    <w:rsid w:val="000A5B6A"/>
    <w:rsid w:val="000B1560"/>
    <w:rsid w:val="000B18E5"/>
    <w:rsid w:val="000B37BA"/>
    <w:rsid w:val="000B48C3"/>
    <w:rsid w:val="000C67D9"/>
    <w:rsid w:val="000D20D1"/>
    <w:rsid w:val="000D3F7B"/>
    <w:rsid w:val="000D5E65"/>
    <w:rsid w:val="000E1619"/>
    <w:rsid w:val="000E2E63"/>
    <w:rsid w:val="000F016B"/>
    <w:rsid w:val="000F0C72"/>
    <w:rsid w:val="000F3BAB"/>
    <w:rsid w:val="000F519F"/>
    <w:rsid w:val="00106B98"/>
    <w:rsid w:val="00106B9D"/>
    <w:rsid w:val="00112637"/>
    <w:rsid w:val="00113224"/>
    <w:rsid w:val="00123B59"/>
    <w:rsid w:val="001256E0"/>
    <w:rsid w:val="001278A6"/>
    <w:rsid w:val="00127991"/>
    <w:rsid w:val="001372CB"/>
    <w:rsid w:val="00137F1E"/>
    <w:rsid w:val="00141458"/>
    <w:rsid w:val="00142F49"/>
    <w:rsid w:val="0014540C"/>
    <w:rsid w:val="0015112D"/>
    <w:rsid w:val="00156665"/>
    <w:rsid w:val="00164DE4"/>
    <w:rsid w:val="0016533D"/>
    <w:rsid w:val="001658B7"/>
    <w:rsid w:val="0016724C"/>
    <w:rsid w:val="00173786"/>
    <w:rsid w:val="0017717C"/>
    <w:rsid w:val="00177E89"/>
    <w:rsid w:val="00182102"/>
    <w:rsid w:val="0018531A"/>
    <w:rsid w:val="00185CDD"/>
    <w:rsid w:val="00187056"/>
    <w:rsid w:val="001873CD"/>
    <w:rsid w:val="0018765C"/>
    <w:rsid w:val="00190144"/>
    <w:rsid w:val="001911BB"/>
    <w:rsid w:val="00191A3D"/>
    <w:rsid w:val="00197EC5"/>
    <w:rsid w:val="001A104E"/>
    <w:rsid w:val="001A266F"/>
    <w:rsid w:val="001A4FE7"/>
    <w:rsid w:val="001A51A3"/>
    <w:rsid w:val="001A6BDA"/>
    <w:rsid w:val="001B2683"/>
    <w:rsid w:val="001C181E"/>
    <w:rsid w:val="001C4261"/>
    <w:rsid w:val="001C47AC"/>
    <w:rsid w:val="001C4A4E"/>
    <w:rsid w:val="001C4E92"/>
    <w:rsid w:val="001D1418"/>
    <w:rsid w:val="001D15D5"/>
    <w:rsid w:val="001D5E95"/>
    <w:rsid w:val="001D60DE"/>
    <w:rsid w:val="001D62BB"/>
    <w:rsid w:val="001F06C8"/>
    <w:rsid w:val="001F224E"/>
    <w:rsid w:val="001F2696"/>
    <w:rsid w:val="001F2DF0"/>
    <w:rsid w:val="001F5975"/>
    <w:rsid w:val="00202751"/>
    <w:rsid w:val="002030AF"/>
    <w:rsid w:val="0021075A"/>
    <w:rsid w:val="002155B8"/>
    <w:rsid w:val="0022291E"/>
    <w:rsid w:val="00224D35"/>
    <w:rsid w:val="002312C6"/>
    <w:rsid w:val="00241C05"/>
    <w:rsid w:val="00241CE3"/>
    <w:rsid w:val="00243CC7"/>
    <w:rsid w:val="00244BFA"/>
    <w:rsid w:val="00245F87"/>
    <w:rsid w:val="0024740B"/>
    <w:rsid w:val="0025157E"/>
    <w:rsid w:val="0025308D"/>
    <w:rsid w:val="00254A95"/>
    <w:rsid w:val="00254E14"/>
    <w:rsid w:val="002558BB"/>
    <w:rsid w:val="0027386F"/>
    <w:rsid w:val="00273C9D"/>
    <w:rsid w:val="002741DD"/>
    <w:rsid w:val="00277A1C"/>
    <w:rsid w:val="00290023"/>
    <w:rsid w:val="00294BE9"/>
    <w:rsid w:val="0029767C"/>
    <w:rsid w:val="002A01A0"/>
    <w:rsid w:val="002A18DC"/>
    <w:rsid w:val="002A39E4"/>
    <w:rsid w:val="002A4271"/>
    <w:rsid w:val="002A4776"/>
    <w:rsid w:val="002A4AA8"/>
    <w:rsid w:val="002B09A9"/>
    <w:rsid w:val="002B1EFF"/>
    <w:rsid w:val="002B386F"/>
    <w:rsid w:val="002B51D2"/>
    <w:rsid w:val="002B5C32"/>
    <w:rsid w:val="002B5F0C"/>
    <w:rsid w:val="002B68C7"/>
    <w:rsid w:val="002B6DB0"/>
    <w:rsid w:val="002C0AD6"/>
    <w:rsid w:val="002D0D2E"/>
    <w:rsid w:val="002D1DCB"/>
    <w:rsid w:val="002D5317"/>
    <w:rsid w:val="002D70C2"/>
    <w:rsid w:val="002E3DBB"/>
    <w:rsid w:val="002F3DD4"/>
    <w:rsid w:val="002F4C9C"/>
    <w:rsid w:val="002F636A"/>
    <w:rsid w:val="002F6A84"/>
    <w:rsid w:val="00300181"/>
    <w:rsid w:val="00301DEB"/>
    <w:rsid w:val="00303E29"/>
    <w:rsid w:val="00303E7F"/>
    <w:rsid w:val="00307256"/>
    <w:rsid w:val="003108F5"/>
    <w:rsid w:val="00312D28"/>
    <w:rsid w:val="0031466F"/>
    <w:rsid w:val="0032030B"/>
    <w:rsid w:val="003243C0"/>
    <w:rsid w:val="0032550A"/>
    <w:rsid w:val="0032614C"/>
    <w:rsid w:val="00330C16"/>
    <w:rsid w:val="0033201B"/>
    <w:rsid w:val="00334268"/>
    <w:rsid w:val="003360AD"/>
    <w:rsid w:val="00336DF0"/>
    <w:rsid w:val="003371A1"/>
    <w:rsid w:val="00345825"/>
    <w:rsid w:val="00346A50"/>
    <w:rsid w:val="00347AE1"/>
    <w:rsid w:val="00351249"/>
    <w:rsid w:val="0035442D"/>
    <w:rsid w:val="00354961"/>
    <w:rsid w:val="00357F29"/>
    <w:rsid w:val="00361A9B"/>
    <w:rsid w:val="00367AFE"/>
    <w:rsid w:val="003729F7"/>
    <w:rsid w:val="00373D27"/>
    <w:rsid w:val="00375EA1"/>
    <w:rsid w:val="0039749A"/>
    <w:rsid w:val="003A1634"/>
    <w:rsid w:val="003A1FFB"/>
    <w:rsid w:val="003A31D6"/>
    <w:rsid w:val="003A4BA4"/>
    <w:rsid w:val="003B1AD4"/>
    <w:rsid w:val="003B64EF"/>
    <w:rsid w:val="003B6BE5"/>
    <w:rsid w:val="003B6D2D"/>
    <w:rsid w:val="003C4B04"/>
    <w:rsid w:val="003D04C4"/>
    <w:rsid w:val="003D05A1"/>
    <w:rsid w:val="003D0D42"/>
    <w:rsid w:val="003D3475"/>
    <w:rsid w:val="003D39E1"/>
    <w:rsid w:val="003D4CE4"/>
    <w:rsid w:val="003D6216"/>
    <w:rsid w:val="003D6E8E"/>
    <w:rsid w:val="003D7F89"/>
    <w:rsid w:val="003E2921"/>
    <w:rsid w:val="003E4C1E"/>
    <w:rsid w:val="003E5406"/>
    <w:rsid w:val="003F26D3"/>
    <w:rsid w:val="003F3708"/>
    <w:rsid w:val="003F376A"/>
    <w:rsid w:val="003F7474"/>
    <w:rsid w:val="00400C0E"/>
    <w:rsid w:val="004065ED"/>
    <w:rsid w:val="00406762"/>
    <w:rsid w:val="00407189"/>
    <w:rsid w:val="0040760C"/>
    <w:rsid w:val="004105B1"/>
    <w:rsid w:val="004105EB"/>
    <w:rsid w:val="00413A94"/>
    <w:rsid w:val="004172EA"/>
    <w:rsid w:val="00417B6D"/>
    <w:rsid w:val="00422FA7"/>
    <w:rsid w:val="00426D44"/>
    <w:rsid w:val="00430014"/>
    <w:rsid w:val="00430AD7"/>
    <w:rsid w:val="00431953"/>
    <w:rsid w:val="00433563"/>
    <w:rsid w:val="00433FBE"/>
    <w:rsid w:val="00435503"/>
    <w:rsid w:val="00435769"/>
    <w:rsid w:val="004362D7"/>
    <w:rsid w:val="00436570"/>
    <w:rsid w:val="00442554"/>
    <w:rsid w:val="00450821"/>
    <w:rsid w:val="00450DAE"/>
    <w:rsid w:val="00455083"/>
    <w:rsid w:val="0045605F"/>
    <w:rsid w:val="00460CF5"/>
    <w:rsid w:val="0046242A"/>
    <w:rsid w:val="00462579"/>
    <w:rsid w:val="00467DC2"/>
    <w:rsid w:val="004720BA"/>
    <w:rsid w:val="00475D8D"/>
    <w:rsid w:val="0049212B"/>
    <w:rsid w:val="0049466A"/>
    <w:rsid w:val="00495697"/>
    <w:rsid w:val="004A3717"/>
    <w:rsid w:val="004A3A75"/>
    <w:rsid w:val="004A50E3"/>
    <w:rsid w:val="004B206C"/>
    <w:rsid w:val="004B2BF5"/>
    <w:rsid w:val="004C05C2"/>
    <w:rsid w:val="004C200B"/>
    <w:rsid w:val="004C5F9E"/>
    <w:rsid w:val="004C744E"/>
    <w:rsid w:val="004D00AB"/>
    <w:rsid w:val="004D1112"/>
    <w:rsid w:val="004D2D4A"/>
    <w:rsid w:val="004D5D01"/>
    <w:rsid w:val="004D5F21"/>
    <w:rsid w:val="004D7487"/>
    <w:rsid w:val="004E282D"/>
    <w:rsid w:val="004E5D30"/>
    <w:rsid w:val="004E611F"/>
    <w:rsid w:val="004E7D06"/>
    <w:rsid w:val="004F584D"/>
    <w:rsid w:val="0050090F"/>
    <w:rsid w:val="0050269C"/>
    <w:rsid w:val="00502A36"/>
    <w:rsid w:val="005041A6"/>
    <w:rsid w:val="00507ECB"/>
    <w:rsid w:val="00511128"/>
    <w:rsid w:val="0051782B"/>
    <w:rsid w:val="00521F1A"/>
    <w:rsid w:val="005240CF"/>
    <w:rsid w:val="005273A1"/>
    <w:rsid w:val="005318A5"/>
    <w:rsid w:val="00553161"/>
    <w:rsid w:val="005541ED"/>
    <w:rsid w:val="00554E2B"/>
    <w:rsid w:val="005569E8"/>
    <w:rsid w:val="00556A35"/>
    <w:rsid w:val="00556C47"/>
    <w:rsid w:val="005573D4"/>
    <w:rsid w:val="005651A2"/>
    <w:rsid w:val="00565E5E"/>
    <w:rsid w:val="0057005B"/>
    <w:rsid w:val="005704BF"/>
    <w:rsid w:val="00571D13"/>
    <w:rsid w:val="00580AAA"/>
    <w:rsid w:val="00583E7E"/>
    <w:rsid w:val="0058403F"/>
    <w:rsid w:val="00584BF4"/>
    <w:rsid w:val="00586C2E"/>
    <w:rsid w:val="00587CC5"/>
    <w:rsid w:val="0059140C"/>
    <w:rsid w:val="00591577"/>
    <w:rsid w:val="00593BE5"/>
    <w:rsid w:val="005957CC"/>
    <w:rsid w:val="00595B2C"/>
    <w:rsid w:val="005A0DA5"/>
    <w:rsid w:val="005A15CA"/>
    <w:rsid w:val="005A6459"/>
    <w:rsid w:val="005A6B8D"/>
    <w:rsid w:val="005B04EC"/>
    <w:rsid w:val="005B07F7"/>
    <w:rsid w:val="005B1922"/>
    <w:rsid w:val="005B2264"/>
    <w:rsid w:val="005B7962"/>
    <w:rsid w:val="005B7A25"/>
    <w:rsid w:val="005C0CEE"/>
    <w:rsid w:val="005C242C"/>
    <w:rsid w:val="005C4843"/>
    <w:rsid w:val="005C65FF"/>
    <w:rsid w:val="005C6E1B"/>
    <w:rsid w:val="005C7891"/>
    <w:rsid w:val="005D15E4"/>
    <w:rsid w:val="005D1B98"/>
    <w:rsid w:val="005D1FA1"/>
    <w:rsid w:val="005E06C5"/>
    <w:rsid w:val="005E4D87"/>
    <w:rsid w:val="005E731C"/>
    <w:rsid w:val="005F1257"/>
    <w:rsid w:val="005F232E"/>
    <w:rsid w:val="005F386F"/>
    <w:rsid w:val="005F65D6"/>
    <w:rsid w:val="005F6FCD"/>
    <w:rsid w:val="005F7813"/>
    <w:rsid w:val="00605FBA"/>
    <w:rsid w:val="00611354"/>
    <w:rsid w:val="0061170E"/>
    <w:rsid w:val="006142F0"/>
    <w:rsid w:val="00615AD8"/>
    <w:rsid w:val="00622F95"/>
    <w:rsid w:val="00623821"/>
    <w:rsid w:val="00625ACD"/>
    <w:rsid w:val="00626372"/>
    <w:rsid w:val="00630C6C"/>
    <w:rsid w:val="0063247E"/>
    <w:rsid w:val="00633DD5"/>
    <w:rsid w:val="00634446"/>
    <w:rsid w:val="0063696C"/>
    <w:rsid w:val="00642D41"/>
    <w:rsid w:val="0065510A"/>
    <w:rsid w:val="0066018F"/>
    <w:rsid w:val="00666238"/>
    <w:rsid w:val="006720AB"/>
    <w:rsid w:val="006728CD"/>
    <w:rsid w:val="006734C6"/>
    <w:rsid w:val="00674ECA"/>
    <w:rsid w:val="006760B4"/>
    <w:rsid w:val="00676874"/>
    <w:rsid w:val="00676EF0"/>
    <w:rsid w:val="006852BF"/>
    <w:rsid w:val="006916C4"/>
    <w:rsid w:val="00692272"/>
    <w:rsid w:val="006938E5"/>
    <w:rsid w:val="006A1B33"/>
    <w:rsid w:val="006A6C56"/>
    <w:rsid w:val="006B13CB"/>
    <w:rsid w:val="006B416A"/>
    <w:rsid w:val="006B43D4"/>
    <w:rsid w:val="006B52C7"/>
    <w:rsid w:val="006C7A24"/>
    <w:rsid w:val="006D0B06"/>
    <w:rsid w:val="006D1620"/>
    <w:rsid w:val="006D1CF5"/>
    <w:rsid w:val="006D536A"/>
    <w:rsid w:val="006D617F"/>
    <w:rsid w:val="006D6FDD"/>
    <w:rsid w:val="006E06D4"/>
    <w:rsid w:val="006E13A0"/>
    <w:rsid w:val="006E3B60"/>
    <w:rsid w:val="006E4EB9"/>
    <w:rsid w:val="006F5405"/>
    <w:rsid w:val="006F60CF"/>
    <w:rsid w:val="00701048"/>
    <w:rsid w:val="0070158F"/>
    <w:rsid w:val="007017A4"/>
    <w:rsid w:val="0070247E"/>
    <w:rsid w:val="00702731"/>
    <w:rsid w:val="00712467"/>
    <w:rsid w:val="00715BF1"/>
    <w:rsid w:val="00721063"/>
    <w:rsid w:val="00721F00"/>
    <w:rsid w:val="00723E1A"/>
    <w:rsid w:val="007302CE"/>
    <w:rsid w:val="00735B5D"/>
    <w:rsid w:val="00742647"/>
    <w:rsid w:val="007449F6"/>
    <w:rsid w:val="00746BA1"/>
    <w:rsid w:val="00752532"/>
    <w:rsid w:val="00752A4A"/>
    <w:rsid w:val="00752CF3"/>
    <w:rsid w:val="00753F13"/>
    <w:rsid w:val="00753FED"/>
    <w:rsid w:val="0075501D"/>
    <w:rsid w:val="00755BF1"/>
    <w:rsid w:val="00756B33"/>
    <w:rsid w:val="00756DC1"/>
    <w:rsid w:val="007570EE"/>
    <w:rsid w:val="00760382"/>
    <w:rsid w:val="007718B6"/>
    <w:rsid w:val="00771D5F"/>
    <w:rsid w:val="00772E52"/>
    <w:rsid w:val="00773B71"/>
    <w:rsid w:val="00775A01"/>
    <w:rsid w:val="00777A55"/>
    <w:rsid w:val="00785512"/>
    <w:rsid w:val="00790E3E"/>
    <w:rsid w:val="007946F5"/>
    <w:rsid w:val="007A20E5"/>
    <w:rsid w:val="007A5697"/>
    <w:rsid w:val="007A6B35"/>
    <w:rsid w:val="007B28FF"/>
    <w:rsid w:val="007B7269"/>
    <w:rsid w:val="007C3309"/>
    <w:rsid w:val="007C3D2A"/>
    <w:rsid w:val="007C3EEA"/>
    <w:rsid w:val="007C640C"/>
    <w:rsid w:val="007E1265"/>
    <w:rsid w:val="007E79A8"/>
    <w:rsid w:val="007F0E62"/>
    <w:rsid w:val="007F3F7C"/>
    <w:rsid w:val="007F7F45"/>
    <w:rsid w:val="007F7FFA"/>
    <w:rsid w:val="008032E9"/>
    <w:rsid w:val="0080341B"/>
    <w:rsid w:val="00804A24"/>
    <w:rsid w:val="00814E14"/>
    <w:rsid w:val="00815BB4"/>
    <w:rsid w:val="0081609F"/>
    <w:rsid w:val="008176FD"/>
    <w:rsid w:val="0082417A"/>
    <w:rsid w:val="0082701C"/>
    <w:rsid w:val="00834E2B"/>
    <w:rsid w:val="008363B6"/>
    <w:rsid w:val="00841263"/>
    <w:rsid w:val="00843EDE"/>
    <w:rsid w:val="008514D0"/>
    <w:rsid w:val="00851E40"/>
    <w:rsid w:val="00852439"/>
    <w:rsid w:val="00852F87"/>
    <w:rsid w:val="00853FBC"/>
    <w:rsid w:val="008557B5"/>
    <w:rsid w:val="00860095"/>
    <w:rsid w:val="00862C0B"/>
    <w:rsid w:val="008638D5"/>
    <w:rsid w:val="00865B0C"/>
    <w:rsid w:val="008719D7"/>
    <w:rsid w:val="00882C65"/>
    <w:rsid w:val="008834D6"/>
    <w:rsid w:val="00884207"/>
    <w:rsid w:val="008862B1"/>
    <w:rsid w:val="00890AA6"/>
    <w:rsid w:val="008934C7"/>
    <w:rsid w:val="00893B92"/>
    <w:rsid w:val="00894214"/>
    <w:rsid w:val="00894C13"/>
    <w:rsid w:val="008A2BEF"/>
    <w:rsid w:val="008A3BDA"/>
    <w:rsid w:val="008A4B1F"/>
    <w:rsid w:val="008A5A1A"/>
    <w:rsid w:val="008B0671"/>
    <w:rsid w:val="008B2FC4"/>
    <w:rsid w:val="008B38EA"/>
    <w:rsid w:val="008B4DF1"/>
    <w:rsid w:val="008C4426"/>
    <w:rsid w:val="008C4E0A"/>
    <w:rsid w:val="008C7166"/>
    <w:rsid w:val="008C78E7"/>
    <w:rsid w:val="008C7D2C"/>
    <w:rsid w:val="008D47B8"/>
    <w:rsid w:val="008E00EE"/>
    <w:rsid w:val="008E3730"/>
    <w:rsid w:val="008E3E7C"/>
    <w:rsid w:val="008F7375"/>
    <w:rsid w:val="00903089"/>
    <w:rsid w:val="009054B2"/>
    <w:rsid w:val="00905D8B"/>
    <w:rsid w:val="00906C9F"/>
    <w:rsid w:val="0091072D"/>
    <w:rsid w:val="00911315"/>
    <w:rsid w:val="00911C96"/>
    <w:rsid w:val="00912351"/>
    <w:rsid w:val="00913732"/>
    <w:rsid w:val="00924F1F"/>
    <w:rsid w:val="00927242"/>
    <w:rsid w:val="00933594"/>
    <w:rsid w:val="0094667C"/>
    <w:rsid w:val="0094712C"/>
    <w:rsid w:val="009623FC"/>
    <w:rsid w:val="009653CA"/>
    <w:rsid w:val="00972453"/>
    <w:rsid w:val="009747A2"/>
    <w:rsid w:val="0098410A"/>
    <w:rsid w:val="0098738E"/>
    <w:rsid w:val="00992B30"/>
    <w:rsid w:val="00993E5A"/>
    <w:rsid w:val="0099502F"/>
    <w:rsid w:val="009A1EF4"/>
    <w:rsid w:val="009A4A91"/>
    <w:rsid w:val="009A647D"/>
    <w:rsid w:val="009A7F2D"/>
    <w:rsid w:val="009B301E"/>
    <w:rsid w:val="009B468D"/>
    <w:rsid w:val="009B4DD3"/>
    <w:rsid w:val="009B64D2"/>
    <w:rsid w:val="009C4BAB"/>
    <w:rsid w:val="009C5108"/>
    <w:rsid w:val="009C5AFE"/>
    <w:rsid w:val="009D0847"/>
    <w:rsid w:val="009D08AA"/>
    <w:rsid w:val="009D1089"/>
    <w:rsid w:val="009D6E56"/>
    <w:rsid w:val="009E2AB1"/>
    <w:rsid w:val="009E3028"/>
    <w:rsid w:val="009F19F4"/>
    <w:rsid w:val="009F39C6"/>
    <w:rsid w:val="009F4DFA"/>
    <w:rsid w:val="00A035F7"/>
    <w:rsid w:val="00A03E7E"/>
    <w:rsid w:val="00A0594B"/>
    <w:rsid w:val="00A1086D"/>
    <w:rsid w:val="00A12279"/>
    <w:rsid w:val="00A16E7F"/>
    <w:rsid w:val="00A20E4C"/>
    <w:rsid w:val="00A20EDC"/>
    <w:rsid w:val="00A21B06"/>
    <w:rsid w:val="00A260EB"/>
    <w:rsid w:val="00A3052C"/>
    <w:rsid w:val="00A33E82"/>
    <w:rsid w:val="00A37336"/>
    <w:rsid w:val="00A46290"/>
    <w:rsid w:val="00A47C92"/>
    <w:rsid w:val="00A51598"/>
    <w:rsid w:val="00A53C09"/>
    <w:rsid w:val="00A54A24"/>
    <w:rsid w:val="00A61AD3"/>
    <w:rsid w:val="00A61C73"/>
    <w:rsid w:val="00A62582"/>
    <w:rsid w:val="00A62980"/>
    <w:rsid w:val="00A63BE0"/>
    <w:rsid w:val="00A6697D"/>
    <w:rsid w:val="00A74A3A"/>
    <w:rsid w:val="00A83739"/>
    <w:rsid w:val="00A94899"/>
    <w:rsid w:val="00A95903"/>
    <w:rsid w:val="00AA1649"/>
    <w:rsid w:val="00AA1903"/>
    <w:rsid w:val="00AA1D5F"/>
    <w:rsid w:val="00AA2D46"/>
    <w:rsid w:val="00AA681E"/>
    <w:rsid w:val="00AB3C3F"/>
    <w:rsid w:val="00AB4472"/>
    <w:rsid w:val="00AB6451"/>
    <w:rsid w:val="00AC4DD3"/>
    <w:rsid w:val="00AD0B8C"/>
    <w:rsid w:val="00AD53BF"/>
    <w:rsid w:val="00AD6EF8"/>
    <w:rsid w:val="00AE1ECC"/>
    <w:rsid w:val="00AE336D"/>
    <w:rsid w:val="00AE5467"/>
    <w:rsid w:val="00AF581E"/>
    <w:rsid w:val="00B013C7"/>
    <w:rsid w:val="00B0219B"/>
    <w:rsid w:val="00B035FA"/>
    <w:rsid w:val="00B0462F"/>
    <w:rsid w:val="00B076A5"/>
    <w:rsid w:val="00B10736"/>
    <w:rsid w:val="00B12A3E"/>
    <w:rsid w:val="00B132A5"/>
    <w:rsid w:val="00B206A3"/>
    <w:rsid w:val="00B30219"/>
    <w:rsid w:val="00B30236"/>
    <w:rsid w:val="00B318C6"/>
    <w:rsid w:val="00B321A1"/>
    <w:rsid w:val="00B34CA6"/>
    <w:rsid w:val="00B36F4F"/>
    <w:rsid w:val="00B37913"/>
    <w:rsid w:val="00B413E0"/>
    <w:rsid w:val="00B42BA5"/>
    <w:rsid w:val="00B437B8"/>
    <w:rsid w:val="00B64417"/>
    <w:rsid w:val="00B7146C"/>
    <w:rsid w:val="00B82C8A"/>
    <w:rsid w:val="00B84C62"/>
    <w:rsid w:val="00B87789"/>
    <w:rsid w:val="00B944D4"/>
    <w:rsid w:val="00B95F70"/>
    <w:rsid w:val="00BB0870"/>
    <w:rsid w:val="00BB195A"/>
    <w:rsid w:val="00BB1BD7"/>
    <w:rsid w:val="00BB611F"/>
    <w:rsid w:val="00BC1DA6"/>
    <w:rsid w:val="00BC1DCD"/>
    <w:rsid w:val="00BC3BC5"/>
    <w:rsid w:val="00BD1F36"/>
    <w:rsid w:val="00BD4E1A"/>
    <w:rsid w:val="00BE04A9"/>
    <w:rsid w:val="00BE0AAD"/>
    <w:rsid w:val="00BE4F5A"/>
    <w:rsid w:val="00BE6640"/>
    <w:rsid w:val="00BF28E5"/>
    <w:rsid w:val="00BF4DC7"/>
    <w:rsid w:val="00C009D7"/>
    <w:rsid w:val="00C03148"/>
    <w:rsid w:val="00C1066A"/>
    <w:rsid w:val="00C1746C"/>
    <w:rsid w:val="00C219CD"/>
    <w:rsid w:val="00C23276"/>
    <w:rsid w:val="00C26C4C"/>
    <w:rsid w:val="00C31326"/>
    <w:rsid w:val="00C32924"/>
    <w:rsid w:val="00C33DF3"/>
    <w:rsid w:val="00C363F3"/>
    <w:rsid w:val="00C46BBB"/>
    <w:rsid w:val="00C535A0"/>
    <w:rsid w:val="00C55A59"/>
    <w:rsid w:val="00C55D54"/>
    <w:rsid w:val="00C55EF2"/>
    <w:rsid w:val="00C56399"/>
    <w:rsid w:val="00C56DE2"/>
    <w:rsid w:val="00C56FC3"/>
    <w:rsid w:val="00C61E94"/>
    <w:rsid w:val="00C65AD1"/>
    <w:rsid w:val="00C739BD"/>
    <w:rsid w:val="00C74E1B"/>
    <w:rsid w:val="00C82823"/>
    <w:rsid w:val="00C91BEE"/>
    <w:rsid w:val="00C9439B"/>
    <w:rsid w:val="00C9752A"/>
    <w:rsid w:val="00CA01D0"/>
    <w:rsid w:val="00CA214F"/>
    <w:rsid w:val="00CA3882"/>
    <w:rsid w:val="00CA74B6"/>
    <w:rsid w:val="00CA7528"/>
    <w:rsid w:val="00CB3404"/>
    <w:rsid w:val="00CC0D95"/>
    <w:rsid w:val="00CC105C"/>
    <w:rsid w:val="00CC1DC2"/>
    <w:rsid w:val="00CC1FC6"/>
    <w:rsid w:val="00CC27C7"/>
    <w:rsid w:val="00CC483C"/>
    <w:rsid w:val="00CC5017"/>
    <w:rsid w:val="00CC7687"/>
    <w:rsid w:val="00CD0096"/>
    <w:rsid w:val="00CD4581"/>
    <w:rsid w:val="00CD4C10"/>
    <w:rsid w:val="00CD4EE7"/>
    <w:rsid w:val="00CE494E"/>
    <w:rsid w:val="00CE64F8"/>
    <w:rsid w:val="00CE670C"/>
    <w:rsid w:val="00CF1E2A"/>
    <w:rsid w:val="00CF39DC"/>
    <w:rsid w:val="00CF7859"/>
    <w:rsid w:val="00D04E97"/>
    <w:rsid w:val="00D1052D"/>
    <w:rsid w:val="00D16442"/>
    <w:rsid w:val="00D16C47"/>
    <w:rsid w:val="00D21515"/>
    <w:rsid w:val="00D219BB"/>
    <w:rsid w:val="00D22612"/>
    <w:rsid w:val="00D24CFB"/>
    <w:rsid w:val="00D2729A"/>
    <w:rsid w:val="00D272E5"/>
    <w:rsid w:val="00D30AAE"/>
    <w:rsid w:val="00D348C7"/>
    <w:rsid w:val="00D35C7A"/>
    <w:rsid w:val="00D368B7"/>
    <w:rsid w:val="00D37163"/>
    <w:rsid w:val="00D520E6"/>
    <w:rsid w:val="00D527AC"/>
    <w:rsid w:val="00D539A8"/>
    <w:rsid w:val="00D601B8"/>
    <w:rsid w:val="00D62022"/>
    <w:rsid w:val="00D72E5F"/>
    <w:rsid w:val="00D74278"/>
    <w:rsid w:val="00D74868"/>
    <w:rsid w:val="00D7494F"/>
    <w:rsid w:val="00D77559"/>
    <w:rsid w:val="00D775EE"/>
    <w:rsid w:val="00D77828"/>
    <w:rsid w:val="00D8059F"/>
    <w:rsid w:val="00D80A46"/>
    <w:rsid w:val="00D8246A"/>
    <w:rsid w:val="00D83226"/>
    <w:rsid w:val="00D83341"/>
    <w:rsid w:val="00D85100"/>
    <w:rsid w:val="00D9359B"/>
    <w:rsid w:val="00D973AD"/>
    <w:rsid w:val="00D973B5"/>
    <w:rsid w:val="00D97B1C"/>
    <w:rsid w:val="00DA1F5B"/>
    <w:rsid w:val="00DA3C08"/>
    <w:rsid w:val="00DA5207"/>
    <w:rsid w:val="00DA7C9F"/>
    <w:rsid w:val="00DB04B1"/>
    <w:rsid w:val="00DB38FF"/>
    <w:rsid w:val="00DC46A7"/>
    <w:rsid w:val="00DC46FA"/>
    <w:rsid w:val="00DD1C15"/>
    <w:rsid w:val="00DD5627"/>
    <w:rsid w:val="00DD6AE6"/>
    <w:rsid w:val="00DD760A"/>
    <w:rsid w:val="00DD7D45"/>
    <w:rsid w:val="00DD7D8C"/>
    <w:rsid w:val="00DE101D"/>
    <w:rsid w:val="00DE1D4B"/>
    <w:rsid w:val="00DE4EE3"/>
    <w:rsid w:val="00DE7429"/>
    <w:rsid w:val="00DF22F8"/>
    <w:rsid w:val="00DF230B"/>
    <w:rsid w:val="00DF2A5D"/>
    <w:rsid w:val="00DF5705"/>
    <w:rsid w:val="00DF729E"/>
    <w:rsid w:val="00DF7542"/>
    <w:rsid w:val="00E012A1"/>
    <w:rsid w:val="00E0192B"/>
    <w:rsid w:val="00E03DF5"/>
    <w:rsid w:val="00E041BC"/>
    <w:rsid w:val="00E049F2"/>
    <w:rsid w:val="00E0591C"/>
    <w:rsid w:val="00E071EC"/>
    <w:rsid w:val="00E11507"/>
    <w:rsid w:val="00E1190B"/>
    <w:rsid w:val="00E13182"/>
    <w:rsid w:val="00E134F8"/>
    <w:rsid w:val="00E16815"/>
    <w:rsid w:val="00E207FE"/>
    <w:rsid w:val="00E24DBE"/>
    <w:rsid w:val="00E26692"/>
    <w:rsid w:val="00E31298"/>
    <w:rsid w:val="00E3727B"/>
    <w:rsid w:val="00E4160D"/>
    <w:rsid w:val="00E417F0"/>
    <w:rsid w:val="00E51485"/>
    <w:rsid w:val="00E519BA"/>
    <w:rsid w:val="00E55030"/>
    <w:rsid w:val="00E7239A"/>
    <w:rsid w:val="00E72590"/>
    <w:rsid w:val="00E76E59"/>
    <w:rsid w:val="00E91E67"/>
    <w:rsid w:val="00E93286"/>
    <w:rsid w:val="00E960A3"/>
    <w:rsid w:val="00EA381B"/>
    <w:rsid w:val="00EA4A94"/>
    <w:rsid w:val="00EA4BC7"/>
    <w:rsid w:val="00EA697B"/>
    <w:rsid w:val="00EA74DC"/>
    <w:rsid w:val="00EA7CB3"/>
    <w:rsid w:val="00EA7DE1"/>
    <w:rsid w:val="00EB4E85"/>
    <w:rsid w:val="00EB4F5C"/>
    <w:rsid w:val="00EB5BE7"/>
    <w:rsid w:val="00EB60CE"/>
    <w:rsid w:val="00EB7F9D"/>
    <w:rsid w:val="00EC29B4"/>
    <w:rsid w:val="00EC55A2"/>
    <w:rsid w:val="00EC5D09"/>
    <w:rsid w:val="00EC5D82"/>
    <w:rsid w:val="00EE5E9B"/>
    <w:rsid w:val="00EE7D9F"/>
    <w:rsid w:val="00EF0481"/>
    <w:rsid w:val="00EF3F73"/>
    <w:rsid w:val="00F026F3"/>
    <w:rsid w:val="00F02B84"/>
    <w:rsid w:val="00F042A1"/>
    <w:rsid w:val="00F049F9"/>
    <w:rsid w:val="00F22DC0"/>
    <w:rsid w:val="00F27884"/>
    <w:rsid w:val="00F33B32"/>
    <w:rsid w:val="00F3454D"/>
    <w:rsid w:val="00F356FC"/>
    <w:rsid w:val="00F36964"/>
    <w:rsid w:val="00F41977"/>
    <w:rsid w:val="00F422F6"/>
    <w:rsid w:val="00F44468"/>
    <w:rsid w:val="00F4637B"/>
    <w:rsid w:val="00F46E07"/>
    <w:rsid w:val="00F53F47"/>
    <w:rsid w:val="00F54D56"/>
    <w:rsid w:val="00F554FE"/>
    <w:rsid w:val="00F55FAF"/>
    <w:rsid w:val="00F569D8"/>
    <w:rsid w:val="00F56D69"/>
    <w:rsid w:val="00F60131"/>
    <w:rsid w:val="00F6377E"/>
    <w:rsid w:val="00F76265"/>
    <w:rsid w:val="00F76DA5"/>
    <w:rsid w:val="00F802D2"/>
    <w:rsid w:val="00FA3B7F"/>
    <w:rsid w:val="00FA4A62"/>
    <w:rsid w:val="00FA6CF0"/>
    <w:rsid w:val="00FB7BAD"/>
    <w:rsid w:val="00FC4103"/>
    <w:rsid w:val="00FD04D2"/>
    <w:rsid w:val="00FD14FB"/>
    <w:rsid w:val="00FD69AB"/>
    <w:rsid w:val="00FD7956"/>
    <w:rsid w:val="00FE2A7B"/>
    <w:rsid w:val="00FE408D"/>
    <w:rsid w:val="00FE4F31"/>
    <w:rsid w:val="00FE76A7"/>
    <w:rsid w:val="00FF1F88"/>
    <w:rsid w:val="00FF23C2"/>
    <w:rsid w:val="00FF54B2"/>
    <w:rsid w:val="00FF56EB"/>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2CD9E37"/>
  <w15:docId w15:val="{7D591693-B52B-4FDA-8327-5B7D37CF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7474"/>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rFonts w:ascii="Cambria" w:hAnsi="Cambria"/>
      <w:b/>
      <w:bCs/>
      <w:kern w:val="32"/>
      <w:sz w:val="32"/>
      <w:szCs w:val="32"/>
    </w:rPr>
  </w:style>
  <w:style w:type="paragraph" w:styleId="Nadpis2">
    <w:name w:val="heading 2"/>
    <w:basedOn w:val="Normln"/>
    <w:next w:val="Normln"/>
    <w:link w:val="Nadpis2Char"/>
    <w:uiPriority w:val="99"/>
    <w:qFormat/>
    <w:rsid w:val="005C6E1B"/>
    <w:pPr>
      <w:keepNext/>
      <w:tabs>
        <w:tab w:val="left" w:pos="1985"/>
      </w:tabs>
      <w:jc w:val="both"/>
      <w:outlineLvl w:val="1"/>
    </w:pPr>
    <w:rPr>
      <w:rFonts w:ascii="Cambria" w:hAnsi="Cambria"/>
      <w:b/>
      <w:bCs/>
      <w:i/>
      <w:iCs/>
      <w:sz w:val="28"/>
      <w:szCs w:val="28"/>
    </w:rPr>
  </w:style>
  <w:style w:type="paragraph" w:styleId="Nadpis3">
    <w:name w:val="heading 3"/>
    <w:basedOn w:val="Normln"/>
    <w:next w:val="Normln"/>
    <w:link w:val="Nadpis3Char"/>
    <w:uiPriority w:val="99"/>
    <w:qFormat/>
    <w:rsid w:val="005C6E1B"/>
    <w:pPr>
      <w:keepNext/>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3F7474"/>
    <w:rPr>
      <w:sz w:val="16"/>
    </w:rPr>
  </w:style>
  <w:style w:type="character" w:customStyle="1" w:styleId="TextbublinyChar">
    <w:name w:val="Text bubliny Char"/>
    <w:link w:val="Textbubliny"/>
    <w:uiPriority w:val="99"/>
    <w:semiHidden/>
    <w:locked/>
    <w:rsid w:val="003F7474"/>
    <w:rPr>
      <w:sz w:val="16"/>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10"/>
    <w:qFormat/>
    <w:rsid w:val="005C6E1B"/>
    <w:pPr>
      <w:jc w:val="center"/>
    </w:pPr>
    <w:rPr>
      <w:b/>
      <w:sz w:val="32"/>
    </w:rPr>
  </w:style>
  <w:style w:type="character" w:customStyle="1" w:styleId="NzevChar">
    <w:name w:val="Název Char"/>
    <w:link w:val="Nzev"/>
    <w:uiPriority w:val="10"/>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rPr>
      <w:sz w:val="20"/>
    </w:r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sz w:val="2"/>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rPr>
      <w:sz w:val="20"/>
    </w:rPr>
  </w:style>
  <w:style w:type="character" w:customStyle="1" w:styleId="ZpatChar">
    <w:name w:val="Zápatí Char"/>
    <w:link w:val="Zpat"/>
    <w:uiPriority w:val="99"/>
    <w:semiHidden/>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rPr>
      <w:sz w:val="20"/>
    </w:r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rPr>
      <w:sz w:val="20"/>
    </w:r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rPr>
      <w:sz w:val="16"/>
      <w:szCs w:val="16"/>
    </w:r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rPr>
      <w:sz w:val="20"/>
    </w:r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rPr>
      <w:sz w:val="20"/>
    </w:r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sz w:val="16"/>
      <w:szCs w:val="16"/>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595B2C"/>
    <w:pPr>
      <w:autoSpaceDE w:val="0"/>
      <w:autoSpaceDN w:val="0"/>
      <w:adjustRightInd w:val="0"/>
    </w:pPr>
    <w:rPr>
      <w:color w:val="000000"/>
      <w:sz w:val="24"/>
      <w:szCs w:val="24"/>
    </w:rPr>
  </w:style>
  <w:style w:type="paragraph" w:styleId="Odstavecseseznamem">
    <w:name w:val="List Paragraph"/>
    <w:basedOn w:val="Normln"/>
    <w:uiPriority w:val="34"/>
    <w:qFormat/>
    <w:rsid w:val="00FA4A62"/>
    <w:pPr>
      <w:ind w:left="708"/>
    </w:pPr>
  </w:style>
  <w:style w:type="character" w:styleId="Zdraznn">
    <w:name w:val="Emphasis"/>
    <w:basedOn w:val="Standardnpsmoodstavce"/>
    <w:uiPriority w:val="20"/>
    <w:qFormat/>
    <w:locked/>
    <w:rsid w:val="00D620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1405">
      <w:bodyDiv w:val="1"/>
      <w:marLeft w:val="0"/>
      <w:marRight w:val="0"/>
      <w:marTop w:val="0"/>
      <w:marBottom w:val="0"/>
      <w:divBdr>
        <w:top w:val="none" w:sz="0" w:space="0" w:color="auto"/>
        <w:left w:val="none" w:sz="0" w:space="0" w:color="auto"/>
        <w:bottom w:val="none" w:sz="0" w:space="0" w:color="auto"/>
        <w:right w:val="none" w:sz="0" w:space="0" w:color="auto"/>
      </w:divBdr>
    </w:div>
    <w:div w:id="73668813">
      <w:bodyDiv w:val="1"/>
      <w:marLeft w:val="0"/>
      <w:marRight w:val="0"/>
      <w:marTop w:val="0"/>
      <w:marBottom w:val="0"/>
      <w:divBdr>
        <w:top w:val="none" w:sz="0" w:space="0" w:color="auto"/>
        <w:left w:val="none" w:sz="0" w:space="0" w:color="auto"/>
        <w:bottom w:val="none" w:sz="0" w:space="0" w:color="auto"/>
        <w:right w:val="none" w:sz="0" w:space="0" w:color="auto"/>
      </w:divBdr>
    </w:div>
    <w:div w:id="631668324">
      <w:bodyDiv w:val="1"/>
      <w:marLeft w:val="0"/>
      <w:marRight w:val="0"/>
      <w:marTop w:val="0"/>
      <w:marBottom w:val="0"/>
      <w:divBdr>
        <w:top w:val="none" w:sz="0" w:space="0" w:color="auto"/>
        <w:left w:val="none" w:sz="0" w:space="0" w:color="auto"/>
        <w:bottom w:val="none" w:sz="0" w:space="0" w:color="auto"/>
        <w:right w:val="none" w:sz="0" w:space="0" w:color="auto"/>
      </w:divBdr>
    </w:div>
    <w:div w:id="706179172">
      <w:marLeft w:val="0"/>
      <w:marRight w:val="0"/>
      <w:marTop w:val="0"/>
      <w:marBottom w:val="0"/>
      <w:divBdr>
        <w:top w:val="none" w:sz="0" w:space="0" w:color="auto"/>
        <w:left w:val="none" w:sz="0" w:space="0" w:color="auto"/>
        <w:bottom w:val="none" w:sz="0" w:space="0" w:color="auto"/>
        <w:right w:val="none" w:sz="0" w:space="0" w:color="auto"/>
      </w:divBdr>
    </w:div>
    <w:div w:id="706179173">
      <w:marLeft w:val="0"/>
      <w:marRight w:val="0"/>
      <w:marTop w:val="0"/>
      <w:marBottom w:val="0"/>
      <w:divBdr>
        <w:top w:val="none" w:sz="0" w:space="0" w:color="auto"/>
        <w:left w:val="none" w:sz="0" w:space="0" w:color="auto"/>
        <w:bottom w:val="none" w:sz="0" w:space="0" w:color="auto"/>
        <w:right w:val="none" w:sz="0" w:space="0" w:color="auto"/>
      </w:divBdr>
    </w:div>
    <w:div w:id="706179174">
      <w:marLeft w:val="0"/>
      <w:marRight w:val="0"/>
      <w:marTop w:val="0"/>
      <w:marBottom w:val="0"/>
      <w:divBdr>
        <w:top w:val="none" w:sz="0" w:space="0" w:color="auto"/>
        <w:left w:val="none" w:sz="0" w:space="0" w:color="auto"/>
        <w:bottom w:val="none" w:sz="0" w:space="0" w:color="auto"/>
        <w:right w:val="none" w:sz="0" w:space="0" w:color="auto"/>
      </w:divBdr>
      <w:divsChild>
        <w:div w:id="706179175">
          <w:marLeft w:val="0"/>
          <w:marRight w:val="0"/>
          <w:marTop w:val="0"/>
          <w:marBottom w:val="0"/>
          <w:divBdr>
            <w:top w:val="none" w:sz="0" w:space="0" w:color="auto"/>
            <w:left w:val="none" w:sz="0" w:space="0" w:color="auto"/>
            <w:bottom w:val="none" w:sz="0" w:space="0" w:color="auto"/>
            <w:right w:val="none" w:sz="0" w:space="0" w:color="auto"/>
          </w:divBdr>
          <w:divsChild>
            <w:div w:id="706179177">
              <w:marLeft w:val="0"/>
              <w:marRight w:val="0"/>
              <w:marTop w:val="0"/>
              <w:marBottom w:val="0"/>
              <w:divBdr>
                <w:top w:val="none" w:sz="0" w:space="0" w:color="auto"/>
                <w:left w:val="none" w:sz="0" w:space="0" w:color="auto"/>
                <w:bottom w:val="none" w:sz="0" w:space="0" w:color="auto"/>
                <w:right w:val="none" w:sz="0" w:space="0" w:color="auto"/>
              </w:divBdr>
              <w:divsChild>
                <w:div w:id="7061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9176">
      <w:marLeft w:val="0"/>
      <w:marRight w:val="0"/>
      <w:marTop w:val="0"/>
      <w:marBottom w:val="0"/>
      <w:divBdr>
        <w:top w:val="none" w:sz="0" w:space="0" w:color="auto"/>
        <w:left w:val="none" w:sz="0" w:space="0" w:color="auto"/>
        <w:bottom w:val="none" w:sz="0" w:space="0" w:color="auto"/>
        <w:right w:val="none" w:sz="0" w:space="0" w:color="auto"/>
      </w:divBdr>
    </w:div>
    <w:div w:id="706179178">
      <w:marLeft w:val="0"/>
      <w:marRight w:val="0"/>
      <w:marTop w:val="0"/>
      <w:marBottom w:val="0"/>
      <w:divBdr>
        <w:top w:val="none" w:sz="0" w:space="0" w:color="auto"/>
        <w:left w:val="none" w:sz="0" w:space="0" w:color="auto"/>
        <w:bottom w:val="none" w:sz="0" w:space="0" w:color="auto"/>
        <w:right w:val="none" w:sz="0" w:space="0" w:color="auto"/>
      </w:divBdr>
    </w:div>
    <w:div w:id="706179180">
      <w:marLeft w:val="0"/>
      <w:marRight w:val="0"/>
      <w:marTop w:val="0"/>
      <w:marBottom w:val="0"/>
      <w:divBdr>
        <w:top w:val="none" w:sz="0" w:space="0" w:color="auto"/>
        <w:left w:val="none" w:sz="0" w:space="0" w:color="auto"/>
        <w:bottom w:val="none" w:sz="0" w:space="0" w:color="auto"/>
        <w:right w:val="none" w:sz="0" w:space="0" w:color="auto"/>
      </w:divBdr>
    </w:div>
    <w:div w:id="706179181">
      <w:marLeft w:val="0"/>
      <w:marRight w:val="0"/>
      <w:marTop w:val="0"/>
      <w:marBottom w:val="0"/>
      <w:divBdr>
        <w:top w:val="none" w:sz="0" w:space="0" w:color="auto"/>
        <w:left w:val="none" w:sz="0" w:space="0" w:color="auto"/>
        <w:bottom w:val="none" w:sz="0" w:space="0" w:color="auto"/>
        <w:right w:val="none" w:sz="0" w:space="0" w:color="auto"/>
      </w:divBdr>
    </w:div>
    <w:div w:id="706179182">
      <w:marLeft w:val="0"/>
      <w:marRight w:val="0"/>
      <w:marTop w:val="0"/>
      <w:marBottom w:val="0"/>
      <w:divBdr>
        <w:top w:val="none" w:sz="0" w:space="0" w:color="auto"/>
        <w:left w:val="none" w:sz="0" w:space="0" w:color="auto"/>
        <w:bottom w:val="none" w:sz="0" w:space="0" w:color="auto"/>
        <w:right w:val="none" w:sz="0" w:space="0" w:color="auto"/>
      </w:divBdr>
      <w:divsChild>
        <w:div w:id="706179184">
          <w:marLeft w:val="0"/>
          <w:marRight w:val="0"/>
          <w:marTop w:val="0"/>
          <w:marBottom w:val="0"/>
          <w:divBdr>
            <w:top w:val="none" w:sz="0" w:space="0" w:color="auto"/>
            <w:left w:val="none" w:sz="0" w:space="0" w:color="auto"/>
            <w:bottom w:val="none" w:sz="0" w:space="0" w:color="auto"/>
            <w:right w:val="none" w:sz="0" w:space="0" w:color="auto"/>
          </w:divBdr>
          <w:divsChild>
            <w:div w:id="706179183">
              <w:marLeft w:val="0"/>
              <w:marRight w:val="0"/>
              <w:marTop w:val="0"/>
              <w:marBottom w:val="0"/>
              <w:divBdr>
                <w:top w:val="none" w:sz="0" w:space="0" w:color="auto"/>
                <w:left w:val="none" w:sz="0" w:space="0" w:color="auto"/>
                <w:bottom w:val="none" w:sz="0" w:space="0" w:color="auto"/>
                <w:right w:val="none" w:sz="0" w:space="0" w:color="auto"/>
              </w:divBdr>
              <w:divsChild>
                <w:div w:id="7061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59360">
      <w:bodyDiv w:val="1"/>
      <w:marLeft w:val="0"/>
      <w:marRight w:val="0"/>
      <w:marTop w:val="0"/>
      <w:marBottom w:val="0"/>
      <w:divBdr>
        <w:top w:val="none" w:sz="0" w:space="0" w:color="auto"/>
        <w:left w:val="none" w:sz="0" w:space="0" w:color="auto"/>
        <w:bottom w:val="none" w:sz="0" w:space="0" w:color="auto"/>
        <w:right w:val="none" w:sz="0" w:space="0" w:color="auto"/>
      </w:divBdr>
    </w:div>
    <w:div w:id="883565754">
      <w:bodyDiv w:val="1"/>
      <w:marLeft w:val="0"/>
      <w:marRight w:val="0"/>
      <w:marTop w:val="0"/>
      <w:marBottom w:val="0"/>
      <w:divBdr>
        <w:top w:val="none" w:sz="0" w:space="0" w:color="auto"/>
        <w:left w:val="none" w:sz="0" w:space="0" w:color="auto"/>
        <w:bottom w:val="none" w:sz="0" w:space="0" w:color="auto"/>
        <w:right w:val="none" w:sz="0" w:space="0" w:color="auto"/>
      </w:divBdr>
    </w:div>
    <w:div w:id="1156413431">
      <w:bodyDiv w:val="1"/>
      <w:marLeft w:val="0"/>
      <w:marRight w:val="0"/>
      <w:marTop w:val="0"/>
      <w:marBottom w:val="0"/>
      <w:divBdr>
        <w:top w:val="none" w:sz="0" w:space="0" w:color="auto"/>
        <w:left w:val="none" w:sz="0" w:space="0" w:color="auto"/>
        <w:bottom w:val="none" w:sz="0" w:space="0" w:color="auto"/>
        <w:right w:val="none" w:sz="0" w:space="0" w:color="auto"/>
      </w:divBdr>
    </w:div>
    <w:div w:id="128183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E60F9-4CF5-4F10-ACAE-6B2C6BC6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2700</Words>
  <Characters>15810</Characters>
  <Application>Microsoft Office Word</Application>
  <DocSecurity>0</DocSecurity>
  <Lines>131</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č</vt:lpstr>
      <vt:lpstr>SMLOUVA  O  DÍLO  č</vt:lpstr>
    </vt:vector>
  </TitlesOfParts>
  <Company>HP</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Tomas Elgr</dc:creator>
  <cp:lastModifiedBy>Casková Miroslava</cp:lastModifiedBy>
  <cp:revision>8</cp:revision>
  <cp:lastPrinted>2012-12-07T13:54:00Z</cp:lastPrinted>
  <dcterms:created xsi:type="dcterms:W3CDTF">2021-03-29T13:24:00Z</dcterms:created>
  <dcterms:modified xsi:type="dcterms:W3CDTF">2021-04-12T11:42:00Z</dcterms:modified>
</cp:coreProperties>
</file>