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B4" w:rsidRDefault="006833B4" w:rsidP="00EB492C">
      <w:pPr>
        <w:jc w:val="center"/>
        <w:rPr>
          <w:b/>
          <w:color w:val="FF0000"/>
          <w:sz w:val="32"/>
          <w:szCs w:val="28"/>
        </w:rPr>
      </w:pPr>
    </w:p>
    <w:p w:rsidR="00EB492C" w:rsidRPr="00272049" w:rsidRDefault="00EB492C" w:rsidP="00EB492C">
      <w:pPr>
        <w:jc w:val="center"/>
        <w:rPr>
          <w:b/>
          <w:sz w:val="32"/>
          <w:szCs w:val="28"/>
        </w:rPr>
      </w:pPr>
      <w:proofErr w:type="gramStart"/>
      <w:r w:rsidRPr="00272049">
        <w:rPr>
          <w:b/>
          <w:sz w:val="32"/>
          <w:szCs w:val="28"/>
        </w:rPr>
        <w:t>SMLOUVA  O  DÍLO</w:t>
      </w:r>
      <w:proofErr w:type="gramEnd"/>
    </w:p>
    <w:p w:rsidR="00272049" w:rsidRDefault="00272049" w:rsidP="00EB492C">
      <w:pPr>
        <w:jc w:val="center"/>
        <w:rPr>
          <w:b/>
          <w:sz w:val="28"/>
          <w:szCs w:val="28"/>
        </w:rPr>
      </w:pPr>
    </w:p>
    <w:p w:rsidR="00EB492C" w:rsidRDefault="00EB492C" w:rsidP="00EB492C">
      <w:pPr>
        <w:jc w:val="center"/>
      </w:pPr>
      <w:r>
        <w:t xml:space="preserve">uzavřená podle § </w:t>
      </w:r>
      <w:r w:rsidR="002B175D">
        <w:t>2586</w:t>
      </w:r>
      <w:r>
        <w:t xml:space="preserve"> a násl. zákona č. </w:t>
      </w:r>
      <w:r w:rsidR="002B175D">
        <w:t>89</w:t>
      </w:r>
      <w:r>
        <w:t>/</w:t>
      </w:r>
      <w:r w:rsidR="002B175D">
        <w:t>2012</w:t>
      </w:r>
      <w:r>
        <w:t xml:space="preserve"> Sb., </w:t>
      </w:r>
      <w:r w:rsidR="002B175D">
        <w:t>občanský zákoník</w:t>
      </w:r>
      <w:r w:rsidR="00F80131">
        <w:t xml:space="preserve"> (dále jen “OZ“)</w:t>
      </w:r>
      <w:r>
        <w:t>,</w:t>
      </w:r>
    </w:p>
    <w:p w:rsidR="00EB492C" w:rsidRDefault="00EB492C" w:rsidP="00EB492C">
      <w:pPr>
        <w:jc w:val="center"/>
      </w:pPr>
    </w:p>
    <w:p w:rsidR="002B0710" w:rsidRDefault="002B0710" w:rsidP="00EB492C">
      <w:pPr>
        <w:jc w:val="center"/>
      </w:pPr>
    </w:p>
    <w:p w:rsidR="00EB492C" w:rsidRDefault="00EB492C" w:rsidP="00EB492C">
      <w:pPr>
        <w:jc w:val="center"/>
        <w:rPr>
          <w:b/>
        </w:rPr>
      </w:pPr>
      <w:r>
        <w:rPr>
          <w:b/>
        </w:rPr>
        <w:t>I.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Smluvní strany</w:t>
      </w:r>
    </w:p>
    <w:p w:rsidR="002B0710" w:rsidRDefault="002B0710" w:rsidP="00EB492C">
      <w:pPr>
        <w:jc w:val="center"/>
        <w:rPr>
          <w:b/>
        </w:rPr>
      </w:pPr>
    </w:p>
    <w:p w:rsidR="00EB492C" w:rsidRPr="006239E1" w:rsidRDefault="00EB492C" w:rsidP="00EB492C"/>
    <w:p w:rsidR="00EB492C" w:rsidRPr="006239E1" w:rsidRDefault="00EB492C" w:rsidP="00EB492C">
      <w:r w:rsidRPr="006239E1">
        <w:t xml:space="preserve">1. </w:t>
      </w:r>
      <w:r w:rsidRPr="006239E1">
        <w:rPr>
          <w:b/>
        </w:rPr>
        <w:t>Česká republika</w:t>
      </w:r>
      <w:r w:rsidRPr="006239E1">
        <w:t xml:space="preserve"> – </w:t>
      </w:r>
      <w:r w:rsidR="00C34669" w:rsidRPr="006239E1">
        <w:rPr>
          <w:b/>
        </w:rPr>
        <w:t>Okresní soud v České Lípě</w:t>
      </w:r>
    </w:p>
    <w:p w:rsidR="00EB492C" w:rsidRPr="006239E1" w:rsidRDefault="00EB492C" w:rsidP="00EB492C">
      <w:r w:rsidRPr="006239E1">
        <w:t xml:space="preserve">se sídlem </w:t>
      </w:r>
      <w:r w:rsidR="00C34669" w:rsidRPr="006239E1">
        <w:t>Děčínská 390</w:t>
      </w:r>
      <w:r w:rsidR="00130FB6">
        <w:t>/2</w:t>
      </w:r>
      <w:r w:rsidR="00C34669" w:rsidRPr="006239E1">
        <w:t>, Česká Lípa</w:t>
      </w:r>
    </w:p>
    <w:p w:rsidR="00EB492C" w:rsidRPr="006239E1" w:rsidRDefault="002B175D" w:rsidP="00EB492C">
      <w:r w:rsidRPr="006239E1">
        <w:t>zastoupená</w:t>
      </w:r>
      <w:r w:rsidR="00C34669" w:rsidRPr="006239E1">
        <w:t xml:space="preserve"> </w:t>
      </w:r>
      <w:r w:rsidR="00C34669" w:rsidRPr="008A7A86">
        <w:rPr>
          <w:highlight w:val="black"/>
        </w:rPr>
        <w:t xml:space="preserve">Mgr. </w:t>
      </w:r>
      <w:r w:rsidR="00A25889" w:rsidRPr="008A7A86">
        <w:rPr>
          <w:highlight w:val="black"/>
        </w:rPr>
        <w:t>Romanem Koťátkem</w:t>
      </w:r>
      <w:r w:rsidR="00C34669" w:rsidRPr="008A7A86">
        <w:rPr>
          <w:highlight w:val="black"/>
        </w:rPr>
        <w:t>, předsedou soudu</w:t>
      </w:r>
    </w:p>
    <w:p w:rsidR="00EB492C" w:rsidRPr="006239E1" w:rsidRDefault="00EB492C" w:rsidP="00EB492C">
      <w:r w:rsidRPr="006239E1">
        <w:t>IČ</w:t>
      </w:r>
      <w:r w:rsidR="0020336C" w:rsidRPr="006239E1">
        <w:t>O</w:t>
      </w:r>
      <w:r w:rsidRPr="006239E1">
        <w:t>:</w:t>
      </w:r>
      <w:r w:rsidR="00C34669" w:rsidRPr="006239E1">
        <w:t xml:space="preserve"> 00024821</w:t>
      </w:r>
    </w:p>
    <w:p w:rsidR="00EB492C" w:rsidRPr="006239E1" w:rsidRDefault="00EB492C" w:rsidP="00EB492C">
      <w:r w:rsidRPr="006239E1">
        <w:t>DIČ: není plátce DPH</w:t>
      </w:r>
    </w:p>
    <w:p w:rsidR="00EB492C" w:rsidRPr="006239E1" w:rsidRDefault="00EB492C" w:rsidP="00EB492C">
      <w:r w:rsidRPr="006239E1">
        <w:t>bankovní spojení:</w:t>
      </w:r>
      <w:r w:rsidR="00C34669" w:rsidRPr="006239E1">
        <w:t xml:space="preserve"> ČNB v Ústí nad Labem</w:t>
      </w:r>
    </w:p>
    <w:p w:rsidR="00EB492C" w:rsidRPr="008A7A86" w:rsidRDefault="00EB492C" w:rsidP="00EB492C">
      <w:proofErr w:type="spellStart"/>
      <w:proofErr w:type="gramStart"/>
      <w:r w:rsidRPr="006239E1">
        <w:t>č.ú</w:t>
      </w:r>
      <w:proofErr w:type="spellEnd"/>
      <w:r w:rsidRPr="006239E1">
        <w:t>.:</w:t>
      </w:r>
      <w:r w:rsidR="00C34669" w:rsidRPr="006239E1">
        <w:t xml:space="preserve"> </w:t>
      </w:r>
      <w:r w:rsidR="00C34669" w:rsidRPr="008A7A86">
        <w:rPr>
          <w:highlight w:val="black"/>
        </w:rPr>
        <w:t>429421/0710</w:t>
      </w:r>
      <w:proofErr w:type="gramEnd"/>
    </w:p>
    <w:p w:rsidR="00EB492C" w:rsidRPr="006239E1" w:rsidRDefault="00EB492C" w:rsidP="00EB492C">
      <w:r w:rsidRPr="006239E1">
        <w:t xml:space="preserve"> (dále jen „objednatel“) na straně jedné</w:t>
      </w:r>
      <w:r w:rsidRPr="006239E1">
        <w:tab/>
      </w:r>
      <w:r w:rsidRPr="006239E1">
        <w:tab/>
      </w:r>
      <w:r w:rsidRPr="006239E1">
        <w:tab/>
      </w:r>
      <w:r w:rsidRPr="006239E1">
        <w:tab/>
      </w:r>
      <w:r w:rsidRPr="006239E1">
        <w:tab/>
      </w:r>
    </w:p>
    <w:p w:rsidR="00EB492C" w:rsidRPr="006239E1" w:rsidRDefault="00EB492C" w:rsidP="00EB492C"/>
    <w:p w:rsidR="00EB492C" w:rsidRPr="006239E1" w:rsidRDefault="00EB492C" w:rsidP="00EB492C">
      <w:pPr>
        <w:jc w:val="center"/>
        <w:rPr>
          <w:b/>
        </w:rPr>
      </w:pPr>
      <w:r w:rsidRPr="006239E1">
        <w:rPr>
          <w:b/>
        </w:rPr>
        <w:t>a</w:t>
      </w:r>
    </w:p>
    <w:p w:rsidR="00EB492C" w:rsidRPr="006239E1" w:rsidRDefault="00EB492C" w:rsidP="00EB492C"/>
    <w:p w:rsidR="00EB492C" w:rsidRPr="006239E1" w:rsidRDefault="005A3E66" w:rsidP="00EB492C">
      <w:r w:rsidRPr="006239E1">
        <w:t>2.</w:t>
      </w:r>
      <w:r w:rsidR="001D4D44">
        <w:rPr>
          <w:b/>
        </w:rPr>
        <w:t xml:space="preserve"> </w:t>
      </w:r>
      <w:r w:rsidR="00C13C2A">
        <w:rPr>
          <w:b/>
        </w:rPr>
        <w:t>HANAD spol. s r.o.</w:t>
      </w:r>
    </w:p>
    <w:p w:rsidR="00CF4A78" w:rsidRDefault="005A3E66" w:rsidP="00EB492C">
      <w:r w:rsidRPr="006239E1">
        <w:t xml:space="preserve">se sídlem </w:t>
      </w:r>
      <w:r w:rsidR="00A25889">
        <w:t>U Spojů 2675</w:t>
      </w:r>
      <w:r w:rsidR="00C13C2A">
        <w:t>, Česká Lípa</w:t>
      </w:r>
    </w:p>
    <w:p w:rsidR="005A3E66" w:rsidRPr="008A7A86" w:rsidRDefault="00CB0B64" w:rsidP="00EB492C">
      <w:r w:rsidRPr="006239E1">
        <w:t>zastou</w:t>
      </w:r>
      <w:r w:rsidR="00C13C2A">
        <w:t xml:space="preserve">pená </w:t>
      </w:r>
      <w:r w:rsidR="00C13C2A" w:rsidRPr="008A7A86">
        <w:rPr>
          <w:highlight w:val="black"/>
        </w:rPr>
        <w:t>Helenou Burešovou, jednatelkou</w:t>
      </w:r>
    </w:p>
    <w:p w:rsidR="005A3E66" w:rsidRPr="006239E1" w:rsidRDefault="005A3E66" w:rsidP="00EB492C">
      <w:r w:rsidRPr="006239E1">
        <w:t xml:space="preserve">IČO: </w:t>
      </w:r>
      <w:r w:rsidR="00C13C2A">
        <w:t>18385648</w:t>
      </w:r>
    </w:p>
    <w:p w:rsidR="005A3E66" w:rsidRPr="006239E1" w:rsidRDefault="005A3E66" w:rsidP="00EB492C">
      <w:r w:rsidRPr="006239E1">
        <w:t xml:space="preserve">DIČ: </w:t>
      </w:r>
      <w:r w:rsidR="00644038">
        <w:t>CZ</w:t>
      </w:r>
      <w:r w:rsidR="00C13C2A">
        <w:t>18385648</w:t>
      </w:r>
    </w:p>
    <w:p w:rsidR="00CB0B64" w:rsidRPr="006239E1" w:rsidRDefault="00CB0B64" w:rsidP="00EB492C">
      <w:r w:rsidRPr="006239E1">
        <w:t>bankovní spojení</w:t>
      </w:r>
      <w:r w:rsidR="001D4D44">
        <w:t>:</w:t>
      </w:r>
      <w:r w:rsidR="0093688C">
        <w:t xml:space="preserve"> </w:t>
      </w:r>
      <w:r w:rsidR="00644038">
        <w:t>Komerční banka</w:t>
      </w:r>
      <w:r w:rsidR="0093688C">
        <w:t xml:space="preserve"> </w:t>
      </w:r>
    </w:p>
    <w:p w:rsidR="00CB0B64" w:rsidRPr="006239E1" w:rsidRDefault="00CB0B64" w:rsidP="00EB492C">
      <w:proofErr w:type="spellStart"/>
      <w:proofErr w:type="gramStart"/>
      <w:r w:rsidRPr="006239E1">
        <w:t>č.ú</w:t>
      </w:r>
      <w:proofErr w:type="spellEnd"/>
      <w:r w:rsidRPr="006239E1">
        <w:t xml:space="preserve">: </w:t>
      </w:r>
      <w:r w:rsidR="00C13C2A" w:rsidRPr="008A7A86">
        <w:rPr>
          <w:highlight w:val="black"/>
        </w:rPr>
        <w:t>230144421/0100</w:t>
      </w:r>
      <w:proofErr w:type="gramEnd"/>
    </w:p>
    <w:p w:rsidR="00CB0B64" w:rsidRPr="006239E1" w:rsidRDefault="00272049" w:rsidP="00EB492C">
      <w:r>
        <w:t>(d</w:t>
      </w:r>
      <w:r w:rsidR="00CB0B64" w:rsidRPr="006239E1">
        <w:t>ále jen „zhotovitel“ na straně druhé)</w:t>
      </w:r>
    </w:p>
    <w:p w:rsidR="002B0710" w:rsidRDefault="002B0710" w:rsidP="00EB492C">
      <w:pPr>
        <w:jc w:val="both"/>
      </w:pPr>
    </w:p>
    <w:p w:rsidR="002B0710" w:rsidRPr="006239E1" w:rsidRDefault="002B0710" w:rsidP="00EB492C">
      <w:pPr>
        <w:jc w:val="both"/>
      </w:pPr>
    </w:p>
    <w:p w:rsidR="00EB492C" w:rsidRDefault="00EB492C" w:rsidP="00EB492C">
      <w:pPr>
        <w:rPr>
          <w:sz w:val="20"/>
          <w:szCs w:val="20"/>
        </w:rPr>
      </w:pPr>
    </w:p>
    <w:p w:rsidR="00EB492C" w:rsidRDefault="00EB492C" w:rsidP="00EB492C">
      <w:pPr>
        <w:jc w:val="center"/>
      </w:pPr>
      <w:r>
        <w:rPr>
          <w:b/>
        </w:rPr>
        <w:t>uzavřely tuto smlouvu</w:t>
      </w:r>
      <w:r w:rsidR="00272049">
        <w:rPr>
          <w:b/>
        </w:rPr>
        <w:t xml:space="preserve"> o dílo</w:t>
      </w:r>
      <w:r w:rsidR="005A12C4">
        <w:rPr>
          <w:b/>
        </w:rPr>
        <w:t xml:space="preserve"> (dále jen „Smlouva“)</w:t>
      </w:r>
      <w:r>
        <w:t>:</w:t>
      </w:r>
    </w:p>
    <w:p w:rsidR="00525A58" w:rsidRDefault="00525A58" w:rsidP="00EB492C"/>
    <w:p w:rsidR="00EB492C" w:rsidRDefault="0094715E" w:rsidP="00EB492C">
      <w:pPr>
        <w:jc w:val="center"/>
        <w:rPr>
          <w:b/>
        </w:rPr>
      </w:pPr>
      <w:r>
        <w:rPr>
          <w:b/>
        </w:rPr>
        <w:t>II</w:t>
      </w:r>
      <w:r w:rsidR="00EB492C">
        <w:rPr>
          <w:b/>
        </w:rPr>
        <w:t>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 xml:space="preserve">Předmět </w:t>
      </w:r>
      <w:r w:rsidR="005A12C4">
        <w:rPr>
          <w:b/>
        </w:rPr>
        <w:t>S</w:t>
      </w:r>
      <w:r w:rsidR="00465635">
        <w:rPr>
          <w:b/>
        </w:rPr>
        <w:t>mlouvy</w:t>
      </w:r>
    </w:p>
    <w:p w:rsidR="00EB492C" w:rsidRDefault="00EB492C" w:rsidP="00EB492C">
      <w:pPr>
        <w:jc w:val="both"/>
      </w:pPr>
    </w:p>
    <w:p w:rsidR="00EB492C" w:rsidRDefault="00EB492C" w:rsidP="00EB492C">
      <w:pPr>
        <w:jc w:val="both"/>
      </w:pPr>
      <w:r>
        <w:t>1.</w:t>
      </w:r>
      <w:r>
        <w:tab/>
        <w:t xml:space="preserve">Předmětem </w:t>
      </w:r>
      <w:r w:rsidR="00465635">
        <w:t xml:space="preserve">této </w:t>
      </w:r>
      <w:r w:rsidR="005A12C4">
        <w:t>S</w:t>
      </w:r>
      <w:r w:rsidR="00465635">
        <w:t>mlouvy</w:t>
      </w:r>
      <w:r w:rsidR="00B94B83">
        <w:t xml:space="preserve"> </w:t>
      </w:r>
      <w:r w:rsidR="00777A94">
        <w:t>je</w:t>
      </w:r>
      <w:r w:rsidR="00777A94" w:rsidRPr="002A2AF8">
        <w:rPr>
          <w:b/>
        </w:rPr>
        <w:t xml:space="preserve"> </w:t>
      </w:r>
      <w:r w:rsidR="0094715E">
        <w:rPr>
          <w:b/>
        </w:rPr>
        <w:t xml:space="preserve">„Výměna </w:t>
      </w:r>
      <w:r w:rsidR="00863FF8">
        <w:rPr>
          <w:b/>
        </w:rPr>
        <w:t>deseti</w:t>
      </w:r>
      <w:r w:rsidR="00C13C2A">
        <w:rPr>
          <w:b/>
        </w:rPr>
        <w:t xml:space="preserve"> střešních oken</w:t>
      </w:r>
      <w:r w:rsidR="0094715E">
        <w:rPr>
          <w:b/>
        </w:rPr>
        <w:t>“</w:t>
      </w:r>
      <w:r w:rsidR="003917FF">
        <w:t xml:space="preserve"> </w:t>
      </w:r>
      <w:r w:rsidR="00465635">
        <w:t>(dále jen „</w:t>
      </w:r>
      <w:r w:rsidR="00175D72">
        <w:t>d</w:t>
      </w:r>
      <w:r w:rsidR="00465635">
        <w:t>ílo“)</w:t>
      </w:r>
    </w:p>
    <w:p w:rsidR="00812A2E" w:rsidRDefault="00812A2E" w:rsidP="00EB492C">
      <w:pPr>
        <w:jc w:val="both"/>
      </w:pPr>
    </w:p>
    <w:p w:rsidR="00812A2E" w:rsidRDefault="00812A2E" w:rsidP="00EB492C">
      <w:pPr>
        <w:jc w:val="both"/>
      </w:pPr>
      <w:r>
        <w:t xml:space="preserve">2. </w:t>
      </w:r>
      <w:r>
        <w:tab/>
      </w:r>
      <w:r w:rsidR="00C13C2A">
        <w:t>Vyměněná okna nesmějí změnit vzhled budovy a musí být plně kompatibilní s již vyměněnými okny.</w:t>
      </w:r>
    </w:p>
    <w:p w:rsidR="00812A2E" w:rsidRDefault="00812A2E" w:rsidP="00EB492C">
      <w:pPr>
        <w:jc w:val="both"/>
      </w:pPr>
    </w:p>
    <w:p w:rsidR="00C8537F" w:rsidRDefault="00D57DF2" w:rsidP="00EB492C">
      <w:pPr>
        <w:jc w:val="both"/>
      </w:pPr>
      <w:r>
        <w:t>3</w:t>
      </w:r>
      <w:r w:rsidR="00EB492C">
        <w:t>.</w:t>
      </w:r>
      <w:r w:rsidR="00EB492C">
        <w:tab/>
        <w:t xml:space="preserve">Místo provádění </w:t>
      </w:r>
      <w:r w:rsidR="00175D72">
        <w:t>d</w:t>
      </w:r>
      <w:r w:rsidR="0093101C">
        <w:t xml:space="preserve">íla je </w:t>
      </w:r>
      <w:r w:rsidR="00E45B5B">
        <w:t xml:space="preserve">budova </w:t>
      </w:r>
      <w:r w:rsidR="0093101C">
        <w:t>Okresní</w:t>
      </w:r>
      <w:r w:rsidR="00E45B5B">
        <w:t>ho</w:t>
      </w:r>
      <w:r w:rsidR="0093101C">
        <w:t xml:space="preserve"> soud</w:t>
      </w:r>
      <w:r w:rsidR="00E45B5B">
        <w:t>u</w:t>
      </w:r>
      <w:r w:rsidR="0093101C">
        <w:t xml:space="preserve"> v České Lípě, Děčínská 390</w:t>
      </w:r>
      <w:r w:rsidR="00C13C2A">
        <w:t>/2</w:t>
      </w:r>
      <w:r w:rsidR="0093101C">
        <w:t>.</w:t>
      </w:r>
    </w:p>
    <w:p w:rsidR="00C8537F" w:rsidRDefault="00C8537F" w:rsidP="00EB492C">
      <w:pPr>
        <w:jc w:val="both"/>
      </w:pPr>
    </w:p>
    <w:p w:rsidR="002F3D09" w:rsidRPr="002F3D09" w:rsidRDefault="002F3D09" w:rsidP="002F3D09">
      <w:pPr>
        <w:jc w:val="center"/>
        <w:rPr>
          <w:b/>
        </w:rPr>
      </w:pPr>
      <w:r w:rsidRPr="002F3D09">
        <w:rPr>
          <w:b/>
        </w:rPr>
        <w:t>III.</w:t>
      </w:r>
    </w:p>
    <w:p w:rsidR="00D17D54" w:rsidRDefault="002F3D09" w:rsidP="00D17D54">
      <w:pPr>
        <w:jc w:val="center"/>
        <w:rPr>
          <w:b/>
        </w:rPr>
      </w:pPr>
      <w:r w:rsidRPr="002F3D09">
        <w:rPr>
          <w:b/>
        </w:rPr>
        <w:t>Povinnosti stran</w:t>
      </w:r>
    </w:p>
    <w:p w:rsidR="00D17D54" w:rsidRPr="00D17D54" w:rsidRDefault="00D17D54" w:rsidP="00D17D54">
      <w:pPr>
        <w:jc w:val="center"/>
        <w:rPr>
          <w:b/>
        </w:rPr>
      </w:pPr>
    </w:p>
    <w:p w:rsidR="00EF6497" w:rsidRDefault="002F3D09" w:rsidP="001166FD">
      <w:pPr>
        <w:jc w:val="both"/>
      </w:pPr>
      <w:r>
        <w:t>1</w:t>
      </w:r>
      <w:r w:rsidR="00EB492C">
        <w:t>.</w:t>
      </w:r>
      <w:r w:rsidR="00EB492C">
        <w:tab/>
        <w:t xml:space="preserve">Zhotovitel se zavazuje provést dílo </w:t>
      </w:r>
      <w:r w:rsidR="00140E31">
        <w:t xml:space="preserve">s odbornou péčí, </w:t>
      </w:r>
      <w:r w:rsidR="00D62205">
        <w:t>na vlastní náklady a nebezpečí</w:t>
      </w:r>
      <w:r w:rsidR="00F40D51">
        <w:t xml:space="preserve"> tak, aby dílo svou kvalitou i rozsahem odpovídalo účelu </w:t>
      </w:r>
      <w:r w:rsidR="005A12C4">
        <w:t>S</w:t>
      </w:r>
      <w:r w:rsidR="00F40D51">
        <w:t xml:space="preserve">mlouvy, zejména z hlediska uživatelských a provozních potřeb </w:t>
      </w:r>
      <w:r w:rsidR="00F40D51" w:rsidRPr="00740B0D">
        <w:t>objednatele</w:t>
      </w:r>
      <w:r w:rsidR="00360A1E">
        <w:t>.</w:t>
      </w:r>
      <w:r w:rsidR="00D62205">
        <w:t xml:space="preserve"> </w:t>
      </w:r>
    </w:p>
    <w:p w:rsidR="003C751D" w:rsidRDefault="003C751D" w:rsidP="001166FD">
      <w:pPr>
        <w:jc w:val="both"/>
      </w:pPr>
    </w:p>
    <w:p w:rsidR="00EF6497" w:rsidRDefault="00EF6497" w:rsidP="00EF6497">
      <w:pPr>
        <w:jc w:val="both"/>
      </w:pPr>
    </w:p>
    <w:p w:rsidR="00EF6497" w:rsidRDefault="008512A7" w:rsidP="00EF6497">
      <w:pPr>
        <w:jc w:val="both"/>
      </w:pPr>
      <w:r>
        <w:t>2</w:t>
      </w:r>
      <w:r w:rsidR="00EF6497">
        <w:t xml:space="preserve">. </w:t>
      </w:r>
      <w:r w:rsidR="00EF6497">
        <w:tab/>
      </w:r>
      <w:r w:rsidR="00140E31">
        <w:t xml:space="preserve">Zhotovitel se zavazuje </w:t>
      </w:r>
      <w:r w:rsidR="00D62205">
        <w:t xml:space="preserve">objednateli předat </w:t>
      </w:r>
      <w:r w:rsidR="00F40D51">
        <w:t xml:space="preserve">dílo způsobilé sloužit svému účelu plynoucímu z této </w:t>
      </w:r>
      <w:r w:rsidR="005A12C4">
        <w:t>S</w:t>
      </w:r>
      <w:r w:rsidR="00F40D51">
        <w:t xml:space="preserve">mlouvy, jinak účelu </w:t>
      </w:r>
      <w:r w:rsidR="000820FD">
        <w:t>o</w:t>
      </w:r>
      <w:r w:rsidR="00F40D51">
        <w:t>bvyklému</w:t>
      </w:r>
      <w:r w:rsidR="000A3675">
        <w:t>,</w:t>
      </w:r>
      <w:r w:rsidR="00F40D51">
        <w:t xml:space="preserve"> </w:t>
      </w:r>
      <w:r w:rsidR="00D62205">
        <w:t>a převést na objednatele vlastnické právo k</w:t>
      </w:r>
      <w:r w:rsidR="00F40D51">
        <w:t> předmětu díla</w:t>
      </w:r>
      <w:r w:rsidR="00EF6497">
        <w:t>.</w:t>
      </w:r>
      <w:r w:rsidR="00D62205">
        <w:t xml:space="preserve"> </w:t>
      </w:r>
    </w:p>
    <w:p w:rsidR="003C751D" w:rsidRDefault="003C751D" w:rsidP="00EF6497">
      <w:pPr>
        <w:jc w:val="both"/>
      </w:pPr>
    </w:p>
    <w:p w:rsidR="003C751D" w:rsidRDefault="003C751D" w:rsidP="00EF6497">
      <w:pPr>
        <w:jc w:val="both"/>
      </w:pPr>
      <w:r>
        <w:t>3.</w:t>
      </w:r>
      <w:r>
        <w:tab/>
        <w:t xml:space="preserve">Zhotovitel se zavazuje, že o termínu výměn jednotlivých oken bude kontaktovat zástupce objednatele s dostatečným předstihem minimálně jeden týden. </w:t>
      </w:r>
    </w:p>
    <w:p w:rsidR="00E4077D" w:rsidRDefault="00E4077D" w:rsidP="00EF6497">
      <w:pPr>
        <w:jc w:val="both"/>
      </w:pPr>
    </w:p>
    <w:p w:rsidR="00E4077D" w:rsidRDefault="003C751D" w:rsidP="00EF6497">
      <w:pPr>
        <w:jc w:val="both"/>
      </w:pPr>
      <w:r>
        <w:t>4</w:t>
      </w:r>
      <w:r w:rsidR="00E4077D">
        <w:t xml:space="preserve">. </w:t>
      </w:r>
      <w:r w:rsidR="00E4077D">
        <w:tab/>
        <w:t xml:space="preserve">Zhotovitel je povinen </w:t>
      </w:r>
      <w:r w:rsidR="00C13C2A">
        <w:t>ochránit majetek objednatele před pošk</w:t>
      </w:r>
      <w:r w:rsidR="00020A4D">
        <w:t>ozením, tzn. překrytí technik</w:t>
      </w:r>
      <w:r w:rsidR="00A25889">
        <w:t>y a dalšího vybavení kanceláře, zhotovitel po ukončení prací uklidí pracoviště.</w:t>
      </w:r>
    </w:p>
    <w:p w:rsidR="001978D8" w:rsidRDefault="001978D8" w:rsidP="00EF6497">
      <w:pPr>
        <w:jc w:val="both"/>
      </w:pPr>
    </w:p>
    <w:p w:rsidR="001978D8" w:rsidRDefault="003C751D" w:rsidP="00EF6497">
      <w:pPr>
        <w:jc w:val="both"/>
      </w:pPr>
      <w:r>
        <w:t>5</w:t>
      </w:r>
      <w:r w:rsidR="001978D8">
        <w:t xml:space="preserve">. </w:t>
      </w:r>
      <w:r w:rsidR="001978D8">
        <w:tab/>
        <w:t>Zhotovitel je povinen udržovat na předaném pracovišti pořádek a čistotu a odstraňovat odpady a nečistoty vzniklé prováděním díla.</w:t>
      </w:r>
    </w:p>
    <w:p w:rsidR="00A26AC0" w:rsidRDefault="00A26AC0" w:rsidP="00EF6497">
      <w:pPr>
        <w:jc w:val="both"/>
      </w:pPr>
    </w:p>
    <w:p w:rsidR="00A26AC0" w:rsidRPr="00DB517B" w:rsidRDefault="003C751D" w:rsidP="00EF6497">
      <w:pPr>
        <w:jc w:val="both"/>
      </w:pPr>
      <w:r>
        <w:t>6</w:t>
      </w:r>
      <w:r w:rsidR="00A26AC0">
        <w:t xml:space="preserve">. </w:t>
      </w:r>
      <w:r w:rsidR="00A26AC0">
        <w:tab/>
      </w:r>
      <w:r w:rsidR="00A26AC0" w:rsidRPr="00DB517B">
        <w:t>Objednat</w:t>
      </w:r>
      <w:r w:rsidR="00326BF1" w:rsidRPr="00DB517B">
        <w:t>el</w:t>
      </w:r>
      <w:r w:rsidR="00A26AC0" w:rsidRPr="00DB517B">
        <w:t xml:space="preserve"> se zavazuje zajistit pro zhotovitele nutnou stavební připravenost.</w:t>
      </w:r>
    </w:p>
    <w:p w:rsidR="00EF6497" w:rsidRPr="00DB517B" w:rsidRDefault="00EF6497" w:rsidP="00EF6497">
      <w:pPr>
        <w:jc w:val="both"/>
      </w:pPr>
    </w:p>
    <w:p w:rsidR="00EB492C" w:rsidRDefault="003C751D" w:rsidP="00EF6497">
      <w:pPr>
        <w:jc w:val="both"/>
      </w:pPr>
      <w:r>
        <w:t>7</w:t>
      </w:r>
      <w:r w:rsidR="00EF6497" w:rsidRPr="00DB517B">
        <w:t xml:space="preserve">. </w:t>
      </w:r>
      <w:r w:rsidR="00EF6497" w:rsidRPr="00DB517B">
        <w:tab/>
        <w:t xml:space="preserve">Objednatel </w:t>
      </w:r>
      <w:r w:rsidR="00D62205" w:rsidRPr="00DB517B">
        <w:t xml:space="preserve">se zavazuje </w:t>
      </w:r>
      <w:r w:rsidR="00AD0D60" w:rsidRPr="00DB517B">
        <w:t>řádně dokončen</w:t>
      </w:r>
      <w:r w:rsidR="0078476A" w:rsidRPr="00DB517B">
        <w:t>é</w:t>
      </w:r>
      <w:r w:rsidR="00AD0D60">
        <w:t xml:space="preserve"> </w:t>
      </w:r>
      <w:r w:rsidR="00D62205">
        <w:t>dí</w:t>
      </w:r>
      <w:r w:rsidR="00FE1F61">
        <w:t>lo převzít a uhradit jeho</w:t>
      </w:r>
      <w:r w:rsidR="00AD0D60">
        <w:t xml:space="preserve"> níže</w:t>
      </w:r>
      <w:r w:rsidR="00FE1F61">
        <w:t xml:space="preserve"> </w:t>
      </w:r>
      <w:r w:rsidR="00AD0D60">
        <w:t xml:space="preserve">sjednanou </w:t>
      </w:r>
      <w:r w:rsidR="00FE1F61">
        <w:t>cenu na základě faktury</w:t>
      </w:r>
      <w:r w:rsidR="00AD0D60">
        <w:t xml:space="preserve"> řádně a včas. </w:t>
      </w:r>
    </w:p>
    <w:p w:rsidR="0007217B" w:rsidRDefault="0007217B" w:rsidP="00EB492C">
      <w:pPr>
        <w:jc w:val="both"/>
      </w:pPr>
    </w:p>
    <w:p w:rsidR="00EB492C" w:rsidRPr="00937D95" w:rsidRDefault="003C751D" w:rsidP="00EB492C">
      <w:pPr>
        <w:jc w:val="both"/>
      </w:pPr>
      <w:r>
        <w:t>8</w:t>
      </w:r>
      <w:r w:rsidR="00095CBA">
        <w:t>.</w:t>
      </w:r>
      <w:r w:rsidR="00095CBA">
        <w:tab/>
      </w:r>
      <w:r w:rsidR="00EB492C">
        <w:t>Práce nad rámec rozsahu díla</w:t>
      </w:r>
      <w:r w:rsidR="008939F0">
        <w:t xml:space="preserve"> se nepřipouští.</w:t>
      </w:r>
    </w:p>
    <w:p w:rsidR="00EB492C" w:rsidRDefault="00EB492C" w:rsidP="00EB492C">
      <w:pPr>
        <w:jc w:val="center"/>
        <w:rPr>
          <w:b/>
        </w:rPr>
      </w:pPr>
    </w:p>
    <w:p w:rsidR="00EB492C" w:rsidRDefault="00EB492C" w:rsidP="00EB492C">
      <w:pPr>
        <w:jc w:val="center"/>
        <w:rPr>
          <w:b/>
        </w:rPr>
      </w:pPr>
      <w:r>
        <w:rPr>
          <w:b/>
        </w:rPr>
        <w:t>IV.</w:t>
      </w:r>
    </w:p>
    <w:p w:rsidR="00EB492C" w:rsidRDefault="00B05DFA" w:rsidP="00EB492C">
      <w:pPr>
        <w:jc w:val="center"/>
        <w:rPr>
          <w:b/>
        </w:rPr>
      </w:pPr>
      <w:r>
        <w:rPr>
          <w:b/>
        </w:rPr>
        <w:t>Místo a doba provedení díla</w:t>
      </w:r>
    </w:p>
    <w:p w:rsidR="00B05DFA" w:rsidRDefault="00B05DFA" w:rsidP="00EB492C">
      <w:pPr>
        <w:jc w:val="center"/>
        <w:rPr>
          <w:b/>
        </w:rPr>
      </w:pPr>
    </w:p>
    <w:p w:rsidR="00B05DFA" w:rsidRPr="00B05DFA" w:rsidRDefault="00B05DFA" w:rsidP="00B05DFA">
      <w:pPr>
        <w:pStyle w:val="Odstavecseseznamem"/>
        <w:numPr>
          <w:ilvl w:val="0"/>
          <w:numId w:val="22"/>
        </w:numPr>
        <w:ind w:left="0" w:firstLine="0"/>
        <w:jc w:val="both"/>
      </w:pPr>
      <w:r w:rsidRPr="00B05DFA">
        <w:t>Místem provedení díla je budova Okresního soudu v České Lípě, Děčínská 390</w:t>
      </w:r>
      <w:r w:rsidR="00020A4D">
        <w:t>/2</w:t>
      </w:r>
      <w:r w:rsidRPr="00B05DFA">
        <w:t xml:space="preserve">, Česká Lípa. </w:t>
      </w:r>
    </w:p>
    <w:p w:rsidR="00EB492C" w:rsidRDefault="00EB492C" w:rsidP="00EB492C">
      <w:pPr>
        <w:jc w:val="both"/>
      </w:pPr>
    </w:p>
    <w:p w:rsidR="00EB492C" w:rsidRDefault="00B05DFA" w:rsidP="007D7B35">
      <w:pPr>
        <w:jc w:val="both"/>
      </w:pPr>
      <w:r>
        <w:t>2</w:t>
      </w:r>
      <w:r w:rsidR="00EB492C">
        <w:t>.</w:t>
      </w:r>
      <w:r w:rsidR="00EB492C">
        <w:tab/>
      </w:r>
      <w:r w:rsidR="007D7B35">
        <w:t xml:space="preserve">Zhotovitel se zavazuje, že předá dílo nejdéle do </w:t>
      </w:r>
      <w:r w:rsidR="008919A2">
        <w:t>30. 9. 202</w:t>
      </w:r>
      <w:r w:rsidR="00072BE8">
        <w:t>1</w:t>
      </w:r>
      <w:r w:rsidR="00020A4D">
        <w:t xml:space="preserve">. </w:t>
      </w:r>
    </w:p>
    <w:p w:rsidR="00786621" w:rsidRDefault="00786621" w:rsidP="00EB492C"/>
    <w:p w:rsidR="00EB492C" w:rsidRDefault="00EB492C" w:rsidP="00EB492C">
      <w:pPr>
        <w:jc w:val="center"/>
        <w:rPr>
          <w:b/>
        </w:rPr>
      </w:pPr>
      <w:r>
        <w:rPr>
          <w:b/>
        </w:rPr>
        <w:t>V.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Cena díla</w:t>
      </w:r>
    </w:p>
    <w:p w:rsidR="00EB492C" w:rsidRDefault="00EB492C" w:rsidP="00EB492C">
      <w:pPr>
        <w:jc w:val="both"/>
      </w:pPr>
    </w:p>
    <w:p w:rsidR="00EB492C" w:rsidRPr="009C1C84" w:rsidRDefault="00EB492C" w:rsidP="00EB492C">
      <w:pPr>
        <w:jc w:val="both"/>
      </w:pPr>
      <w:r>
        <w:t>1</w:t>
      </w:r>
      <w:r w:rsidR="00A51E70">
        <w:t>.</w:t>
      </w:r>
      <w:r w:rsidR="00A51E70">
        <w:tab/>
        <w:t>Cena díla, uvedeného v čl. II</w:t>
      </w:r>
      <w:r w:rsidR="00BB7BFF">
        <w:t>.</w:t>
      </w:r>
      <w:r w:rsidR="004850BC">
        <w:t xml:space="preserve"> 1</w:t>
      </w:r>
      <w:r w:rsidR="006B4C3E">
        <w:t xml:space="preserve"> této </w:t>
      </w:r>
      <w:r w:rsidR="005A12C4">
        <w:t>Smlouvy</w:t>
      </w:r>
      <w:r w:rsidR="008A7346">
        <w:t xml:space="preserve"> o dílo</w:t>
      </w:r>
      <w:r w:rsidR="005A12C4">
        <w:t xml:space="preserve"> </w:t>
      </w:r>
      <w:r>
        <w:t xml:space="preserve">byla dohodnuta v celkové </w:t>
      </w:r>
      <w:r w:rsidR="009C1C84">
        <w:t xml:space="preserve">výši </w:t>
      </w:r>
      <w:r w:rsidR="00863FF8">
        <w:t>140.292</w:t>
      </w:r>
      <w:r w:rsidR="001A25DE" w:rsidRPr="009C1C84">
        <w:t>,-</w:t>
      </w:r>
      <w:r w:rsidR="00DE3C5E" w:rsidRPr="009C1C84">
        <w:t xml:space="preserve"> </w:t>
      </w:r>
      <w:r w:rsidR="006A49B8" w:rsidRPr="009C1C84">
        <w:t>Kč</w:t>
      </w:r>
      <w:r w:rsidR="00020A4D" w:rsidRPr="009C1C84">
        <w:t xml:space="preserve"> </w:t>
      </w:r>
      <w:r w:rsidR="00A51E70" w:rsidRPr="009C1C84">
        <w:t>bez</w:t>
      </w:r>
      <w:r w:rsidRPr="009C1C84">
        <w:t xml:space="preserve"> DPH</w:t>
      </w:r>
      <w:r w:rsidR="00020A4D" w:rsidRPr="009C1C84">
        <w:t xml:space="preserve">, </w:t>
      </w:r>
      <w:r w:rsidR="00863FF8">
        <w:t>169.753</w:t>
      </w:r>
      <w:r w:rsidR="001A25DE" w:rsidRPr="009C1C84">
        <w:t>,-</w:t>
      </w:r>
      <w:r w:rsidR="00020A4D" w:rsidRPr="009C1C84">
        <w:t xml:space="preserve"> Kč včetně DPH</w:t>
      </w:r>
      <w:r w:rsidRPr="009C1C84">
        <w:t>. Tato cena je stanovena jako cena nejvýše přípustná a nepřekročitelná, vycházející z nabídkové ceny zhotovitele, je platná po celou dobu realizace díla, a to i po případném prodloužení termínu d</w:t>
      </w:r>
      <w:r w:rsidR="00AC731A" w:rsidRPr="009C1C84">
        <w:t>okončení realizace díla z důvodů</w:t>
      </w:r>
      <w:r w:rsidRPr="009C1C84">
        <w:t xml:space="preserve"> ležících na straně objednatele (</w:t>
      </w:r>
      <w:r w:rsidRPr="009C1C84">
        <w:rPr>
          <w:i/>
          <w:sz w:val="20"/>
          <w:szCs w:val="20"/>
        </w:rPr>
        <w:t>např. odsunutí termínu zahájení, finanční zdroje v průběhu realizace apod.</w:t>
      </w:r>
      <w:r w:rsidRPr="009C1C84">
        <w:t xml:space="preserve">). </w:t>
      </w:r>
    </w:p>
    <w:p w:rsidR="00EB492C" w:rsidRPr="009C1C84" w:rsidRDefault="00EB492C" w:rsidP="00EB492C">
      <w:pPr>
        <w:jc w:val="both"/>
      </w:pPr>
    </w:p>
    <w:p w:rsidR="00EB492C" w:rsidRPr="009C1C84" w:rsidRDefault="00EB492C" w:rsidP="00EB492C">
      <w:pPr>
        <w:jc w:val="both"/>
      </w:pPr>
      <w:r w:rsidRPr="009C1C84">
        <w:t>2.</w:t>
      </w:r>
      <w:r w:rsidRPr="009C1C84">
        <w:tab/>
        <w:t>Rozpis ceny v Kč:</w:t>
      </w:r>
    </w:p>
    <w:p w:rsidR="00EB492C" w:rsidRPr="009C1C84" w:rsidRDefault="00EB492C" w:rsidP="00EB492C">
      <w:pPr>
        <w:numPr>
          <w:ilvl w:val="0"/>
          <w:numId w:val="1"/>
        </w:numPr>
        <w:jc w:val="both"/>
      </w:pPr>
      <w:r w:rsidRPr="009C1C84">
        <w:t xml:space="preserve">cena bez DPH </w:t>
      </w:r>
      <w:r w:rsidR="00A56BD4" w:rsidRPr="009C1C84">
        <w:t>=</w:t>
      </w:r>
      <w:r w:rsidR="00020A4D" w:rsidRPr="009C1C84">
        <w:t xml:space="preserve"> </w:t>
      </w:r>
      <w:r w:rsidR="00863FF8">
        <w:t>140.292</w:t>
      </w:r>
      <w:r w:rsidR="001A25DE" w:rsidRPr="009C1C84">
        <w:t>,-</w:t>
      </w:r>
      <w:r w:rsidR="00DB550C" w:rsidRPr="009C1C84">
        <w:t xml:space="preserve"> Kč </w:t>
      </w:r>
      <w:r w:rsidR="001A25DE" w:rsidRPr="009C1C84">
        <w:t>(</w:t>
      </w:r>
      <w:r w:rsidR="00E65540">
        <w:t>sto čtyřicet tisíc dvě stě devadesát dva</w:t>
      </w:r>
      <w:r w:rsidR="00A25889">
        <w:t xml:space="preserve"> korun</w:t>
      </w:r>
      <w:r w:rsidR="00E65540">
        <w:t xml:space="preserve"> českých</w:t>
      </w:r>
      <w:r w:rsidR="001A25DE" w:rsidRPr="009C1C84">
        <w:t>)</w:t>
      </w:r>
    </w:p>
    <w:p w:rsidR="00EB492C" w:rsidRPr="009C1C84" w:rsidRDefault="005B6554" w:rsidP="00EB492C">
      <w:pPr>
        <w:numPr>
          <w:ilvl w:val="0"/>
          <w:numId w:val="1"/>
        </w:numPr>
        <w:jc w:val="both"/>
        <w:rPr>
          <w:b/>
        </w:rPr>
      </w:pPr>
      <w:r w:rsidRPr="009C1C84">
        <w:rPr>
          <w:b/>
        </w:rPr>
        <w:t>celková</w:t>
      </w:r>
      <w:r w:rsidR="00D60508" w:rsidRPr="009C1C84">
        <w:rPr>
          <w:b/>
        </w:rPr>
        <w:t xml:space="preserve"> c</w:t>
      </w:r>
      <w:r w:rsidRPr="009C1C84">
        <w:rPr>
          <w:b/>
        </w:rPr>
        <w:t>ena</w:t>
      </w:r>
      <w:r w:rsidR="00863FF8">
        <w:rPr>
          <w:b/>
        </w:rPr>
        <w:t xml:space="preserve"> </w:t>
      </w:r>
      <w:r w:rsidRPr="009C1C84">
        <w:rPr>
          <w:b/>
        </w:rPr>
        <w:t>vč.</w:t>
      </w:r>
      <w:r w:rsidR="00E65540">
        <w:rPr>
          <w:b/>
        </w:rPr>
        <w:t xml:space="preserve"> </w:t>
      </w:r>
      <w:proofErr w:type="gramStart"/>
      <w:r w:rsidRPr="009C1C84">
        <w:rPr>
          <w:b/>
        </w:rPr>
        <w:t>DPH</w:t>
      </w:r>
      <w:r w:rsidR="00D60508" w:rsidRPr="009C1C84">
        <w:rPr>
          <w:b/>
        </w:rPr>
        <w:t xml:space="preserve"> </w:t>
      </w:r>
      <w:r w:rsidR="00020A4D" w:rsidRPr="009C1C84">
        <w:rPr>
          <w:b/>
        </w:rPr>
        <w:t xml:space="preserve"> </w:t>
      </w:r>
      <w:r w:rsidR="00E65540">
        <w:rPr>
          <w:b/>
        </w:rPr>
        <w:t>169.753</w:t>
      </w:r>
      <w:r w:rsidR="00D7747B" w:rsidRPr="009C1C84">
        <w:rPr>
          <w:b/>
        </w:rPr>
        <w:t>,</w:t>
      </w:r>
      <w:proofErr w:type="gramEnd"/>
      <w:r w:rsidR="001A25DE" w:rsidRPr="009C1C84">
        <w:rPr>
          <w:b/>
        </w:rPr>
        <w:t>-</w:t>
      </w:r>
      <w:r w:rsidR="006A49B8" w:rsidRPr="009C1C84">
        <w:rPr>
          <w:b/>
        </w:rPr>
        <w:t xml:space="preserve">Kč </w:t>
      </w:r>
      <w:r w:rsidR="00EF6B8C" w:rsidRPr="009C1C84">
        <w:rPr>
          <w:b/>
        </w:rPr>
        <w:t>(</w:t>
      </w:r>
      <w:r w:rsidR="00E65540">
        <w:rPr>
          <w:b/>
        </w:rPr>
        <w:t>sto šedesát devět tisíc sedm set padesát tři</w:t>
      </w:r>
      <w:r w:rsidR="00A25889">
        <w:rPr>
          <w:b/>
        </w:rPr>
        <w:t xml:space="preserve"> korun</w:t>
      </w:r>
      <w:r w:rsidR="00E65540">
        <w:rPr>
          <w:b/>
        </w:rPr>
        <w:t xml:space="preserve"> českých</w:t>
      </w:r>
      <w:r w:rsidR="001A25DE" w:rsidRPr="009C1C84">
        <w:rPr>
          <w:b/>
        </w:rPr>
        <w:t>).</w:t>
      </w:r>
    </w:p>
    <w:p w:rsidR="00EB492C" w:rsidRDefault="00EB492C" w:rsidP="00EB492C">
      <w:pPr>
        <w:jc w:val="both"/>
      </w:pPr>
    </w:p>
    <w:p w:rsidR="00EB492C" w:rsidRDefault="00EB492C" w:rsidP="00EB492C">
      <w:pPr>
        <w:jc w:val="both"/>
      </w:pPr>
      <w:r>
        <w:t>3.</w:t>
      </w:r>
      <w:r>
        <w:tab/>
        <w:t xml:space="preserve">Zhotovitel prohlašuje, že celková cena zahrnuje veškeré náklady zhotovitele spojené s realizací jednotlivých částí díla a díla jako celku. </w:t>
      </w:r>
      <w:r w:rsidR="00297050">
        <w:t xml:space="preserve">Mimo jiné zhotovitel </w:t>
      </w:r>
      <w:r>
        <w:t>přebírá</w:t>
      </w:r>
      <w:r w:rsidR="00297050">
        <w:t xml:space="preserve"> také</w:t>
      </w:r>
      <w:r>
        <w:t xml:space="preserve"> veškeré </w:t>
      </w:r>
      <w:r w:rsidR="00297050">
        <w:t xml:space="preserve">povinnosti plynoucí v souvislosti s plněním Smlouvy ze zákona č. 185/2001 Sb., o </w:t>
      </w:r>
      <w:r w:rsidR="00297050" w:rsidRPr="00297050">
        <w:t>odpadech a o změně některých dalších zákonů</w:t>
      </w:r>
      <w:r w:rsidR="00297050">
        <w:t xml:space="preserve">, ve znění pozdějších předpisů </w:t>
      </w:r>
      <w:r>
        <w:t>(zejména odvoz a řádná likvidace odpadu)</w:t>
      </w:r>
      <w:r w:rsidR="00343EF3">
        <w:t xml:space="preserve">, přičemž náklady spojené s plněním těchto povinností </w:t>
      </w:r>
      <w:r>
        <w:t>jsou zahrnuty v ceně</w:t>
      </w:r>
      <w:r w:rsidR="00297050">
        <w:t xml:space="preserve"> díla</w:t>
      </w:r>
      <w:r>
        <w:t xml:space="preserve">. </w:t>
      </w:r>
    </w:p>
    <w:p w:rsidR="00EB492C" w:rsidRDefault="00EB492C" w:rsidP="00EB492C">
      <w:pPr>
        <w:jc w:val="both"/>
      </w:pPr>
      <w:r>
        <w:t xml:space="preserve">     </w:t>
      </w:r>
    </w:p>
    <w:p w:rsidR="00931F4E" w:rsidRDefault="00931F4E" w:rsidP="006716EF">
      <w:pPr>
        <w:jc w:val="both"/>
      </w:pPr>
      <w:r>
        <w:t>4</w:t>
      </w:r>
      <w:r w:rsidR="00EB492C">
        <w:t>.</w:t>
      </w:r>
      <w:r w:rsidR="00EB492C">
        <w:tab/>
      </w:r>
      <w:r w:rsidR="0027194A">
        <w:t>Dojde-li</w:t>
      </w:r>
      <w:r w:rsidR="00EB492C">
        <w:t xml:space="preserve"> v průběhu </w:t>
      </w:r>
      <w:r w:rsidR="0027194A">
        <w:t xml:space="preserve">provádění díla ke změně výše příslušné sazby DPH či jiných poplatků stanovených </w:t>
      </w:r>
      <w:r w:rsidR="00EB492C">
        <w:t>obecně závazný</w:t>
      </w:r>
      <w:r w:rsidR="0027194A">
        <w:t>mi</w:t>
      </w:r>
      <w:r w:rsidR="00EB492C">
        <w:t xml:space="preserve"> předpis</w:t>
      </w:r>
      <w:r w:rsidR="0027194A">
        <w:t>y</w:t>
      </w:r>
      <w:r w:rsidR="00EB492C">
        <w:t xml:space="preserve">, bude účtována DPH k příslušným </w:t>
      </w:r>
      <w:r w:rsidR="00EB492C">
        <w:lastRenderedPageBreak/>
        <w:t>zdanitelným plnění</w:t>
      </w:r>
      <w:r w:rsidR="00937D95">
        <w:t>m</w:t>
      </w:r>
      <w:r w:rsidR="00EB492C">
        <w:t xml:space="preserve"> </w:t>
      </w:r>
      <w:r w:rsidR="0027194A">
        <w:t xml:space="preserve">či jiné poplatky </w:t>
      </w:r>
      <w:r w:rsidR="00EB492C">
        <w:t xml:space="preserve">ve výši stanovené </w:t>
      </w:r>
      <w:r w:rsidR="00937D95">
        <w:t xml:space="preserve">novou právní </w:t>
      </w:r>
      <w:r w:rsidR="00EB492C">
        <w:t xml:space="preserve">úpravou a cena díla bude upravena </w:t>
      </w:r>
      <w:r w:rsidR="00937D95">
        <w:t xml:space="preserve">písemným </w:t>
      </w:r>
      <w:r w:rsidR="00EB492C">
        <w:t xml:space="preserve">dodatkem k této </w:t>
      </w:r>
      <w:r w:rsidR="005A12C4">
        <w:t>Smlouvě</w:t>
      </w:r>
      <w:r w:rsidR="005F7681">
        <w:t xml:space="preserve"> o dílo</w:t>
      </w:r>
      <w:r w:rsidR="00EB492C">
        <w:t>.</w:t>
      </w:r>
    </w:p>
    <w:p w:rsidR="00020A4D" w:rsidRDefault="00020A4D" w:rsidP="006716EF">
      <w:pPr>
        <w:jc w:val="both"/>
      </w:pPr>
    </w:p>
    <w:p w:rsidR="006716EF" w:rsidRPr="006716EF" w:rsidRDefault="006716EF" w:rsidP="006716EF">
      <w:pPr>
        <w:jc w:val="both"/>
      </w:pPr>
    </w:p>
    <w:p w:rsidR="00EB492C" w:rsidRDefault="00EB492C" w:rsidP="00EB492C">
      <w:pPr>
        <w:jc w:val="center"/>
        <w:rPr>
          <w:b/>
        </w:rPr>
      </w:pPr>
      <w:r>
        <w:rPr>
          <w:b/>
        </w:rPr>
        <w:t>VI.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Platební podmínky</w:t>
      </w:r>
    </w:p>
    <w:p w:rsidR="00EB492C" w:rsidRDefault="00EB492C" w:rsidP="00EB492C">
      <w:pPr>
        <w:jc w:val="both"/>
      </w:pPr>
    </w:p>
    <w:p w:rsidR="00EB492C" w:rsidRDefault="007A5A4C" w:rsidP="00EB492C">
      <w:pPr>
        <w:jc w:val="both"/>
      </w:pPr>
      <w:r>
        <w:t>1.</w:t>
      </w:r>
      <w:r w:rsidR="00EB492C" w:rsidRPr="00941A2F">
        <w:tab/>
        <w:t>Objednatel neposkytuje pro realizaci díla zálohy</w:t>
      </w:r>
      <w:r w:rsidR="004E189E" w:rsidRPr="00941A2F">
        <w:t xml:space="preserve"> a ani jedna smluvní strana neposkytne druhé smluvní straně závdavek</w:t>
      </w:r>
      <w:r w:rsidR="00941A2F" w:rsidRPr="00941A2F">
        <w:t>.</w:t>
      </w:r>
    </w:p>
    <w:p w:rsidR="0007133E" w:rsidRDefault="0007133E" w:rsidP="00EB492C">
      <w:pPr>
        <w:jc w:val="both"/>
      </w:pPr>
    </w:p>
    <w:p w:rsidR="00020A4D" w:rsidRDefault="001A3E99" w:rsidP="00316D47">
      <w:pPr>
        <w:jc w:val="both"/>
      </w:pPr>
      <w:r>
        <w:t>2</w:t>
      </w:r>
      <w:r w:rsidR="0007133E">
        <w:t>.</w:t>
      </w:r>
      <w:r w:rsidR="0007133E">
        <w:tab/>
      </w:r>
      <w:r w:rsidR="008E049E">
        <w:t>Faktura</w:t>
      </w:r>
      <w:r w:rsidR="00EB492C">
        <w:t xml:space="preserve"> vystaven</w:t>
      </w:r>
      <w:r w:rsidR="008E049E">
        <w:t>á</w:t>
      </w:r>
      <w:r w:rsidR="00EB492C">
        <w:t xml:space="preserve"> zhotovitelem musí mít náležitosti obsažené v § 2</w:t>
      </w:r>
      <w:r w:rsidR="008C58F9">
        <w:t>9</w:t>
      </w:r>
      <w:r w:rsidR="00320D42">
        <w:t xml:space="preserve"> zákona č. </w:t>
      </w:r>
      <w:r w:rsidR="00EB492C">
        <w:t xml:space="preserve">235/2004 Sb., o dani z přidané hodnoty, ve znění pozdějších předpisů, a § </w:t>
      </w:r>
      <w:r w:rsidR="0007133E">
        <w:t>435 OZ</w:t>
      </w:r>
      <w:r w:rsidR="00EB492C">
        <w:t xml:space="preserve"> a</w:t>
      </w:r>
      <w:r w:rsidR="00320D42">
        <w:t> </w:t>
      </w:r>
      <w:r w:rsidR="0007133E">
        <w:t>potvrzený soupis skutečně provedených prací.</w:t>
      </w:r>
      <w:r w:rsidR="00EB492C">
        <w:t xml:space="preserve"> </w:t>
      </w:r>
      <w:r w:rsidR="0007133E">
        <w:t>Splatnost faktury</w:t>
      </w:r>
      <w:r w:rsidR="00EB492C">
        <w:t xml:space="preserve"> je stanovena v</w:t>
      </w:r>
      <w:r w:rsidR="008E049E">
        <w:t> </w:t>
      </w:r>
      <w:r w:rsidR="00EB492C">
        <w:t>délce</w:t>
      </w:r>
      <w:r w:rsidR="008E049E">
        <w:t xml:space="preserve"> </w:t>
      </w:r>
      <w:r w:rsidR="00020A4D">
        <w:t>14</w:t>
      </w:r>
      <w:r>
        <w:t xml:space="preserve"> kalendářních</w:t>
      </w:r>
      <w:r w:rsidR="00EB492C">
        <w:t xml:space="preserve"> dnů od doručení objednateli</w:t>
      </w:r>
      <w:r w:rsidR="00020A4D">
        <w:t>, které bude neprodleně po předání a převzetí díla</w:t>
      </w:r>
      <w:r w:rsidR="00EB492C">
        <w:t xml:space="preserve">. </w:t>
      </w:r>
    </w:p>
    <w:p w:rsidR="00B646EF" w:rsidRDefault="00020A4D" w:rsidP="00316D47">
      <w:pPr>
        <w:jc w:val="both"/>
      </w:pPr>
      <w:r>
        <w:t xml:space="preserve">3. </w:t>
      </w:r>
      <w:r>
        <w:tab/>
      </w:r>
      <w:r w:rsidR="00EB492C">
        <w:t>Povinnost úhra</w:t>
      </w:r>
      <w:r w:rsidR="004625C6">
        <w:t xml:space="preserve">dy je splněna </w:t>
      </w:r>
      <w:r w:rsidR="00937D95">
        <w:t>okamž</w:t>
      </w:r>
      <w:r w:rsidR="00320D42">
        <w:t>ikem odepsání z účtu vedeného u </w:t>
      </w:r>
      <w:r w:rsidR="00937D95">
        <w:t>peněžního ústavu</w:t>
      </w:r>
      <w:r w:rsidR="00EB492C">
        <w:t xml:space="preserve">. Pokud faktura nemá sjednané náležitosti, objednatel je oprávněn ji </w:t>
      </w:r>
      <w:r w:rsidR="0007133E">
        <w:t xml:space="preserve">do 30 kalendářních dnů </w:t>
      </w:r>
      <w:r w:rsidR="00EB492C">
        <w:t>vrátit zhotoviteli a nová lhůta splatnosti počíná běžet až okamžikem doručení nové, opravené faktury objednateli.</w:t>
      </w:r>
      <w:r w:rsidR="00B646EF">
        <w:t xml:space="preserve"> </w:t>
      </w:r>
    </w:p>
    <w:p w:rsidR="00B0618D" w:rsidRDefault="00B0618D" w:rsidP="00EB492C"/>
    <w:p w:rsidR="00EB492C" w:rsidRDefault="006716EF" w:rsidP="00EB492C">
      <w:pPr>
        <w:jc w:val="center"/>
        <w:rPr>
          <w:b/>
        </w:rPr>
      </w:pPr>
      <w:r>
        <w:rPr>
          <w:b/>
        </w:rPr>
        <w:t>VII</w:t>
      </w:r>
      <w:r w:rsidR="00EB492C">
        <w:rPr>
          <w:b/>
        </w:rPr>
        <w:t>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 xml:space="preserve">Oprávněné </w:t>
      </w:r>
      <w:r w:rsidR="00CE48FD">
        <w:rPr>
          <w:b/>
        </w:rPr>
        <w:t xml:space="preserve">a kontaktní </w:t>
      </w:r>
      <w:r>
        <w:rPr>
          <w:b/>
        </w:rPr>
        <w:t>osoby</w:t>
      </w:r>
    </w:p>
    <w:p w:rsidR="00EB492C" w:rsidRDefault="00EB492C" w:rsidP="00EB492C">
      <w:pPr>
        <w:jc w:val="both"/>
      </w:pPr>
    </w:p>
    <w:p w:rsidR="00EB492C" w:rsidRDefault="00EB492C" w:rsidP="005A0CEB">
      <w:pPr>
        <w:jc w:val="both"/>
      </w:pPr>
      <w:r>
        <w:t xml:space="preserve">1. </w:t>
      </w:r>
      <w:r>
        <w:tab/>
      </w:r>
      <w:r w:rsidR="006C17C3">
        <w:t>Mimo osob</w:t>
      </w:r>
      <w:r w:rsidR="00320D42">
        <w:t>y uvedené</w:t>
      </w:r>
      <w:r w:rsidR="006C17C3">
        <w:t xml:space="preserve"> v čl. I Smlouvy</w:t>
      </w:r>
      <w:r w:rsidR="00431EB0">
        <w:t xml:space="preserve"> </w:t>
      </w:r>
      <w:r w:rsidR="00A25889">
        <w:t>je oprávněn</w:t>
      </w:r>
      <w:r w:rsidR="005770EA">
        <w:t xml:space="preserve"> objednatele zastupovat</w:t>
      </w:r>
      <w:r w:rsidR="00CE48FD">
        <w:t xml:space="preserve"> a kontaktní osobou je</w:t>
      </w:r>
      <w:r w:rsidR="005770EA">
        <w:t>:</w:t>
      </w:r>
      <w:r w:rsidR="005A0CEB">
        <w:t xml:space="preserve"> </w:t>
      </w:r>
      <w:r w:rsidR="00206B1D" w:rsidRPr="008A7A86">
        <w:rPr>
          <w:highlight w:val="black"/>
        </w:rPr>
        <w:t>Jan Starý, správce budovy a majetku, 487 072 302</w:t>
      </w:r>
      <w:r w:rsidR="00523299" w:rsidRPr="008A7A86">
        <w:rPr>
          <w:highlight w:val="black"/>
        </w:rPr>
        <w:t xml:space="preserve">, </w:t>
      </w:r>
      <w:r w:rsidR="00282AC4" w:rsidRPr="008A7A86">
        <w:rPr>
          <w:highlight w:val="black"/>
        </w:rPr>
        <w:t>e</w:t>
      </w:r>
      <w:r w:rsidR="0009751F" w:rsidRPr="008A7A86">
        <w:rPr>
          <w:highlight w:val="black"/>
        </w:rPr>
        <w:t xml:space="preserve">-mail: </w:t>
      </w:r>
      <w:hyperlink r:id="rId8" w:history="1">
        <w:r w:rsidR="00206B1D" w:rsidRPr="008A7A86">
          <w:rPr>
            <w:rStyle w:val="Hypertextovodkaz"/>
            <w:color w:val="auto"/>
            <w:highlight w:val="black"/>
          </w:rPr>
          <w:t>jstary@osoud.cli.justice.cz</w:t>
        </w:r>
      </w:hyperlink>
      <w:r w:rsidR="0009751F" w:rsidRPr="008A7A86">
        <w:t xml:space="preserve"> </w:t>
      </w:r>
    </w:p>
    <w:p w:rsidR="00EB492C" w:rsidRDefault="00EB492C" w:rsidP="00EB492C">
      <w:pPr>
        <w:jc w:val="both"/>
      </w:pPr>
    </w:p>
    <w:p w:rsidR="00EB492C" w:rsidRPr="009353E5" w:rsidRDefault="00A25889" w:rsidP="00EB492C">
      <w:pPr>
        <w:jc w:val="both"/>
      </w:pPr>
      <w:r>
        <w:t>2</w:t>
      </w:r>
      <w:r w:rsidR="00EB492C">
        <w:t xml:space="preserve">. </w:t>
      </w:r>
      <w:r w:rsidR="00EB492C">
        <w:tab/>
        <w:t xml:space="preserve">Změna pověřených pracovníků nebo rozsahu jejich oprávnění bude provedena </w:t>
      </w:r>
      <w:r w:rsidR="00D63E6E">
        <w:t xml:space="preserve">písemným </w:t>
      </w:r>
      <w:r w:rsidR="00EB492C">
        <w:t xml:space="preserve">dodatkem k této </w:t>
      </w:r>
      <w:r w:rsidR="00715CA8">
        <w:t>s</w:t>
      </w:r>
      <w:r w:rsidR="00EE3F04">
        <w:t>mlouvě</w:t>
      </w:r>
      <w:r w:rsidR="00EB492C">
        <w:t>.</w:t>
      </w:r>
    </w:p>
    <w:p w:rsidR="00B94A58" w:rsidRDefault="00B94A58" w:rsidP="00EB492C">
      <w:pPr>
        <w:jc w:val="center"/>
        <w:rPr>
          <w:b/>
        </w:rPr>
      </w:pPr>
    </w:p>
    <w:p w:rsidR="00EB492C" w:rsidRDefault="006716EF" w:rsidP="00EB492C">
      <w:pPr>
        <w:jc w:val="center"/>
        <w:rPr>
          <w:b/>
        </w:rPr>
      </w:pPr>
      <w:r>
        <w:rPr>
          <w:b/>
        </w:rPr>
        <w:t>VIII</w:t>
      </w:r>
      <w:r w:rsidR="00EB492C">
        <w:rPr>
          <w:b/>
        </w:rPr>
        <w:t>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Záru</w:t>
      </w:r>
      <w:r w:rsidR="00F013AF">
        <w:rPr>
          <w:b/>
        </w:rPr>
        <w:t>ka za jakost</w:t>
      </w:r>
      <w:r>
        <w:rPr>
          <w:b/>
        </w:rPr>
        <w:t>, odpovědnost za vady</w:t>
      </w:r>
    </w:p>
    <w:p w:rsidR="00EB492C" w:rsidRDefault="00EB492C" w:rsidP="00EB492C"/>
    <w:p w:rsidR="00F013AF" w:rsidRDefault="00FF2E93" w:rsidP="00BB41F1">
      <w:pPr>
        <w:jc w:val="both"/>
      </w:pPr>
      <w:r>
        <w:t>1</w:t>
      </w:r>
      <w:r w:rsidR="00EB492C">
        <w:t xml:space="preserve">. </w:t>
      </w:r>
      <w:r w:rsidR="00EB492C">
        <w:tab/>
      </w:r>
      <w:r w:rsidR="00F013AF">
        <w:t xml:space="preserve">Zhotovitel poskytuje objednateli až do uplynutí záruční doby záruku za jakost díla, </w:t>
      </w:r>
      <w:r w:rsidR="00921AAB">
        <w:t>za</w:t>
      </w:r>
      <w:r w:rsidR="00F013AF">
        <w:t xml:space="preserve"> kvalitu použitých materiálů, a stejně tak i za odborné provedení, které zaručuje správnou funkci </w:t>
      </w:r>
      <w:r w:rsidR="00B94A58">
        <w:t xml:space="preserve">v délce </w:t>
      </w:r>
      <w:proofErr w:type="gramStart"/>
      <w:r w:rsidR="003D21EC" w:rsidRPr="0002053F">
        <w:t>5</w:t>
      </w:r>
      <w:r w:rsidR="00D04CE1" w:rsidRPr="0002053F">
        <w:t>ti</w:t>
      </w:r>
      <w:proofErr w:type="gramEnd"/>
      <w:r w:rsidR="00D04CE1" w:rsidRPr="0002053F">
        <w:t xml:space="preserve"> let</w:t>
      </w:r>
      <w:r w:rsidR="00D04CE1">
        <w:t xml:space="preserve"> </w:t>
      </w:r>
      <w:r w:rsidR="00B13AEC">
        <w:t>(60 měsíců, systémová záruka)</w:t>
      </w:r>
      <w:r w:rsidR="00BB41F1">
        <w:t>. Záruka začíná</w:t>
      </w:r>
      <w:r w:rsidR="00F013AF">
        <w:t xml:space="preserve"> běžet ode dne podpisu zápisu o předání a převzetí </w:t>
      </w:r>
      <w:r w:rsidR="00EE7ADC">
        <w:t>díla.</w:t>
      </w:r>
      <w:r w:rsidR="00EB492C">
        <w:t xml:space="preserve"> </w:t>
      </w:r>
    </w:p>
    <w:p w:rsidR="00EB492C" w:rsidRDefault="00EB492C" w:rsidP="00EB492C">
      <w:pPr>
        <w:jc w:val="both"/>
      </w:pPr>
    </w:p>
    <w:p w:rsidR="00F013AF" w:rsidRDefault="00BB41F1" w:rsidP="00EB492C">
      <w:pPr>
        <w:jc w:val="both"/>
      </w:pPr>
      <w:r>
        <w:t>2</w:t>
      </w:r>
      <w:r w:rsidR="00EB492C">
        <w:t xml:space="preserve">. </w:t>
      </w:r>
      <w:r w:rsidR="00EB492C">
        <w:tab/>
      </w:r>
      <w:r w:rsidR="00F013AF">
        <w:t xml:space="preserve">V případě, že se v záruční lhůtě vyskytne vada díla, má objednatel právo na její bezplatné odstranění. V protokolu o nahlášení vady smluvní strany potvrdí lhůtu pro odstranění vady a rovněž den, kdy je vada skutečně odstraněna. </w:t>
      </w:r>
    </w:p>
    <w:p w:rsidR="00FF2E93" w:rsidRDefault="00316D47" w:rsidP="00FF2E93">
      <w:pPr>
        <w:pStyle w:val="Nadpis2"/>
        <w:numPr>
          <w:ilvl w:val="0"/>
          <w:numId w:val="0"/>
        </w:numPr>
        <w:tabs>
          <w:tab w:val="left" w:pos="900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2E93">
        <w:rPr>
          <w:sz w:val="24"/>
          <w:szCs w:val="24"/>
        </w:rPr>
        <w:t>.    Bez ohledu na to, zda je vzniklou vadou smlouva porušena podstatným nebo nepodstatným způsobem, má objednatel v protokolu o nahlášení vady dle svého uvážení právo požadovat:</w:t>
      </w:r>
    </w:p>
    <w:p w:rsidR="00FF2E93" w:rsidRDefault="00FF2E93" w:rsidP="00FF2E93">
      <w:pPr>
        <w:pStyle w:val="Nadpis3"/>
        <w:tabs>
          <w:tab w:val="num" w:pos="1620"/>
        </w:tabs>
        <w:spacing w:before="120" w:after="0"/>
        <w:ind w:left="1620" w:hanging="900"/>
        <w:jc w:val="both"/>
        <w:rPr>
          <w:sz w:val="24"/>
          <w:szCs w:val="24"/>
        </w:rPr>
      </w:pPr>
      <w:r>
        <w:rPr>
          <w:sz w:val="24"/>
          <w:szCs w:val="24"/>
        </w:rPr>
        <w:t>odstranění vad dodáním náhradního plnění nebo požadovat dodání chybějící části díla,</w:t>
      </w:r>
    </w:p>
    <w:p w:rsidR="00FF2E93" w:rsidRDefault="00FF2E93" w:rsidP="00FF2E93">
      <w:pPr>
        <w:pStyle w:val="Nadpis3"/>
        <w:tabs>
          <w:tab w:val="num" w:pos="1620"/>
        </w:tabs>
        <w:spacing w:before="120" w:after="0"/>
        <w:ind w:left="1620" w:hanging="900"/>
        <w:jc w:val="both"/>
        <w:rPr>
          <w:sz w:val="24"/>
          <w:szCs w:val="24"/>
        </w:rPr>
      </w:pPr>
      <w:r>
        <w:rPr>
          <w:sz w:val="24"/>
          <w:szCs w:val="24"/>
        </w:rPr>
        <w:t>odstranění vad opravou vadné části díla, jestliže vady jsou opravitelné, nebo</w:t>
      </w:r>
    </w:p>
    <w:p w:rsidR="00FF2E93" w:rsidRDefault="00FF2E93" w:rsidP="00FF2E93">
      <w:pPr>
        <w:pStyle w:val="Nadpis3"/>
        <w:tabs>
          <w:tab w:val="num" w:pos="1620"/>
        </w:tabs>
        <w:spacing w:before="120" w:after="0"/>
        <w:ind w:left="162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přiměřenou slevu z ceny díla, </w:t>
      </w:r>
      <w:bookmarkStart w:id="0" w:name="_Ref78189263"/>
    </w:p>
    <w:p w:rsidR="00A25889" w:rsidRPr="002906CF" w:rsidRDefault="00FF2E93" w:rsidP="002906CF">
      <w:pPr>
        <w:jc w:val="both"/>
      </w:pPr>
      <w:r>
        <w:tab/>
        <w:t>a zhotovitel má povinnost tyto vady požadovaným způsobem a ve stanovené lhůtě odstranit; objednatel lhůtu stanoví přiměřeně k rozsahu, povaze a zvolenému způsobu odstranění vady.</w:t>
      </w:r>
      <w:bookmarkEnd w:id="0"/>
    </w:p>
    <w:p w:rsidR="006716EF" w:rsidRDefault="006716EF" w:rsidP="00EB492C">
      <w:pPr>
        <w:jc w:val="center"/>
        <w:rPr>
          <w:b/>
        </w:rPr>
      </w:pPr>
      <w:r>
        <w:rPr>
          <w:b/>
        </w:rPr>
        <w:t>IX.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lastRenderedPageBreak/>
        <w:t xml:space="preserve">Úrok z prodlení a smluvní </w:t>
      </w:r>
      <w:r w:rsidR="00CC3D2A">
        <w:rPr>
          <w:b/>
        </w:rPr>
        <w:t xml:space="preserve">pokuty </w:t>
      </w:r>
    </w:p>
    <w:p w:rsidR="00EB492C" w:rsidRDefault="00EB492C" w:rsidP="00EB492C"/>
    <w:p w:rsidR="008D663F" w:rsidRPr="008D663F" w:rsidRDefault="008D663F" w:rsidP="008D663F">
      <w:pPr>
        <w:numPr>
          <w:ilvl w:val="1"/>
          <w:numId w:val="23"/>
        </w:numPr>
        <w:spacing w:before="120"/>
        <w:ind w:left="0" w:firstLine="0"/>
        <w:jc w:val="both"/>
      </w:pPr>
      <w:r w:rsidRPr="008D663F">
        <w:t>Je-li objednatel v prodlení s úhradou plateb podle této smlouvy, je povinen uhradit zhotoviteli úrok z prodlení z neuhrazené dlužné částky za každý den prodlení ve výši stanovené zvláštním právním předpisem.</w:t>
      </w:r>
    </w:p>
    <w:p w:rsidR="008D663F" w:rsidRPr="008D663F" w:rsidRDefault="008D663F" w:rsidP="008D663F">
      <w:pPr>
        <w:ind w:left="426" w:hanging="426"/>
        <w:jc w:val="both"/>
      </w:pPr>
    </w:p>
    <w:p w:rsidR="008D663F" w:rsidRPr="008D663F" w:rsidRDefault="008D663F" w:rsidP="008D663F">
      <w:pPr>
        <w:numPr>
          <w:ilvl w:val="1"/>
          <w:numId w:val="23"/>
        </w:numPr>
        <w:ind w:left="0" w:firstLine="0"/>
        <w:jc w:val="both"/>
      </w:pPr>
      <w:r w:rsidRPr="008D663F">
        <w:t xml:space="preserve">Za prodlení s provedením díla ve lhůtě uvedené v čl. III. této smlouvy, uhradí zhotovitel objednateli smluvní pokutu ve výši </w:t>
      </w:r>
      <w:r>
        <w:t>1</w:t>
      </w:r>
      <w:r w:rsidRPr="008D663F">
        <w:t>.000,- Kč za každý i započatý den prodlení.</w:t>
      </w:r>
    </w:p>
    <w:p w:rsidR="00075FE7" w:rsidRDefault="00075FE7" w:rsidP="008D663F">
      <w:pPr>
        <w:jc w:val="both"/>
      </w:pPr>
    </w:p>
    <w:p w:rsidR="00075FE7" w:rsidRDefault="000543C3" w:rsidP="00EB492C">
      <w:pPr>
        <w:jc w:val="both"/>
      </w:pPr>
      <w:r>
        <w:t>3.</w:t>
      </w:r>
      <w:r w:rsidR="008D663F">
        <w:tab/>
      </w:r>
      <w:r w:rsidR="00CE48FD">
        <w:t>Odstoupením od S</w:t>
      </w:r>
      <w:r w:rsidR="00075FE7">
        <w:t>mlouvy dosud vzniklý nárok na úhradu smluvní pokuty nezaniká.</w:t>
      </w:r>
    </w:p>
    <w:p w:rsidR="00F64CF1" w:rsidRDefault="00F64CF1" w:rsidP="00EB492C">
      <w:pPr>
        <w:jc w:val="both"/>
      </w:pPr>
    </w:p>
    <w:p w:rsidR="006716EF" w:rsidRDefault="006716EF" w:rsidP="006716EF">
      <w:pPr>
        <w:keepNext/>
        <w:keepLines/>
        <w:ind w:left="144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X.</w:t>
      </w:r>
    </w:p>
    <w:p w:rsidR="006716EF" w:rsidRPr="006716EF" w:rsidRDefault="006716EF" w:rsidP="006716EF">
      <w:pPr>
        <w:keepNext/>
        <w:keepLines/>
        <w:ind w:left="144"/>
        <w:jc w:val="center"/>
        <w:rPr>
          <w:rFonts w:cs="Arial"/>
          <w:b/>
          <w:color w:val="000000"/>
        </w:rPr>
      </w:pPr>
      <w:r w:rsidRPr="006716EF">
        <w:rPr>
          <w:rFonts w:cs="Arial"/>
          <w:b/>
          <w:color w:val="000000"/>
        </w:rPr>
        <w:t>Registr smluv</w:t>
      </w:r>
    </w:p>
    <w:p w:rsidR="006716EF" w:rsidRDefault="006716EF" w:rsidP="006716EF">
      <w:pPr>
        <w:pStyle w:val="Odstavecseseznamem"/>
        <w:ind w:left="488"/>
        <w:jc w:val="center"/>
        <w:rPr>
          <w:rFonts w:cs="Arial"/>
          <w:b/>
          <w:color w:val="000000"/>
        </w:rPr>
      </w:pPr>
    </w:p>
    <w:p w:rsidR="006716EF" w:rsidRDefault="006716EF" w:rsidP="006716EF">
      <w:pPr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 xml:space="preserve">Smluvní strany souhlasí s uveřejněním této Smlouvy v registru smluv podle z. </w:t>
      </w:r>
      <w:proofErr w:type="gramStart"/>
      <w:r>
        <w:rPr>
          <w:rFonts w:cs="Arial"/>
        </w:rPr>
        <w:t>č.</w:t>
      </w:r>
      <w:proofErr w:type="gramEnd"/>
      <w:r>
        <w:rPr>
          <w:rFonts w:cs="Arial"/>
        </w:rPr>
        <w:t xml:space="preserve"> 340/2015 Sb., o zvláštních podmínkách účinnosti některých smluv, uveřejňování těchto smluv a o registru smluv (zákon o registru smluv). Dle ujednání smluvních stran zajistí uveřejnění této Smlouvy dle předmětného zákona kupující. </w:t>
      </w:r>
    </w:p>
    <w:p w:rsidR="006716EF" w:rsidRDefault="006716EF" w:rsidP="006716EF">
      <w:pPr>
        <w:jc w:val="both"/>
        <w:rPr>
          <w:rFonts w:cs="Arial"/>
        </w:rPr>
      </w:pPr>
    </w:p>
    <w:p w:rsidR="006716EF" w:rsidRDefault="006716EF" w:rsidP="006716EF">
      <w:pPr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3C751D">
        <w:rPr>
          <w:rFonts w:cs="Arial"/>
        </w:rPr>
        <w:t>Objednatel</w:t>
      </w:r>
      <w:r>
        <w:rPr>
          <w:rFonts w:cs="Arial"/>
        </w:rPr>
        <w:t xml:space="preserve"> je oprávněn před odesláním Smlouvy správci registru smluv ve Smlouvě znečitelnit informace, na něž se nevztahuje </w:t>
      </w:r>
      <w:proofErr w:type="spellStart"/>
      <w:r>
        <w:rPr>
          <w:rFonts w:cs="Arial"/>
        </w:rPr>
        <w:t>uveřejňovací</w:t>
      </w:r>
      <w:proofErr w:type="spellEnd"/>
      <w:r>
        <w:rPr>
          <w:rFonts w:cs="Arial"/>
        </w:rPr>
        <w:t xml:space="preserve"> povinnost podle zákona o registru smluv. </w:t>
      </w:r>
    </w:p>
    <w:p w:rsidR="006716EF" w:rsidRDefault="006716EF" w:rsidP="006716EF">
      <w:pPr>
        <w:jc w:val="both"/>
        <w:rPr>
          <w:rFonts w:cs="Arial"/>
        </w:rPr>
      </w:pPr>
    </w:p>
    <w:p w:rsidR="006716EF" w:rsidRPr="00305047" w:rsidRDefault="006716EF" w:rsidP="00305047">
      <w:pPr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 xml:space="preserve">Smluvní strany prohlašují, že veškeré informace uvedené v tomto dodatku nepovažují za obchodní tajemství ve smyslu § 504 zákona č. 89/2012 Sb., občanského zákoníku a udělují svolení k jejich uveřejnění bez stanovení jakýchkoliv dalších podmínek. </w:t>
      </w:r>
    </w:p>
    <w:p w:rsidR="006716EF" w:rsidRDefault="006716EF" w:rsidP="00EB492C">
      <w:pPr>
        <w:jc w:val="both"/>
      </w:pPr>
    </w:p>
    <w:p w:rsidR="00EB492C" w:rsidRDefault="00DF154F" w:rsidP="00EB492C">
      <w:pPr>
        <w:jc w:val="center"/>
        <w:rPr>
          <w:b/>
        </w:rPr>
      </w:pPr>
      <w:r>
        <w:rPr>
          <w:b/>
        </w:rPr>
        <w:t>X</w:t>
      </w:r>
      <w:r w:rsidR="00EB492C">
        <w:rPr>
          <w:b/>
        </w:rPr>
        <w:t>I.</w:t>
      </w:r>
    </w:p>
    <w:p w:rsidR="00EB492C" w:rsidRDefault="00EB492C" w:rsidP="00EB492C">
      <w:pPr>
        <w:jc w:val="center"/>
        <w:rPr>
          <w:b/>
        </w:rPr>
      </w:pPr>
      <w:r>
        <w:rPr>
          <w:b/>
        </w:rPr>
        <w:t>Závěrečná ustanovení</w:t>
      </w:r>
    </w:p>
    <w:p w:rsidR="00EB492C" w:rsidRDefault="00EB492C" w:rsidP="00EB492C">
      <w:pPr>
        <w:jc w:val="both"/>
      </w:pPr>
    </w:p>
    <w:p w:rsidR="003C751D" w:rsidRDefault="00C66C74" w:rsidP="00EB492C">
      <w:pPr>
        <w:jc w:val="both"/>
      </w:pPr>
      <w:r>
        <w:t>1</w:t>
      </w:r>
      <w:r w:rsidR="00EB45E5">
        <w:t>.</w:t>
      </w:r>
      <w:r w:rsidR="00EB45E5">
        <w:tab/>
        <w:t>Smlouva je vyhotovena v</w:t>
      </w:r>
      <w:r>
        <w:t>e</w:t>
      </w:r>
      <w:r w:rsidR="00EB45E5">
        <w:t xml:space="preserve"> </w:t>
      </w:r>
      <w:r w:rsidR="003C751D">
        <w:t>třech</w:t>
      </w:r>
      <w:r w:rsidR="00EB492C">
        <w:t xml:space="preserve"> </w:t>
      </w:r>
      <w:r w:rsidR="007E2ADD">
        <w:t xml:space="preserve">stejnopisech </w:t>
      </w:r>
      <w:r w:rsidR="00EB492C">
        <w:t xml:space="preserve">s platností originálu, z nichž </w:t>
      </w:r>
      <w:r w:rsidR="003C751D">
        <w:t>objednatel obdrží dvě vyhotovení, zhotovitel jedno vyhotovení.</w:t>
      </w:r>
    </w:p>
    <w:p w:rsidR="00EB492C" w:rsidRDefault="003C751D" w:rsidP="00EB492C">
      <w:pPr>
        <w:jc w:val="both"/>
      </w:pPr>
      <w:r>
        <w:t xml:space="preserve"> </w:t>
      </w:r>
    </w:p>
    <w:p w:rsidR="00EB492C" w:rsidRDefault="002556BF" w:rsidP="00EB492C">
      <w:pPr>
        <w:jc w:val="both"/>
      </w:pPr>
      <w:r>
        <w:t>2</w:t>
      </w:r>
      <w:r w:rsidR="00EB492C">
        <w:t>.</w:t>
      </w:r>
      <w:r w:rsidR="00EB492C">
        <w:tab/>
        <w:t xml:space="preserve">Účastníci této </w:t>
      </w:r>
      <w:r w:rsidR="00AD1DD9">
        <w:t xml:space="preserve">Smlouvy </w:t>
      </w:r>
      <w:r w:rsidR="00EB492C">
        <w:t>prohlašují, že smlouva byla</w:t>
      </w:r>
      <w:bookmarkStart w:id="1" w:name="_GoBack"/>
      <w:bookmarkEnd w:id="1"/>
      <w:r w:rsidR="00EB492C">
        <w:t xml:space="preserve"> sje</w:t>
      </w:r>
      <w:r w:rsidR="0003157C">
        <w:t>dnána na základě jejich pravé a </w:t>
      </w:r>
      <w:r w:rsidR="00EB492C">
        <w:t>svobodné vůle, že si její obsah přečetli a bezvýhradně s ním souhlasí, což stvrzují svými vlastnoručními podpisy.</w:t>
      </w:r>
    </w:p>
    <w:p w:rsidR="002556BF" w:rsidRDefault="002556BF" w:rsidP="00EB492C">
      <w:pPr>
        <w:jc w:val="both"/>
      </w:pPr>
    </w:p>
    <w:p w:rsidR="002556BF" w:rsidRDefault="00305047" w:rsidP="00EB492C">
      <w:pPr>
        <w:jc w:val="both"/>
      </w:pPr>
      <w:r>
        <w:t>3</w:t>
      </w:r>
      <w:r w:rsidR="002556BF">
        <w:t>.</w:t>
      </w:r>
      <w:r w:rsidR="002556BF">
        <w:tab/>
        <w:t>Tato Smlouva vstupuje v platnost a účinnost dnem jejího podpisu oběma smluvními stranami.</w:t>
      </w:r>
    </w:p>
    <w:p w:rsidR="00D17D54" w:rsidRDefault="00D17D54" w:rsidP="00EB492C">
      <w:pPr>
        <w:jc w:val="both"/>
      </w:pPr>
    </w:p>
    <w:p w:rsidR="007A2BC7" w:rsidRPr="00305047" w:rsidRDefault="007A2BC7" w:rsidP="00305047">
      <w:pPr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058"/>
      </w:tblGrid>
      <w:tr w:rsidR="00F0224F" w:rsidTr="00021DA7">
        <w:tc>
          <w:tcPr>
            <w:tcW w:w="2303" w:type="dxa"/>
          </w:tcPr>
          <w:p w:rsidR="00F0224F" w:rsidRDefault="00F0224F" w:rsidP="002B0710">
            <w:pPr>
              <w:jc w:val="right"/>
            </w:pPr>
            <w:r>
              <w:t>V České Lípě dne</w:t>
            </w:r>
          </w:p>
        </w:tc>
        <w:tc>
          <w:tcPr>
            <w:tcW w:w="2058" w:type="dxa"/>
            <w:tcBorders>
              <w:bottom w:val="dashed" w:sz="4" w:space="0" w:color="auto"/>
            </w:tcBorders>
          </w:tcPr>
          <w:p w:rsidR="00F0224F" w:rsidRDefault="00F0224F" w:rsidP="006833B4">
            <w:pPr>
              <w:jc w:val="center"/>
            </w:pPr>
          </w:p>
        </w:tc>
      </w:tr>
    </w:tbl>
    <w:p w:rsidR="007A2BC7" w:rsidRDefault="007A2BC7" w:rsidP="00EB492C">
      <w:pPr>
        <w:jc w:val="both"/>
      </w:pPr>
    </w:p>
    <w:p w:rsidR="00CE48FD" w:rsidRDefault="00CE48FD" w:rsidP="00EB492C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3009"/>
        <w:gridCol w:w="3032"/>
      </w:tblGrid>
      <w:tr w:rsidR="000A5557" w:rsidTr="00516305">
        <w:tc>
          <w:tcPr>
            <w:tcW w:w="3070" w:type="dxa"/>
          </w:tcPr>
          <w:p w:rsidR="000A5557" w:rsidRPr="008A7A86" w:rsidRDefault="003C751D" w:rsidP="002B0710">
            <w:pPr>
              <w:jc w:val="center"/>
              <w:rPr>
                <w:highlight w:val="black"/>
              </w:rPr>
            </w:pPr>
            <w:r w:rsidRPr="008A7A86">
              <w:rPr>
                <w:highlight w:val="black"/>
              </w:rPr>
              <w:t>Mgr. Roman Koťátko</w:t>
            </w:r>
          </w:p>
        </w:tc>
        <w:tc>
          <w:tcPr>
            <w:tcW w:w="3071" w:type="dxa"/>
          </w:tcPr>
          <w:p w:rsidR="000A5557" w:rsidRDefault="000A5557" w:rsidP="00EB492C">
            <w:pPr>
              <w:jc w:val="both"/>
            </w:pPr>
          </w:p>
        </w:tc>
        <w:tc>
          <w:tcPr>
            <w:tcW w:w="3071" w:type="dxa"/>
          </w:tcPr>
          <w:p w:rsidR="000A5557" w:rsidRPr="008A7A86" w:rsidRDefault="00020A4D" w:rsidP="00EE4C05">
            <w:pPr>
              <w:jc w:val="center"/>
            </w:pPr>
            <w:r w:rsidRPr="008A7A86">
              <w:rPr>
                <w:highlight w:val="black"/>
              </w:rPr>
              <w:t>Helena Burešová</w:t>
            </w:r>
          </w:p>
        </w:tc>
      </w:tr>
      <w:tr w:rsidR="000A5557" w:rsidTr="00516305">
        <w:tc>
          <w:tcPr>
            <w:tcW w:w="3070" w:type="dxa"/>
          </w:tcPr>
          <w:p w:rsidR="000A5557" w:rsidRDefault="00685D70" w:rsidP="002B0710">
            <w:pPr>
              <w:jc w:val="center"/>
            </w:pPr>
            <w:r>
              <w:t>předseda okresní</w:t>
            </w:r>
            <w:r w:rsidR="00587AA0">
              <w:t>ho</w:t>
            </w:r>
            <w:r>
              <w:t xml:space="preserve"> soudu</w:t>
            </w:r>
          </w:p>
        </w:tc>
        <w:tc>
          <w:tcPr>
            <w:tcW w:w="3071" w:type="dxa"/>
          </w:tcPr>
          <w:p w:rsidR="000A5557" w:rsidRDefault="000A5557" w:rsidP="00EB492C">
            <w:pPr>
              <w:jc w:val="both"/>
            </w:pPr>
          </w:p>
        </w:tc>
        <w:tc>
          <w:tcPr>
            <w:tcW w:w="3071" w:type="dxa"/>
          </w:tcPr>
          <w:p w:rsidR="000A5557" w:rsidRDefault="00020A4D" w:rsidP="00EE4C05">
            <w:pPr>
              <w:jc w:val="center"/>
            </w:pPr>
            <w:r>
              <w:t>jednatelka</w:t>
            </w:r>
            <w:r w:rsidR="00875C17">
              <w:t xml:space="preserve"> firmy</w:t>
            </w:r>
          </w:p>
        </w:tc>
      </w:tr>
      <w:tr w:rsidR="00516305" w:rsidTr="00516305">
        <w:tc>
          <w:tcPr>
            <w:tcW w:w="3070" w:type="dxa"/>
          </w:tcPr>
          <w:p w:rsidR="00516305" w:rsidRDefault="000A6B30" w:rsidP="002B0710">
            <w:pPr>
              <w:jc w:val="center"/>
            </w:pPr>
            <w:r>
              <w:t>za objednatele</w:t>
            </w:r>
          </w:p>
        </w:tc>
        <w:tc>
          <w:tcPr>
            <w:tcW w:w="3071" w:type="dxa"/>
          </w:tcPr>
          <w:p w:rsidR="00516305" w:rsidRDefault="00516305" w:rsidP="00EB492C">
            <w:pPr>
              <w:jc w:val="both"/>
            </w:pPr>
          </w:p>
        </w:tc>
        <w:tc>
          <w:tcPr>
            <w:tcW w:w="3071" w:type="dxa"/>
          </w:tcPr>
          <w:p w:rsidR="00516305" w:rsidRDefault="000A6B30" w:rsidP="00EE4C05">
            <w:pPr>
              <w:jc w:val="center"/>
            </w:pPr>
            <w:r>
              <w:t>za zhotovitele</w:t>
            </w:r>
          </w:p>
        </w:tc>
      </w:tr>
    </w:tbl>
    <w:p w:rsidR="00CC1709" w:rsidRDefault="00CC1709" w:rsidP="00BC133E"/>
    <w:sectPr w:rsidR="00CC1709" w:rsidSect="00C63899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0B" w:rsidRDefault="00F71A0B" w:rsidP="005572DB">
      <w:r>
        <w:separator/>
      </w:r>
    </w:p>
  </w:endnote>
  <w:endnote w:type="continuationSeparator" w:id="0">
    <w:p w:rsidR="00F71A0B" w:rsidRDefault="00F71A0B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65" w:rsidRDefault="00CD466B">
    <w:pPr>
      <w:pStyle w:val="Zpat"/>
      <w:jc w:val="center"/>
      <w:rPr>
        <w:ins w:id="2" w:author="SPotocnak" w:date="2014-03-03T23:02:00Z"/>
      </w:rPr>
    </w:pPr>
    <w:ins w:id="3" w:author="SPotocnak" w:date="2014-03-03T23:02:00Z">
      <w:r>
        <w:fldChar w:fldCharType="begin"/>
      </w:r>
      <w:r w:rsidR="00364665">
        <w:instrText>PAGE   \* MERGEFORMAT</w:instrText>
      </w:r>
      <w:r>
        <w:fldChar w:fldCharType="separate"/>
      </w:r>
    </w:ins>
    <w:r w:rsidR="00871EA6">
      <w:rPr>
        <w:noProof/>
      </w:rPr>
      <w:t>4</w:t>
    </w:r>
    <w:ins w:id="4" w:author="SPotocnak" w:date="2014-03-03T23:02:00Z">
      <w:r>
        <w:fldChar w:fldCharType="end"/>
      </w:r>
    </w:ins>
  </w:p>
  <w:p w:rsidR="00364665" w:rsidRDefault="003646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0B" w:rsidRDefault="00F71A0B" w:rsidP="005572DB">
      <w:r>
        <w:separator/>
      </w:r>
    </w:p>
  </w:footnote>
  <w:footnote w:type="continuationSeparator" w:id="0">
    <w:p w:rsidR="00F71A0B" w:rsidRDefault="00F71A0B" w:rsidP="0055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32" w:rsidRDefault="006A7F32" w:rsidP="006A7F32">
    <w:pPr>
      <w:pStyle w:val="Zhlav"/>
      <w:jc w:val="right"/>
    </w:pPr>
    <w:proofErr w:type="spellStart"/>
    <w:r>
      <w:t>Spr</w:t>
    </w:r>
    <w:proofErr w:type="spellEnd"/>
    <w:r>
      <w:t xml:space="preserve"> 473/2021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C632A"/>
    <w:multiLevelType w:val="hybridMultilevel"/>
    <w:tmpl w:val="6836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769F"/>
    <w:multiLevelType w:val="hybridMultilevel"/>
    <w:tmpl w:val="07FEFE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751B3"/>
    <w:multiLevelType w:val="hybridMultilevel"/>
    <w:tmpl w:val="F6F227B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D5B0E"/>
    <w:multiLevelType w:val="hybridMultilevel"/>
    <w:tmpl w:val="3C12008C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A11AC906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6278E"/>
    <w:multiLevelType w:val="hybridMultilevel"/>
    <w:tmpl w:val="3E9EB1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72736"/>
    <w:multiLevelType w:val="hybridMultilevel"/>
    <w:tmpl w:val="A14ED882"/>
    <w:lvl w:ilvl="0" w:tplc="29168F5E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300689"/>
    <w:multiLevelType w:val="hybridMultilevel"/>
    <w:tmpl w:val="498003F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F5CD7"/>
    <w:multiLevelType w:val="hybridMultilevel"/>
    <w:tmpl w:val="123E466A"/>
    <w:lvl w:ilvl="0" w:tplc="FA1CB9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404D19"/>
    <w:multiLevelType w:val="hybridMultilevel"/>
    <w:tmpl w:val="55644D96"/>
    <w:lvl w:ilvl="0" w:tplc="329C04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013EF"/>
    <w:multiLevelType w:val="hybridMultilevel"/>
    <w:tmpl w:val="E26276B4"/>
    <w:lvl w:ilvl="0" w:tplc="1F986F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53019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17" w15:restartNumberingAfterBreak="0">
    <w:nsid w:val="7A6B3799"/>
    <w:multiLevelType w:val="multilevel"/>
    <w:tmpl w:val="70BE91A6"/>
    <w:lvl w:ilvl="0">
      <w:start w:val="10"/>
      <w:numFmt w:val="decimal"/>
      <w:lvlText w:val="%1."/>
      <w:lvlJc w:val="left"/>
      <w:pPr>
        <w:ind w:left="488" w:hanging="344"/>
      </w:pPr>
      <w:rPr>
        <w:rFonts w:ascii="Times New Roman" w:eastAsia="Times New Roman" w:hAnsi="Times New Roman" w:hint="default"/>
        <w:b/>
        <w:bCs/>
        <w:color w:val="auto"/>
        <w:w w:val="104"/>
        <w:sz w:val="23"/>
        <w:szCs w:val="23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ascii="Times New Roman" w:eastAsia="Times New Roman" w:hAnsi="Times New Roman" w:hint="default"/>
        <w:color w:val="auto"/>
        <w:w w:val="97"/>
        <w:sz w:val="22"/>
        <w:szCs w:val="22"/>
      </w:rPr>
    </w:lvl>
    <w:lvl w:ilvl="2">
      <w:start w:val="1"/>
      <w:numFmt w:val="lowerLetter"/>
      <w:lvlText w:val="%3)"/>
      <w:lvlJc w:val="left"/>
      <w:pPr>
        <w:ind w:left="946" w:hanging="273"/>
      </w:pPr>
      <w:rPr>
        <w:rFonts w:ascii="Times New Roman" w:eastAsia="Times New Roman" w:hAnsi="Times New Roman" w:hint="default"/>
        <w:color w:val="67696B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075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3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15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8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0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273"/>
      </w:pPr>
      <w:rPr>
        <w:rFonts w:hint="default"/>
      </w:rPr>
    </w:lvl>
  </w:abstractNum>
  <w:abstractNum w:abstractNumId="18" w15:restartNumberingAfterBreak="0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10"/>
  </w:num>
  <w:num w:numId="13">
    <w:abstractNumId w:val="6"/>
  </w:num>
  <w:num w:numId="14">
    <w:abstractNumId w:val="10"/>
  </w:num>
  <w:num w:numId="15">
    <w:abstractNumId w:val="2"/>
  </w:num>
  <w:num w:numId="16">
    <w:abstractNumId w:val="3"/>
  </w:num>
  <w:num w:numId="17">
    <w:abstractNumId w:val="9"/>
  </w:num>
  <w:num w:numId="18">
    <w:abstractNumId w:val="13"/>
  </w:num>
  <w:num w:numId="19">
    <w:abstractNumId w:val="5"/>
  </w:num>
  <w:num w:numId="20">
    <w:abstractNumId w:val="12"/>
  </w:num>
  <w:num w:numId="21">
    <w:abstractNumId w:val="17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2C"/>
    <w:rsid w:val="00012667"/>
    <w:rsid w:val="0001485B"/>
    <w:rsid w:val="0002053F"/>
    <w:rsid w:val="00020A4D"/>
    <w:rsid w:val="00021DA7"/>
    <w:rsid w:val="0003157C"/>
    <w:rsid w:val="00031F76"/>
    <w:rsid w:val="00040AFD"/>
    <w:rsid w:val="000512BE"/>
    <w:rsid w:val="000543C3"/>
    <w:rsid w:val="0006194F"/>
    <w:rsid w:val="0007133E"/>
    <w:rsid w:val="0007217B"/>
    <w:rsid w:val="00072BE8"/>
    <w:rsid w:val="00072D62"/>
    <w:rsid w:val="00075FE7"/>
    <w:rsid w:val="000760F9"/>
    <w:rsid w:val="000820FD"/>
    <w:rsid w:val="00092DC3"/>
    <w:rsid w:val="00092ED7"/>
    <w:rsid w:val="00095CBA"/>
    <w:rsid w:val="0009751F"/>
    <w:rsid w:val="000A3675"/>
    <w:rsid w:val="000A5557"/>
    <w:rsid w:val="000A6B30"/>
    <w:rsid w:val="000A7FF0"/>
    <w:rsid w:val="000B4A36"/>
    <w:rsid w:val="000B5DEA"/>
    <w:rsid w:val="000C4BDD"/>
    <w:rsid w:val="000C5091"/>
    <w:rsid w:val="000C5155"/>
    <w:rsid w:val="000D304A"/>
    <w:rsid w:val="000D765D"/>
    <w:rsid w:val="000F425C"/>
    <w:rsid w:val="00114783"/>
    <w:rsid w:val="001156A3"/>
    <w:rsid w:val="001166FD"/>
    <w:rsid w:val="001171C6"/>
    <w:rsid w:val="00130FB6"/>
    <w:rsid w:val="001329BA"/>
    <w:rsid w:val="00135926"/>
    <w:rsid w:val="0013619F"/>
    <w:rsid w:val="0013642F"/>
    <w:rsid w:val="00136691"/>
    <w:rsid w:val="00140E31"/>
    <w:rsid w:val="00145A1D"/>
    <w:rsid w:val="00152220"/>
    <w:rsid w:val="00152796"/>
    <w:rsid w:val="0015351E"/>
    <w:rsid w:val="001542DB"/>
    <w:rsid w:val="00155E3F"/>
    <w:rsid w:val="00163490"/>
    <w:rsid w:val="001645E9"/>
    <w:rsid w:val="00164FB3"/>
    <w:rsid w:val="00171546"/>
    <w:rsid w:val="0017280E"/>
    <w:rsid w:val="00172E3A"/>
    <w:rsid w:val="001733B8"/>
    <w:rsid w:val="00175D72"/>
    <w:rsid w:val="00196C5E"/>
    <w:rsid w:val="001978D8"/>
    <w:rsid w:val="001A024B"/>
    <w:rsid w:val="001A25DE"/>
    <w:rsid w:val="001A3E99"/>
    <w:rsid w:val="001B3FED"/>
    <w:rsid w:val="001C52FC"/>
    <w:rsid w:val="001D1271"/>
    <w:rsid w:val="001D4D44"/>
    <w:rsid w:val="001D52C0"/>
    <w:rsid w:val="001D6665"/>
    <w:rsid w:val="001E39CA"/>
    <w:rsid w:val="0020336C"/>
    <w:rsid w:val="00204459"/>
    <w:rsid w:val="00206B1D"/>
    <w:rsid w:val="00211FB7"/>
    <w:rsid w:val="00222755"/>
    <w:rsid w:val="002258A6"/>
    <w:rsid w:val="0023185E"/>
    <w:rsid w:val="00235F83"/>
    <w:rsid w:val="00236A7C"/>
    <w:rsid w:val="00244F45"/>
    <w:rsid w:val="002556BF"/>
    <w:rsid w:val="0025743B"/>
    <w:rsid w:val="00257533"/>
    <w:rsid w:val="00266244"/>
    <w:rsid w:val="0027194A"/>
    <w:rsid w:val="00272049"/>
    <w:rsid w:val="00275A50"/>
    <w:rsid w:val="00280990"/>
    <w:rsid w:val="0028191E"/>
    <w:rsid w:val="00282AC4"/>
    <w:rsid w:val="00285363"/>
    <w:rsid w:val="002906CF"/>
    <w:rsid w:val="00292BA9"/>
    <w:rsid w:val="00293441"/>
    <w:rsid w:val="00297050"/>
    <w:rsid w:val="002A2AF8"/>
    <w:rsid w:val="002A324A"/>
    <w:rsid w:val="002A50E3"/>
    <w:rsid w:val="002B0710"/>
    <w:rsid w:val="002B175D"/>
    <w:rsid w:val="002B4923"/>
    <w:rsid w:val="002B74D8"/>
    <w:rsid w:val="002C2180"/>
    <w:rsid w:val="002C3F22"/>
    <w:rsid w:val="002D6BFF"/>
    <w:rsid w:val="002D767F"/>
    <w:rsid w:val="002E6875"/>
    <w:rsid w:val="002E718A"/>
    <w:rsid w:val="002F17E0"/>
    <w:rsid w:val="002F2E6F"/>
    <w:rsid w:val="002F3D09"/>
    <w:rsid w:val="00305047"/>
    <w:rsid w:val="003107DA"/>
    <w:rsid w:val="00311659"/>
    <w:rsid w:val="00316D47"/>
    <w:rsid w:val="00317808"/>
    <w:rsid w:val="0032015B"/>
    <w:rsid w:val="00320D42"/>
    <w:rsid w:val="0032407D"/>
    <w:rsid w:val="00326BF1"/>
    <w:rsid w:val="0032783D"/>
    <w:rsid w:val="00330523"/>
    <w:rsid w:val="003407BD"/>
    <w:rsid w:val="00343EF3"/>
    <w:rsid w:val="003472A6"/>
    <w:rsid w:val="00354F31"/>
    <w:rsid w:val="00360A1E"/>
    <w:rsid w:val="00364665"/>
    <w:rsid w:val="0038023F"/>
    <w:rsid w:val="00380BC4"/>
    <w:rsid w:val="00381315"/>
    <w:rsid w:val="003917FF"/>
    <w:rsid w:val="003A1CDD"/>
    <w:rsid w:val="003A25B8"/>
    <w:rsid w:val="003A3505"/>
    <w:rsid w:val="003A5CDB"/>
    <w:rsid w:val="003A6DF6"/>
    <w:rsid w:val="003A7A77"/>
    <w:rsid w:val="003C5605"/>
    <w:rsid w:val="003C751D"/>
    <w:rsid w:val="003D0D8E"/>
    <w:rsid w:val="003D21EC"/>
    <w:rsid w:val="003D30D8"/>
    <w:rsid w:val="003E35DF"/>
    <w:rsid w:val="003E69FC"/>
    <w:rsid w:val="003F31DE"/>
    <w:rsid w:val="003F3C9F"/>
    <w:rsid w:val="00401F1B"/>
    <w:rsid w:val="00405F3D"/>
    <w:rsid w:val="004212FB"/>
    <w:rsid w:val="00425A76"/>
    <w:rsid w:val="00430957"/>
    <w:rsid w:val="00431EB0"/>
    <w:rsid w:val="00432C01"/>
    <w:rsid w:val="00441E0E"/>
    <w:rsid w:val="00442BC8"/>
    <w:rsid w:val="0046072A"/>
    <w:rsid w:val="004612AC"/>
    <w:rsid w:val="00461599"/>
    <w:rsid w:val="00461BF5"/>
    <w:rsid w:val="004625C6"/>
    <w:rsid w:val="00465635"/>
    <w:rsid w:val="004756AF"/>
    <w:rsid w:val="004850BC"/>
    <w:rsid w:val="00485DC3"/>
    <w:rsid w:val="00494560"/>
    <w:rsid w:val="00497985"/>
    <w:rsid w:val="004B060E"/>
    <w:rsid w:val="004B4FCE"/>
    <w:rsid w:val="004C0FD2"/>
    <w:rsid w:val="004C0FD3"/>
    <w:rsid w:val="004C1564"/>
    <w:rsid w:val="004C3F8E"/>
    <w:rsid w:val="004E189E"/>
    <w:rsid w:val="004E6554"/>
    <w:rsid w:val="004F0549"/>
    <w:rsid w:val="004F6BBB"/>
    <w:rsid w:val="00506825"/>
    <w:rsid w:val="00506C7C"/>
    <w:rsid w:val="00510A4D"/>
    <w:rsid w:val="00512E63"/>
    <w:rsid w:val="00513054"/>
    <w:rsid w:val="00516305"/>
    <w:rsid w:val="00523299"/>
    <w:rsid w:val="00524B80"/>
    <w:rsid w:val="00525A58"/>
    <w:rsid w:val="005265CF"/>
    <w:rsid w:val="005308B9"/>
    <w:rsid w:val="00533373"/>
    <w:rsid w:val="0053444A"/>
    <w:rsid w:val="0054444D"/>
    <w:rsid w:val="00551E08"/>
    <w:rsid w:val="005572DB"/>
    <w:rsid w:val="00562591"/>
    <w:rsid w:val="00574990"/>
    <w:rsid w:val="005770EA"/>
    <w:rsid w:val="005818ED"/>
    <w:rsid w:val="00582F35"/>
    <w:rsid w:val="00587AA0"/>
    <w:rsid w:val="0059354C"/>
    <w:rsid w:val="005949CD"/>
    <w:rsid w:val="005A0CEB"/>
    <w:rsid w:val="005A12C4"/>
    <w:rsid w:val="005A3E66"/>
    <w:rsid w:val="005A45CB"/>
    <w:rsid w:val="005B302E"/>
    <w:rsid w:val="005B30B3"/>
    <w:rsid w:val="005B46C5"/>
    <w:rsid w:val="005B6554"/>
    <w:rsid w:val="005D2215"/>
    <w:rsid w:val="005E184E"/>
    <w:rsid w:val="005E4C7A"/>
    <w:rsid w:val="005F0E78"/>
    <w:rsid w:val="005F7631"/>
    <w:rsid w:val="005F7681"/>
    <w:rsid w:val="00610A0F"/>
    <w:rsid w:val="00611878"/>
    <w:rsid w:val="0061631D"/>
    <w:rsid w:val="006239E1"/>
    <w:rsid w:val="00643568"/>
    <w:rsid w:val="00643E36"/>
    <w:rsid w:val="00644038"/>
    <w:rsid w:val="00653809"/>
    <w:rsid w:val="00653C7D"/>
    <w:rsid w:val="006600E9"/>
    <w:rsid w:val="00661086"/>
    <w:rsid w:val="0066219A"/>
    <w:rsid w:val="006716EF"/>
    <w:rsid w:val="00675549"/>
    <w:rsid w:val="0067709E"/>
    <w:rsid w:val="006833B4"/>
    <w:rsid w:val="00685D70"/>
    <w:rsid w:val="00686161"/>
    <w:rsid w:val="006A13C6"/>
    <w:rsid w:val="006A49B8"/>
    <w:rsid w:val="006A7F32"/>
    <w:rsid w:val="006B4C3E"/>
    <w:rsid w:val="006C17C3"/>
    <w:rsid w:val="006C4310"/>
    <w:rsid w:val="006D43EF"/>
    <w:rsid w:val="006D5418"/>
    <w:rsid w:val="006F1287"/>
    <w:rsid w:val="006F459F"/>
    <w:rsid w:val="006F6E16"/>
    <w:rsid w:val="00703541"/>
    <w:rsid w:val="007114BC"/>
    <w:rsid w:val="00715718"/>
    <w:rsid w:val="00715CA8"/>
    <w:rsid w:val="007216A0"/>
    <w:rsid w:val="0072343F"/>
    <w:rsid w:val="00734BEB"/>
    <w:rsid w:val="00741A83"/>
    <w:rsid w:val="0074776C"/>
    <w:rsid w:val="00762EA2"/>
    <w:rsid w:val="00766576"/>
    <w:rsid w:val="007666FF"/>
    <w:rsid w:val="00767BED"/>
    <w:rsid w:val="007727F3"/>
    <w:rsid w:val="007741DD"/>
    <w:rsid w:val="0077446F"/>
    <w:rsid w:val="00777A94"/>
    <w:rsid w:val="0078476A"/>
    <w:rsid w:val="00785624"/>
    <w:rsid w:val="00786621"/>
    <w:rsid w:val="00787F20"/>
    <w:rsid w:val="00793336"/>
    <w:rsid w:val="00795E80"/>
    <w:rsid w:val="007A2BC7"/>
    <w:rsid w:val="007A3CAD"/>
    <w:rsid w:val="007A5A4C"/>
    <w:rsid w:val="007A669C"/>
    <w:rsid w:val="007A77AF"/>
    <w:rsid w:val="007B3A31"/>
    <w:rsid w:val="007C2D74"/>
    <w:rsid w:val="007C4B74"/>
    <w:rsid w:val="007D2978"/>
    <w:rsid w:val="007D6DF0"/>
    <w:rsid w:val="007D7B35"/>
    <w:rsid w:val="007E2ADD"/>
    <w:rsid w:val="007E3BDA"/>
    <w:rsid w:val="007E5E8E"/>
    <w:rsid w:val="007E6456"/>
    <w:rsid w:val="008071C1"/>
    <w:rsid w:val="00812A2E"/>
    <w:rsid w:val="008173DF"/>
    <w:rsid w:val="00821B35"/>
    <w:rsid w:val="00843767"/>
    <w:rsid w:val="00843823"/>
    <w:rsid w:val="008512A7"/>
    <w:rsid w:val="00863FF8"/>
    <w:rsid w:val="00870989"/>
    <w:rsid w:val="00871EA6"/>
    <w:rsid w:val="00874D7F"/>
    <w:rsid w:val="00874FFD"/>
    <w:rsid w:val="00875C17"/>
    <w:rsid w:val="00881312"/>
    <w:rsid w:val="008919A2"/>
    <w:rsid w:val="008939F0"/>
    <w:rsid w:val="008A0BF1"/>
    <w:rsid w:val="008A7346"/>
    <w:rsid w:val="008A7A86"/>
    <w:rsid w:val="008B768C"/>
    <w:rsid w:val="008C1D42"/>
    <w:rsid w:val="008C20D4"/>
    <w:rsid w:val="008C58F9"/>
    <w:rsid w:val="008D663F"/>
    <w:rsid w:val="008D77E5"/>
    <w:rsid w:val="008E049E"/>
    <w:rsid w:val="008E068B"/>
    <w:rsid w:val="008F1AA9"/>
    <w:rsid w:val="008F356A"/>
    <w:rsid w:val="00905DA8"/>
    <w:rsid w:val="00907644"/>
    <w:rsid w:val="00912CA4"/>
    <w:rsid w:val="0091540A"/>
    <w:rsid w:val="009212FF"/>
    <w:rsid w:val="00921AAB"/>
    <w:rsid w:val="009223A8"/>
    <w:rsid w:val="00923AB5"/>
    <w:rsid w:val="0093101C"/>
    <w:rsid w:val="00931F4E"/>
    <w:rsid w:val="00933ED0"/>
    <w:rsid w:val="0093688C"/>
    <w:rsid w:val="00937D95"/>
    <w:rsid w:val="00941A2F"/>
    <w:rsid w:val="0094715E"/>
    <w:rsid w:val="00947F55"/>
    <w:rsid w:val="00947FCD"/>
    <w:rsid w:val="0095134C"/>
    <w:rsid w:val="00962357"/>
    <w:rsid w:val="009764A0"/>
    <w:rsid w:val="00976CD1"/>
    <w:rsid w:val="00984D8E"/>
    <w:rsid w:val="00984F6F"/>
    <w:rsid w:val="00997C1E"/>
    <w:rsid w:val="009A2A51"/>
    <w:rsid w:val="009C0C6A"/>
    <w:rsid w:val="009C1C84"/>
    <w:rsid w:val="009C6685"/>
    <w:rsid w:val="009E32E2"/>
    <w:rsid w:val="00A03FE0"/>
    <w:rsid w:val="00A04FBA"/>
    <w:rsid w:val="00A07F4C"/>
    <w:rsid w:val="00A15CEF"/>
    <w:rsid w:val="00A20F20"/>
    <w:rsid w:val="00A25889"/>
    <w:rsid w:val="00A26AC0"/>
    <w:rsid w:val="00A30EC3"/>
    <w:rsid w:val="00A31439"/>
    <w:rsid w:val="00A4158A"/>
    <w:rsid w:val="00A41951"/>
    <w:rsid w:val="00A44513"/>
    <w:rsid w:val="00A51E70"/>
    <w:rsid w:val="00A525D2"/>
    <w:rsid w:val="00A557C5"/>
    <w:rsid w:val="00A56705"/>
    <w:rsid w:val="00A56BD4"/>
    <w:rsid w:val="00A60CB1"/>
    <w:rsid w:val="00A64741"/>
    <w:rsid w:val="00A756A4"/>
    <w:rsid w:val="00A853A5"/>
    <w:rsid w:val="00A919CA"/>
    <w:rsid w:val="00A92133"/>
    <w:rsid w:val="00A9520A"/>
    <w:rsid w:val="00AC4CB8"/>
    <w:rsid w:val="00AC5107"/>
    <w:rsid w:val="00AC664C"/>
    <w:rsid w:val="00AC731A"/>
    <w:rsid w:val="00AD0D60"/>
    <w:rsid w:val="00AD1DD9"/>
    <w:rsid w:val="00AD4251"/>
    <w:rsid w:val="00AD7265"/>
    <w:rsid w:val="00AE03D5"/>
    <w:rsid w:val="00AE2C8C"/>
    <w:rsid w:val="00AE2E2C"/>
    <w:rsid w:val="00AF0359"/>
    <w:rsid w:val="00AF581B"/>
    <w:rsid w:val="00AF6A07"/>
    <w:rsid w:val="00B0314F"/>
    <w:rsid w:val="00B05DFA"/>
    <w:rsid w:val="00B0618D"/>
    <w:rsid w:val="00B13AEC"/>
    <w:rsid w:val="00B2563C"/>
    <w:rsid w:val="00B42190"/>
    <w:rsid w:val="00B5196F"/>
    <w:rsid w:val="00B541E7"/>
    <w:rsid w:val="00B646EF"/>
    <w:rsid w:val="00B665C5"/>
    <w:rsid w:val="00B76388"/>
    <w:rsid w:val="00B80710"/>
    <w:rsid w:val="00B81FD2"/>
    <w:rsid w:val="00B863C6"/>
    <w:rsid w:val="00B872C8"/>
    <w:rsid w:val="00B944CB"/>
    <w:rsid w:val="00B94A58"/>
    <w:rsid w:val="00B94B83"/>
    <w:rsid w:val="00B9508C"/>
    <w:rsid w:val="00BA624C"/>
    <w:rsid w:val="00BB41F1"/>
    <w:rsid w:val="00BB7BFF"/>
    <w:rsid w:val="00BC133E"/>
    <w:rsid w:val="00BD3738"/>
    <w:rsid w:val="00BD5449"/>
    <w:rsid w:val="00BD6CC1"/>
    <w:rsid w:val="00BD79FC"/>
    <w:rsid w:val="00BF5210"/>
    <w:rsid w:val="00C00BAA"/>
    <w:rsid w:val="00C0376E"/>
    <w:rsid w:val="00C13C2A"/>
    <w:rsid w:val="00C15EE4"/>
    <w:rsid w:val="00C20F9F"/>
    <w:rsid w:val="00C227BC"/>
    <w:rsid w:val="00C23344"/>
    <w:rsid w:val="00C34669"/>
    <w:rsid w:val="00C36B56"/>
    <w:rsid w:val="00C536F3"/>
    <w:rsid w:val="00C628C0"/>
    <w:rsid w:val="00C63899"/>
    <w:rsid w:val="00C66C74"/>
    <w:rsid w:val="00C77258"/>
    <w:rsid w:val="00C8351E"/>
    <w:rsid w:val="00C8537F"/>
    <w:rsid w:val="00C85957"/>
    <w:rsid w:val="00C97918"/>
    <w:rsid w:val="00CB0B64"/>
    <w:rsid w:val="00CB6CF5"/>
    <w:rsid w:val="00CB76D2"/>
    <w:rsid w:val="00CC1709"/>
    <w:rsid w:val="00CC3D2A"/>
    <w:rsid w:val="00CC5234"/>
    <w:rsid w:val="00CC6F1D"/>
    <w:rsid w:val="00CC7976"/>
    <w:rsid w:val="00CD466B"/>
    <w:rsid w:val="00CE4414"/>
    <w:rsid w:val="00CE48FD"/>
    <w:rsid w:val="00CF4A78"/>
    <w:rsid w:val="00D04CE1"/>
    <w:rsid w:val="00D14AB0"/>
    <w:rsid w:val="00D15986"/>
    <w:rsid w:val="00D17D54"/>
    <w:rsid w:val="00D452E6"/>
    <w:rsid w:val="00D466E8"/>
    <w:rsid w:val="00D57DF2"/>
    <w:rsid w:val="00D60508"/>
    <w:rsid w:val="00D62205"/>
    <w:rsid w:val="00D63E6E"/>
    <w:rsid w:val="00D676F7"/>
    <w:rsid w:val="00D7572A"/>
    <w:rsid w:val="00D77125"/>
    <w:rsid w:val="00D7747B"/>
    <w:rsid w:val="00D81927"/>
    <w:rsid w:val="00D932A9"/>
    <w:rsid w:val="00DA0CE5"/>
    <w:rsid w:val="00DA1DEF"/>
    <w:rsid w:val="00DA26DF"/>
    <w:rsid w:val="00DA3CA9"/>
    <w:rsid w:val="00DA54A0"/>
    <w:rsid w:val="00DB01F0"/>
    <w:rsid w:val="00DB517B"/>
    <w:rsid w:val="00DB550C"/>
    <w:rsid w:val="00DB6481"/>
    <w:rsid w:val="00DC14E9"/>
    <w:rsid w:val="00DC2096"/>
    <w:rsid w:val="00DE05B4"/>
    <w:rsid w:val="00DE3C5E"/>
    <w:rsid w:val="00DE4D75"/>
    <w:rsid w:val="00DE521F"/>
    <w:rsid w:val="00DE68F9"/>
    <w:rsid w:val="00DF154F"/>
    <w:rsid w:val="00E04751"/>
    <w:rsid w:val="00E04EBC"/>
    <w:rsid w:val="00E1012B"/>
    <w:rsid w:val="00E108B1"/>
    <w:rsid w:val="00E17882"/>
    <w:rsid w:val="00E21BCC"/>
    <w:rsid w:val="00E22507"/>
    <w:rsid w:val="00E23107"/>
    <w:rsid w:val="00E30262"/>
    <w:rsid w:val="00E320A2"/>
    <w:rsid w:val="00E35FBD"/>
    <w:rsid w:val="00E4077D"/>
    <w:rsid w:val="00E416FB"/>
    <w:rsid w:val="00E42241"/>
    <w:rsid w:val="00E45B5B"/>
    <w:rsid w:val="00E50EAF"/>
    <w:rsid w:val="00E513E2"/>
    <w:rsid w:val="00E62684"/>
    <w:rsid w:val="00E65540"/>
    <w:rsid w:val="00E7151F"/>
    <w:rsid w:val="00E748BD"/>
    <w:rsid w:val="00E92E9D"/>
    <w:rsid w:val="00E94203"/>
    <w:rsid w:val="00EA67F5"/>
    <w:rsid w:val="00EA7F9E"/>
    <w:rsid w:val="00EB0A8C"/>
    <w:rsid w:val="00EB45E5"/>
    <w:rsid w:val="00EB492C"/>
    <w:rsid w:val="00EC21D5"/>
    <w:rsid w:val="00EE3F04"/>
    <w:rsid w:val="00EE4C05"/>
    <w:rsid w:val="00EE5D2A"/>
    <w:rsid w:val="00EE5E40"/>
    <w:rsid w:val="00EE7ADC"/>
    <w:rsid w:val="00EF285D"/>
    <w:rsid w:val="00EF4671"/>
    <w:rsid w:val="00EF6497"/>
    <w:rsid w:val="00EF6B8C"/>
    <w:rsid w:val="00F013AF"/>
    <w:rsid w:val="00F0224F"/>
    <w:rsid w:val="00F03854"/>
    <w:rsid w:val="00F10A8A"/>
    <w:rsid w:val="00F145CB"/>
    <w:rsid w:val="00F15A9C"/>
    <w:rsid w:val="00F20BD6"/>
    <w:rsid w:val="00F40D51"/>
    <w:rsid w:val="00F421D0"/>
    <w:rsid w:val="00F45452"/>
    <w:rsid w:val="00F45F03"/>
    <w:rsid w:val="00F5278D"/>
    <w:rsid w:val="00F53B50"/>
    <w:rsid w:val="00F555BE"/>
    <w:rsid w:val="00F64CF1"/>
    <w:rsid w:val="00F71A0B"/>
    <w:rsid w:val="00F80131"/>
    <w:rsid w:val="00F9210E"/>
    <w:rsid w:val="00F9280B"/>
    <w:rsid w:val="00F93F34"/>
    <w:rsid w:val="00F96501"/>
    <w:rsid w:val="00FB1DA3"/>
    <w:rsid w:val="00FC402F"/>
    <w:rsid w:val="00FC5091"/>
    <w:rsid w:val="00FC6BBF"/>
    <w:rsid w:val="00FD14F7"/>
    <w:rsid w:val="00FE1F61"/>
    <w:rsid w:val="00FE3C73"/>
    <w:rsid w:val="00FE6250"/>
    <w:rsid w:val="00FE75FC"/>
    <w:rsid w:val="00FF003D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93F50"/>
  <w15:docId w15:val="{5F5586AA-D238-467F-81A4-BBDAE5CB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8"/>
      </w:numPr>
      <w:tabs>
        <w:tab w:val="clear" w:pos="284"/>
        <w:tab w:val="num" w:pos="1134"/>
      </w:tabs>
      <w:spacing w:before="240" w:after="60"/>
      <w:ind w:left="851" w:hanging="851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8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8"/>
      </w:numPr>
      <w:tabs>
        <w:tab w:val="num" w:pos="1701"/>
      </w:tabs>
      <w:spacing w:before="240" w:after="60"/>
      <w:ind w:left="1701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8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8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10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1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1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character" w:styleId="Hypertextovodkaz">
    <w:name w:val="Hyperlink"/>
    <w:basedOn w:val="Standardnpsmoodstavce"/>
    <w:rsid w:val="00AF6A07"/>
    <w:rPr>
      <w:color w:val="0000FF" w:themeColor="hyperlink"/>
      <w:u w:val="single"/>
    </w:rPr>
  </w:style>
  <w:style w:type="table" w:styleId="Mkatabulky">
    <w:name w:val="Table Grid"/>
    <w:basedOn w:val="Normlntabulka"/>
    <w:rsid w:val="000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81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ary@osoud.cli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FBA3-665F-45BD-A136-95D78F8E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Starý Jan</cp:lastModifiedBy>
  <cp:revision>3</cp:revision>
  <cp:lastPrinted>2021-04-07T11:45:00Z</cp:lastPrinted>
  <dcterms:created xsi:type="dcterms:W3CDTF">2021-04-12T05:16:00Z</dcterms:created>
  <dcterms:modified xsi:type="dcterms:W3CDTF">2021-04-12T05:18:00Z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119350568</vt:i4>
  </property>
</Properties>
</file>