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7B205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7" w:rsidRDefault="00410E1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7B2057" w:rsidRDefault="007B2057">
            <w:pPr>
              <w:rPr>
                <w:rFonts w:ascii="Arial" w:hAnsi="Arial" w:cs="Arial"/>
                <w:sz w:val="20"/>
              </w:rPr>
            </w:pPr>
          </w:p>
          <w:p w:rsidR="007B2057" w:rsidRDefault="00410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7B2057" w:rsidRDefault="007B2057">
            <w:pPr>
              <w:rPr>
                <w:rFonts w:ascii="Arial" w:hAnsi="Arial" w:cs="Arial"/>
                <w:sz w:val="20"/>
              </w:rPr>
            </w:pPr>
          </w:p>
          <w:p w:rsidR="007B2057" w:rsidRDefault="007B2057">
            <w:pPr>
              <w:rPr>
                <w:rFonts w:ascii="Arial" w:hAnsi="Arial" w:cs="Arial"/>
                <w:sz w:val="20"/>
              </w:rPr>
            </w:pPr>
          </w:p>
          <w:p w:rsidR="007B2057" w:rsidRDefault="007B2057">
            <w:pPr>
              <w:rPr>
                <w:rFonts w:ascii="Arial" w:hAnsi="Arial" w:cs="Arial"/>
                <w:sz w:val="20"/>
              </w:rPr>
            </w:pPr>
          </w:p>
          <w:p w:rsidR="007B2057" w:rsidRDefault="007B2057">
            <w:pPr>
              <w:rPr>
                <w:rFonts w:ascii="Arial" w:hAnsi="Arial" w:cs="Arial"/>
                <w:sz w:val="20"/>
              </w:rPr>
            </w:pPr>
          </w:p>
          <w:p w:rsidR="007B2057" w:rsidRDefault="007B2057">
            <w:pPr>
              <w:rPr>
                <w:rFonts w:ascii="Arial" w:hAnsi="Arial" w:cs="Arial"/>
                <w:sz w:val="20"/>
              </w:rPr>
            </w:pPr>
          </w:p>
          <w:p w:rsidR="007B2057" w:rsidRDefault="007B2057">
            <w:pPr>
              <w:rPr>
                <w:rFonts w:ascii="Arial" w:hAnsi="Arial" w:cs="Arial"/>
                <w:sz w:val="20"/>
              </w:rPr>
            </w:pPr>
          </w:p>
          <w:p w:rsidR="007B2057" w:rsidRDefault="007B2057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B2057" w:rsidRDefault="00410E14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7B2057" w:rsidRDefault="007B2057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B2057" w:rsidRDefault="00410E1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057" w:rsidRDefault="00410E14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7B2057" w:rsidRDefault="00410E14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7B2057" w:rsidRDefault="00410E1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7B2057" w:rsidRDefault="00410E1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7B2057" w:rsidRDefault="00410E1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B2057" w:rsidRDefault="00410E14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B2057" w:rsidRDefault="00410E14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7B205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2057" w:rsidRDefault="00410E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7B2057" w:rsidRDefault="00410E14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7" w:rsidRDefault="00410E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7B2057" w:rsidRDefault="00410E14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7" w:rsidRDefault="007B20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2057" w:rsidRDefault="00410E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7" w:rsidRDefault="00410E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7B2057" w:rsidRDefault="00410E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7B2057" w:rsidRDefault="00410E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2057" w:rsidRDefault="00410E14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7" w:rsidRDefault="00410E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7B2057" w:rsidRDefault="00410E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B2057" w:rsidRDefault="00410E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7B2057" w:rsidRDefault="00410E14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2057" w:rsidRDefault="007B205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B205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7B20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7B20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7B2057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7B2057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7" w:rsidRDefault="007B20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7B20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B2057" w:rsidRDefault="007B2057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2057" w:rsidRDefault="007B205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B205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2057" w:rsidRDefault="00410E1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B2057" w:rsidRDefault="00410E1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2057" w:rsidRDefault="007B205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B205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7" w:rsidRDefault="00410E1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2057" w:rsidRDefault="007B205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B205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7" w:rsidRDefault="00410E1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2057" w:rsidRDefault="007B205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B205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7" w:rsidRDefault="00410E1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2057" w:rsidRDefault="007B205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B205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7" w:rsidRDefault="00410E1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2057" w:rsidRDefault="007B205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B205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2057" w:rsidRDefault="00410E1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2057" w:rsidRDefault="007B205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7B2057" w:rsidRDefault="00410E14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7B2057" w:rsidRDefault="00410E14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7B2057" w:rsidRDefault="00410E14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7B2057" w:rsidRDefault="00410E14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7B2057" w:rsidRDefault="00410E14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7B2057" w:rsidRDefault="00410E14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7B2057" w:rsidRDefault="007B2057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7B2057" w:rsidRDefault="00410E14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7B2057" w:rsidRDefault="007B2057">
      <w:pPr>
        <w:ind w:left="-1260"/>
        <w:jc w:val="both"/>
        <w:rPr>
          <w:rFonts w:ascii="Arial" w:hAnsi="Arial"/>
          <w:sz w:val="20"/>
          <w:szCs w:val="20"/>
        </w:rPr>
      </w:pPr>
    </w:p>
    <w:p w:rsidR="007B2057" w:rsidRDefault="00410E14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7B2057" w:rsidRDefault="00410E14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>, které za sebe a za zaměstnance zaměstnavatel z vyměřovacího základu zaměstnance za uvedený měsí</w:t>
      </w:r>
      <w:r>
        <w:rPr>
          <w:rFonts w:ascii="Arial" w:hAnsi="Arial" w:cs="Arial"/>
        </w:rPr>
        <w:t xml:space="preserve">c odvádí. </w:t>
      </w:r>
    </w:p>
    <w:p w:rsidR="007B2057" w:rsidRDefault="00410E14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7B2057" w:rsidRDefault="007B2057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7B2057" w:rsidRDefault="00410E14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7B2057" w:rsidRDefault="00410E14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z příspěvku </w:t>
      </w:r>
      <w:r>
        <w:rPr>
          <w:rFonts w:ascii="Arial" w:hAnsi="Arial" w:cs="Arial"/>
        </w:rPr>
        <w:t>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</w:t>
      </w:r>
      <w:r>
        <w:rPr>
          <w:rFonts w:ascii="Arial" w:hAnsi="Arial" w:cs="Arial"/>
        </w:rPr>
        <w:t>ů EU, ani jiných veřejných zdrojů.</w:t>
      </w:r>
    </w:p>
    <w:p w:rsidR="007B2057" w:rsidRDefault="007B2057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7B2057" w:rsidRDefault="007B2057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7B2057" w:rsidRDefault="00410E14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B2057" w:rsidRDefault="007B2057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7B2057" w:rsidRDefault="00410E14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B2057" w:rsidRDefault="00410E14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B2057" w:rsidRDefault="00410E14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B2057" w:rsidRDefault="00410E14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7B2057" w:rsidRDefault="00410E14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B2057" w:rsidRDefault="00410E14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7B2057" w:rsidRDefault="00410E14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7B2057" w:rsidRDefault="00410E14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7B2057" w:rsidRDefault="00410E1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7B2057" w:rsidRDefault="007B2057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7B2057" w:rsidRDefault="007B2057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7B2057" w:rsidRDefault="00410E14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7B2057" w:rsidRDefault="007B2057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7B2057" w:rsidRDefault="007B2057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7B2057" w:rsidRDefault="00410E1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7B2057" w:rsidRDefault="00410E1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7B2057" w:rsidRDefault="007B2057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7B2057" w:rsidRDefault="007B2057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7B2057" w:rsidRDefault="00410E1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7B2057" w:rsidRDefault="00410E14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7B2057" w:rsidRDefault="007B2057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7B2057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14" w:rsidRDefault="00410E14">
      <w:r>
        <w:separator/>
      </w:r>
    </w:p>
  </w:endnote>
  <w:endnote w:type="continuationSeparator" w:id="0">
    <w:p w:rsidR="00410E14" w:rsidRDefault="0041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57" w:rsidRDefault="00410E14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D30ED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7B2057" w:rsidRDefault="00410E14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14" w:rsidRDefault="00410E14">
      <w:r>
        <w:separator/>
      </w:r>
    </w:p>
  </w:footnote>
  <w:footnote w:type="continuationSeparator" w:id="0">
    <w:p w:rsidR="00410E14" w:rsidRDefault="0041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documentProtection w:edit="forms" w:enforcement="1" w:cryptProviderType="rsaFull" w:cryptAlgorithmClass="hash" w:cryptAlgorithmType="typeAny" w:cryptAlgorithmSid="4" w:cryptSpinCount="100000" w:hash="vihMYlUzdEhAmtad+hlFcIgMO/4=" w:salt="R/Db5V5K9PbKsNgWGIM4t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57"/>
    <w:rsid w:val="00410E14"/>
    <w:rsid w:val="007B2057"/>
    <w:rsid w:val="00D3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137AB4-FF0E-4A1C-8950-9710D888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AE78-AA24-49AB-866E-27BCF3CE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Jadlovská Miriam (UPM-PRA)</cp:lastModifiedBy>
  <cp:revision>2</cp:revision>
  <cp:lastPrinted>2019-03-28T14:05:00Z</cp:lastPrinted>
  <dcterms:created xsi:type="dcterms:W3CDTF">2020-01-13T10:48:00Z</dcterms:created>
  <dcterms:modified xsi:type="dcterms:W3CDTF">2020-01-13T10:48:00Z</dcterms:modified>
</cp:coreProperties>
</file>