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F2933" w14:textId="77777777"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14:paraId="0F5C4134" w14:textId="77777777"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14:paraId="613E19CB" w14:textId="77777777"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14:paraId="2670598A" w14:textId="77777777" w:rsidR="00C4349A" w:rsidRPr="00C4349A" w:rsidRDefault="00424DF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del w:id="0" w:author="Mořkovský Vojtěch" w:date="2021-03-22T11:35:00Z">
        <w:r w:rsidDel="001F32D4">
          <w:rPr>
            <w:rFonts w:ascii="Tahoma" w:eastAsia="Times New Roman" w:hAnsi="Tahoma" w:cs="Tahoma"/>
            <w:b/>
            <w:bCs/>
            <w:lang w:eastAsia="cs-CZ"/>
          </w:rPr>
          <w:delText>Příspěvková organizace</w:delText>
        </w:r>
        <w:r w:rsidR="000B427B" w:rsidDel="001F32D4">
          <w:rPr>
            <w:rFonts w:ascii="Tahoma" w:eastAsia="Times New Roman" w:hAnsi="Tahoma" w:cs="Tahoma"/>
            <w:b/>
            <w:bCs/>
            <w:lang w:eastAsia="cs-CZ"/>
          </w:rPr>
          <w:delText xml:space="preserve"> </w:delText>
        </w:r>
      </w:del>
      <w:r w:rsidR="000B427B">
        <w:rPr>
          <w:rFonts w:ascii="Tahoma" w:eastAsia="Times New Roman" w:hAnsi="Tahoma" w:cs="Tahoma"/>
          <w:b/>
          <w:bCs/>
          <w:lang w:eastAsia="cs-CZ"/>
        </w:rPr>
        <w:t>Základní škola, Frenštát pod Radhoštěm, Tyršova 1053, příspěvková organizace</w:t>
      </w:r>
    </w:p>
    <w:p w14:paraId="3F27BFFA" w14:textId="77777777"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7436D2">
        <w:rPr>
          <w:rFonts w:ascii="Tahoma" w:eastAsia="Times New Roman" w:hAnsi="Tahoma" w:cs="Tahoma"/>
          <w:lang w:eastAsia="cs-CZ"/>
        </w:rPr>
        <w:t xml:space="preserve"> </w:t>
      </w:r>
      <w:ins w:id="1" w:author="Mořkovský Vojtěch" w:date="2021-03-22T11:29:00Z">
        <w:r w:rsidR="001F32D4">
          <w:rPr>
            <w:rFonts w:ascii="Tahoma" w:eastAsia="Times New Roman" w:hAnsi="Tahoma" w:cs="Tahoma"/>
            <w:lang w:eastAsia="cs-CZ"/>
          </w:rPr>
          <w:tab/>
        </w:r>
      </w:ins>
      <w:r w:rsidR="000B427B">
        <w:rPr>
          <w:rFonts w:ascii="Tahoma" w:eastAsia="Times New Roman" w:hAnsi="Tahoma" w:cs="Tahoma"/>
          <w:lang w:eastAsia="cs-CZ"/>
        </w:rPr>
        <w:t xml:space="preserve">Tyršova 1053; 744 01 Frenštát </w:t>
      </w:r>
      <w:proofErr w:type="spellStart"/>
      <w:r w:rsidR="000B427B">
        <w:rPr>
          <w:rFonts w:ascii="Tahoma" w:eastAsia="Times New Roman" w:hAnsi="Tahoma" w:cs="Tahoma"/>
          <w:lang w:eastAsia="cs-CZ"/>
        </w:rPr>
        <w:t>p.R</w:t>
      </w:r>
      <w:proofErr w:type="spellEnd"/>
      <w:r w:rsidR="000B427B">
        <w:rPr>
          <w:rFonts w:ascii="Tahoma" w:eastAsia="Times New Roman" w:hAnsi="Tahoma" w:cs="Tahoma"/>
          <w:lang w:eastAsia="cs-CZ"/>
        </w:rPr>
        <w:t>.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14:paraId="72FCA02D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</w:t>
      </w:r>
      <w:ins w:id="2" w:author="Mořkovský Vojtěch" w:date="2021-03-22T11:35:00Z">
        <w:r w:rsidR="001F32D4">
          <w:rPr>
            <w:rFonts w:ascii="Tahoma" w:eastAsia="Times New Roman" w:hAnsi="Tahoma" w:cs="Tahoma"/>
            <w:lang w:eastAsia="cs-CZ"/>
          </w:rPr>
          <w:t>a</w:t>
        </w:r>
      </w:ins>
      <w:r w:rsidRPr="00C4349A">
        <w:rPr>
          <w:rFonts w:ascii="Tahoma" w:eastAsia="Times New Roman" w:hAnsi="Tahoma" w:cs="Tahoma"/>
          <w:lang w:eastAsia="cs-CZ"/>
        </w:rPr>
        <w:t>:</w:t>
      </w:r>
      <w:r w:rsidR="007436D2">
        <w:rPr>
          <w:rFonts w:ascii="Tahoma" w:eastAsia="Times New Roman" w:hAnsi="Tahoma" w:cs="Tahoma"/>
          <w:lang w:eastAsia="cs-CZ"/>
        </w:rPr>
        <w:t xml:space="preserve"> </w:t>
      </w:r>
      <w:ins w:id="3" w:author="Mořkovský Vojtěch" w:date="2021-03-22T11:29:00Z">
        <w:r w:rsidR="001F32D4">
          <w:rPr>
            <w:rFonts w:ascii="Tahoma" w:eastAsia="Times New Roman" w:hAnsi="Tahoma" w:cs="Tahoma"/>
            <w:lang w:eastAsia="cs-CZ"/>
          </w:rPr>
          <w:tab/>
        </w:r>
      </w:ins>
      <w:r w:rsidR="007436D2">
        <w:rPr>
          <w:rFonts w:ascii="Tahoma" w:eastAsia="Times New Roman" w:hAnsi="Tahoma" w:cs="Tahoma"/>
          <w:lang w:eastAsia="cs-CZ"/>
        </w:rPr>
        <w:t>PaedDr. Pavlínou Palovou</w:t>
      </w:r>
      <w:ins w:id="4" w:author="Mořkovský Vojtěch" w:date="2021-03-22T11:35:00Z">
        <w:r w:rsidR="001F32D4">
          <w:rPr>
            <w:rFonts w:ascii="Tahoma" w:eastAsia="Times New Roman" w:hAnsi="Tahoma" w:cs="Tahoma"/>
            <w:lang w:eastAsia="cs-CZ"/>
          </w:rPr>
          <w:t>, ředitelkou školy</w:t>
        </w:r>
      </w:ins>
      <w:r w:rsidRPr="00C4349A">
        <w:rPr>
          <w:rFonts w:ascii="Tahoma" w:eastAsia="Times New Roman" w:hAnsi="Tahoma" w:cs="Tahoma"/>
          <w:lang w:eastAsia="cs-CZ"/>
        </w:rPr>
        <w:tab/>
      </w:r>
    </w:p>
    <w:p w14:paraId="6099CDB0" w14:textId="77777777" w:rsidR="00C4349A" w:rsidRPr="00C4349A" w:rsidDel="001F32D4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del w:id="5" w:author="Mořkovský Vojtěch" w:date="2021-03-22T11:28:00Z"/>
          <w:rFonts w:ascii="Tahoma" w:eastAsia="Times New Roman" w:hAnsi="Tahoma" w:cs="Tahoma"/>
          <w:iCs/>
          <w:lang w:eastAsia="cs-CZ"/>
        </w:rPr>
      </w:pPr>
      <w:del w:id="6" w:author="Mořkovský Vojtěch" w:date="2021-03-22T11:28:00Z">
        <w:r w:rsidRPr="00C4349A" w:rsidDel="001F32D4">
          <w:rPr>
            <w:rFonts w:ascii="Tahoma" w:eastAsia="Times New Roman" w:hAnsi="Tahoma" w:cs="Tahoma"/>
            <w:iCs/>
            <w:lang w:eastAsia="cs-CZ"/>
          </w:rPr>
          <w:tab/>
        </w:r>
      </w:del>
    </w:p>
    <w:p w14:paraId="0774D625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del w:id="7" w:author="Mořkovský Vojtěch" w:date="2021-03-22T11:36:00Z">
        <w:r w:rsidR="007436D2" w:rsidDel="001F32D4">
          <w:rPr>
            <w:rFonts w:ascii="Tahoma" w:eastAsia="Times New Roman" w:hAnsi="Tahoma" w:cs="Tahoma"/>
            <w:lang w:eastAsia="cs-CZ"/>
          </w:rPr>
          <w:delText xml:space="preserve"> </w:delText>
        </w:r>
      </w:del>
      <w:ins w:id="8" w:author="Mořkovský Vojtěch" w:date="2021-03-22T11:29:00Z">
        <w:r w:rsidR="001F32D4">
          <w:rPr>
            <w:rFonts w:ascii="Tahoma" w:eastAsia="Times New Roman" w:hAnsi="Tahoma" w:cs="Tahoma"/>
            <w:lang w:eastAsia="cs-CZ"/>
          </w:rPr>
          <w:tab/>
        </w:r>
      </w:ins>
      <w:r w:rsidR="007436D2">
        <w:rPr>
          <w:rFonts w:ascii="Tahoma" w:eastAsia="Times New Roman" w:hAnsi="Tahoma" w:cs="Tahoma"/>
          <w:lang w:eastAsia="cs-CZ"/>
        </w:rPr>
        <w:t>70640718</w:t>
      </w:r>
      <w:del w:id="9" w:author="Mořkovský Vojtěch" w:date="2021-03-22T11:35:00Z">
        <w:r w:rsidRPr="00C4349A" w:rsidDel="001F32D4">
          <w:rPr>
            <w:rFonts w:ascii="Tahoma" w:eastAsia="Times New Roman" w:hAnsi="Tahoma" w:cs="Tahoma"/>
            <w:lang w:eastAsia="cs-CZ"/>
          </w:rPr>
          <w:tab/>
        </w:r>
      </w:del>
    </w:p>
    <w:p w14:paraId="284810ED" w14:textId="77777777" w:rsidR="00C4349A" w:rsidRPr="00C4349A" w:rsidDel="001F32D4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del w:id="10" w:author="Mořkovský Vojtěch" w:date="2021-03-22T11:28:00Z"/>
          <w:rFonts w:ascii="Tahoma" w:eastAsia="Times New Roman" w:hAnsi="Tahoma" w:cs="Tahoma"/>
          <w:lang w:eastAsia="cs-CZ"/>
        </w:rPr>
      </w:pPr>
      <w:del w:id="11" w:author="Mořkovský Vojtěch" w:date="2021-03-22T11:28:00Z">
        <w:r w:rsidRPr="00C4349A" w:rsidDel="001F32D4">
          <w:rPr>
            <w:rFonts w:ascii="Tahoma" w:eastAsia="Times New Roman" w:hAnsi="Tahoma" w:cs="Tahoma"/>
            <w:lang w:eastAsia="cs-CZ"/>
          </w:rPr>
          <w:delText>DIČ:</w:delText>
        </w:r>
        <w:r w:rsidRPr="00C4349A" w:rsidDel="001F32D4">
          <w:rPr>
            <w:rFonts w:ascii="Tahoma" w:eastAsia="Times New Roman" w:hAnsi="Tahoma" w:cs="Tahoma"/>
            <w:lang w:eastAsia="cs-CZ"/>
          </w:rPr>
          <w:tab/>
        </w:r>
      </w:del>
    </w:p>
    <w:p w14:paraId="6FBE1283" w14:textId="77777777"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14:paraId="69D91131" w14:textId="77777777"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14:paraId="47756A54" w14:textId="77777777" w:rsidR="000B427B" w:rsidRPr="000B427B" w:rsidRDefault="001B437D" w:rsidP="00124D95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del w:id="12" w:author="Mořkovský Vojtěch" w:date="2021-03-22T11:35:00Z">
        <w:r w:rsidRPr="000B427B" w:rsidDel="001F32D4">
          <w:rPr>
            <w:rFonts w:ascii="Tahoma" w:eastAsia="Times New Roman" w:hAnsi="Tahoma" w:cs="Tahoma"/>
            <w:b/>
            <w:bCs/>
            <w:lang w:eastAsia="cs-CZ"/>
          </w:rPr>
          <w:delText>Obchodní firma</w:delText>
        </w:r>
        <w:r w:rsidR="000B427B" w:rsidRPr="000B427B" w:rsidDel="001F32D4">
          <w:rPr>
            <w:rFonts w:ascii="Tahoma" w:eastAsia="Times New Roman" w:hAnsi="Tahoma" w:cs="Tahoma"/>
            <w:b/>
            <w:bCs/>
            <w:lang w:eastAsia="cs-CZ"/>
          </w:rPr>
          <w:delText xml:space="preserve"> </w:delText>
        </w:r>
        <w:r w:rsidR="000B427B" w:rsidDel="001F32D4">
          <w:rPr>
            <w:rFonts w:ascii="Tahoma" w:eastAsia="Times New Roman" w:hAnsi="Tahoma" w:cs="Tahoma"/>
            <w:b/>
            <w:bCs/>
            <w:lang w:eastAsia="cs-CZ"/>
          </w:rPr>
          <w:delText xml:space="preserve"> </w:delText>
        </w:r>
      </w:del>
      <w:r w:rsidR="000B427B" w:rsidRPr="000B427B">
        <w:rPr>
          <w:rFonts w:ascii="Tahoma" w:eastAsia="Times New Roman" w:hAnsi="Tahoma" w:cs="Tahoma"/>
          <w:b/>
          <w:bCs/>
          <w:lang w:eastAsia="cs-CZ"/>
        </w:rPr>
        <w:t xml:space="preserve">TINT s. r. o. </w:t>
      </w:r>
      <w:del w:id="13" w:author="Mořkovský Vojtěch" w:date="2021-03-22T11:35:00Z">
        <w:r w:rsidR="000B427B" w:rsidRPr="000B427B" w:rsidDel="001F32D4">
          <w:rPr>
            <w:rFonts w:ascii="Tahoma" w:eastAsia="Times New Roman" w:hAnsi="Tahoma" w:cs="Tahoma"/>
            <w:b/>
            <w:bCs/>
            <w:lang w:eastAsia="cs-CZ"/>
          </w:rPr>
          <w:delText>Riegrova 832 Frýdek-Míste</w:delText>
        </w:r>
        <w:r w:rsidR="00CC0AD9" w:rsidDel="001F32D4">
          <w:rPr>
            <w:rFonts w:ascii="Tahoma" w:eastAsia="Times New Roman" w:hAnsi="Tahoma" w:cs="Tahoma"/>
            <w:b/>
            <w:bCs/>
            <w:lang w:eastAsia="cs-CZ"/>
          </w:rPr>
          <w:delText>k</w:delText>
        </w:r>
      </w:del>
    </w:p>
    <w:p w14:paraId="7E7CF712" w14:textId="77777777" w:rsidR="00CC0AD9" w:rsidRPr="001F32D4" w:rsidDel="001F32D4" w:rsidRDefault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del w:id="14" w:author="Mořkovský Vojtěch" w:date="2021-03-22T11:29:00Z"/>
          <w:rFonts w:ascii="Tahoma" w:eastAsia="Times New Roman" w:hAnsi="Tahoma" w:cs="Tahoma"/>
          <w:lang w:eastAsia="cs-CZ"/>
          <w:rPrChange w:id="15" w:author="Mořkovský Vojtěch" w:date="2021-03-22T11:29:00Z">
            <w:rPr>
              <w:del w:id="16" w:author="Mořkovský Vojtěch" w:date="2021-03-22T11:29:00Z"/>
              <w:rFonts w:ascii="Tahoma" w:eastAsia="Times New Roman" w:hAnsi="Tahoma" w:cs="Tahoma"/>
              <w:b/>
              <w:bCs/>
              <w:lang w:eastAsia="cs-CZ"/>
            </w:rPr>
          </w:rPrChange>
        </w:rPr>
        <w:pPrChange w:id="17" w:author="Mořkovský Vojtěch" w:date="2021-03-22T11:29:00Z">
          <w:pPr>
            <w:widowControl w:val="0"/>
            <w:autoSpaceDE w:val="0"/>
            <w:autoSpaceDN w:val="0"/>
            <w:spacing w:before="120" w:after="60" w:line="240" w:lineRule="auto"/>
            <w:ind w:left="357"/>
            <w:jc w:val="both"/>
          </w:pPr>
        </w:pPrChange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CC0AD9">
        <w:rPr>
          <w:rFonts w:ascii="Tahoma" w:eastAsia="Times New Roman" w:hAnsi="Tahoma" w:cs="Tahoma"/>
          <w:lang w:eastAsia="cs-CZ"/>
        </w:rPr>
        <w:t xml:space="preserve"> </w:t>
      </w:r>
      <w:ins w:id="18" w:author="Mořkovský Vojtěch" w:date="2021-03-22T11:29:00Z">
        <w:r w:rsidR="001F32D4">
          <w:rPr>
            <w:rFonts w:ascii="Tahoma" w:eastAsia="Times New Roman" w:hAnsi="Tahoma" w:cs="Tahoma"/>
            <w:lang w:eastAsia="cs-CZ"/>
          </w:rPr>
          <w:tab/>
        </w:r>
      </w:ins>
      <w:r w:rsidR="00CC0AD9" w:rsidRPr="001F32D4">
        <w:rPr>
          <w:rFonts w:ascii="Tahoma" w:eastAsia="Times New Roman" w:hAnsi="Tahoma" w:cs="Tahoma"/>
          <w:lang w:eastAsia="cs-CZ"/>
          <w:rPrChange w:id="19" w:author="Mořkovský Vojtěch" w:date="2021-03-22T11:29:00Z">
            <w:rPr>
              <w:rFonts w:ascii="Tahoma" w:eastAsia="Times New Roman" w:hAnsi="Tahoma" w:cs="Tahoma"/>
              <w:bCs/>
              <w:lang w:eastAsia="cs-CZ"/>
            </w:rPr>
          </w:rPrChange>
        </w:rPr>
        <w:t>Riegrova 832; 738 01 Frýdek-Místek</w:t>
      </w:r>
    </w:p>
    <w:p w14:paraId="1B1F7696" w14:textId="77777777" w:rsidR="001B437D" w:rsidRPr="001B437D" w:rsidRDefault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14:paraId="21151483" w14:textId="2C3500A8" w:rsidR="001B437D" w:rsidRPr="001B437D" w:rsidRDefault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1507D1">
        <w:rPr>
          <w:rFonts w:ascii="Tahoma" w:eastAsia="Times New Roman" w:hAnsi="Tahoma" w:cs="Tahoma"/>
          <w:lang w:eastAsia="cs-CZ"/>
        </w:rPr>
        <w:t xml:space="preserve"> </w:t>
      </w:r>
      <w:ins w:id="20" w:author="Mořkovský Vojtěch" w:date="2021-03-22T11:29:00Z">
        <w:r w:rsidR="001F32D4">
          <w:rPr>
            <w:rFonts w:ascii="Tahoma" w:eastAsia="Times New Roman" w:hAnsi="Tahoma" w:cs="Tahoma"/>
            <w:lang w:eastAsia="cs-CZ"/>
          </w:rPr>
          <w:tab/>
        </w:r>
      </w:ins>
      <w:del w:id="21" w:author="Pavlína Pálová" w:date="2021-03-29T12:42:00Z">
        <w:r w:rsidR="001507D1" w:rsidDel="00DD349B">
          <w:rPr>
            <w:rFonts w:ascii="Tahoma" w:eastAsia="Times New Roman" w:hAnsi="Tahoma" w:cs="Tahoma"/>
            <w:lang w:eastAsia="cs-CZ"/>
          </w:rPr>
          <w:delText>Michalem Laštovicou</w:delText>
        </w:r>
      </w:del>
      <w:ins w:id="22" w:author="Pavlína Pálová" w:date="2021-03-29T12:42:00Z">
        <w:r w:rsidR="00DD349B">
          <w:rPr>
            <w:rFonts w:ascii="Tahoma" w:eastAsia="Times New Roman" w:hAnsi="Tahoma" w:cs="Tahoma"/>
            <w:lang w:eastAsia="cs-CZ"/>
          </w:rPr>
          <w:t>Pavlem Mohylou, jednatelem společnosti</w:t>
        </w:r>
      </w:ins>
      <w:del w:id="23" w:author="Mořkovský Vojtěch" w:date="2021-03-22T11:35:00Z">
        <w:r w:rsidRPr="001B437D" w:rsidDel="001F32D4">
          <w:rPr>
            <w:rFonts w:ascii="Tahoma" w:eastAsia="Times New Roman" w:hAnsi="Tahoma" w:cs="Tahoma"/>
            <w:lang w:eastAsia="cs-CZ"/>
          </w:rPr>
          <w:tab/>
        </w:r>
      </w:del>
    </w:p>
    <w:p w14:paraId="40C0AC06" w14:textId="77777777"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1507D1">
        <w:rPr>
          <w:rFonts w:ascii="Tahoma" w:eastAsia="Times New Roman" w:hAnsi="Tahoma" w:cs="Tahoma"/>
          <w:lang w:eastAsia="cs-CZ"/>
        </w:rPr>
        <w:t xml:space="preserve"> </w:t>
      </w:r>
      <w:ins w:id="24" w:author="Mořkovský Vojtěch" w:date="2021-03-22T11:29:00Z">
        <w:r w:rsidR="001F32D4">
          <w:rPr>
            <w:rFonts w:ascii="Tahoma" w:eastAsia="Times New Roman" w:hAnsi="Tahoma" w:cs="Tahoma"/>
            <w:lang w:eastAsia="cs-CZ"/>
          </w:rPr>
          <w:tab/>
        </w:r>
      </w:ins>
      <w:r w:rsidR="001507D1" w:rsidRPr="001507D1">
        <w:rPr>
          <w:rFonts w:ascii="Tahoma" w:eastAsia="Times New Roman" w:hAnsi="Tahoma" w:cs="Tahoma"/>
          <w:lang w:eastAsia="cs-CZ"/>
        </w:rPr>
        <w:t>63323966</w:t>
      </w:r>
      <w:r w:rsidRPr="001B437D">
        <w:rPr>
          <w:rFonts w:ascii="Tahoma" w:eastAsia="Times New Roman" w:hAnsi="Tahoma" w:cs="Tahoma"/>
          <w:lang w:eastAsia="cs-CZ"/>
        </w:rPr>
        <w:tab/>
      </w:r>
    </w:p>
    <w:p w14:paraId="3A943221" w14:textId="77777777"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1507D1">
        <w:rPr>
          <w:rFonts w:ascii="Tahoma" w:eastAsia="Times New Roman" w:hAnsi="Tahoma" w:cs="Tahoma"/>
          <w:lang w:eastAsia="cs-CZ"/>
        </w:rPr>
        <w:t xml:space="preserve"> </w:t>
      </w:r>
      <w:ins w:id="25" w:author="Mořkovský Vojtěch" w:date="2021-03-22T11:29:00Z">
        <w:r w:rsidR="001F32D4">
          <w:rPr>
            <w:rFonts w:ascii="Tahoma" w:eastAsia="Times New Roman" w:hAnsi="Tahoma" w:cs="Tahoma"/>
            <w:lang w:eastAsia="cs-CZ"/>
          </w:rPr>
          <w:tab/>
        </w:r>
      </w:ins>
      <w:r w:rsidR="001507D1" w:rsidRPr="001507D1">
        <w:rPr>
          <w:rFonts w:ascii="Tahoma" w:eastAsia="Times New Roman" w:hAnsi="Tahoma" w:cs="Tahoma"/>
          <w:lang w:eastAsia="cs-CZ"/>
        </w:rPr>
        <w:t>CZ63323966</w:t>
      </w:r>
      <w:del w:id="26" w:author="Mořkovský Vojtěch" w:date="2021-03-22T11:35:00Z">
        <w:r w:rsidRPr="001B437D" w:rsidDel="001F32D4">
          <w:rPr>
            <w:rFonts w:ascii="Tahoma" w:eastAsia="Times New Roman" w:hAnsi="Tahoma" w:cs="Tahoma"/>
            <w:lang w:eastAsia="cs-CZ"/>
          </w:rPr>
          <w:tab/>
        </w:r>
      </w:del>
    </w:p>
    <w:p w14:paraId="6253EE8F" w14:textId="77777777"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CC0AD9">
        <w:rPr>
          <w:rFonts w:ascii="Tahoma" w:eastAsia="Times New Roman" w:hAnsi="Tahoma" w:cs="Tahoma"/>
          <w:iCs/>
          <w:lang w:eastAsia="cs-CZ"/>
        </w:rPr>
        <w:t>Krajským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 v </w:t>
      </w:r>
      <w:r w:rsidR="00CC0AD9">
        <w:rPr>
          <w:rFonts w:ascii="Tahoma" w:eastAsia="Times New Roman" w:hAnsi="Tahoma" w:cs="Tahoma"/>
          <w:iCs/>
          <w:lang w:eastAsia="cs-CZ"/>
        </w:rPr>
        <w:t>Ostravě</w:t>
      </w:r>
      <w:r w:rsidRPr="001B437D">
        <w:rPr>
          <w:rFonts w:ascii="Tahoma" w:eastAsia="Times New Roman" w:hAnsi="Tahoma" w:cs="Tahoma"/>
          <w:iCs/>
          <w:lang w:eastAsia="cs-CZ"/>
        </w:rPr>
        <w:t xml:space="preserve">, </w:t>
      </w:r>
      <w:proofErr w:type="spellStart"/>
      <w:r w:rsidR="00CC0AD9">
        <w:rPr>
          <w:rFonts w:ascii="Tahoma" w:eastAsia="Times New Roman" w:hAnsi="Tahoma" w:cs="Tahoma"/>
          <w:iCs/>
          <w:lang w:eastAsia="cs-CZ"/>
        </w:rPr>
        <w:t>sp</w:t>
      </w:r>
      <w:proofErr w:type="spellEnd"/>
      <w:ins w:id="27" w:author="Mořkovský Vojtěch" w:date="2021-03-22T11:29:00Z">
        <w:r w:rsidR="001F32D4">
          <w:rPr>
            <w:rFonts w:ascii="Tahoma" w:eastAsia="Times New Roman" w:hAnsi="Tahoma" w:cs="Tahoma"/>
            <w:iCs/>
            <w:lang w:eastAsia="cs-CZ"/>
          </w:rPr>
          <w:t>. zn.</w:t>
        </w:r>
      </w:ins>
      <w:del w:id="28" w:author="Mořkovský Vojtěch" w:date="2021-03-22T11:29:00Z">
        <w:r w:rsidR="00CC0AD9" w:rsidDel="001F32D4">
          <w:rPr>
            <w:rFonts w:ascii="Tahoma" w:eastAsia="Times New Roman" w:hAnsi="Tahoma" w:cs="Tahoma"/>
            <w:iCs/>
            <w:lang w:eastAsia="cs-CZ"/>
          </w:rPr>
          <w:delText>is</w:delText>
        </w:r>
      </w:del>
      <w:r w:rsidR="00CC0AD9">
        <w:rPr>
          <w:rFonts w:ascii="Tahoma" w:eastAsia="Times New Roman" w:hAnsi="Tahoma" w:cs="Tahoma"/>
          <w:iCs/>
          <w:lang w:eastAsia="cs-CZ"/>
        </w:rPr>
        <w:t xml:space="preserve"> C</w:t>
      </w:r>
      <w:ins w:id="29" w:author="Mořkovský Vojtěch" w:date="2021-03-22T11:29:00Z">
        <w:r w:rsidR="001F32D4">
          <w:rPr>
            <w:rFonts w:ascii="Tahoma" w:eastAsia="Times New Roman" w:hAnsi="Tahoma" w:cs="Tahoma"/>
            <w:iCs/>
            <w:lang w:eastAsia="cs-CZ"/>
          </w:rPr>
          <w:t xml:space="preserve"> </w:t>
        </w:r>
      </w:ins>
      <w:del w:id="30" w:author="Mořkovský Vojtěch" w:date="2021-03-22T11:29:00Z">
        <w:r w:rsidR="00CC0AD9" w:rsidDel="001F32D4">
          <w:rPr>
            <w:rFonts w:ascii="Tahoma" w:eastAsia="Times New Roman" w:hAnsi="Tahoma" w:cs="Tahoma"/>
            <w:iCs/>
            <w:lang w:eastAsia="cs-CZ"/>
          </w:rPr>
          <w:delText>/</w:delText>
        </w:r>
      </w:del>
      <w:r w:rsidR="00CC0AD9">
        <w:rPr>
          <w:rFonts w:ascii="Tahoma" w:eastAsia="Times New Roman" w:hAnsi="Tahoma" w:cs="Tahoma"/>
          <w:iCs/>
          <w:lang w:eastAsia="cs-CZ"/>
        </w:rPr>
        <w:t>13356</w:t>
      </w:r>
    </w:p>
    <w:p w14:paraId="48F3C43B" w14:textId="77777777"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14:paraId="4ABBF4EF" w14:textId="77777777"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14:paraId="27B04513" w14:textId="77777777"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</w:t>
      </w:r>
      <w:r w:rsidR="001507D1">
        <w:rPr>
          <w:rFonts w:ascii="Tahoma" w:hAnsi="Tahoma" w:cs="Tahoma"/>
        </w:rPr>
        <w:t>dne 15.12.2020</w:t>
      </w:r>
      <w:r w:rsidR="005826C5" w:rsidRPr="00C4349A">
        <w:rPr>
          <w:rFonts w:ascii="Tahoma" w:hAnsi="Tahoma" w:cs="Tahoma"/>
        </w:rPr>
        <w:t xml:space="preserve"> </w:t>
      </w:r>
      <w:del w:id="31" w:author="Mořkovský Vojtěch" w:date="2021-03-22T11:30:00Z">
        <w:r w:rsidR="008E5C00" w:rsidRPr="001507D1" w:rsidDel="001F32D4">
          <w:rPr>
            <w:rFonts w:ascii="Tahoma" w:hAnsi="Tahoma" w:cs="Tahoma"/>
          </w:rPr>
          <w:delText>objednávku</w:delText>
        </w:r>
        <w:r w:rsidR="001507D1" w:rsidDel="001F32D4">
          <w:rPr>
            <w:rFonts w:ascii="Tahoma" w:hAnsi="Tahoma" w:cs="Tahoma"/>
          </w:rPr>
          <w:delText>plnění veřejné zakázky malého rozsahu</w:delText>
        </w:r>
      </w:del>
      <w:ins w:id="32" w:author="Mořkovský Vojtěch" w:date="2021-03-22T11:30:00Z">
        <w:r w:rsidR="001F32D4">
          <w:rPr>
            <w:rFonts w:ascii="Tahoma" w:hAnsi="Tahoma" w:cs="Tahoma"/>
          </w:rPr>
          <w:t>objednávku</w:t>
        </w:r>
      </w:ins>
      <w:r w:rsidR="005826C5" w:rsidRPr="00C4349A">
        <w:rPr>
          <w:rFonts w:ascii="Tahoma" w:hAnsi="Tahoma" w:cs="Tahoma"/>
        </w:rPr>
        <w:t>, jejímž předmětem bylo</w:t>
      </w:r>
      <w:r w:rsidR="001507D1">
        <w:rPr>
          <w:rFonts w:ascii="Tahoma" w:hAnsi="Tahoma" w:cs="Tahoma"/>
        </w:rPr>
        <w:t xml:space="preserve"> dodání </w:t>
      </w:r>
      <w:r w:rsidR="001507D1" w:rsidRPr="001507D1">
        <w:rPr>
          <w:rFonts w:ascii="Tahoma" w:hAnsi="Tahoma" w:cs="Tahoma"/>
        </w:rPr>
        <w:t>Tabule Triptych K 200x120 ZBBZ + příslušenství (dataprojektor), doprava, montáž, proškolení</w:t>
      </w:r>
      <w:r w:rsidR="00EF1305" w:rsidRPr="001B437D">
        <w:rPr>
          <w:rFonts w:ascii="Tahoma" w:hAnsi="Tahoma" w:cs="Tahoma"/>
        </w:rPr>
        <w:t>.</w:t>
      </w:r>
    </w:p>
    <w:p w14:paraId="3056B1FC" w14:textId="77777777"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14:paraId="08F6E059" w14:textId="77777777"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14:paraId="02097AF8" w14:textId="77777777"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CC0AD9" w:rsidRPr="00CC0AD9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14:paraId="40BF3E41" w14:textId="77777777"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14:paraId="03C42C5F" w14:textId="77777777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</w:t>
      </w:r>
      <w:r w:rsidR="001507D1">
        <w:rPr>
          <w:rFonts w:ascii="Tahoma" w:hAnsi="Tahoma" w:cs="Tahoma"/>
        </w:rPr>
        <w:t xml:space="preserve"> 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14:paraId="17E6DA15" w14:textId="77777777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14:paraId="0E49197F" w14:textId="77777777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507D1" w:rsidRPr="001507D1">
        <w:rPr>
          <w:rFonts w:ascii="Tahoma" w:hAnsi="Tahoma" w:cs="Tahoma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14:paraId="2563C3A7" w14:textId="77777777"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14:paraId="7F559F14" w14:textId="77777777"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14:paraId="12C4B210" w14:textId="77777777"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14:paraId="1EEFC397" w14:textId="77777777"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CC0AD9">
        <w:rPr>
          <w:rFonts w:ascii="Tahoma" w:hAnsi="Tahoma" w:cs="Tahoma"/>
        </w:rPr>
        <w:t xml:space="preserve">dvou </w:t>
      </w:r>
      <w:r w:rsidRPr="00C4349A">
        <w:rPr>
          <w:rFonts w:ascii="Tahoma" w:hAnsi="Tahoma" w:cs="Tahoma"/>
        </w:rPr>
        <w:t xml:space="preserve">stejnopisech, </w:t>
      </w:r>
      <w:r w:rsidR="00EF1305" w:rsidRPr="00AD7AC0">
        <w:rPr>
          <w:rFonts w:ascii="Tahoma" w:hAnsi="Tahoma" w:cs="Tahoma"/>
        </w:rPr>
        <w:t xml:space="preserve">přičemž </w:t>
      </w:r>
      <w:r w:rsidR="00CC0AD9">
        <w:rPr>
          <w:rFonts w:ascii="Tahoma" w:hAnsi="Tahoma" w:cs="Tahoma"/>
        </w:rPr>
        <w:t>každá ze smluvních stran obdrží jeden stejnopis.</w:t>
      </w:r>
    </w:p>
    <w:p w14:paraId="6F2F3F09" w14:textId="77777777"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CC0AD9" w:rsidRPr="00CC0AD9">
        <w:rPr>
          <w:rFonts w:ascii="Tahoma" w:hAnsi="Tahoma" w:cs="Tahoma"/>
        </w:rPr>
        <w:t>Objednávka</w:t>
      </w:r>
      <w:r w:rsidR="001906FA" w:rsidRPr="001507D1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 xml:space="preserve">ze dne </w:t>
      </w:r>
      <w:r w:rsidR="001507D1" w:rsidRPr="001507D1">
        <w:rPr>
          <w:rFonts w:ascii="Tahoma" w:hAnsi="Tahoma" w:cs="Tahoma"/>
        </w:rPr>
        <w:t>15.12.2020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14:paraId="51354FB6" w14:textId="77777777" w:rsidTr="00D00FD5">
        <w:trPr>
          <w:trHeight w:val="357"/>
        </w:trPr>
        <w:tc>
          <w:tcPr>
            <w:tcW w:w="3544" w:type="dxa"/>
          </w:tcPr>
          <w:p w14:paraId="02922B8B" w14:textId="77777777" w:rsidR="001507D1" w:rsidRDefault="00EF1305" w:rsidP="001507D1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</w:t>
            </w:r>
            <w:r w:rsidR="001507D1">
              <w:rPr>
                <w:rFonts w:ascii="Tahoma" w:hAnsi="Tahoma" w:cs="Tahoma"/>
              </w:rPr>
              <w:t xml:space="preserve">e Frenštátě </w:t>
            </w:r>
            <w:proofErr w:type="spellStart"/>
            <w:r w:rsidR="001507D1">
              <w:rPr>
                <w:rFonts w:ascii="Tahoma" w:hAnsi="Tahoma" w:cs="Tahoma"/>
              </w:rPr>
              <w:t>p.R</w:t>
            </w:r>
            <w:proofErr w:type="spellEnd"/>
            <w:r w:rsidR="001507D1">
              <w:rPr>
                <w:rFonts w:ascii="Tahoma" w:hAnsi="Tahoma" w:cs="Tahoma"/>
              </w:rPr>
              <w:t xml:space="preserve">. </w:t>
            </w:r>
          </w:p>
          <w:p w14:paraId="3C9D1CEF" w14:textId="77777777" w:rsidR="00EF1305" w:rsidRPr="00AD7AC0" w:rsidRDefault="001507D1" w:rsidP="001507D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 Frýdku Místku                                                                                                               </w:t>
            </w:r>
            <w:r w:rsidR="00EF1305" w:rsidRPr="00AD7AC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14:paraId="726BC175" w14:textId="77777777"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2AE9A509" w14:textId="77777777" w:rsidR="00EF1305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dne:</w:t>
            </w:r>
            <w:r w:rsidR="001507D1">
              <w:rPr>
                <w:rFonts w:ascii="Tahoma" w:hAnsi="Tahoma" w:cs="Tahoma"/>
              </w:rPr>
              <w:t xml:space="preserve"> 19.3.2021</w:t>
            </w:r>
          </w:p>
          <w:p w14:paraId="606D03BD" w14:textId="77777777" w:rsidR="001507D1" w:rsidRPr="00AD7AC0" w:rsidRDefault="001507D1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dne: 22.3.2021</w:t>
            </w:r>
          </w:p>
        </w:tc>
      </w:tr>
      <w:tr w:rsidR="00EF1305" w:rsidRPr="00AD7AC0" w14:paraId="43620B6B" w14:textId="77777777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053FE218" w14:textId="77777777" w:rsidR="00EF1305" w:rsidRPr="00AD7AC0" w:rsidRDefault="001507D1" w:rsidP="00744A93">
            <w:pPr>
              <w:snapToGrid w:val="0"/>
              <w:jc w:val="center"/>
              <w:rPr>
                <w:rFonts w:ascii="Tahoma" w:hAnsi="Tahoma" w:cs="Tahoma"/>
              </w:rPr>
            </w:pPr>
            <w:del w:id="33" w:author="Mořkovský Vojtěch" w:date="2021-03-22T11:33:00Z">
              <w:r w:rsidDel="001F32D4">
                <w:rPr>
                  <w:rFonts w:ascii="Tahoma" w:hAnsi="Tahoma" w:cs="Tahoma"/>
                </w:rPr>
                <w:delText>PaedDr. Pavlína Palová</w:delText>
              </w:r>
            </w:del>
          </w:p>
        </w:tc>
        <w:tc>
          <w:tcPr>
            <w:tcW w:w="1985" w:type="dxa"/>
            <w:vAlign w:val="center"/>
          </w:tcPr>
          <w:p w14:paraId="7ED1788C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14:paraId="450A9E27" w14:textId="77777777" w:rsidR="00EF1305" w:rsidRPr="00AD7AC0" w:rsidRDefault="001507D1" w:rsidP="00744A93">
            <w:pPr>
              <w:snapToGrid w:val="0"/>
              <w:jc w:val="center"/>
              <w:rPr>
                <w:rFonts w:ascii="Tahoma" w:hAnsi="Tahoma" w:cs="Tahoma"/>
              </w:rPr>
            </w:pPr>
            <w:del w:id="34" w:author="Mořkovský Vojtěch" w:date="2021-03-22T11:34:00Z">
              <w:r w:rsidDel="001F32D4">
                <w:rPr>
                  <w:rFonts w:ascii="Tahoma" w:hAnsi="Tahoma" w:cs="Tahoma"/>
                </w:rPr>
                <w:delText>Michal Laštovica</w:delText>
              </w:r>
            </w:del>
          </w:p>
        </w:tc>
      </w:tr>
      <w:tr w:rsidR="00EF1305" w:rsidRPr="00AD7AC0" w14:paraId="42854D02" w14:textId="77777777" w:rsidTr="00D00FD5">
        <w:trPr>
          <w:trHeight w:val="549"/>
        </w:trPr>
        <w:tc>
          <w:tcPr>
            <w:tcW w:w="3544" w:type="dxa"/>
          </w:tcPr>
          <w:p w14:paraId="235CEC21" w14:textId="77777777"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14:paraId="3EDB62D0" w14:textId="77777777" w:rsidR="001B437D" w:rsidDel="001F32D4" w:rsidRDefault="001F32D4">
            <w:pPr>
              <w:snapToGrid w:val="0"/>
              <w:spacing w:after="60"/>
              <w:jc w:val="center"/>
              <w:rPr>
                <w:del w:id="35" w:author="Mořkovský Vojtěch" w:date="2021-03-22T11:33:00Z"/>
                <w:rFonts w:ascii="Tahoma" w:hAnsi="Tahoma" w:cs="Tahoma"/>
              </w:rPr>
              <w:pPrChange w:id="36" w:author="Mořkovský Vojtěch" w:date="2021-03-22T11:34:00Z">
                <w:pPr>
                  <w:jc w:val="center"/>
                </w:pPr>
              </w:pPrChange>
            </w:pPr>
            <w:ins w:id="37" w:author="Mořkovský Vojtěch" w:date="2021-03-22T11:33:00Z">
              <w:r>
                <w:rPr>
                  <w:rFonts w:ascii="Tahoma" w:hAnsi="Tahoma" w:cs="Tahoma"/>
                </w:rPr>
                <w:t>PaedDr. Pavlína Palová</w:t>
              </w:r>
            </w:ins>
            <w:del w:id="38" w:author="Mořkovský Vojtěch" w:date="2021-03-22T11:33:00Z">
              <w:r w:rsidR="001B437D" w:rsidRPr="00343967" w:rsidDel="001F32D4">
                <w:rPr>
                  <w:rFonts w:ascii="Tahoma" w:hAnsi="Tahoma" w:cs="Tahoma"/>
                </w:rPr>
                <w:delText>…………………………</w:delText>
              </w:r>
            </w:del>
          </w:p>
          <w:p w14:paraId="016AA194" w14:textId="77777777" w:rsidR="001F32D4" w:rsidRPr="00AD7AC0" w:rsidRDefault="001F32D4">
            <w:pPr>
              <w:snapToGrid w:val="0"/>
              <w:spacing w:after="60"/>
              <w:jc w:val="center"/>
              <w:rPr>
                <w:ins w:id="39" w:author="Mořkovský Vojtěch" w:date="2021-03-22T11:34:00Z"/>
                <w:rFonts w:ascii="Tahoma" w:hAnsi="Tahoma" w:cs="Tahoma"/>
              </w:rPr>
              <w:pPrChange w:id="40" w:author="Mořkovský Vojtěch" w:date="2021-03-22T11:34:00Z">
                <w:pPr>
                  <w:pStyle w:val="Zhlav"/>
                  <w:tabs>
                    <w:tab w:val="clear" w:pos="4536"/>
                    <w:tab w:val="clear" w:pos="9072"/>
                    <w:tab w:val="center" w:pos="1985"/>
                    <w:tab w:val="center" w:pos="6804"/>
                  </w:tabs>
                  <w:jc w:val="center"/>
                </w:pPr>
              </w:pPrChange>
            </w:pPr>
          </w:p>
          <w:p w14:paraId="72C56056" w14:textId="4C68EF01" w:rsidR="00EF1305" w:rsidRPr="00AD7AC0" w:rsidRDefault="001F32D4" w:rsidP="00744A93">
            <w:pPr>
              <w:jc w:val="center"/>
              <w:rPr>
                <w:rFonts w:ascii="Tahoma" w:hAnsi="Tahoma" w:cs="Tahoma"/>
              </w:rPr>
            </w:pPr>
            <w:ins w:id="41" w:author="Mořkovský Vojtěch" w:date="2021-03-22T11:34:00Z">
              <w:r>
                <w:rPr>
                  <w:rFonts w:ascii="Tahoma" w:hAnsi="Tahoma" w:cs="Tahoma"/>
                </w:rPr>
                <w:t>ředitelka školy</w:t>
              </w:r>
            </w:ins>
            <w:ins w:id="42" w:author="Pavlína Pálová" w:date="2021-03-29T12:44:00Z">
              <w:r w:rsidR="00DD349B">
                <w:rPr>
                  <w:rFonts w:ascii="Tahoma" w:hAnsi="Tahoma" w:cs="Tahoma"/>
                </w:rPr>
                <w:t xml:space="preserve">                                                     </w:t>
              </w:r>
            </w:ins>
          </w:p>
        </w:tc>
        <w:tc>
          <w:tcPr>
            <w:tcW w:w="1985" w:type="dxa"/>
            <w:vAlign w:val="center"/>
          </w:tcPr>
          <w:p w14:paraId="190DBE94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3F54F208" w14:textId="77777777"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14:paraId="24200983" w14:textId="77777777" w:rsidR="00DD349B" w:rsidRDefault="001F32D4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ins w:id="43" w:author="Pavlína Pálová" w:date="2021-03-29T12:44:00Z"/>
                <w:rFonts w:ascii="Tahoma" w:eastAsiaTheme="minorHAnsi" w:hAnsi="Tahoma" w:cs="Tahoma"/>
                <w:lang w:eastAsia="en-US"/>
              </w:rPr>
            </w:pPr>
            <w:ins w:id="44" w:author="Mořkovský Vojtěch" w:date="2021-03-22T11:33:00Z">
              <w:del w:id="45" w:author="Pavlína Pálová" w:date="2021-03-29T12:44:00Z">
                <w:r w:rsidRPr="001F32D4" w:rsidDel="00DD349B">
                  <w:rPr>
                    <w:rFonts w:ascii="Tahoma" w:eastAsiaTheme="minorHAnsi" w:hAnsi="Tahoma" w:cs="Tahoma"/>
                    <w:sz w:val="22"/>
                    <w:szCs w:val="22"/>
                    <w:lang w:eastAsia="en-US"/>
                    <w:rPrChange w:id="46" w:author="Mořkovský Vojtěch" w:date="2021-03-22T11:34:00Z">
                      <w:rPr>
                        <w:rFonts w:ascii="Tahoma" w:hAnsi="Tahoma" w:cs="Tahoma"/>
                      </w:rPr>
                    </w:rPrChange>
                  </w:rPr>
                  <w:delText>Michal Laštovica</w:delText>
                </w:r>
              </w:del>
            </w:ins>
            <w:ins w:id="47" w:author="Pavlína Pálová" w:date="2021-03-29T12:44:00Z">
              <w:r w:rsidR="00DD349B">
                <w:rPr>
                  <w:rFonts w:ascii="Tahoma" w:eastAsiaTheme="minorHAnsi" w:hAnsi="Tahoma" w:cs="Tahoma"/>
                  <w:sz w:val="22"/>
                  <w:szCs w:val="22"/>
                  <w:lang w:eastAsia="en-US"/>
                </w:rPr>
                <w:t>Pavel Mohyla</w:t>
              </w:r>
            </w:ins>
            <w:ins w:id="48" w:author="Mořkovský Vojtěch" w:date="2021-03-22T11:33:00Z">
              <w:r w:rsidRPr="001F32D4" w:rsidDel="001F32D4">
                <w:rPr>
                  <w:rFonts w:ascii="Tahoma" w:eastAsiaTheme="minorHAnsi" w:hAnsi="Tahoma" w:cs="Tahoma"/>
                  <w:lang w:eastAsia="en-US"/>
                  <w:rPrChange w:id="49" w:author="Mořkovský Vojtěch" w:date="2021-03-22T11:34:00Z">
                    <w:rPr>
                      <w:rFonts w:ascii="Tahoma" w:hAnsi="Tahoma" w:cs="Tahoma"/>
                    </w:rPr>
                  </w:rPrChange>
                </w:rPr>
                <w:t xml:space="preserve"> </w:t>
              </w:r>
            </w:ins>
          </w:p>
          <w:p w14:paraId="38D5F493" w14:textId="3018051D" w:rsidR="001906FA" w:rsidDel="001F32D4" w:rsidRDefault="00DD349B">
            <w:pPr>
              <w:snapToGrid w:val="0"/>
              <w:spacing w:after="60"/>
              <w:jc w:val="center"/>
              <w:rPr>
                <w:del w:id="50" w:author="Mořkovský Vojtěch" w:date="2021-03-22T11:33:00Z"/>
                <w:rFonts w:ascii="Tahoma" w:hAnsi="Tahoma" w:cs="Tahoma"/>
              </w:rPr>
              <w:pPrChange w:id="51" w:author="Mořkovský Vojtěch" w:date="2021-03-22T11:34:00Z">
                <w:pPr>
                  <w:pStyle w:val="Zhlav"/>
                  <w:tabs>
                    <w:tab w:val="clear" w:pos="4536"/>
                    <w:tab w:val="clear" w:pos="9072"/>
                    <w:tab w:val="center" w:pos="1985"/>
                    <w:tab w:val="center" w:pos="6804"/>
                  </w:tabs>
                  <w:jc w:val="center"/>
                </w:pPr>
              </w:pPrChange>
            </w:pPr>
            <w:ins w:id="52" w:author="Pavlína Pálová" w:date="2021-03-29T12:44:00Z">
              <w:r>
                <w:rPr>
                  <w:rFonts w:ascii="Tahoma" w:hAnsi="Tahoma" w:cs="Tahoma"/>
                </w:rPr>
                <w:t>Jednatel společnosti</w:t>
              </w:r>
            </w:ins>
            <w:bookmarkStart w:id="53" w:name="_GoBack"/>
            <w:bookmarkEnd w:id="53"/>
            <w:del w:id="54" w:author="Mořkovský Vojtěch" w:date="2021-03-22T11:33:00Z">
              <w:r w:rsidR="001B437D" w:rsidRPr="00343967" w:rsidDel="001F32D4">
                <w:rPr>
                  <w:rFonts w:ascii="Tahoma" w:hAnsi="Tahoma" w:cs="Tahoma"/>
                </w:rPr>
                <w:delText>…………………………</w:delText>
              </w:r>
            </w:del>
          </w:p>
          <w:p w14:paraId="031472D0" w14:textId="77777777"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14:paraId="0EE82F75" w14:textId="77777777"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řkovský Vojtěch">
    <w15:presenceInfo w15:providerId="AD" w15:userId="S::vojtech.morkovsky@msk.cz::f1825801-d4af-4fa8-a899-02fe6c2b4942"/>
  </w15:person>
  <w15:person w15:author="Pavlína Pálová">
    <w15:presenceInfo w15:providerId="None" w15:userId="Pavlína Pá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0B427B"/>
    <w:rsid w:val="00121B0B"/>
    <w:rsid w:val="00131AF0"/>
    <w:rsid w:val="001507D1"/>
    <w:rsid w:val="001906FA"/>
    <w:rsid w:val="001B437D"/>
    <w:rsid w:val="001F32D4"/>
    <w:rsid w:val="00254AC8"/>
    <w:rsid w:val="00374C41"/>
    <w:rsid w:val="0042172D"/>
    <w:rsid w:val="00424DFB"/>
    <w:rsid w:val="004D7D90"/>
    <w:rsid w:val="005826C5"/>
    <w:rsid w:val="00702256"/>
    <w:rsid w:val="007436D2"/>
    <w:rsid w:val="00764D6E"/>
    <w:rsid w:val="008E5C00"/>
    <w:rsid w:val="0093383A"/>
    <w:rsid w:val="00A5257B"/>
    <w:rsid w:val="00B20557"/>
    <w:rsid w:val="00B5521F"/>
    <w:rsid w:val="00BD5B7B"/>
    <w:rsid w:val="00C4349A"/>
    <w:rsid w:val="00CC0AD9"/>
    <w:rsid w:val="00CD506A"/>
    <w:rsid w:val="00CF389D"/>
    <w:rsid w:val="00CF5BE9"/>
    <w:rsid w:val="00D00FD5"/>
    <w:rsid w:val="00D942FF"/>
    <w:rsid w:val="00DD349B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B1CD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Pavlína Pálová</cp:lastModifiedBy>
  <cp:revision>2</cp:revision>
  <dcterms:created xsi:type="dcterms:W3CDTF">2021-03-29T10:45:00Z</dcterms:created>
  <dcterms:modified xsi:type="dcterms:W3CDTF">2021-03-29T10:45:00Z</dcterms:modified>
</cp:coreProperties>
</file>