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9E1" w:rsidRDefault="007D19E1">
      <w:pPr>
        <w:jc w:val="center"/>
        <w:rPr>
          <w:b/>
          <w:sz w:val="32"/>
          <w:szCs w:val="32"/>
        </w:rPr>
      </w:pPr>
    </w:p>
    <w:p w:rsidR="00522F8B" w:rsidRDefault="00522F8B">
      <w:pPr>
        <w:jc w:val="center"/>
        <w:rPr>
          <w:b/>
          <w:sz w:val="32"/>
          <w:szCs w:val="32"/>
        </w:rPr>
      </w:pPr>
      <w:r>
        <w:rPr>
          <w:b/>
          <w:sz w:val="32"/>
          <w:szCs w:val="32"/>
        </w:rPr>
        <w:t>N</w:t>
      </w:r>
      <w:r w:rsidRPr="0001773F">
        <w:rPr>
          <w:b/>
          <w:sz w:val="32"/>
          <w:szCs w:val="32"/>
        </w:rPr>
        <w:t xml:space="preserve"> Á J E M N Í    S M L O U V</w:t>
      </w:r>
      <w:r>
        <w:rPr>
          <w:b/>
          <w:sz w:val="32"/>
          <w:szCs w:val="32"/>
        </w:rPr>
        <w:t> </w:t>
      </w:r>
      <w:r w:rsidRPr="0001773F">
        <w:rPr>
          <w:b/>
          <w:sz w:val="32"/>
          <w:szCs w:val="32"/>
        </w:rPr>
        <w:t>A</w:t>
      </w:r>
    </w:p>
    <w:p w:rsidR="00522F8B" w:rsidRDefault="00522F8B">
      <w:pPr>
        <w:jc w:val="center"/>
        <w:rPr>
          <w:b/>
          <w:sz w:val="32"/>
          <w:szCs w:val="32"/>
        </w:rPr>
      </w:pPr>
    </w:p>
    <w:p w:rsidR="0012389A" w:rsidRPr="0012389A" w:rsidRDefault="0012389A" w:rsidP="0012389A">
      <w:r w:rsidRPr="0012389A">
        <w:t>Číslo smlouvy pronajímatele:</w:t>
      </w:r>
      <w:r w:rsidR="00B16FFA">
        <w:rPr>
          <w:b/>
        </w:rPr>
        <w:t xml:space="preserve"> </w:t>
      </w:r>
      <w:r w:rsidR="00E817CD">
        <w:rPr>
          <w:b/>
        </w:rPr>
        <w:t xml:space="preserve">      </w:t>
      </w:r>
      <w:r w:rsidR="008F381C">
        <w:rPr>
          <w:b/>
        </w:rPr>
        <w:t>1069</w:t>
      </w:r>
      <w:r w:rsidR="00E1783C">
        <w:rPr>
          <w:b/>
        </w:rPr>
        <w:t>/2020</w:t>
      </w:r>
    </w:p>
    <w:p w:rsidR="0012389A" w:rsidRPr="0012389A" w:rsidRDefault="0012389A" w:rsidP="0012389A">
      <w:pPr>
        <w:rPr>
          <w:b/>
          <w:color w:val="FF0000"/>
        </w:rPr>
      </w:pPr>
      <w:r w:rsidRPr="0012389A">
        <w:t xml:space="preserve">Číslo smlouvy </w:t>
      </w:r>
      <w:proofErr w:type="gramStart"/>
      <w:r w:rsidRPr="0012389A">
        <w:t xml:space="preserve">nájemce: </w:t>
      </w:r>
      <w:r w:rsidRPr="0012389A">
        <w:rPr>
          <w:b/>
        </w:rPr>
        <w:t xml:space="preserve">  </w:t>
      </w:r>
      <w:proofErr w:type="gramEnd"/>
      <w:r w:rsidRPr="0012389A">
        <w:rPr>
          <w:b/>
        </w:rPr>
        <w:t xml:space="preserve">      </w:t>
      </w:r>
      <w:r w:rsidRPr="0012389A">
        <w:t xml:space="preserve"> </w:t>
      </w:r>
      <w:r w:rsidR="00122A95">
        <w:t xml:space="preserve">      </w:t>
      </w:r>
      <w:r w:rsidR="00122A95" w:rsidRPr="00122A95">
        <w:rPr>
          <w:b/>
        </w:rPr>
        <w:t>POI/21/614</w:t>
      </w:r>
    </w:p>
    <w:p w:rsidR="00522F8B" w:rsidRDefault="00522F8B">
      <w:pPr>
        <w:jc w:val="center"/>
      </w:pPr>
    </w:p>
    <w:p w:rsidR="00E1783C" w:rsidRDefault="00E1783C">
      <w:pPr>
        <w:jc w:val="center"/>
      </w:pPr>
    </w:p>
    <w:p w:rsidR="007D19E1" w:rsidRDefault="007D19E1">
      <w:pPr>
        <w:jc w:val="center"/>
      </w:pPr>
    </w:p>
    <w:p w:rsidR="00522F8B" w:rsidRPr="00034D64" w:rsidRDefault="00522F8B">
      <w:pPr>
        <w:jc w:val="center"/>
        <w:rPr>
          <w:b/>
        </w:rPr>
      </w:pPr>
      <w:r w:rsidRPr="00034D64">
        <w:rPr>
          <w:b/>
        </w:rPr>
        <w:t>1. Smluvní strany</w:t>
      </w:r>
    </w:p>
    <w:p w:rsidR="00522F8B" w:rsidRPr="00AB590B" w:rsidRDefault="00522F8B">
      <w:pPr>
        <w:jc w:val="center"/>
      </w:pPr>
    </w:p>
    <w:p w:rsidR="002708EE" w:rsidRPr="002708EE" w:rsidRDefault="002708EE" w:rsidP="002708EE">
      <w:pPr>
        <w:rPr>
          <w:b/>
        </w:rPr>
      </w:pPr>
      <w:r w:rsidRPr="002708EE">
        <w:rPr>
          <w:b/>
        </w:rPr>
        <w:t xml:space="preserve">Povodí Ohře, státní podnik </w:t>
      </w:r>
    </w:p>
    <w:p w:rsidR="002708EE" w:rsidRPr="002708EE" w:rsidRDefault="002708EE" w:rsidP="002708EE">
      <w:pPr>
        <w:widowControl w:val="0"/>
        <w:autoSpaceDE w:val="0"/>
        <w:autoSpaceDN w:val="0"/>
        <w:adjustRightInd w:val="0"/>
      </w:pPr>
      <w:r w:rsidRPr="002708EE">
        <w:t>se sídlem: Chomutov, Bezručova 4219, PSČ 430 03</w:t>
      </w:r>
    </w:p>
    <w:p w:rsidR="00B73784" w:rsidRDefault="002708EE" w:rsidP="002708EE">
      <w:pPr>
        <w:widowControl w:val="0"/>
        <w:autoSpaceDE w:val="0"/>
        <w:autoSpaceDN w:val="0"/>
        <w:adjustRightInd w:val="0"/>
      </w:pPr>
      <w:r w:rsidRPr="002708EE">
        <w:t xml:space="preserve">jednající: </w:t>
      </w:r>
    </w:p>
    <w:p w:rsidR="002708EE" w:rsidRPr="002708EE" w:rsidRDefault="002708EE" w:rsidP="002708EE">
      <w:pPr>
        <w:widowControl w:val="0"/>
        <w:autoSpaceDE w:val="0"/>
        <w:autoSpaceDN w:val="0"/>
        <w:adjustRightInd w:val="0"/>
      </w:pPr>
      <w:r w:rsidRPr="002708EE">
        <w:t xml:space="preserve">ve věcech </w:t>
      </w:r>
      <w:r w:rsidR="008C66CD">
        <w:t>smluvních</w:t>
      </w:r>
      <w:r w:rsidR="008C66CD" w:rsidRPr="0087051A">
        <w:t xml:space="preserve">: </w:t>
      </w:r>
    </w:p>
    <w:p w:rsidR="002708EE" w:rsidRPr="002708EE" w:rsidRDefault="002708EE" w:rsidP="002708EE">
      <w:pPr>
        <w:widowControl w:val="0"/>
        <w:autoSpaceDE w:val="0"/>
        <w:autoSpaceDN w:val="0"/>
        <w:adjustRightInd w:val="0"/>
      </w:pPr>
      <w:r w:rsidRPr="002708EE">
        <w:t>IČ</w:t>
      </w:r>
      <w:r w:rsidR="002A20B1">
        <w:t>O</w:t>
      </w:r>
      <w:r w:rsidRPr="002708EE">
        <w:t>: 70889988, DIČ: CZ70889988</w:t>
      </w:r>
    </w:p>
    <w:p w:rsidR="00B73784" w:rsidRDefault="00D875D4" w:rsidP="002708EE">
      <w:pPr>
        <w:widowControl w:val="0"/>
        <w:autoSpaceDE w:val="0"/>
        <w:autoSpaceDN w:val="0"/>
        <w:adjustRightInd w:val="0"/>
      </w:pPr>
      <w:r>
        <w:t xml:space="preserve">Bankovní spojení: </w:t>
      </w:r>
    </w:p>
    <w:p w:rsidR="002708EE" w:rsidRPr="002708EE" w:rsidRDefault="002708EE" w:rsidP="002708EE">
      <w:pPr>
        <w:widowControl w:val="0"/>
        <w:autoSpaceDE w:val="0"/>
        <w:autoSpaceDN w:val="0"/>
        <w:adjustRightInd w:val="0"/>
      </w:pPr>
      <w:r w:rsidRPr="002708EE">
        <w:t xml:space="preserve">Číslo účtu: </w:t>
      </w:r>
    </w:p>
    <w:p w:rsidR="00B73784" w:rsidRDefault="002708EE" w:rsidP="002708EE">
      <w:pPr>
        <w:widowControl w:val="0"/>
        <w:autoSpaceDE w:val="0"/>
        <w:autoSpaceDN w:val="0"/>
        <w:adjustRightInd w:val="0"/>
      </w:pPr>
      <w:r w:rsidRPr="002708EE">
        <w:t xml:space="preserve">Odpovědný pracovník: </w:t>
      </w:r>
    </w:p>
    <w:p w:rsidR="002708EE" w:rsidRPr="002708EE" w:rsidRDefault="002708EE" w:rsidP="002708EE">
      <w:pPr>
        <w:widowControl w:val="0"/>
        <w:autoSpaceDE w:val="0"/>
        <w:autoSpaceDN w:val="0"/>
        <w:adjustRightInd w:val="0"/>
      </w:pPr>
      <w:r w:rsidRPr="002708EE">
        <w:t>E-mail:</w:t>
      </w:r>
      <w:r w:rsidR="00B73784">
        <w:tab/>
      </w:r>
      <w:r w:rsidR="00B73784">
        <w:tab/>
      </w:r>
      <w:r w:rsidR="00B73784">
        <w:tab/>
      </w:r>
      <w:r w:rsidRPr="002708EE">
        <w:t>,</w:t>
      </w:r>
      <w:r w:rsidR="001E1564">
        <w:t xml:space="preserve"> </w:t>
      </w:r>
      <w:r w:rsidRPr="002708EE">
        <w:t xml:space="preserve">fax: </w:t>
      </w:r>
    </w:p>
    <w:p w:rsidR="002708EE" w:rsidRPr="002708EE" w:rsidRDefault="002708EE" w:rsidP="002708EE">
      <w:pPr>
        <w:widowControl w:val="0"/>
        <w:autoSpaceDE w:val="0"/>
        <w:autoSpaceDN w:val="0"/>
        <w:adjustRightInd w:val="0"/>
      </w:pPr>
      <w:r w:rsidRPr="002708EE">
        <w:t xml:space="preserve">Výpis OR vedený u Krajského soudu v Ústí n. L., oddíl A, vložka 13052  </w:t>
      </w:r>
    </w:p>
    <w:p w:rsidR="00447044" w:rsidRPr="00F67113" w:rsidRDefault="00447044" w:rsidP="00447044">
      <w:pPr>
        <w:jc w:val="center"/>
        <w:rPr>
          <w:i/>
          <w:sz w:val="16"/>
          <w:szCs w:val="16"/>
        </w:rPr>
      </w:pPr>
    </w:p>
    <w:p w:rsidR="00522F8B" w:rsidRPr="00AB590B" w:rsidRDefault="00522F8B" w:rsidP="002708EE">
      <w:r w:rsidRPr="00AB590B">
        <w:t xml:space="preserve">dále jen </w:t>
      </w:r>
      <w:r w:rsidR="00E86220">
        <w:t>„</w:t>
      </w:r>
      <w:r w:rsidRPr="00AB590B">
        <w:t>pronajímatel</w:t>
      </w:r>
      <w:r w:rsidR="00E86220">
        <w:t>“</w:t>
      </w:r>
      <w:r w:rsidRPr="00AB590B">
        <w:t xml:space="preserve"> na straně jedné</w:t>
      </w:r>
    </w:p>
    <w:p w:rsidR="00522F8B" w:rsidRPr="00AB590B" w:rsidRDefault="00522F8B" w:rsidP="004C2CFB"/>
    <w:p w:rsidR="00522F8B" w:rsidRPr="00AB590B" w:rsidRDefault="00522F8B">
      <w:pPr>
        <w:jc w:val="both"/>
      </w:pPr>
      <w:r w:rsidRPr="00AB590B">
        <w:t xml:space="preserve">                                                                          a</w:t>
      </w:r>
    </w:p>
    <w:p w:rsidR="00522F8B" w:rsidRPr="00AB590B" w:rsidRDefault="00522F8B">
      <w:pPr>
        <w:jc w:val="both"/>
      </w:pPr>
    </w:p>
    <w:p w:rsidR="00B3345D" w:rsidRPr="00DB68BC" w:rsidRDefault="00B3345D" w:rsidP="00B3345D">
      <w:pPr>
        <w:rPr>
          <w:b/>
          <w:bCs/>
          <w:color w:val="000000" w:themeColor="text1"/>
        </w:rPr>
      </w:pPr>
      <w:r>
        <w:rPr>
          <w:b/>
          <w:bCs/>
          <w:color w:val="000000" w:themeColor="text1"/>
        </w:rPr>
        <w:t>Ředitelství silnic a dálnic ČR</w:t>
      </w:r>
      <w:r w:rsidRPr="00DB68BC">
        <w:rPr>
          <w:b/>
          <w:bCs/>
          <w:color w:val="000000" w:themeColor="text1"/>
        </w:rPr>
        <w:t xml:space="preserve">                 </w:t>
      </w:r>
    </w:p>
    <w:p w:rsidR="00B3345D" w:rsidRPr="00DB68BC" w:rsidRDefault="00B3345D" w:rsidP="00B3345D">
      <w:pPr>
        <w:pStyle w:val="obec"/>
        <w:tabs>
          <w:tab w:val="left" w:pos="3119"/>
        </w:tabs>
        <w:rPr>
          <w:color w:val="000000" w:themeColor="text1"/>
        </w:rPr>
      </w:pPr>
      <w:r>
        <w:rPr>
          <w:color w:val="000000" w:themeColor="text1"/>
        </w:rPr>
        <w:t>se sídlem</w:t>
      </w:r>
      <w:r w:rsidRPr="00DB68BC">
        <w:rPr>
          <w:color w:val="000000" w:themeColor="text1"/>
        </w:rPr>
        <w:t xml:space="preserve">: </w:t>
      </w:r>
      <w:r>
        <w:rPr>
          <w:color w:val="000000" w:themeColor="text1"/>
        </w:rPr>
        <w:t>Na Pankráci 546/56, 140 00 Praha</w:t>
      </w:r>
    </w:p>
    <w:p w:rsidR="00B73784" w:rsidRDefault="00B3345D" w:rsidP="00B3345D">
      <w:pPr>
        <w:tabs>
          <w:tab w:val="left" w:pos="3119"/>
        </w:tabs>
        <w:rPr>
          <w:color w:val="000000" w:themeColor="text1"/>
        </w:rPr>
      </w:pPr>
      <w:r w:rsidRPr="00DB68BC">
        <w:rPr>
          <w:color w:val="000000" w:themeColor="text1"/>
        </w:rPr>
        <w:t>zastoupen</w:t>
      </w:r>
      <w:r w:rsidR="00122A95">
        <w:rPr>
          <w:color w:val="000000" w:themeColor="text1"/>
        </w:rPr>
        <w:t>é</w:t>
      </w:r>
      <w:r>
        <w:rPr>
          <w:color w:val="000000" w:themeColor="text1"/>
        </w:rPr>
        <w:t>:</w:t>
      </w:r>
      <w:r w:rsidRPr="00DB68BC">
        <w:rPr>
          <w:color w:val="000000" w:themeColor="text1"/>
        </w:rPr>
        <w:t xml:space="preserve"> </w:t>
      </w:r>
    </w:p>
    <w:p w:rsidR="00B73784" w:rsidRDefault="00122A95" w:rsidP="00B3345D">
      <w:pPr>
        <w:tabs>
          <w:tab w:val="left" w:pos="3119"/>
        </w:tabs>
        <w:rPr>
          <w:color w:val="000000" w:themeColor="text1"/>
        </w:rPr>
      </w:pPr>
      <w:r>
        <w:rPr>
          <w:color w:val="000000" w:themeColor="text1"/>
        </w:rPr>
        <w:t xml:space="preserve">jehož jménem jedná: </w:t>
      </w:r>
    </w:p>
    <w:p w:rsidR="00B3345D" w:rsidRPr="00DB68BC" w:rsidRDefault="00B3345D" w:rsidP="00B3345D">
      <w:pPr>
        <w:tabs>
          <w:tab w:val="left" w:pos="3119"/>
        </w:tabs>
        <w:rPr>
          <w:color w:val="000000" w:themeColor="text1"/>
        </w:rPr>
      </w:pPr>
      <w:r w:rsidRPr="00DB68BC">
        <w:rPr>
          <w:color w:val="000000" w:themeColor="text1"/>
        </w:rPr>
        <w:t>IČ</w:t>
      </w:r>
      <w:r>
        <w:rPr>
          <w:color w:val="000000" w:themeColor="text1"/>
        </w:rPr>
        <w:t>O:</w:t>
      </w:r>
      <w:r w:rsidRPr="00DB68BC">
        <w:rPr>
          <w:color w:val="000000" w:themeColor="text1"/>
        </w:rPr>
        <w:t xml:space="preserve"> </w:t>
      </w:r>
      <w:r>
        <w:rPr>
          <w:color w:val="000000" w:themeColor="text1"/>
        </w:rPr>
        <w:t>65993390</w:t>
      </w:r>
      <w:r w:rsidRPr="00DB68BC">
        <w:rPr>
          <w:color w:val="000000" w:themeColor="text1"/>
        </w:rPr>
        <w:t xml:space="preserve">                                   </w:t>
      </w:r>
    </w:p>
    <w:p w:rsidR="00B3345D" w:rsidRDefault="00B3345D" w:rsidP="00B3345D">
      <w:pPr>
        <w:tabs>
          <w:tab w:val="left" w:pos="3119"/>
        </w:tabs>
        <w:rPr>
          <w:color w:val="000000" w:themeColor="text1"/>
        </w:rPr>
      </w:pPr>
      <w:r w:rsidRPr="00DB68BC">
        <w:rPr>
          <w:color w:val="000000" w:themeColor="text1"/>
        </w:rPr>
        <w:t xml:space="preserve">DIČ: </w:t>
      </w:r>
      <w:r>
        <w:rPr>
          <w:color w:val="000000" w:themeColor="text1"/>
        </w:rPr>
        <w:t>CZ65993390</w:t>
      </w:r>
    </w:p>
    <w:p w:rsidR="00B3345D" w:rsidRPr="00FD40D1" w:rsidRDefault="00B3345D" w:rsidP="00B3345D">
      <w:pPr>
        <w:tabs>
          <w:tab w:val="left" w:pos="3119"/>
        </w:tabs>
        <w:rPr>
          <w:color w:val="000000" w:themeColor="text1"/>
        </w:rPr>
      </w:pPr>
      <w:r w:rsidRPr="00FD40D1">
        <w:rPr>
          <w:color w:val="000000" w:themeColor="text1"/>
        </w:rPr>
        <w:t xml:space="preserve">Státní příspěvková organizace </w:t>
      </w:r>
      <w:r>
        <w:rPr>
          <w:color w:val="000000" w:themeColor="text1"/>
        </w:rPr>
        <w:t xml:space="preserve">byla </w:t>
      </w:r>
      <w:r w:rsidRPr="00FD40D1">
        <w:rPr>
          <w:color w:val="000000" w:themeColor="text1"/>
        </w:rPr>
        <w:t>zřízená ke dni 1.1.1997 rozhodnutím Ministerstva dopravy a spojů České republiky č. 12164/1996 – KM ze dne 4.12.1996</w:t>
      </w:r>
    </w:p>
    <w:p w:rsidR="006572C7" w:rsidRPr="00000096" w:rsidRDefault="006572C7" w:rsidP="006572C7">
      <w:pPr>
        <w:tabs>
          <w:tab w:val="left" w:pos="1800"/>
        </w:tabs>
        <w:rPr>
          <w:sz w:val="16"/>
          <w:szCs w:val="16"/>
        </w:rPr>
      </w:pPr>
      <w:r>
        <w:tab/>
        <w:t xml:space="preserve"> </w:t>
      </w:r>
      <w:r>
        <w:tab/>
      </w:r>
    </w:p>
    <w:p w:rsidR="00522F8B" w:rsidRDefault="00522F8B" w:rsidP="00034D64">
      <w:r w:rsidRPr="00AB590B">
        <w:t>dále j</w:t>
      </w:r>
      <w:r>
        <w:t xml:space="preserve">en </w:t>
      </w:r>
      <w:r w:rsidR="00E86220">
        <w:t>„</w:t>
      </w:r>
      <w:r>
        <w:t>nájemce</w:t>
      </w:r>
      <w:r w:rsidR="00E86220">
        <w:t>“</w:t>
      </w:r>
      <w:r>
        <w:t xml:space="preserve"> na straně druhé</w:t>
      </w:r>
    </w:p>
    <w:p w:rsidR="00522F8B" w:rsidRPr="00AB590B" w:rsidRDefault="00522F8B">
      <w:pPr>
        <w:jc w:val="both"/>
      </w:pPr>
    </w:p>
    <w:p w:rsidR="00522F8B" w:rsidRPr="006945AC" w:rsidRDefault="00522F8B">
      <w:pPr>
        <w:jc w:val="center"/>
      </w:pPr>
      <w:r w:rsidRPr="006945AC">
        <w:t>uzavírají tuto nájemní smlouvu.</w:t>
      </w:r>
    </w:p>
    <w:p w:rsidR="000C0216" w:rsidRDefault="000C0216">
      <w:pPr>
        <w:jc w:val="center"/>
      </w:pPr>
    </w:p>
    <w:p w:rsidR="00FD6677" w:rsidRPr="00AB590B" w:rsidRDefault="00FD6677" w:rsidP="00C07D46">
      <w:pPr>
        <w:outlineLvl w:val="0"/>
      </w:pPr>
    </w:p>
    <w:p w:rsidR="00522F8B" w:rsidRPr="0001773F" w:rsidRDefault="00522F8B" w:rsidP="00CA6C10">
      <w:pPr>
        <w:jc w:val="center"/>
        <w:outlineLvl w:val="0"/>
        <w:rPr>
          <w:b/>
        </w:rPr>
      </w:pPr>
      <w:r>
        <w:rPr>
          <w:b/>
        </w:rPr>
        <w:t>2</w:t>
      </w:r>
      <w:r w:rsidRPr="0001773F">
        <w:rPr>
          <w:b/>
        </w:rPr>
        <w:t>.</w:t>
      </w:r>
      <w:r>
        <w:rPr>
          <w:b/>
        </w:rPr>
        <w:t xml:space="preserve"> Úvodní ustanovení</w:t>
      </w:r>
    </w:p>
    <w:p w:rsidR="008227E4" w:rsidRPr="00895A1A" w:rsidRDefault="008227E4" w:rsidP="008227E4">
      <w:pPr>
        <w:pStyle w:val="Odstavecseseznamem"/>
        <w:ind w:left="360"/>
        <w:rPr>
          <w:b/>
          <w:sz w:val="10"/>
          <w:szCs w:val="10"/>
          <w:u w:val="single"/>
        </w:rPr>
      </w:pPr>
    </w:p>
    <w:p w:rsidR="00522F8B" w:rsidRDefault="00522F8B" w:rsidP="00034D64">
      <w:pPr>
        <w:jc w:val="both"/>
      </w:pPr>
      <w:r>
        <w:t xml:space="preserve">Předmětem této smlouvy je úprava vzájemných </w:t>
      </w:r>
      <w:r w:rsidR="00106236">
        <w:t>vztahů pronajímatele nemovitých věcí</w:t>
      </w:r>
      <w:r w:rsidR="00B323A9">
        <w:t xml:space="preserve"> a nájemce, který je investorem </w:t>
      </w:r>
      <w:r>
        <w:t>stavby</w:t>
      </w:r>
      <w:r w:rsidR="00AF1C23">
        <w:t>:</w:t>
      </w:r>
      <w:r>
        <w:t xml:space="preserve"> </w:t>
      </w:r>
      <w:r w:rsidR="00AF1C23" w:rsidRPr="00AF1C23">
        <w:rPr>
          <w:b/>
        </w:rPr>
        <w:t>„</w:t>
      </w:r>
      <w:r w:rsidR="00B3345D">
        <w:rPr>
          <w:b/>
        </w:rPr>
        <w:t xml:space="preserve">I/20 </w:t>
      </w:r>
      <w:proofErr w:type="spellStart"/>
      <w:r w:rsidR="00B3345D">
        <w:rPr>
          <w:b/>
        </w:rPr>
        <w:t>Kfely</w:t>
      </w:r>
      <w:proofErr w:type="spellEnd"/>
      <w:r w:rsidR="00B3345D">
        <w:rPr>
          <w:b/>
        </w:rPr>
        <w:t>, oprava mostu ev. č. 20-008</w:t>
      </w:r>
      <w:r w:rsidR="00AF1C23">
        <w:rPr>
          <w:b/>
        </w:rPr>
        <w:t>“</w:t>
      </w:r>
      <w:r w:rsidR="00190480">
        <w:t xml:space="preserve">. </w:t>
      </w:r>
      <w:r>
        <w:t xml:space="preserve">Dále upravuje práva a povinnosti nájemce v souvislosti s umístěním </w:t>
      </w:r>
      <w:r w:rsidR="00AF1C23">
        <w:t>stavby (vč.</w:t>
      </w:r>
      <w:r w:rsidR="004E2F91">
        <w:t> </w:t>
      </w:r>
      <w:r>
        <w:t>staveniště</w:t>
      </w:r>
      <w:r w:rsidR="00AF1C23">
        <w:t>)</w:t>
      </w:r>
      <w:r w:rsidR="00FA5D31">
        <w:t xml:space="preserve"> na nemovité věci</w:t>
      </w:r>
      <w:r>
        <w:t xml:space="preserve"> uveden</w:t>
      </w:r>
      <w:r w:rsidR="00FA5D31">
        <w:t>é</w:t>
      </w:r>
      <w:r>
        <w:t xml:space="preserve"> v této smlouvě.</w:t>
      </w:r>
    </w:p>
    <w:p w:rsidR="002708EE" w:rsidRDefault="002708EE" w:rsidP="00034D64">
      <w:pPr>
        <w:jc w:val="both"/>
      </w:pPr>
    </w:p>
    <w:p w:rsidR="00522F8B" w:rsidRPr="003F2C2D" w:rsidRDefault="00266F7B" w:rsidP="003F2C2D">
      <w:pPr>
        <w:jc w:val="center"/>
        <w:rPr>
          <w:b/>
        </w:rPr>
      </w:pPr>
      <w:r>
        <w:rPr>
          <w:b/>
        </w:rPr>
        <w:t>3. Určení nemovité věci</w:t>
      </w:r>
    </w:p>
    <w:p w:rsidR="008227E4" w:rsidRPr="00895A1A" w:rsidRDefault="008227E4" w:rsidP="008227E4">
      <w:pPr>
        <w:pStyle w:val="Odstavecseseznamem"/>
        <w:ind w:left="360"/>
        <w:rPr>
          <w:b/>
          <w:sz w:val="10"/>
          <w:szCs w:val="10"/>
          <w:u w:val="single"/>
        </w:rPr>
      </w:pPr>
    </w:p>
    <w:p w:rsidR="00522F8B" w:rsidRDefault="00522F8B" w:rsidP="003F2C2D">
      <w:pPr>
        <w:pStyle w:val="standard"/>
        <w:suppressLineNumbers/>
        <w:jc w:val="both"/>
        <w:rPr>
          <w:szCs w:val="24"/>
        </w:rPr>
      </w:pPr>
      <w:r>
        <w:t>Povodí Ohře, státní podnik</w:t>
      </w:r>
      <w:r w:rsidR="00813FD2">
        <w:t>,</w:t>
      </w:r>
      <w:r>
        <w:t xml:space="preserve"> </w:t>
      </w:r>
      <w:r w:rsidRPr="00F50C15">
        <w:t>proh</w:t>
      </w:r>
      <w:r>
        <w:t>la</w:t>
      </w:r>
      <w:r w:rsidRPr="00F50C15">
        <w:t>šuje</w:t>
      </w:r>
      <w:r w:rsidRPr="00F50C15">
        <w:rPr>
          <w:szCs w:val="24"/>
        </w:rPr>
        <w:t>, že má právo hospodařit s</w:t>
      </w:r>
      <w:r>
        <w:rPr>
          <w:szCs w:val="24"/>
        </w:rPr>
        <w:t> majetkem státu s</w:t>
      </w:r>
      <w:r w:rsidR="00777151">
        <w:rPr>
          <w:szCs w:val="24"/>
        </w:rPr>
        <w:t> </w:t>
      </w:r>
      <w:r w:rsidR="00650F42">
        <w:rPr>
          <w:szCs w:val="24"/>
        </w:rPr>
        <w:t>pozemk</w:t>
      </w:r>
      <w:r w:rsidR="00266F7B">
        <w:rPr>
          <w:szCs w:val="24"/>
        </w:rPr>
        <w:t>em</w:t>
      </w:r>
      <w:r w:rsidR="00777151">
        <w:rPr>
          <w:szCs w:val="24"/>
        </w:rPr>
        <w:t xml:space="preserve"> </w:t>
      </w:r>
      <w:proofErr w:type="spellStart"/>
      <w:r w:rsidR="00346074">
        <w:t>parc</w:t>
      </w:r>
      <w:proofErr w:type="spellEnd"/>
      <w:r w:rsidR="00346074">
        <w:t xml:space="preserve">. </w:t>
      </w:r>
      <w:r w:rsidRPr="00F50C15">
        <w:rPr>
          <w:szCs w:val="24"/>
        </w:rPr>
        <w:t>č.</w:t>
      </w:r>
      <w:r w:rsidR="00B3345D">
        <w:rPr>
          <w:szCs w:val="24"/>
        </w:rPr>
        <w:t xml:space="preserve"> 1001/6</w:t>
      </w:r>
      <w:r w:rsidR="00472A94">
        <w:rPr>
          <w:szCs w:val="24"/>
        </w:rPr>
        <w:t xml:space="preserve"> v k.</w:t>
      </w:r>
      <w:r w:rsidR="00813FD2">
        <w:rPr>
          <w:szCs w:val="24"/>
        </w:rPr>
        <w:t xml:space="preserve"> </w:t>
      </w:r>
      <w:proofErr w:type="spellStart"/>
      <w:r w:rsidR="00472A94">
        <w:rPr>
          <w:szCs w:val="24"/>
        </w:rPr>
        <w:t>ú.</w:t>
      </w:r>
      <w:proofErr w:type="spellEnd"/>
      <w:r w:rsidR="00472A94">
        <w:rPr>
          <w:szCs w:val="24"/>
        </w:rPr>
        <w:t xml:space="preserve"> </w:t>
      </w:r>
      <w:proofErr w:type="spellStart"/>
      <w:r w:rsidR="00B3345D">
        <w:rPr>
          <w:szCs w:val="24"/>
        </w:rPr>
        <w:t>Kfely</w:t>
      </w:r>
      <w:proofErr w:type="spellEnd"/>
      <w:r w:rsidR="00B3345D">
        <w:rPr>
          <w:szCs w:val="24"/>
        </w:rPr>
        <w:t xml:space="preserve"> u Horního Slavkova</w:t>
      </w:r>
      <w:r w:rsidR="00FA5D31">
        <w:rPr>
          <w:szCs w:val="24"/>
        </w:rPr>
        <w:t xml:space="preserve">, obec </w:t>
      </w:r>
      <w:r w:rsidR="00B3345D">
        <w:rPr>
          <w:szCs w:val="24"/>
        </w:rPr>
        <w:t>Horní Slavkov</w:t>
      </w:r>
      <w:r w:rsidR="00D71445">
        <w:rPr>
          <w:szCs w:val="24"/>
        </w:rPr>
        <w:t xml:space="preserve">, zapsaným na LV </w:t>
      </w:r>
      <w:r w:rsidR="00B3345D">
        <w:rPr>
          <w:szCs w:val="24"/>
        </w:rPr>
        <w:t>1186</w:t>
      </w:r>
      <w:r>
        <w:rPr>
          <w:szCs w:val="24"/>
        </w:rPr>
        <w:t xml:space="preserve"> u Katastrálního úřadu pro Karlovarský kraj, Katastrálního pra</w:t>
      </w:r>
      <w:r w:rsidR="00AB4BC5">
        <w:rPr>
          <w:szCs w:val="24"/>
        </w:rPr>
        <w:t xml:space="preserve">coviště </w:t>
      </w:r>
      <w:r w:rsidR="000A6828">
        <w:rPr>
          <w:szCs w:val="24"/>
        </w:rPr>
        <w:t>Sokolov</w:t>
      </w:r>
      <w:r>
        <w:rPr>
          <w:szCs w:val="24"/>
        </w:rPr>
        <w:t>.</w:t>
      </w:r>
    </w:p>
    <w:p w:rsidR="00B3345D" w:rsidRDefault="00B3345D" w:rsidP="003F2C2D">
      <w:pPr>
        <w:pStyle w:val="standard"/>
        <w:suppressLineNumbers/>
        <w:jc w:val="both"/>
        <w:rPr>
          <w:szCs w:val="24"/>
        </w:rPr>
      </w:pPr>
    </w:p>
    <w:p w:rsidR="006E2FBC" w:rsidRDefault="006E2FBC" w:rsidP="003F2C2D">
      <w:pPr>
        <w:pStyle w:val="standard"/>
        <w:suppressLineNumbers/>
        <w:jc w:val="both"/>
        <w:rPr>
          <w:szCs w:val="24"/>
        </w:rPr>
      </w:pPr>
    </w:p>
    <w:p w:rsidR="00522F8B" w:rsidRDefault="00522F8B" w:rsidP="003F2C2D">
      <w:pPr>
        <w:jc w:val="center"/>
        <w:rPr>
          <w:b/>
        </w:rPr>
      </w:pPr>
    </w:p>
    <w:p w:rsidR="00522F8B" w:rsidRDefault="00522F8B" w:rsidP="003F2C2D">
      <w:pPr>
        <w:jc w:val="center"/>
        <w:rPr>
          <w:b/>
        </w:rPr>
      </w:pPr>
      <w:r>
        <w:rPr>
          <w:b/>
        </w:rPr>
        <w:t>4. Předmět smlouvy</w:t>
      </w:r>
    </w:p>
    <w:p w:rsidR="008227E4" w:rsidRPr="00895A1A" w:rsidRDefault="008227E4" w:rsidP="008227E4">
      <w:pPr>
        <w:pStyle w:val="Odstavecseseznamem"/>
        <w:ind w:left="360"/>
        <w:rPr>
          <w:b/>
          <w:sz w:val="10"/>
          <w:szCs w:val="10"/>
          <w:u w:val="single"/>
        </w:rPr>
      </w:pPr>
    </w:p>
    <w:p w:rsidR="00053BBE" w:rsidRDefault="00522F8B" w:rsidP="00053BBE">
      <w:pPr>
        <w:pStyle w:val="Odstavecseseznamem"/>
        <w:numPr>
          <w:ilvl w:val="1"/>
          <w:numId w:val="17"/>
        </w:numPr>
        <w:ind w:left="567" w:hanging="567"/>
        <w:jc w:val="both"/>
      </w:pPr>
      <w:r>
        <w:t xml:space="preserve">Na základě této smlouvy se pronajímatel zavazuje umožnit nájemci </w:t>
      </w:r>
      <w:r w:rsidR="00895A1A">
        <w:t xml:space="preserve">provést </w:t>
      </w:r>
      <w:r>
        <w:t>stavb</w:t>
      </w:r>
      <w:r w:rsidR="00895A1A">
        <w:t>u</w:t>
      </w:r>
      <w:r>
        <w:t xml:space="preserve">: </w:t>
      </w:r>
      <w:r w:rsidRPr="00895A1A">
        <w:rPr>
          <w:b/>
        </w:rPr>
        <w:t>„</w:t>
      </w:r>
      <w:r w:rsidR="00B3345D">
        <w:rPr>
          <w:b/>
        </w:rPr>
        <w:t xml:space="preserve">I/20 </w:t>
      </w:r>
      <w:proofErr w:type="spellStart"/>
      <w:r w:rsidR="00B3345D">
        <w:rPr>
          <w:b/>
        </w:rPr>
        <w:t>Kfely</w:t>
      </w:r>
      <w:proofErr w:type="spellEnd"/>
      <w:r w:rsidR="00B3345D">
        <w:rPr>
          <w:b/>
        </w:rPr>
        <w:t>, oprava mostu ev. č. 20-008</w:t>
      </w:r>
      <w:r w:rsidRPr="00715A7D">
        <w:rPr>
          <w:b/>
        </w:rPr>
        <w:t>“</w:t>
      </w:r>
      <w:r w:rsidR="00AB4BC5">
        <w:t xml:space="preserve">, a to </w:t>
      </w:r>
      <w:r w:rsidR="00895A1A">
        <w:t>v rozsahu dle čl. 5 této smlouvy</w:t>
      </w:r>
      <w:r>
        <w:t>.</w:t>
      </w:r>
    </w:p>
    <w:p w:rsidR="00895A1A" w:rsidRPr="00895A1A" w:rsidRDefault="00895A1A" w:rsidP="00895A1A">
      <w:pPr>
        <w:pStyle w:val="Odstavecseseznamem"/>
        <w:ind w:left="360"/>
        <w:rPr>
          <w:b/>
          <w:sz w:val="10"/>
          <w:szCs w:val="10"/>
          <w:u w:val="single"/>
        </w:rPr>
      </w:pPr>
    </w:p>
    <w:p w:rsidR="00522F8B" w:rsidRDefault="00522F8B" w:rsidP="00715A7D">
      <w:pPr>
        <w:pStyle w:val="Odstavecseseznamem"/>
        <w:numPr>
          <w:ilvl w:val="1"/>
          <w:numId w:val="17"/>
        </w:numPr>
        <w:ind w:left="567" w:hanging="567"/>
        <w:jc w:val="both"/>
      </w:pPr>
      <w:r>
        <w:t xml:space="preserve">Touto smlouvou smluvní strany sjednávají podmínky pro umístění této stavby </w:t>
      </w:r>
      <w:r w:rsidR="001F5C88">
        <w:t>(vč.</w:t>
      </w:r>
      <w:r w:rsidR="009664C4">
        <w:t> </w:t>
      </w:r>
      <w:r w:rsidR="001F5C88">
        <w:t xml:space="preserve">staveniště) </w:t>
      </w:r>
      <w:r>
        <w:t>a s ní související</w:t>
      </w:r>
      <w:r w:rsidR="00650F42">
        <w:t>ch stavebn</w:t>
      </w:r>
      <w:r w:rsidR="000A6828">
        <w:t>ích prací na dotčené</w:t>
      </w:r>
      <w:r w:rsidR="00A224BE">
        <w:t xml:space="preserve"> nemovit</w:t>
      </w:r>
      <w:r w:rsidR="000A6828">
        <w:t>é</w:t>
      </w:r>
      <w:r w:rsidR="006C6D21">
        <w:t xml:space="preserve"> věc</w:t>
      </w:r>
      <w:r w:rsidR="000A6828">
        <w:t>i</w:t>
      </w:r>
      <w:r>
        <w:t>.</w:t>
      </w:r>
    </w:p>
    <w:p w:rsidR="00833D31" w:rsidRDefault="00833D31" w:rsidP="00833D31">
      <w:pPr>
        <w:pStyle w:val="Odstavecseseznamem"/>
        <w:ind w:left="567"/>
        <w:jc w:val="both"/>
      </w:pPr>
    </w:p>
    <w:p w:rsidR="00833D31" w:rsidRPr="00833D31" w:rsidRDefault="00833D31" w:rsidP="00833D31">
      <w:pPr>
        <w:pStyle w:val="Odstavecseseznamem"/>
        <w:numPr>
          <w:ilvl w:val="1"/>
          <w:numId w:val="17"/>
        </w:numPr>
        <w:ind w:left="567" w:hanging="567"/>
        <w:jc w:val="both"/>
      </w:pPr>
      <w:r w:rsidRPr="00833D31">
        <w:t>N</w:t>
      </w:r>
      <w:r>
        <w:t>ájemce se zavazuje, že pronajatou část pozemku</w:t>
      </w:r>
      <w:r w:rsidRPr="00833D31">
        <w:t xml:space="preserve"> bude užívat pouze ke stanovenému účelu a dále, že bude platit stanovené nájemné.</w:t>
      </w:r>
    </w:p>
    <w:p w:rsidR="00F00F15" w:rsidRDefault="00F00F15" w:rsidP="00F674D8">
      <w:pPr>
        <w:jc w:val="both"/>
      </w:pPr>
    </w:p>
    <w:p w:rsidR="00AF0E59" w:rsidRDefault="00AF0E59" w:rsidP="003F2C2D">
      <w:pPr>
        <w:ind w:left="567" w:hanging="567"/>
        <w:jc w:val="both"/>
      </w:pPr>
    </w:p>
    <w:p w:rsidR="00522F8B" w:rsidRDefault="00522F8B" w:rsidP="003F2C2D">
      <w:pPr>
        <w:jc w:val="center"/>
        <w:rPr>
          <w:b/>
        </w:rPr>
      </w:pPr>
      <w:r>
        <w:rPr>
          <w:b/>
        </w:rPr>
        <w:t>5</w:t>
      </w:r>
      <w:r w:rsidRPr="0049676A">
        <w:rPr>
          <w:b/>
        </w:rPr>
        <w:t>.</w:t>
      </w:r>
      <w:r>
        <w:rPr>
          <w:b/>
        </w:rPr>
        <w:t xml:space="preserve"> Rozsah stavby</w:t>
      </w:r>
    </w:p>
    <w:p w:rsidR="008227E4" w:rsidRPr="00895A1A" w:rsidRDefault="008227E4" w:rsidP="008227E4">
      <w:pPr>
        <w:pStyle w:val="Odstavecseseznamem"/>
        <w:ind w:left="360"/>
        <w:rPr>
          <w:b/>
          <w:sz w:val="10"/>
          <w:szCs w:val="10"/>
          <w:u w:val="single"/>
        </w:rPr>
      </w:pPr>
    </w:p>
    <w:p w:rsidR="001C32FA" w:rsidRDefault="00522F8B" w:rsidP="001C32FA">
      <w:pPr>
        <w:ind w:left="567" w:hanging="567"/>
        <w:jc w:val="both"/>
      </w:pPr>
      <w:r>
        <w:t xml:space="preserve">5.1. </w:t>
      </w:r>
      <w:r w:rsidRPr="00AB590B">
        <w:t xml:space="preserve">Pro realizaci stavební akce </w:t>
      </w:r>
      <w:r w:rsidRPr="00EC1A52">
        <w:rPr>
          <w:b/>
        </w:rPr>
        <w:t>„</w:t>
      </w:r>
      <w:r w:rsidR="00B3345D">
        <w:rPr>
          <w:b/>
        </w:rPr>
        <w:t xml:space="preserve">I/20 </w:t>
      </w:r>
      <w:proofErr w:type="spellStart"/>
      <w:r w:rsidR="00B3345D">
        <w:rPr>
          <w:b/>
        </w:rPr>
        <w:t>Kfely</w:t>
      </w:r>
      <w:proofErr w:type="spellEnd"/>
      <w:r w:rsidR="00B3345D">
        <w:rPr>
          <w:b/>
        </w:rPr>
        <w:t>, oprava mostu ev. č. 20-008</w:t>
      </w:r>
      <w:r w:rsidRPr="00EC1A52">
        <w:rPr>
          <w:b/>
        </w:rPr>
        <w:t>“</w:t>
      </w:r>
      <w:r w:rsidRPr="00AB590B">
        <w:t xml:space="preserve"> </w:t>
      </w:r>
      <w:r w:rsidR="001C32FA">
        <w:t>byly z</w:t>
      </w:r>
      <w:r w:rsidRPr="00AB590B">
        <w:t> pozemk</w:t>
      </w:r>
      <w:r w:rsidR="00177F53">
        <w:t>u</w:t>
      </w:r>
      <w:r w:rsidRPr="00AB590B">
        <w:t xml:space="preserve"> </w:t>
      </w:r>
      <w:r w:rsidR="00177F53">
        <w:t>uveden</w:t>
      </w:r>
      <w:r w:rsidR="00813FD2">
        <w:t>ého</w:t>
      </w:r>
      <w:r w:rsidR="001C32FA">
        <w:t xml:space="preserve"> v čl. 3 </w:t>
      </w:r>
      <w:r w:rsidRPr="00AB590B">
        <w:t>záborovým elaborátem oddělen</w:t>
      </w:r>
      <w:r w:rsidR="00650F42">
        <w:t>y</w:t>
      </w:r>
      <w:r w:rsidRPr="00AB590B">
        <w:t xml:space="preserve"> část</w:t>
      </w:r>
      <w:r>
        <w:t>i</w:t>
      </w:r>
      <w:r w:rsidRPr="00AB590B">
        <w:t xml:space="preserve"> pozemk</w:t>
      </w:r>
      <w:r w:rsidR="00190480">
        <w:t>u</w:t>
      </w:r>
      <w:r w:rsidRPr="00AB590B">
        <w:t xml:space="preserve"> s charakterem </w:t>
      </w:r>
      <w:r w:rsidR="003B375C" w:rsidRPr="00457CEE">
        <w:t>trvalého</w:t>
      </w:r>
      <w:r w:rsidR="0052314D">
        <w:t xml:space="preserve"> a dočasného</w:t>
      </w:r>
      <w:r w:rsidRPr="00457CEE">
        <w:t xml:space="preserve"> </w:t>
      </w:r>
      <w:r w:rsidR="00A224BE" w:rsidRPr="00457CEE">
        <w:t>z</w:t>
      </w:r>
      <w:r w:rsidRPr="00457CEE">
        <w:t>áboru</w:t>
      </w:r>
      <w:r w:rsidRPr="00AB590B">
        <w:t xml:space="preserve"> určeného k  pronájmu.</w:t>
      </w:r>
    </w:p>
    <w:p w:rsidR="001C32FA" w:rsidRDefault="001C32FA" w:rsidP="001C32FA">
      <w:pPr>
        <w:ind w:left="567" w:hanging="567"/>
        <w:jc w:val="both"/>
      </w:pPr>
    </w:p>
    <w:tbl>
      <w:tblPr>
        <w:tblW w:w="9639" w:type="dxa"/>
        <w:tblBorders>
          <w:top w:val="single" w:sz="8" w:space="0" w:color="auto"/>
          <w:left w:val="single" w:sz="8" w:space="0" w:color="auto"/>
          <w:bottom w:val="single" w:sz="8" w:space="0" w:color="auto"/>
          <w:right w:val="single" w:sz="8"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993"/>
        <w:gridCol w:w="1134"/>
        <w:gridCol w:w="778"/>
        <w:gridCol w:w="1276"/>
        <w:gridCol w:w="1276"/>
        <w:gridCol w:w="1134"/>
        <w:gridCol w:w="992"/>
        <w:gridCol w:w="992"/>
        <w:gridCol w:w="1064"/>
      </w:tblGrid>
      <w:tr w:rsidR="0052314D" w:rsidTr="002B25B1">
        <w:trPr>
          <w:trHeight w:val="262"/>
        </w:trPr>
        <w:tc>
          <w:tcPr>
            <w:tcW w:w="993" w:type="dxa"/>
            <w:tcBorders>
              <w:top w:val="single" w:sz="8" w:space="0" w:color="auto"/>
              <w:bottom w:val="single" w:sz="8" w:space="0" w:color="auto"/>
            </w:tcBorders>
            <w:shd w:val="clear" w:color="auto" w:fill="C0C0C0"/>
            <w:noWrap/>
            <w:vAlign w:val="center"/>
          </w:tcPr>
          <w:p w:rsidR="0052314D" w:rsidRPr="00B001AB" w:rsidRDefault="0052314D" w:rsidP="009E165C">
            <w:pPr>
              <w:jc w:val="center"/>
              <w:rPr>
                <w:b/>
                <w:bCs/>
                <w:sz w:val="18"/>
                <w:szCs w:val="18"/>
              </w:rPr>
            </w:pPr>
            <w:r w:rsidRPr="00B001AB">
              <w:rPr>
                <w:b/>
                <w:sz w:val="18"/>
                <w:szCs w:val="18"/>
              </w:rPr>
              <w:t>Obec</w:t>
            </w:r>
          </w:p>
        </w:tc>
        <w:tc>
          <w:tcPr>
            <w:tcW w:w="1134" w:type="dxa"/>
            <w:tcBorders>
              <w:top w:val="single" w:sz="8" w:space="0" w:color="auto"/>
              <w:bottom w:val="single" w:sz="8" w:space="0" w:color="auto"/>
            </w:tcBorders>
            <w:shd w:val="clear" w:color="auto" w:fill="C0C0C0"/>
            <w:vAlign w:val="center"/>
          </w:tcPr>
          <w:p w:rsidR="0052314D" w:rsidRPr="00B001AB" w:rsidRDefault="0052314D" w:rsidP="00B001AB">
            <w:pPr>
              <w:jc w:val="center"/>
              <w:rPr>
                <w:b/>
                <w:bCs/>
                <w:sz w:val="18"/>
                <w:szCs w:val="18"/>
              </w:rPr>
            </w:pPr>
            <w:r w:rsidRPr="00B001AB">
              <w:rPr>
                <w:b/>
                <w:bCs/>
                <w:sz w:val="18"/>
                <w:szCs w:val="18"/>
              </w:rPr>
              <w:t>Katastrální území</w:t>
            </w:r>
          </w:p>
        </w:tc>
        <w:tc>
          <w:tcPr>
            <w:tcW w:w="778" w:type="dxa"/>
            <w:tcBorders>
              <w:top w:val="single" w:sz="8" w:space="0" w:color="auto"/>
              <w:bottom w:val="single" w:sz="8" w:space="0" w:color="auto"/>
            </w:tcBorders>
            <w:shd w:val="clear" w:color="auto" w:fill="C0C0C0"/>
            <w:noWrap/>
            <w:vAlign w:val="center"/>
          </w:tcPr>
          <w:p w:rsidR="0052314D" w:rsidRPr="00B001AB" w:rsidRDefault="0052314D" w:rsidP="009E165C">
            <w:pPr>
              <w:jc w:val="center"/>
              <w:rPr>
                <w:b/>
                <w:bCs/>
                <w:sz w:val="18"/>
                <w:szCs w:val="18"/>
              </w:rPr>
            </w:pPr>
            <w:proofErr w:type="spellStart"/>
            <w:r w:rsidRPr="00B001AB">
              <w:rPr>
                <w:b/>
                <w:bCs/>
                <w:sz w:val="18"/>
                <w:szCs w:val="18"/>
              </w:rPr>
              <w:t>p.p.č</w:t>
            </w:r>
            <w:proofErr w:type="spellEnd"/>
            <w:r w:rsidRPr="00B001AB">
              <w:rPr>
                <w:b/>
                <w:bCs/>
                <w:sz w:val="18"/>
                <w:szCs w:val="18"/>
              </w:rPr>
              <w:t>.</w:t>
            </w:r>
          </w:p>
        </w:tc>
        <w:tc>
          <w:tcPr>
            <w:tcW w:w="1276" w:type="dxa"/>
            <w:tcBorders>
              <w:top w:val="single" w:sz="8" w:space="0" w:color="auto"/>
              <w:bottom w:val="single" w:sz="8" w:space="0" w:color="auto"/>
            </w:tcBorders>
            <w:shd w:val="clear" w:color="auto" w:fill="C0C0C0"/>
            <w:noWrap/>
            <w:vAlign w:val="center"/>
          </w:tcPr>
          <w:p w:rsidR="0052314D" w:rsidRPr="00B001AB" w:rsidRDefault="0052314D" w:rsidP="009E165C">
            <w:pPr>
              <w:jc w:val="center"/>
              <w:rPr>
                <w:b/>
                <w:bCs/>
                <w:sz w:val="18"/>
                <w:szCs w:val="18"/>
              </w:rPr>
            </w:pPr>
            <w:r w:rsidRPr="00B001AB">
              <w:rPr>
                <w:b/>
                <w:bCs/>
                <w:sz w:val="18"/>
                <w:szCs w:val="18"/>
              </w:rPr>
              <w:t xml:space="preserve">druh pozemku </w:t>
            </w:r>
          </w:p>
        </w:tc>
        <w:tc>
          <w:tcPr>
            <w:tcW w:w="1276" w:type="dxa"/>
            <w:tcBorders>
              <w:top w:val="single" w:sz="8" w:space="0" w:color="auto"/>
              <w:bottom w:val="single" w:sz="8" w:space="0" w:color="auto"/>
            </w:tcBorders>
            <w:shd w:val="clear" w:color="auto" w:fill="C0C0C0"/>
            <w:noWrap/>
            <w:vAlign w:val="center"/>
          </w:tcPr>
          <w:p w:rsidR="0052314D" w:rsidRPr="00B001AB" w:rsidRDefault="0052314D" w:rsidP="009E165C">
            <w:pPr>
              <w:jc w:val="center"/>
              <w:rPr>
                <w:b/>
                <w:bCs/>
                <w:sz w:val="18"/>
                <w:szCs w:val="18"/>
                <w:vertAlign w:val="superscript"/>
              </w:rPr>
            </w:pPr>
            <w:r w:rsidRPr="00B001AB">
              <w:rPr>
                <w:b/>
                <w:bCs/>
                <w:sz w:val="18"/>
                <w:szCs w:val="18"/>
              </w:rPr>
              <w:t xml:space="preserve"> celková </w:t>
            </w:r>
            <w:proofErr w:type="gramStart"/>
            <w:r w:rsidRPr="00B001AB">
              <w:rPr>
                <w:b/>
                <w:bCs/>
                <w:sz w:val="18"/>
                <w:szCs w:val="18"/>
              </w:rPr>
              <w:t>výměra  m</w:t>
            </w:r>
            <w:proofErr w:type="gramEnd"/>
            <w:r w:rsidRPr="00B001AB">
              <w:rPr>
                <w:b/>
                <w:bCs/>
                <w:sz w:val="18"/>
                <w:szCs w:val="18"/>
                <w:vertAlign w:val="superscript"/>
              </w:rPr>
              <w:t>2</w:t>
            </w:r>
          </w:p>
        </w:tc>
        <w:tc>
          <w:tcPr>
            <w:tcW w:w="1134" w:type="dxa"/>
            <w:tcBorders>
              <w:top w:val="single" w:sz="8" w:space="0" w:color="auto"/>
              <w:bottom w:val="single" w:sz="8" w:space="0" w:color="auto"/>
            </w:tcBorders>
            <w:shd w:val="clear" w:color="auto" w:fill="C0C0C0"/>
            <w:noWrap/>
            <w:vAlign w:val="center"/>
          </w:tcPr>
          <w:p w:rsidR="0052314D" w:rsidRPr="00B001AB" w:rsidRDefault="0052314D" w:rsidP="009E165C">
            <w:pPr>
              <w:jc w:val="center"/>
              <w:rPr>
                <w:b/>
                <w:bCs/>
                <w:sz w:val="18"/>
                <w:szCs w:val="18"/>
                <w:vertAlign w:val="superscript"/>
              </w:rPr>
            </w:pPr>
            <w:r w:rsidRPr="00B001AB">
              <w:rPr>
                <w:b/>
                <w:bCs/>
                <w:sz w:val="18"/>
                <w:szCs w:val="18"/>
              </w:rPr>
              <w:t xml:space="preserve"> trvalý </w:t>
            </w:r>
            <w:proofErr w:type="gramStart"/>
            <w:r w:rsidRPr="00B001AB">
              <w:rPr>
                <w:b/>
                <w:bCs/>
                <w:sz w:val="18"/>
                <w:szCs w:val="18"/>
              </w:rPr>
              <w:t>zábor  m</w:t>
            </w:r>
            <w:proofErr w:type="gramEnd"/>
            <w:r w:rsidRPr="00B001AB">
              <w:rPr>
                <w:b/>
                <w:bCs/>
                <w:sz w:val="18"/>
                <w:szCs w:val="18"/>
                <w:vertAlign w:val="superscript"/>
              </w:rPr>
              <w:t>2</w:t>
            </w:r>
          </w:p>
        </w:tc>
        <w:tc>
          <w:tcPr>
            <w:tcW w:w="992" w:type="dxa"/>
            <w:tcBorders>
              <w:top w:val="single" w:sz="8" w:space="0" w:color="auto"/>
              <w:bottom w:val="single" w:sz="8" w:space="0" w:color="auto"/>
            </w:tcBorders>
            <w:shd w:val="clear" w:color="auto" w:fill="C0C0C0"/>
          </w:tcPr>
          <w:p w:rsidR="0052314D" w:rsidRPr="00B001AB" w:rsidRDefault="0052314D" w:rsidP="009E165C">
            <w:pPr>
              <w:jc w:val="center"/>
              <w:rPr>
                <w:b/>
                <w:bCs/>
                <w:sz w:val="18"/>
                <w:szCs w:val="18"/>
              </w:rPr>
            </w:pPr>
            <w:r>
              <w:rPr>
                <w:b/>
                <w:bCs/>
                <w:sz w:val="18"/>
                <w:szCs w:val="18"/>
              </w:rPr>
              <w:t xml:space="preserve">dočasný </w:t>
            </w:r>
            <w:proofErr w:type="gramStart"/>
            <w:r>
              <w:rPr>
                <w:b/>
                <w:bCs/>
                <w:sz w:val="18"/>
                <w:szCs w:val="18"/>
              </w:rPr>
              <w:t>zábor  m</w:t>
            </w:r>
            <w:proofErr w:type="gramEnd"/>
            <w:r w:rsidRPr="0052314D">
              <w:rPr>
                <w:b/>
                <w:bCs/>
                <w:sz w:val="18"/>
                <w:szCs w:val="18"/>
                <w:vertAlign w:val="superscript"/>
              </w:rPr>
              <w:t>2</w:t>
            </w:r>
          </w:p>
        </w:tc>
        <w:tc>
          <w:tcPr>
            <w:tcW w:w="992" w:type="dxa"/>
            <w:tcBorders>
              <w:top w:val="single" w:sz="8" w:space="0" w:color="auto"/>
              <w:bottom w:val="single" w:sz="8" w:space="0" w:color="auto"/>
            </w:tcBorders>
            <w:shd w:val="clear" w:color="auto" w:fill="C0C0C0"/>
            <w:vAlign w:val="center"/>
          </w:tcPr>
          <w:p w:rsidR="0052314D" w:rsidRPr="00B001AB" w:rsidRDefault="0052314D" w:rsidP="009E165C">
            <w:pPr>
              <w:jc w:val="center"/>
              <w:rPr>
                <w:b/>
                <w:bCs/>
                <w:sz w:val="18"/>
                <w:szCs w:val="18"/>
              </w:rPr>
            </w:pPr>
            <w:r w:rsidRPr="00B001AB">
              <w:rPr>
                <w:b/>
                <w:bCs/>
                <w:sz w:val="18"/>
                <w:szCs w:val="18"/>
              </w:rPr>
              <w:t>cena Kč/m</w:t>
            </w:r>
            <w:r w:rsidRPr="00B001AB">
              <w:rPr>
                <w:b/>
                <w:bCs/>
                <w:sz w:val="18"/>
                <w:szCs w:val="18"/>
                <w:vertAlign w:val="superscript"/>
              </w:rPr>
              <w:t>2</w:t>
            </w:r>
            <w:r w:rsidRPr="00B001AB">
              <w:rPr>
                <w:b/>
                <w:bCs/>
                <w:sz w:val="18"/>
                <w:szCs w:val="18"/>
              </w:rPr>
              <w:t>/</w:t>
            </w:r>
            <w:r w:rsidR="00260424">
              <w:rPr>
                <w:b/>
                <w:bCs/>
                <w:sz w:val="18"/>
                <w:szCs w:val="18"/>
              </w:rPr>
              <w:t>rok</w:t>
            </w:r>
          </w:p>
        </w:tc>
        <w:tc>
          <w:tcPr>
            <w:tcW w:w="1064" w:type="dxa"/>
            <w:tcBorders>
              <w:top w:val="single" w:sz="8" w:space="0" w:color="auto"/>
              <w:bottom w:val="single" w:sz="8" w:space="0" w:color="auto"/>
            </w:tcBorders>
            <w:shd w:val="clear" w:color="auto" w:fill="C0C0C0"/>
            <w:vAlign w:val="center"/>
          </w:tcPr>
          <w:p w:rsidR="0052314D" w:rsidRPr="00B001AB" w:rsidRDefault="0052314D" w:rsidP="009E165C">
            <w:pPr>
              <w:jc w:val="center"/>
              <w:rPr>
                <w:b/>
                <w:bCs/>
                <w:sz w:val="18"/>
                <w:szCs w:val="18"/>
              </w:rPr>
            </w:pPr>
            <w:r w:rsidRPr="00B001AB">
              <w:rPr>
                <w:b/>
                <w:bCs/>
                <w:sz w:val="18"/>
                <w:szCs w:val="18"/>
              </w:rPr>
              <w:t>celkem Kč</w:t>
            </w:r>
            <w:r>
              <w:rPr>
                <w:b/>
                <w:bCs/>
                <w:sz w:val="18"/>
                <w:szCs w:val="18"/>
              </w:rPr>
              <w:t>/</w:t>
            </w:r>
            <w:r w:rsidR="00554448">
              <w:rPr>
                <w:b/>
                <w:bCs/>
                <w:sz w:val="18"/>
                <w:szCs w:val="18"/>
              </w:rPr>
              <w:t>rok</w:t>
            </w:r>
          </w:p>
        </w:tc>
      </w:tr>
      <w:tr w:rsidR="0052314D" w:rsidTr="002B25B1">
        <w:trPr>
          <w:trHeight w:val="426"/>
        </w:trPr>
        <w:tc>
          <w:tcPr>
            <w:tcW w:w="993" w:type="dxa"/>
            <w:tcBorders>
              <w:top w:val="single" w:sz="8" w:space="0" w:color="auto"/>
              <w:bottom w:val="single" w:sz="8" w:space="0" w:color="auto"/>
            </w:tcBorders>
            <w:shd w:val="clear" w:color="auto" w:fill="FFFFFF"/>
            <w:noWrap/>
            <w:vAlign w:val="center"/>
          </w:tcPr>
          <w:p w:rsidR="0052314D" w:rsidRPr="00860AA7" w:rsidRDefault="00B3345D" w:rsidP="00B001AB">
            <w:pPr>
              <w:jc w:val="center"/>
              <w:rPr>
                <w:b/>
                <w:bCs/>
                <w:sz w:val="20"/>
                <w:szCs w:val="20"/>
              </w:rPr>
            </w:pPr>
            <w:r>
              <w:rPr>
                <w:b/>
                <w:bCs/>
                <w:sz w:val="20"/>
                <w:szCs w:val="20"/>
              </w:rPr>
              <w:t>Horní Slavkov</w:t>
            </w:r>
          </w:p>
        </w:tc>
        <w:tc>
          <w:tcPr>
            <w:tcW w:w="1134" w:type="dxa"/>
            <w:tcBorders>
              <w:top w:val="single" w:sz="8" w:space="0" w:color="auto"/>
              <w:bottom w:val="single" w:sz="8" w:space="0" w:color="auto"/>
            </w:tcBorders>
            <w:shd w:val="clear" w:color="auto" w:fill="FFFFFF"/>
            <w:vAlign w:val="center"/>
          </w:tcPr>
          <w:p w:rsidR="0052314D" w:rsidRPr="00860AA7" w:rsidRDefault="00B3345D" w:rsidP="00B001AB">
            <w:pPr>
              <w:jc w:val="center"/>
              <w:rPr>
                <w:b/>
                <w:bCs/>
                <w:sz w:val="20"/>
                <w:szCs w:val="20"/>
              </w:rPr>
            </w:pPr>
            <w:proofErr w:type="spellStart"/>
            <w:r>
              <w:rPr>
                <w:b/>
                <w:bCs/>
                <w:sz w:val="20"/>
                <w:szCs w:val="20"/>
              </w:rPr>
              <w:t>Kfely</w:t>
            </w:r>
            <w:proofErr w:type="spellEnd"/>
            <w:r>
              <w:rPr>
                <w:b/>
                <w:bCs/>
                <w:sz w:val="20"/>
                <w:szCs w:val="20"/>
              </w:rPr>
              <w:t xml:space="preserve"> u Horního Slavkova</w:t>
            </w:r>
          </w:p>
        </w:tc>
        <w:tc>
          <w:tcPr>
            <w:tcW w:w="778" w:type="dxa"/>
            <w:tcBorders>
              <w:top w:val="single" w:sz="8" w:space="0" w:color="auto"/>
              <w:bottom w:val="single" w:sz="8" w:space="0" w:color="auto"/>
            </w:tcBorders>
            <w:shd w:val="clear" w:color="auto" w:fill="FFFFFF"/>
            <w:noWrap/>
            <w:vAlign w:val="center"/>
          </w:tcPr>
          <w:p w:rsidR="0052314D" w:rsidRPr="00860AA7" w:rsidRDefault="00B3345D" w:rsidP="00B001AB">
            <w:pPr>
              <w:jc w:val="center"/>
              <w:rPr>
                <w:b/>
                <w:bCs/>
                <w:sz w:val="20"/>
                <w:szCs w:val="20"/>
              </w:rPr>
            </w:pPr>
            <w:r>
              <w:rPr>
                <w:b/>
                <w:bCs/>
                <w:sz w:val="20"/>
                <w:szCs w:val="20"/>
              </w:rPr>
              <w:t>1001/6</w:t>
            </w:r>
          </w:p>
        </w:tc>
        <w:tc>
          <w:tcPr>
            <w:tcW w:w="1276" w:type="dxa"/>
            <w:tcBorders>
              <w:top w:val="single" w:sz="8" w:space="0" w:color="auto"/>
              <w:bottom w:val="single" w:sz="8" w:space="0" w:color="auto"/>
            </w:tcBorders>
            <w:shd w:val="clear" w:color="auto" w:fill="FFFFFF"/>
            <w:noWrap/>
            <w:vAlign w:val="center"/>
          </w:tcPr>
          <w:p w:rsidR="0052314D" w:rsidRPr="00860AA7" w:rsidRDefault="0052314D" w:rsidP="00B001AB">
            <w:pPr>
              <w:jc w:val="center"/>
              <w:rPr>
                <w:sz w:val="20"/>
                <w:szCs w:val="20"/>
              </w:rPr>
            </w:pPr>
            <w:r>
              <w:rPr>
                <w:sz w:val="20"/>
                <w:szCs w:val="20"/>
              </w:rPr>
              <w:t>vodní plocha</w:t>
            </w:r>
          </w:p>
        </w:tc>
        <w:tc>
          <w:tcPr>
            <w:tcW w:w="1276" w:type="dxa"/>
            <w:tcBorders>
              <w:top w:val="single" w:sz="8" w:space="0" w:color="auto"/>
              <w:bottom w:val="single" w:sz="8" w:space="0" w:color="auto"/>
            </w:tcBorders>
            <w:shd w:val="clear" w:color="auto" w:fill="FFFFFF"/>
            <w:noWrap/>
            <w:vAlign w:val="center"/>
          </w:tcPr>
          <w:p w:rsidR="0052314D" w:rsidRPr="00860AA7" w:rsidRDefault="00B3345D" w:rsidP="00B001AB">
            <w:pPr>
              <w:jc w:val="center"/>
              <w:rPr>
                <w:sz w:val="20"/>
                <w:szCs w:val="20"/>
              </w:rPr>
            </w:pPr>
            <w:r>
              <w:rPr>
                <w:sz w:val="20"/>
                <w:szCs w:val="20"/>
              </w:rPr>
              <w:t>48767</w:t>
            </w:r>
          </w:p>
        </w:tc>
        <w:tc>
          <w:tcPr>
            <w:tcW w:w="1134" w:type="dxa"/>
            <w:tcBorders>
              <w:top w:val="single" w:sz="8" w:space="0" w:color="auto"/>
              <w:bottom w:val="single" w:sz="8" w:space="0" w:color="auto"/>
            </w:tcBorders>
            <w:shd w:val="clear" w:color="auto" w:fill="auto"/>
            <w:noWrap/>
            <w:vAlign w:val="center"/>
          </w:tcPr>
          <w:p w:rsidR="0052314D" w:rsidRPr="00636EF2" w:rsidRDefault="00B3345D" w:rsidP="00440A04">
            <w:pPr>
              <w:jc w:val="center"/>
              <w:rPr>
                <w:b/>
                <w:bCs/>
                <w:sz w:val="20"/>
                <w:szCs w:val="20"/>
              </w:rPr>
            </w:pPr>
            <w:r>
              <w:rPr>
                <w:b/>
                <w:bCs/>
                <w:sz w:val="20"/>
                <w:szCs w:val="20"/>
              </w:rPr>
              <w:t>540</w:t>
            </w:r>
          </w:p>
        </w:tc>
        <w:tc>
          <w:tcPr>
            <w:tcW w:w="992" w:type="dxa"/>
            <w:tcBorders>
              <w:top w:val="single" w:sz="8" w:space="0" w:color="auto"/>
              <w:bottom w:val="single" w:sz="8" w:space="0" w:color="auto"/>
            </w:tcBorders>
            <w:vAlign w:val="center"/>
          </w:tcPr>
          <w:p w:rsidR="0052314D" w:rsidRPr="00636EF2" w:rsidRDefault="00B3345D" w:rsidP="00440A04">
            <w:pPr>
              <w:jc w:val="center"/>
              <w:rPr>
                <w:b/>
                <w:bCs/>
                <w:sz w:val="20"/>
                <w:szCs w:val="20"/>
              </w:rPr>
            </w:pPr>
            <w:r>
              <w:rPr>
                <w:b/>
                <w:bCs/>
                <w:sz w:val="20"/>
                <w:szCs w:val="20"/>
              </w:rPr>
              <w:t>1286</w:t>
            </w:r>
          </w:p>
        </w:tc>
        <w:tc>
          <w:tcPr>
            <w:tcW w:w="992" w:type="dxa"/>
            <w:tcBorders>
              <w:top w:val="single" w:sz="8" w:space="0" w:color="auto"/>
              <w:bottom w:val="single" w:sz="8" w:space="0" w:color="auto"/>
            </w:tcBorders>
            <w:shd w:val="clear" w:color="auto" w:fill="auto"/>
            <w:vAlign w:val="center"/>
          </w:tcPr>
          <w:p w:rsidR="0052314D" w:rsidRPr="00636EF2" w:rsidRDefault="00B3345D" w:rsidP="00B001AB">
            <w:pPr>
              <w:jc w:val="center"/>
              <w:rPr>
                <w:b/>
                <w:bCs/>
                <w:sz w:val="20"/>
                <w:szCs w:val="20"/>
              </w:rPr>
            </w:pPr>
            <w:r>
              <w:rPr>
                <w:b/>
                <w:bCs/>
                <w:sz w:val="20"/>
                <w:szCs w:val="20"/>
              </w:rPr>
              <w:t>11,70</w:t>
            </w:r>
          </w:p>
        </w:tc>
        <w:tc>
          <w:tcPr>
            <w:tcW w:w="1064" w:type="dxa"/>
            <w:tcBorders>
              <w:top w:val="single" w:sz="8" w:space="0" w:color="auto"/>
              <w:bottom w:val="single" w:sz="8" w:space="0" w:color="auto"/>
            </w:tcBorders>
            <w:shd w:val="clear" w:color="auto" w:fill="auto"/>
            <w:vAlign w:val="center"/>
          </w:tcPr>
          <w:p w:rsidR="0052314D" w:rsidRPr="00636EF2" w:rsidRDefault="00B3345D" w:rsidP="00B001AB">
            <w:pPr>
              <w:jc w:val="center"/>
              <w:rPr>
                <w:b/>
                <w:bCs/>
                <w:sz w:val="20"/>
                <w:szCs w:val="20"/>
              </w:rPr>
            </w:pPr>
            <w:r>
              <w:rPr>
                <w:b/>
                <w:bCs/>
                <w:sz w:val="20"/>
                <w:szCs w:val="20"/>
              </w:rPr>
              <w:t>21.364,20</w:t>
            </w:r>
          </w:p>
        </w:tc>
      </w:tr>
    </w:tbl>
    <w:p w:rsidR="006C1268" w:rsidRDefault="006C1268" w:rsidP="00B001AB">
      <w:pPr>
        <w:widowControl w:val="0"/>
        <w:tabs>
          <w:tab w:val="left" w:pos="284"/>
        </w:tabs>
        <w:autoSpaceDE w:val="0"/>
        <w:autoSpaceDN w:val="0"/>
        <w:adjustRightInd w:val="0"/>
        <w:ind w:left="284" w:right="1102" w:hanging="720"/>
        <w:jc w:val="center"/>
      </w:pPr>
    </w:p>
    <w:p w:rsidR="00522F8B" w:rsidRDefault="006C1268" w:rsidP="001C32FA">
      <w:pPr>
        <w:ind w:left="567" w:hanging="567"/>
        <w:jc w:val="both"/>
      </w:pPr>
      <w:r>
        <w:tab/>
      </w:r>
      <w:r w:rsidR="00522F8B" w:rsidRPr="00440A04">
        <w:t xml:space="preserve">Záborový elaborát pro stavbu </w:t>
      </w:r>
      <w:r w:rsidR="00522F8B" w:rsidRPr="00440A04">
        <w:rPr>
          <w:b/>
        </w:rPr>
        <w:t>„</w:t>
      </w:r>
      <w:r w:rsidR="00B3345D">
        <w:rPr>
          <w:b/>
        </w:rPr>
        <w:t xml:space="preserve">I/20 </w:t>
      </w:r>
      <w:proofErr w:type="spellStart"/>
      <w:r w:rsidR="00B3345D">
        <w:rPr>
          <w:b/>
        </w:rPr>
        <w:t>Kfely</w:t>
      </w:r>
      <w:proofErr w:type="spellEnd"/>
      <w:r w:rsidR="00B3345D">
        <w:rPr>
          <w:b/>
        </w:rPr>
        <w:t>, oprava mostu ev. č. 20-008</w:t>
      </w:r>
      <w:r w:rsidR="00AB4BC5" w:rsidRPr="00440A04">
        <w:rPr>
          <w:b/>
        </w:rPr>
        <w:t>“</w:t>
      </w:r>
      <w:r w:rsidR="00AB4BC5" w:rsidRPr="00440A04">
        <w:t xml:space="preserve"> zpracoval</w:t>
      </w:r>
      <w:r w:rsidR="008F5F0A" w:rsidRPr="00440A04">
        <w:t>a</w:t>
      </w:r>
      <w:r w:rsidR="00522F8B" w:rsidRPr="00440A04">
        <w:t xml:space="preserve"> </w:t>
      </w:r>
      <w:r w:rsidR="008F5F0A" w:rsidRPr="00440A04">
        <w:t xml:space="preserve">společnost </w:t>
      </w:r>
      <w:proofErr w:type="spellStart"/>
      <w:r w:rsidR="002B25B1">
        <w:t>Woring</w:t>
      </w:r>
      <w:proofErr w:type="spellEnd"/>
      <w:r w:rsidR="00B7179B">
        <w:t xml:space="preserve"> </w:t>
      </w:r>
      <w:proofErr w:type="spellStart"/>
      <w:r w:rsidR="00B7179B">
        <w:t>s.r.o</w:t>
      </w:r>
      <w:proofErr w:type="spellEnd"/>
      <w:r w:rsidR="00B7179B">
        <w:t xml:space="preserve">, </w:t>
      </w:r>
      <w:r w:rsidR="002B25B1">
        <w:t>Na Roudné 1604/93</w:t>
      </w:r>
      <w:r w:rsidR="00B7179B">
        <w:t xml:space="preserve">, </w:t>
      </w:r>
      <w:r w:rsidR="002B25B1">
        <w:t>301 00 Plzeň</w:t>
      </w:r>
      <w:r w:rsidR="00440A04" w:rsidRPr="00440A04">
        <w:t>.</w:t>
      </w:r>
    </w:p>
    <w:p w:rsidR="00800414" w:rsidRPr="00771245" w:rsidRDefault="00800414" w:rsidP="00800414">
      <w:pPr>
        <w:ind w:left="720"/>
        <w:rPr>
          <w:b/>
          <w:u w:val="single"/>
        </w:rPr>
      </w:pPr>
    </w:p>
    <w:p w:rsidR="002B25B1" w:rsidRPr="002B25B1" w:rsidRDefault="00522F8B" w:rsidP="002B25B1">
      <w:pPr>
        <w:autoSpaceDE w:val="0"/>
        <w:autoSpaceDN w:val="0"/>
        <w:adjustRightInd w:val="0"/>
        <w:ind w:left="567" w:hanging="567"/>
        <w:jc w:val="both"/>
        <w:rPr>
          <w:rFonts w:cs="Arial"/>
        </w:rPr>
      </w:pPr>
      <w:r w:rsidRPr="00BA3A72">
        <w:rPr>
          <w:sz w:val="22"/>
          <w:szCs w:val="22"/>
        </w:rPr>
        <w:t>5.2.</w:t>
      </w:r>
      <w:r w:rsidR="006C0372">
        <w:rPr>
          <w:sz w:val="22"/>
          <w:szCs w:val="22"/>
        </w:rPr>
        <w:tab/>
      </w:r>
      <w:r w:rsidR="007818F9">
        <w:rPr>
          <w:sz w:val="22"/>
          <w:szCs w:val="22"/>
        </w:rPr>
        <w:t>V rámci akce bude m</w:t>
      </w:r>
      <w:r w:rsidR="002B25B1" w:rsidRPr="002B25B1">
        <w:rPr>
          <w:rFonts w:cs="Arial"/>
        </w:rPr>
        <w:t xml:space="preserve">ost kompletně odstrojen až na úroveň stávajících prefabrikovaných nosníků, bude provedena nová spřažená spádová deska, provedena nová izolace, odvodnění mostu a římsy. U nosné konstrukce budou veškeré monolitické dobetonávky vybourány a následně znovu obnoveny. Bude provedena repase stávajících ocelových ložisek. Spodní stavba bude </w:t>
      </w:r>
      <w:proofErr w:type="spellStart"/>
      <w:r w:rsidR="002B25B1" w:rsidRPr="002B25B1">
        <w:rPr>
          <w:rFonts w:cs="Arial"/>
        </w:rPr>
        <w:t>přebetonována</w:t>
      </w:r>
      <w:proofErr w:type="spellEnd"/>
      <w:r w:rsidR="002B25B1" w:rsidRPr="002B25B1">
        <w:rPr>
          <w:rFonts w:cs="Arial"/>
        </w:rPr>
        <w:t xml:space="preserve"> a kotvena. </w:t>
      </w:r>
      <w:proofErr w:type="spellStart"/>
      <w:r w:rsidR="002B25B1" w:rsidRPr="002B25B1">
        <w:rPr>
          <w:rFonts w:cs="Arial"/>
        </w:rPr>
        <w:t>Podložiskové</w:t>
      </w:r>
      <w:proofErr w:type="spellEnd"/>
      <w:r w:rsidR="002B25B1" w:rsidRPr="002B25B1">
        <w:rPr>
          <w:rFonts w:cs="Arial"/>
        </w:rPr>
        <w:t xml:space="preserve"> bločky budou nově vybetonovány, výztuž zůstane původní. Budou vybetonovány nové závěrné zídky a rovnoběžná samostatně stojící úhlová monolitická křídla. Přechodová oblast bude vyplněna drenážním mezerovitým betonem. Na povodní straně mostu budou provedeny ve svahu tělesa silničního násypu odvodňovací skluzy. Tyto skluzy budou na patě násypu zaústěny do příkopu.</w:t>
      </w:r>
    </w:p>
    <w:p w:rsidR="002B25B1" w:rsidRPr="002B25B1" w:rsidRDefault="002B25B1" w:rsidP="002B25B1">
      <w:pPr>
        <w:autoSpaceDE w:val="0"/>
        <w:autoSpaceDN w:val="0"/>
        <w:adjustRightInd w:val="0"/>
        <w:jc w:val="both"/>
        <w:rPr>
          <w:rFonts w:cs="Arial"/>
        </w:rPr>
      </w:pPr>
    </w:p>
    <w:p w:rsidR="00FD6677" w:rsidRPr="00AB590B" w:rsidRDefault="00FD6677" w:rsidP="00982CCE">
      <w:pPr>
        <w:jc w:val="both"/>
      </w:pPr>
    </w:p>
    <w:p w:rsidR="00522F8B" w:rsidRDefault="00522F8B" w:rsidP="00D90F10">
      <w:pPr>
        <w:jc w:val="center"/>
        <w:rPr>
          <w:b/>
        </w:rPr>
      </w:pPr>
      <w:r>
        <w:rPr>
          <w:b/>
        </w:rPr>
        <w:t>6</w:t>
      </w:r>
      <w:r w:rsidRPr="007510EA">
        <w:rPr>
          <w:b/>
        </w:rPr>
        <w:t>.</w:t>
      </w:r>
      <w:r>
        <w:rPr>
          <w:b/>
        </w:rPr>
        <w:t xml:space="preserve"> U</w:t>
      </w:r>
      <w:r w:rsidRPr="007510EA">
        <w:rPr>
          <w:b/>
        </w:rPr>
        <w:t>ží</w:t>
      </w:r>
      <w:r>
        <w:rPr>
          <w:b/>
        </w:rPr>
        <w:t>vání pozemků k provádění stavby</w:t>
      </w:r>
    </w:p>
    <w:p w:rsidR="008227E4" w:rsidRPr="00895A1A" w:rsidRDefault="008227E4" w:rsidP="008227E4">
      <w:pPr>
        <w:pStyle w:val="Odstavecseseznamem"/>
        <w:ind w:left="360"/>
        <w:rPr>
          <w:b/>
          <w:sz w:val="10"/>
          <w:szCs w:val="10"/>
          <w:u w:val="single"/>
        </w:rPr>
      </w:pPr>
    </w:p>
    <w:p w:rsidR="00522F8B" w:rsidRPr="008B4561" w:rsidRDefault="00522F8B" w:rsidP="00946DBF">
      <w:pPr>
        <w:ind w:left="567" w:hanging="567"/>
        <w:jc w:val="both"/>
      </w:pPr>
      <w:r>
        <w:t xml:space="preserve">6.1. </w:t>
      </w:r>
      <w:r w:rsidR="00946DBF">
        <w:t xml:space="preserve"> </w:t>
      </w:r>
      <w:r>
        <w:t>Smlouva se uzavírá na dobu urč</w:t>
      </w:r>
      <w:r w:rsidR="004B42F2">
        <w:t>itou. Stavba uvedená v čl. 4.</w:t>
      </w:r>
      <w:r w:rsidR="00FA5882">
        <w:t xml:space="preserve"> </w:t>
      </w:r>
      <w:r w:rsidR="004B42F2">
        <w:t xml:space="preserve">1. </w:t>
      </w:r>
      <w:r>
        <w:t xml:space="preserve">této smlouvy </w:t>
      </w:r>
      <w:r w:rsidR="004B42F2">
        <w:rPr>
          <w:sz w:val="22"/>
        </w:rPr>
        <w:t xml:space="preserve">by měla probíhat v </w:t>
      </w:r>
      <w:r w:rsidR="004B42F2" w:rsidRPr="000C0365">
        <w:rPr>
          <w:sz w:val="22"/>
        </w:rPr>
        <w:t>roce 20</w:t>
      </w:r>
      <w:r w:rsidR="002B25B1">
        <w:rPr>
          <w:sz w:val="22"/>
        </w:rPr>
        <w:t>21</w:t>
      </w:r>
      <w:r w:rsidR="00B00BEB" w:rsidRPr="000C0365">
        <w:rPr>
          <w:sz w:val="22"/>
        </w:rPr>
        <w:t>-</w:t>
      </w:r>
      <w:r w:rsidR="00F22A0D" w:rsidRPr="000C0365">
        <w:rPr>
          <w:sz w:val="22"/>
        </w:rPr>
        <w:t>202</w:t>
      </w:r>
      <w:r w:rsidR="002B25B1">
        <w:rPr>
          <w:sz w:val="22"/>
        </w:rPr>
        <w:t>2</w:t>
      </w:r>
      <w:r w:rsidR="004B42F2" w:rsidRPr="000C0365">
        <w:rPr>
          <w:sz w:val="22"/>
        </w:rPr>
        <w:t>.</w:t>
      </w:r>
      <w:r w:rsidRPr="0095002A">
        <w:t xml:space="preserve"> V uvedeném</w:t>
      </w:r>
      <w:r w:rsidR="00D15FD9">
        <w:t xml:space="preserve"> období </w:t>
      </w:r>
      <w:r w:rsidR="00B00BEB">
        <w:t>dojde k užívání pozemku citovaného</w:t>
      </w:r>
      <w:r>
        <w:t xml:space="preserve"> v článku 3 a 5 této smlouvy</w:t>
      </w:r>
      <w:r w:rsidR="00813FD2">
        <w:t>,</w:t>
      </w:r>
      <w:r>
        <w:t xml:space="preserve"> a to umístěním staveniště. Skutečná doba, na kterou se sjednává užívání shora uveden</w:t>
      </w:r>
      <w:r w:rsidR="004564FE">
        <w:t>ého</w:t>
      </w:r>
      <w:r>
        <w:t xml:space="preserve"> pozemk</w:t>
      </w:r>
      <w:r w:rsidR="004564FE">
        <w:t>u</w:t>
      </w:r>
      <w:r>
        <w:t>, bude stanovena na základě písemného zápisu s uvedením data započetí a ukončení užívání po</w:t>
      </w:r>
      <w:r w:rsidR="004564FE">
        <w:t>zemku</w:t>
      </w:r>
      <w:r w:rsidR="006C1268">
        <w:t>, max. však</w:t>
      </w:r>
      <w:r w:rsidR="007073FC">
        <w:t xml:space="preserve"> 5 let</w:t>
      </w:r>
      <w:r>
        <w:t>.</w:t>
      </w:r>
      <w:r w:rsidRPr="008B4107">
        <w:rPr>
          <w:sz w:val="22"/>
          <w:szCs w:val="22"/>
        </w:rPr>
        <w:t xml:space="preserve"> </w:t>
      </w:r>
      <w:r>
        <w:t xml:space="preserve">Nájemní poměr </w:t>
      </w:r>
      <w:r w:rsidRPr="008B4107">
        <w:t xml:space="preserve">může být pronajímatelem prodloužen o dalších 5 kalendářních roků, požádá-li o to </w:t>
      </w:r>
      <w:r w:rsidRPr="008B4107">
        <w:rPr>
          <w:i/>
        </w:rPr>
        <w:t>nájemce pronajímatele</w:t>
      </w:r>
      <w:r w:rsidRPr="008B4107">
        <w:t xml:space="preserve"> nejméně 6 kalendářních měsíců před ukončením nájmu a při splnění podmínky řádného plnění smlouvy nájemcem, pokud se smluvní strany nedohodnou jinak.</w:t>
      </w:r>
      <w:r>
        <w:t xml:space="preserve"> </w:t>
      </w:r>
      <w:r w:rsidRPr="008B4107">
        <w:t xml:space="preserve">Nájemní poměr končí </w:t>
      </w:r>
      <w:r w:rsidR="00106236">
        <w:t>u dočas</w:t>
      </w:r>
      <w:r w:rsidR="004564FE">
        <w:t>ných záborů dnem vrácení pozemku</w:t>
      </w:r>
      <w:r w:rsidR="00106236">
        <w:t xml:space="preserve"> a u trvalých záborů </w:t>
      </w:r>
      <w:r w:rsidR="003B375C" w:rsidRPr="00AC22A6">
        <w:t xml:space="preserve">dnem vzniku právních účinků vkladu smlouvy o zřízení VB – služebnosti </w:t>
      </w:r>
      <w:r w:rsidR="00266F7B">
        <w:t xml:space="preserve">cesty a stezky </w:t>
      </w:r>
      <w:r w:rsidR="003B375C" w:rsidRPr="00AC22A6">
        <w:t>na část pozemk</w:t>
      </w:r>
      <w:r w:rsidR="004564FE">
        <w:rPr>
          <w:color w:val="000000"/>
        </w:rPr>
        <w:t>u</w:t>
      </w:r>
      <w:r w:rsidR="004564FE">
        <w:t xml:space="preserve"> trvale zabraného</w:t>
      </w:r>
      <w:r w:rsidR="003B375C" w:rsidRPr="00AC22A6">
        <w:t xml:space="preserve"> </w:t>
      </w:r>
      <w:r w:rsidR="003B375C" w:rsidRPr="00AC22A6">
        <w:rPr>
          <w:i/>
        </w:rPr>
        <w:t>stavbou.</w:t>
      </w:r>
      <w:r w:rsidR="008B4561">
        <w:t xml:space="preserve"> </w:t>
      </w:r>
      <w:r w:rsidR="008B4561" w:rsidRPr="00E1783C">
        <w:t>V případě, že pozemek nebude trvale dotčen, končí nájemní poměr dnem jeho protokolárního vrácení pronajímateli.</w:t>
      </w:r>
    </w:p>
    <w:p w:rsidR="00800414" w:rsidRPr="00771245" w:rsidRDefault="00800414" w:rsidP="00800414">
      <w:pPr>
        <w:ind w:left="720"/>
        <w:rPr>
          <w:b/>
          <w:u w:val="single"/>
        </w:rPr>
      </w:pPr>
    </w:p>
    <w:p w:rsidR="006F224A" w:rsidRPr="00807A5A" w:rsidRDefault="00522F8B" w:rsidP="006F224A">
      <w:pPr>
        <w:tabs>
          <w:tab w:val="left" w:pos="284"/>
          <w:tab w:val="left" w:pos="567"/>
        </w:tabs>
        <w:ind w:left="567" w:right="-1" w:hanging="567"/>
        <w:jc w:val="both"/>
      </w:pPr>
      <w:r>
        <w:lastRenderedPageBreak/>
        <w:t xml:space="preserve">6.2. </w:t>
      </w:r>
      <w:r w:rsidR="00946DBF">
        <w:t xml:space="preserve"> </w:t>
      </w:r>
      <w:r>
        <w:t>Cena užívání</w:t>
      </w:r>
      <w:r w:rsidR="0093372F">
        <w:t xml:space="preserve"> shora uvedeného pozemku</w:t>
      </w:r>
      <w:r>
        <w:t xml:space="preserve"> bude odvozena od </w:t>
      </w:r>
      <w:r w:rsidR="007C4277">
        <w:t xml:space="preserve">doby skutečného záboru </w:t>
      </w:r>
      <w:r w:rsidR="0093372F">
        <w:t xml:space="preserve">předmětu </w:t>
      </w:r>
      <w:r w:rsidR="0093372F" w:rsidRPr="0093372F">
        <w:t>nájmu,</w:t>
      </w:r>
      <w:r w:rsidR="00436840" w:rsidRPr="0093372F">
        <w:t xml:space="preserve"> přičemž je stanovená jako cena smluvní.</w:t>
      </w:r>
    </w:p>
    <w:p w:rsidR="00522F8B" w:rsidRDefault="00522F8B" w:rsidP="00946DBF">
      <w:pPr>
        <w:ind w:left="567" w:hanging="567"/>
        <w:jc w:val="both"/>
        <w:outlineLvl w:val="0"/>
      </w:pPr>
    </w:p>
    <w:p w:rsidR="001E12E3" w:rsidRDefault="001E12E3" w:rsidP="001E12E3">
      <w:pPr>
        <w:ind w:left="567"/>
        <w:jc w:val="both"/>
        <w:outlineLvl w:val="0"/>
      </w:pPr>
      <w:r>
        <w:t xml:space="preserve">Výše nájmu za předmět nájmu o celkové výměře </w:t>
      </w:r>
      <w:r w:rsidR="00B3345D">
        <w:t>1826</w:t>
      </w:r>
      <w:r>
        <w:t> </w:t>
      </w:r>
      <w:r w:rsidRPr="007073FC">
        <w:t>m</w:t>
      </w:r>
      <w:r w:rsidRPr="007073FC">
        <w:rPr>
          <w:vertAlign w:val="superscript"/>
        </w:rPr>
        <w:t>2</w:t>
      </w:r>
      <w:r>
        <w:t xml:space="preserve"> se stanovuje </w:t>
      </w:r>
      <w:r w:rsidRPr="00D67436">
        <w:t xml:space="preserve">na </w:t>
      </w:r>
      <w:r w:rsidR="00B3345D">
        <w:t>11,70</w:t>
      </w:r>
      <w:r>
        <w:t xml:space="preserve"> </w:t>
      </w:r>
      <w:r w:rsidRPr="00E6249D">
        <w:t>Kč/m</w:t>
      </w:r>
      <w:r w:rsidRPr="00E6249D">
        <w:rPr>
          <w:vertAlign w:val="superscript"/>
        </w:rPr>
        <w:t>2</w:t>
      </w:r>
      <w:r w:rsidR="00554448">
        <w:t>/rok</w:t>
      </w:r>
      <w:r w:rsidRPr="00636EF2">
        <w:t xml:space="preserve">, celkem </w:t>
      </w:r>
      <w:r w:rsidR="00B3345D">
        <w:rPr>
          <w:b/>
        </w:rPr>
        <w:t xml:space="preserve">21.364,20 </w:t>
      </w:r>
      <w:r w:rsidRPr="00636EF2">
        <w:rPr>
          <w:b/>
        </w:rPr>
        <w:t>Kč/</w:t>
      </w:r>
      <w:r w:rsidR="00260424">
        <w:rPr>
          <w:b/>
        </w:rPr>
        <w:t>rok</w:t>
      </w:r>
      <w:r w:rsidR="002B25B1">
        <w:rPr>
          <w:b/>
        </w:rPr>
        <w:t xml:space="preserve"> + platná sazba DPH</w:t>
      </w:r>
      <w:r w:rsidRPr="00636EF2">
        <w:rPr>
          <w:b/>
        </w:rPr>
        <w:t>.</w:t>
      </w:r>
      <w:r>
        <w:t xml:space="preserve"> </w:t>
      </w:r>
    </w:p>
    <w:p w:rsidR="008C66CD" w:rsidRDefault="008C66CD" w:rsidP="00946DBF">
      <w:pPr>
        <w:ind w:left="567" w:hanging="567"/>
        <w:jc w:val="both"/>
        <w:outlineLvl w:val="0"/>
      </w:pPr>
    </w:p>
    <w:p w:rsidR="002058C6" w:rsidRDefault="00522F8B" w:rsidP="00771245">
      <w:pPr>
        <w:ind w:left="567"/>
        <w:jc w:val="both"/>
      </w:pPr>
      <w:r w:rsidRPr="00E6249D">
        <w:t xml:space="preserve">Při kratším období činí nájemné 1/12 ročního nájemného i za každý započatý </w:t>
      </w:r>
      <w:r w:rsidR="002D642D">
        <w:t xml:space="preserve">měsíc pronájmu příslušného </w:t>
      </w:r>
      <w:r w:rsidR="002D642D" w:rsidRPr="002D642D">
        <w:t>roku, minimálně však 600 Kč za celou dobu nájmu.</w:t>
      </w:r>
    </w:p>
    <w:p w:rsidR="00771245" w:rsidRPr="00771245" w:rsidRDefault="00771245" w:rsidP="00771245">
      <w:pPr>
        <w:ind w:left="567"/>
        <w:jc w:val="both"/>
        <w:rPr>
          <w:b/>
          <w:u w:val="single"/>
        </w:rPr>
      </w:pPr>
    </w:p>
    <w:p w:rsidR="00522F8B" w:rsidRPr="00D9425F" w:rsidRDefault="00522F8B" w:rsidP="00A725CE">
      <w:pPr>
        <w:ind w:left="567" w:hanging="567"/>
        <w:jc w:val="both"/>
        <w:rPr>
          <w:strike/>
        </w:rPr>
      </w:pPr>
      <w:r>
        <w:t>6.3.  Cenu užívání uhradí nájemce</w:t>
      </w:r>
      <w:r w:rsidR="00425EFB">
        <w:t xml:space="preserve"> </w:t>
      </w:r>
      <w:r w:rsidRPr="00260424">
        <w:t>jednou splátkou</w:t>
      </w:r>
      <w:r w:rsidRPr="00F51D66">
        <w:t xml:space="preserve"> na účet </w:t>
      </w:r>
      <w:r w:rsidR="00A17671">
        <w:t>pronajímatele</w:t>
      </w:r>
      <w:r w:rsidRPr="00F51D66">
        <w:t xml:space="preserve"> na</w:t>
      </w:r>
      <w:r>
        <w:rPr>
          <w:sz w:val="22"/>
          <w:szCs w:val="22"/>
        </w:rPr>
        <w:t xml:space="preserve"> </w:t>
      </w:r>
      <w:r w:rsidRPr="00F51D66">
        <w:t xml:space="preserve">základě daňového dokladu vystaveného </w:t>
      </w:r>
      <w:r w:rsidR="00FC2786">
        <w:t>pronajímatelem</w:t>
      </w:r>
      <w:r w:rsidRPr="00F51D66">
        <w:t xml:space="preserve"> do </w:t>
      </w:r>
      <w:r w:rsidR="002D3E19" w:rsidRPr="00A17671">
        <w:t>15</w:t>
      </w:r>
      <w:r w:rsidRPr="00F51D66">
        <w:t xml:space="preserve"> dnů ode dne uskutečnění </w:t>
      </w:r>
      <w:r w:rsidR="008F381C">
        <w:t>zdanitelného</w:t>
      </w:r>
      <w:r w:rsidRPr="00F51D66">
        <w:t xml:space="preserve"> plnění se splatností </w:t>
      </w:r>
      <w:r>
        <w:t>30</w:t>
      </w:r>
      <w:r w:rsidRPr="00F51D66">
        <w:t xml:space="preserve"> dnů od data vystavení. Datum uskutečnění </w:t>
      </w:r>
      <w:r w:rsidR="008F381C">
        <w:t>zdanitelného</w:t>
      </w:r>
      <w:r w:rsidRPr="00F51D66">
        <w:t xml:space="preserve"> plnění je </w:t>
      </w:r>
      <w:r w:rsidRPr="00260424">
        <w:t>pro</w:t>
      </w:r>
      <w:r w:rsidR="00C8455F" w:rsidRPr="00260424">
        <w:t xml:space="preserve"> první</w:t>
      </w:r>
      <w:r w:rsidRPr="00F51D66">
        <w:t xml:space="preserve"> rok </w:t>
      </w:r>
      <w:r w:rsidR="00ED1295">
        <w:t>realizace</w:t>
      </w:r>
      <w:r w:rsidRPr="00F51D66">
        <w:t xml:space="preserve"> stanoven na den předání </w:t>
      </w:r>
      <w:r w:rsidR="006039B8">
        <w:t>pozemku</w:t>
      </w:r>
      <w:r w:rsidRPr="00F51D66">
        <w:t xml:space="preserve"> před zahájením prací.</w:t>
      </w:r>
      <w:r w:rsidR="00A17671" w:rsidRPr="00A17671">
        <w:t xml:space="preserve"> </w:t>
      </w:r>
      <w:r w:rsidRPr="00F51D66">
        <w:t xml:space="preserve">V dalších letech je datum uskutečnění </w:t>
      </w:r>
      <w:r w:rsidR="008F381C">
        <w:t>zdanitelného</w:t>
      </w:r>
      <w:r w:rsidRPr="00F51D66">
        <w:t xml:space="preserve"> plnění stan</w:t>
      </w:r>
      <w:r w:rsidR="006039B8">
        <w:t xml:space="preserve">oven </w:t>
      </w:r>
      <w:r w:rsidR="00C8455F" w:rsidRPr="00260424">
        <w:t xml:space="preserve">v případě dočasného záboru na den protokolárního vrácení pozemku </w:t>
      </w:r>
      <w:r w:rsidR="003D1944" w:rsidRPr="00260424">
        <w:t xml:space="preserve">pronajímateli nebo na den 31.12. kalendářního </w:t>
      </w:r>
      <w:proofErr w:type="gramStart"/>
      <w:r w:rsidR="003D1944" w:rsidRPr="00260424">
        <w:t>roku</w:t>
      </w:r>
      <w:proofErr w:type="gramEnd"/>
      <w:r w:rsidR="003D1944" w:rsidRPr="00260424">
        <w:t xml:space="preserve"> a to na den, který nastane dříve a v případě trvalého záboru na den vzniku právních účinků vkladu smlouvy o zřízení VB – služebnosti cesty a stezky k části pozemku trvale zabrané stavbou do ka</w:t>
      </w:r>
      <w:r w:rsidR="00D9425F" w:rsidRPr="00260424">
        <w:t>tastru nemovitostí nebo na 31.1</w:t>
      </w:r>
      <w:r w:rsidR="003D1944" w:rsidRPr="00260424">
        <w:t xml:space="preserve">2. kalendářního roku a to na den, </w:t>
      </w:r>
      <w:r w:rsidR="00D9425F" w:rsidRPr="00260424">
        <w:t>který nastane dříve.</w:t>
      </w:r>
      <w:r w:rsidR="00D9425F">
        <w:t xml:space="preserve"> </w:t>
      </w:r>
    </w:p>
    <w:p w:rsidR="00895A1A" w:rsidRPr="00895A1A" w:rsidRDefault="00895A1A" w:rsidP="00895A1A">
      <w:pPr>
        <w:pStyle w:val="Odstavecseseznamem"/>
        <w:ind w:left="360"/>
        <w:rPr>
          <w:b/>
          <w:sz w:val="10"/>
          <w:szCs w:val="10"/>
          <w:u w:val="single"/>
        </w:rPr>
      </w:pPr>
    </w:p>
    <w:p w:rsidR="002058C6" w:rsidRPr="00EB7D14" w:rsidDel="00090460" w:rsidRDefault="00522F8B" w:rsidP="00771245">
      <w:pPr>
        <w:ind w:left="540"/>
        <w:jc w:val="both"/>
        <w:rPr>
          <w:del w:id="0" w:author="Simet, Ladislav" w:date="2019-06-12T13:18:00Z"/>
        </w:rPr>
      </w:pPr>
      <w:r w:rsidRPr="00EB7D14">
        <w:t xml:space="preserve">Neuhradí-li </w:t>
      </w:r>
      <w:r w:rsidR="00FC2786" w:rsidRPr="00EB7D14">
        <w:t>nájemce</w:t>
      </w:r>
      <w:r w:rsidRPr="00EB7D14">
        <w:t xml:space="preserve"> cenu shora sjednanou ve lhůtě splatnosti, bude mu účtován </w:t>
      </w:r>
      <w:r w:rsidR="006F224A" w:rsidRPr="00EB7D14">
        <w:t>smluvní úrok</w:t>
      </w:r>
      <w:r w:rsidRPr="00EB7D14">
        <w:t xml:space="preserve"> ve </w:t>
      </w:r>
      <w:r w:rsidRPr="00260424">
        <w:t>výši</w:t>
      </w:r>
      <w:r w:rsidR="00260424" w:rsidRPr="00260424">
        <w:t xml:space="preserve"> 0</w:t>
      </w:r>
      <w:r w:rsidRPr="00260424">
        <w:t>,3 % z částky včas nezaplacené za každý den prodlení.</w:t>
      </w:r>
    </w:p>
    <w:p w:rsidR="00771245" w:rsidRPr="00771245" w:rsidRDefault="00771245" w:rsidP="00771245">
      <w:pPr>
        <w:ind w:left="540"/>
        <w:jc w:val="both"/>
        <w:rPr>
          <w:b/>
          <w:u w:val="single"/>
        </w:rPr>
      </w:pPr>
    </w:p>
    <w:p w:rsidR="00522F8B" w:rsidRPr="006378BD" w:rsidRDefault="00522F8B" w:rsidP="007C4277">
      <w:pPr>
        <w:ind w:left="567" w:hanging="567"/>
        <w:jc w:val="both"/>
      </w:pPr>
      <w:r>
        <w:t>6.4</w:t>
      </w:r>
      <w:r w:rsidR="007C4277">
        <w:t xml:space="preserve">. </w:t>
      </w:r>
      <w:r w:rsidR="007C4277">
        <w:tab/>
      </w:r>
      <w:r w:rsidRPr="006378BD">
        <w:t>Po ukončení akce bude dokončeno vzájemné majetkoprávní vypořádání podle skutečného výsledku stavebních činností.</w:t>
      </w:r>
    </w:p>
    <w:p w:rsidR="003B129A" w:rsidRDefault="003B129A" w:rsidP="003B129A">
      <w:pPr>
        <w:pStyle w:val="Odstavecseseznamem"/>
        <w:ind w:left="360"/>
        <w:rPr>
          <w:b/>
          <w:sz w:val="10"/>
          <w:szCs w:val="10"/>
          <w:u w:val="single"/>
        </w:rPr>
      </w:pPr>
    </w:p>
    <w:p w:rsidR="002058C6" w:rsidRPr="00895A1A" w:rsidRDefault="002058C6" w:rsidP="003B129A">
      <w:pPr>
        <w:pStyle w:val="Odstavecseseznamem"/>
        <w:ind w:left="360"/>
        <w:rPr>
          <w:b/>
          <w:sz w:val="10"/>
          <w:szCs w:val="10"/>
          <w:u w:val="single"/>
        </w:rPr>
      </w:pPr>
    </w:p>
    <w:p w:rsidR="00522F8B" w:rsidRDefault="00522F8B" w:rsidP="00A725CE">
      <w:pPr>
        <w:ind w:left="540" w:hanging="540"/>
        <w:jc w:val="both"/>
      </w:pPr>
      <w:r>
        <w:t xml:space="preserve">6.5. Nájemce se zavazuje, že v souvislosti s realizací stavby </w:t>
      </w:r>
      <w:r w:rsidRPr="00C7614B">
        <w:t xml:space="preserve">bude </w:t>
      </w:r>
      <w:r w:rsidR="002D642D" w:rsidRPr="00C7614B">
        <w:t xml:space="preserve">dodržovat podmínky stanovené ve vyjádření Povodí Ohře, </w:t>
      </w:r>
      <w:proofErr w:type="spellStart"/>
      <w:r w:rsidR="002D642D" w:rsidRPr="00C7614B">
        <w:t>s.p</w:t>
      </w:r>
      <w:proofErr w:type="spellEnd"/>
      <w:r w:rsidR="002D642D" w:rsidRPr="00C7614B">
        <w:t>., č. j. POH/</w:t>
      </w:r>
      <w:r w:rsidR="008F381C">
        <w:t>20169/2020</w:t>
      </w:r>
      <w:r w:rsidR="002D642D" w:rsidRPr="00C7614B">
        <w:t xml:space="preserve">-2/101100 ze dne </w:t>
      </w:r>
      <w:r w:rsidR="008F381C">
        <w:t>14</w:t>
      </w:r>
      <w:r w:rsidR="002D642D" w:rsidRPr="00C7614B">
        <w:t>.0</w:t>
      </w:r>
      <w:r w:rsidR="00C7614B" w:rsidRPr="00C7614B">
        <w:t>5</w:t>
      </w:r>
      <w:r w:rsidR="008F381C">
        <w:t>.2020</w:t>
      </w:r>
      <w:r w:rsidR="002D642D" w:rsidRPr="00C7614B">
        <w:t xml:space="preserve">, </w:t>
      </w:r>
      <w:r w:rsidRPr="00C7614B">
        <w:t xml:space="preserve">do vlastnických práv a oprávněných zájmů </w:t>
      </w:r>
      <w:r w:rsidR="00FC2786" w:rsidRPr="00C7614B">
        <w:t>pronajímatele</w:t>
      </w:r>
      <w:r w:rsidRPr="00C7614B">
        <w:t xml:space="preserve"> </w:t>
      </w:r>
      <w:r w:rsidR="00C7614B" w:rsidRPr="00C7614B">
        <w:t xml:space="preserve">bude </w:t>
      </w:r>
      <w:r w:rsidRPr="00C7614B">
        <w:t xml:space="preserve">zasahovat pouze v nezbytné míře a bude si počínat tak, aby na majetku </w:t>
      </w:r>
      <w:r w:rsidR="00FC2786" w:rsidRPr="00C7614B">
        <w:t>pronajímatele</w:t>
      </w:r>
      <w:r>
        <w:t xml:space="preserve"> nedocházelo ke škodám. Dojde-li přesto nájemcem, případně jím pověřenými třetí</w:t>
      </w:r>
      <w:r w:rsidR="007C4277">
        <w:t>mi osobami</w:t>
      </w:r>
      <w:r w:rsidR="00A749BF">
        <w:t xml:space="preserve"> k zásahu do dotčených nemovitých</w:t>
      </w:r>
      <w:r w:rsidR="004E2F91">
        <w:t xml:space="preserve"> věc</w:t>
      </w:r>
      <w:r w:rsidR="00A749BF">
        <w:t>í</w:t>
      </w:r>
      <w:r w:rsidR="00F250AF">
        <w:t xml:space="preserve"> </w:t>
      </w:r>
      <w:r>
        <w:t>nad smluvně sjednaný rámec, případně ke vzniku škody na majetku pronajímatele, zavazuje se nájemce pro t</w:t>
      </w:r>
      <w:r w:rsidR="007C4277">
        <w:t>akový případ k uveden</w:t>
      </w:r>
      <w:r w:rsidR="008F381C">
        <w:t>í dotčené nemovité věc</w:t>
      </w:r>
      <w:r w:rsidR="00122A95">
        <w:t>i</w:t>
      </w:r>
      <w:r>
        <w:t xml:space="preserve"> do původního stavu a v případě vzniku majetkové újmy k její úhradě</w:t>
      </w:r>
      <w:r w:rsidRPr="006378BD">
        <w:t>, pokud nebude dohodnuto jinak.</w:t>
      </w:r>
    </w:p>
    <w:p w:rsidR="000C0216" w:rsidRDefault="000C0216" w:rsidP="00F674D8">
      <w:pPr>
        <w:jc w:val="both"/>
      </w:pPr>
    </w:p>
    <w:p w:rsidR="00FC2786" w:rsidRPr="006378BD" w:rsidRDefault="00FC2786" w:rsidP="00AF0E59">
      <w:pPr>
        <w:jc w:val="both"/>
      </w:pPr>
    </w:p>
    <w:p w:rsidR="00522F8B" w:rsidRDefault="00522F8B" w:rsidP="00B01027">
      <w:pPr>
        <w:jc w:val="center"/>
        <w:rPr>
          <w:b/>
        </w:rPr>
      </w:pPr>
      <w:r>
        <w:rPr>
          <w:b/>
        </w:rPr>
        <w:t>7</w:t>
      </w:r>
      <w:r w:rsidRPr="000B4112">
        <w:rPr>
          <w:b/>
        </w:rPr>
        <w:t>.</w:t>
      </w:r>
      <w:r>
        <w:rPr>
          <w:b/>
        </w:rPr>
        <w:t xml:space="preserve"> </w:t>
      </w:r>
      <w:r w:rsidRPr="000B4112">
        <w:rPr>
          <w:b/>
        </w:rPr>
        <w:t>Ostatní ujednání</w:t>
      </w:r>
    </w:p>
    <w:p w:rsidR="008227E4" w:rsidRPr="00895A1A" w:rsidRDefault="008227E4" w:rsidP="008227E4">
      <w:pPr>
        <w:pStyle w:val="Odstavecseseznamem"/>
        <w:ind w:left="360"/>
        <w:rPr>
          <w:b/>
          <w:sz w:val="10"/>
          <w:szCs w:val="10"/>
          <w:u w:val="single"/>
        </w:rPr>
      </w:pPr>
    </w:p>
    <w:p w:rsidR="00522F8B" w:rsidRDefault="00522F8B" w:rsidP="00B01027">
      <w:pPr>
        <w:ind w:left="540" w:hanging="540"/>
        <w:jc w:val="both"/>
      </w:pPr>
      <w:r>
        <w:t>7.1. V p</w:t>
      </w:r>
      <w:r w:rsidR="00D728C2">
        <w:t xml:space="preserve">řípadě změny vlastníka </w:t>
      </w:r>
      <w:r w:rsidR="009F5A68">
        <w:t>dotčené nemovité</w:t>
      </w:r>
      <w:r w:rsidR="006F224A">
        <w:t xml:space="preserve"> věc</w:t>
      </w:r>
      <w:r w:rsidR="009F5A68">
        <w:t>i</w:t>
      </w:r>
      <w:r>
        <w:t xml:space="preserve"> se pronajímatel zavazuje převést smlouvou závazky vyplývající z této smlouvy</w:t>
      </w:r>
      <w:r w:rsidR="009F5A68">
        <w:t xml:space="preserve"> na nového vlastníka nemovité</w:t>
      </w:r>
      <w:r w:rsidR="004E2F91">
        <w:t xml:space="preserve"> v</w:t>
      </w:r>
      <w:r w:rsidR="0034039C">
        <w:t>ěc</w:t>
      </w:r>
      <w:r w:rsidR="009F5A68">
        <w:t>i</w:t>
      </w:r>
      <w:r>
        <w:t>. Změnu vlastnictví je původní vlastník povinen oznámit bez zbytečného odkladu nájemci.</w:t>
      </w:r>
    </w:p>
    <w:p w:rsidR="003B129A" w:rsidRPr="00771245" w:rsidRDefault="003B129A" w:rsidP="003B129A">
      <w:pPr>
        <w:pStyle w:val="Odstavecseseznamem"/>
        <w:ind w:left="360"/>
        <w:rPr>
          <w:b/>
          <w:u w:val="single"/>
        </w:rPr>
      </w:pPr>
    </w:p>
    <w:p w:rsidR="00522F8B" w:rsidRDefault="00266F7B" w:rsidP="00B01027">
      <w:pPr>
        <w:ind w:left="540" w:hanging="540"/>
        <w:jc w:val="both"/>
      </w:pPr>
      <w:r>
        <w:t xml:space="preserve">7.2. </w:t>
      </w:r>
      <w:r>
        <w:tab/>
      </w:r>
      <w:r w:rsidR="00522F8B">
        <w:t>Práva a povinnosti vyplývající z této smlouvy přecházejí i na právního nástupce nájemce.</w:t>
      </w:r>
    </w:p>
    <w:p w:rsidR="003B129A" w:rsidRPr="00771245" w:rsidRDefault="003B129A" w:rsidP="003B129A">
      <w:pPr>
        <w:pStyle w:val="Odstavecseseznamem"/>
        <w:ind w:left="360"/>
        <w:rPr>
          <w:b/>
          <w:u w:val="single"/>
        </w:rPr>
      </w:pPr>
    </w:p>
    <w:p w:rsidR="00522F8B" w:rsidRDefault="00946DBF" w:rsidP="00266F7B">
      <w:pPr>
        <w:ind w:left="540" w:hanging="540"/>
        <w:jc w:val="both"/>
      </w:pPr>
      <w:r>
        <w:t xml:space="preserve">7.3. </w:t>
      </w:r>
      <w:r w:rsidR="00266F7B">
        <w:tab/>
      </w:r>
      <w:r w:rsidR="00522F8B">
        <w:t>Pronajímatel se zavazuje nep</w:t>
      </w:r>
      <w:r w:rsidR="004865E4">
        <w:t>rovádět na stav</w:t>
      </w:r>
      <w:r w:rsidR="00735E72">
        <w:t>bou</w:t>
      </w:r>
      <w:r w:rsidR="002E40CB">
        <w:t xml:space="preserve"> dotčeném pozemku, popř. jeho</w:t>
      </w:r>
      <w:r w:rsidR="00522F8B">
        <w:t xml:space="preserve"> částech, žádné následné změny, které by mohly mít vliv na přípravu stavby, resp. její celkový charakter bez předchozího projednání a případného souhlasu s realizací ze strany nájemce.</w:t>
      </w:r>
    </w:p>
    <w:p w:rsidR="003B129A" w:rsidRPr="00771245" w:rsidRDefault="003B129A" w:rsidP="003B129A">
      <w:pPr>
        <w:pStyle w:val="Odstavecseseznamem"/>
        <w:ind w:left="360"/>
        <w:rPr>
          <w:b/>
          <w:u w:val="single"/>
        </w:rPr>
      </w:pPr>
    </w:p>
    <w:p w:rsidR="00522F8B" w:rsidRDefault="00522F8B" w:rsidP="00266F7B">
      <w:pPr>
        <w:ind w:left="540" w:hanging="540"/>
        <w:jc w:val="both"/>
      </w:pPr>
      <w:r>
        <w:t xml:space="preserve">7.4. </w:t>
      </w:r>
      <w:r w:rsidR="00266F7B">
        <w:tab/>
      </w:r>
      <w:r>
        <w:t xml:space="preserve">Pronajímatel prohlašuje, že tímto vydává nájemci souhlas s umístěním a </w:t>
      </w:r>
      <w:r w:rsidR="004865E4">
        <w:t xml:space="preserve">zřízením </w:t>
      </w:r>
      <w:r w:rsidR="00735E72">
        <w:t>stavby (vč. staveniště)</w:t>
      </w:r>
      <w:r w:rsidR="00F250AF">
        <w:t xml:space="preserve"> na dotčen</w:t>
      </w:r>
      <w:r w:rsidR="002E40CB">
        <w:t>é</w:t>
      </w:r>
      <w:r w:rsidR="008227E4">
        <w:t xml:space="preserve"> </w:t>
      </w:r>
      <w:r w:rsidR="00F250AF">
        <w:t>nemovit</w:t>
      </w:r>
      <w:r w:rsidR="002E40CB">
        <w:t>é věci</w:t>
      </w:r>
      <w:r>
        <w:t xml:space="preserve"> </w:t>
      </w:r>
      <w:r w:rsidRPr="00726E97">
        <w:t>za účelem vydání příslušného stavebního povolení podle zákona č. 183/2006 Sb. o územním plánování a stavebním řádu (stavební zákon).</w:t>
      </w:r>
    </w:p>
    <w:p w:rsidR="002058C6" w:rsidRDefault="002058C6" w:rsidP="00266F7B">
      <w:pPr>
        <w:ind w:left="540" w:hanging="540"/>
        <w:jc w:val="both"/>
      </w:pPr>
    </w:p>
    <w:p w:rsidR="00522F8B" w:rsidRDefault="00522F8B" w:rsidP="00DB68EE">
      <w:pPr>
        <w:jc w:val="both"/>
        <w:outlineLvl w:val="0"/>
      </w:pPr>
      <w:r>
        <w:t>7.5.  Pronajímatel může od nájemní smlouvy okamžitě odstoupit:</w:t>
      </w:r>
    </w:p>
    <w:p w:rsidR="00AD561D" w:rsidRDefault="00522F8B" w:rsidP="00606391">
      <w:pPr>
        <w:pStyle w:val="Odstavecseseznamem"/>
        <w:numPr>
          <w:ilvl w:val="0"/>
          <w:numId w:val="15"/>
        </w:numPr>
        <w:ind w:left="993" w:hanging="284"/>
        <w:jc w:val="both"/>
        <w:outlineLvl w:val="0"/>
      </w:pPr>
      <w:r>
        <w:t>užívá-li náje</w:t>
      </w:r>
      <w:r w:rsidR="006F224A">
        <w:t>mce přes písemnou výzvu předmět</w:t>
      </w:r>
      <w:r>
        <w:t xml:space="preserve"> nájmu v rozporu se sjednaným účelem a podmínkami nájmu nebo jej užívá takovým způsobem, že pronajímateli vzniká škoda, nebo že mu hrozí škoda,</w:t>
      </w:r>
    </w:p>
    <w:p w:rsidR="00522F8B" w:rsidRDefault="00522F8B" w:rsidP="00606391">
      <w:pPr>
        <w:pStyle w:val="Odstavecseseznamem"/>
        <w:numPr>
          <w:ilvl w:val="0"/>
          <w:numId w:val="15"/>
        </w:numPr>
        <w:ind w:left="993" w:hanging="284"/>
        <w:jc w:val="both"/>
        <w:outlineLvl w:val="0"/>
      </w:pPr>
      <w:r>
        <w:t>dojde-li k prodlení s úhradou nájemného o více jak 30 dnů po termínu splatnosti nájemného.</w:t>
      </w:r>
    </w:p>
    <w:p w:rsidR="007D19E1" w:rsidRDefault="007D19E1" w:rsidP="00F674D8">
      <w:pPr>
        <w:tabs>
          <w:tab w:val="left" w:pos="567"/>
        </w:tabs>
        <w:jc w:val="both"/>
      </w:pPr>
    </w:p>
    <w:p w:rsidR="00522F8B" w:rsidRDefault="00522F8B" w:rsidP="00DB68EE">
      <w:pPr>
        <w:spacing w:line="276" w:lineRule="auto"/>
        <w:jc w:val="center"/>
        <w:rPr>
          <w:lang w:eastAsia="en-US"/>
        </w:rPr>
      </w:pPr>
      <w:r w:rsidRPr="00DB68EE">
        <w:rPr>
          <w:b/>
          <w:lang w:eastAsia="en-US"/>
        </w:rPr>
        <w:t>8. Budoucí majetkoprávní vypořádání</w:t>
      </w:r>
      <w:r w:rsidRPr="00DB68EE">
        <w:rPr>
          <w:lang w:eastAsia="en-US"/>
        </w:rPr>
        <w:t xml:space="preserve"> </w:t>
      </w:r>
    </w:p>
    <w:p w:rsidR="008227E4" w:rsidRPr="00895A1A" w:rsidRDefault="008227E4" w:rsidP="008227E4">
      <w:pPr>
        <w:pStyle w:val="Odstavecseseznamem"/>
        <w:ind w:left="360"/>
        <w:rPr>
          <w:b/>
          <w:sz w:val="10"/>
          <w:szCs w:val="10"/>
          <w:u w:val="single"/>
        </w:rPr>
      </w:pPr>
    </w:p>
    <w:p w:rsidR="008227E4" w:rsidRDefault="003722DB" w:rsidP="006445E9">
      <w:pPr>
        <w:tabs>
          <w:tab w:val="left" w:pos="567"/>
        </w:tabs>
        <w:ind w:left="567" w:hanging="567"/>
        <w:jc w:val="both"/>
      </w:pPr>
      <w:r w:rsidRPr="004865E4">
        <w:t>8.1.</w:t>
      </w:r>
      <w:r w:rsidRPr="004865E4">
        <w:tab/>
        <w:t>Pronajímatel nebude přejímat do svého majetku žádné stavby ani objekty vybudované v rámci stavby.</w:t>
      </w:r>
      <w:r w:rsidRPr="00383988">
        <w:t xml:space="preserve"> </w:t>
      </w:r>
    </w:p>
    <w:p w:rsidR="006445E9" w:rsidRPr="006445E9" w:rsidRDefault="006445E9" w:rsidP="006445E9">
      <w:pPr>
        <w:tabs>
          <w:tab w:val="left" w:pos="567"/>
        </w:tabs>
        <w:ind w:left="567" w:hanging="567"/>
        <w:jc w:val="both"/>
        <w:rPr>
          <w:b/>
          <w:u w:val="single"/>
        </w:rPr>
      </w:pPr>
    </w:p>
    <w:p w:rsidR="00824FF7" w:rsidRDefault="00522F8B" w:rsidP="006445E9">
      <w:pPr>
        <w:tabs>
          <w:tab w:val="left" w:pos="567"/>
        </w:tabs>
        <w:ind w:left="567" w:hanging="567"/>
        <w:jc w:val="both"/>
        <w:rPr>
          <w:rFonts w:cs="Tahoma"/>
          <w:b/>
          <w:bCs/>
        </w:rPr>
      </w:pPr>
      <w:r w:rsidRPr="00DB68EE">
        <w:t>8.</w:t>
      </w:r>
      <w:r w:rsidR="003722DB">
        <w:t>2</w:t>
      </w:r>
      <w:r w:rsidRPr="00DB68EE">
        <w:t>.</w:t>
      </w:r>
      <w:r w:rsidRPr="00DB68EE">
        <w:tab/>
      </w:r>
      <w:r w:rsidR="00042692" w:rsidRPr="00DB68EE">
        <w:rPr>
          <w:lang w:eastAsia="en-US"/>
        </w:rPr>
        <w:t xml:space="preserve">Po dokončení stavby bude na náklady </w:t>
      </w:r>
      <w:r w:rsidR="00042692">
        <w:rPr>
          <w:lang w:eastAsia="en-US"/>
        </w:rPr>
        <w:t>nájemce</w:t>
      </w:r>
      <w:r w:rsidR="00042692" w:rsidRPr="00DB68EE">
        <w:rPr>
          <w:lang w:eastAsia="en-US"/>
        </w:rPr>
        <w:t xml:space="preserve"> celá situace zaměřena geometrickým plánem</w:t>
      </w:r>
      <w:r w:rsidR="00090460">
        <w:rPr>
          <w:lang w:eastAsia="en-US"/>
        </w:rPr>
        <w:t>,</w:t>
      </w:r>
      <w:r w:rsidR="00042692" w:rsidRPr="00DB68EE">
        <w:rPr>
          <w:lang w:eastAsia="en-US"/>
        </w:rPr>
        <w:t xml:space="preserve"> a tím urče</w:t>
      </w:r>
      <w:r w:rsidR="00042692" w:rsidRPr="00D71DE5">
        <w:rPr>
          <w:lang w:eastAsia="en-US"/>
        </w:rPr>
        <w:t>na</w:t>
      </w:r>
      <w:r w:rsidR="00447A52">
        <w:rPr>
          <w:lang w:eastAsia="en-US"/>
        </w:rPr>
        <w:t xml:space="preserve"> přesná výměra části pozemkové</w:t>
      </w:r>
      <w:r w:rsidR="00042692">
        <w:rPr>
          <w:lang w:eastAsia="en-US"/>
        </w:rPr>
        <w:t xml:space="preserve"> </w:t>
      </w:r>
      <w:r w:rsidR="00042692" w:rsidRPr="00DB68EE">
        <w:rPr>
          <w:lang w:eastAsia="en-US"/>
        </w:rPr>
        <w:t>parcel</w:t>
      </w:r>
      <w:r w:rsidR="00447A52">
        <w:rPr>
          <w:lang w:eastAsia="en-US"/>
        </w:rPr>
        <w:t>y</w:t>
      </w:r>
      <w:r w:rsidR="00042692" w:rsidRPr="00DB68EE">
        <w:rPr>
          <w:lang w:eastAsia="en-US"/>
        </w:rPr>
        <w:t xml:space="preserve"> uvede</w:t>
      </w:r>
      <w:r w:rsidR="00447A52">
        <w:rPr>
          <w:lang w:eastAsia="en-US"/>
        </w:rPr>
        <w:t>né</w:t>
      </w:r>
      <w:r w:rsidR="00042692" w:rsidRPr="00DB68EE">
        <w:rPr>
          <w:lang w:eastAsia="en-US"/>
        </w:rPr>
        <w:t xml:space="preserve"> v čl. </w:t>
      </w:r>
      <w:r w:rsidR="00042692" w:rsidRPr="00D71DE5">
        <w:rPr>
          <w:lang w:eastAsia="en-US"/>
        </w:rPr>
        <w:t>3</w:t>
      </w:r>
      <w:r w:rsidR="006F224A">
        <w:rPr>
          <w:lang w:eastAsia="en-US"/>
        </w:rPr>
        <w:t xml:space="preserve"> a 5, které budou</w:t>
      </w:r>
      <w:r w:rsidR="00042692">
        <w:rPr>
          <w:lang w:eastAsia="en-US"/>
        </w:rPr>
        <w:t xml:space="preserve"> </w:t>
      </w:r>
      <w:r w:rsidR="00042692" w:rsidRPr="00DB68EE">
        <w:rPr>
          <w:lang w:eastAsia="en-US"/>
        </w:rPr>
        <w:t xml:space="preserve">předmětem </w:t>
      </w:r>
      <w:r w:rsidR="00042692" w:rsidRPr="007D19E1">
        <w:rPr>
          <w:lang w:eastAsia="en-US"/>
        </w:rPr>
        <w:t>smlouvy o zřízení VB – služebnosti</w:t>
      </w:r>
      <w:r w:rsidR="00266F7B">
        <w:rPr>
          <w:lang w:eastAsia="en-US"/>
        </w:rPr>
        <w:t xml:space="preserve"> cesty a stezky</w:t>
      </w:r>
      <w:r w:rsidR="007D19E1" w:rsidRPr="007D19E1">
        <w:rPr>
          <w:lang w:eastAsia="en-US"/>
        </w:rPr>
        <w:t>.</w:t>
      </w:r>
    </w:p>
    <w:p w:rsidR="00824FF7" w:rsidRPr="00DB68EE" w:rsidRDefault="00824FF7" w:rsidP="006445E9">
      <w:pPr>
        <w:tabs>
          <w:tab w:val="left" w:pos="567"/>
        </w:tabs>
        <w:ind w:left="567" w:hanging="567"/>
        <w:jc w:val="both"/>
      </w:pPr>
    </w:p>
    <w:p w:rsidR="00042692" w:rsidRPr="007D19E1" w:rsidRDefault="00522F8B" w:rsidP="006445E9">
      <w:pPr>
        <w:tabs>
          <w:tab w:val="left" w:pos="567"/>
        </w:tabs>
        <w:ind w:left="567" w:hanging="567"/>
        <w:jc w:val="both"/>
        <w:rPr>
          <w:rFonts w:cs="Tahoma"/>
          <w:b/>
          <w:bCs/>
        </w:rPr>
      </w:pPr>
      <w:r>
        <w:rPr>
          <w:lang w:eastAsia="en-US"/>
        </w:rPr>
        <w:t>8.</w:t>
      </w:r>
      <w:r w:rsidR="003722DB">
        <w:rPr>
          <w:lang w:eastAsia="en-US"/>
        </w:rPr>
        <w:t>3</w:t>
      </w:r>
      <w:r w:rsidRPr="00DB68EE">
        <w:rPr>
          <w:lang w:eastAsia="en-US"/>
        </w:rPr>
        <w:t>.</w:t>
      </w:r>
      <w:r w:rsidRPr="00DB68EE">
        <w:rPr>
          <w:lang w:eastAsia="en-US"/>
        </w:rPr>
        <w:tab/>
      </w:r>
      <w:r w:rsidR="00042692" w:rsidRPr="007D19E1">
        <w:t>Smluvní strany se dohodly, že nejpozději do 3 měsíců od data vydání příslušného kolaudačního souhlasu ke stavbě uzavřou smlouvu o zřízení služebnosti</w:t>
      </w:r>
      <w:r w:rsidR="00266F7B">
        <w:t xml:space="preserve"> cesty a stezky,</w:t>
      </w:r>
      <w:r w:rsidR="00042692" w:rsidRPr="007D19E1">
        <w:t xml:space="preserve"> </w:t>
      </w:r>
      <w:r w:rsidR="00042692" w:rsidRPr="007D19E1">
        <w:rPr>
          <w:rFonts w:cs="Tahoma"/>
          <w:b/>
          <w:bCs/>
        </w:rPr>
        <w:t>a to na dobu životnosti stavby.</w:t>
      </w:r>
    </w:p>
    <w:p w:rsidR="000F073E" w:rsidRPr="007D19E1" w:rsidRDefault="000F073E" w:rsidP="006445E9">
      <w:pPr>
        <w:pStyle w:val="standard"/>
        <w:suppressLineNumbers/>
        <w:ind w:left="567"/>
        <w:jc w:val="both"/>
        <w:rPr>
          <w:rFonts w:cs="Tahoma"/>
          <w:b/>
          <w:bCs/>
          <w:szCs w:val="24"/>
        </w:rPr>
      </w:pPr>
    </w:p>
    <w:p w:rsidR="00042692" w:rsidRPr="007D19E1" w:rsidRDefault="00042692" w:rsidP="006445E9">
      <w:pPr>
        <w:pStyle w:val="standard"/>
        <w:suppressLineNumbers/>
        <w:ind w:left="567" w:hanging="567"/>
        <w:jc w:val="both"/>
      </w:pPr>
      <w:r w:rsidRPr="007D19E1">
        <w:t>8.4.</w:t>
      </w:r>
      <w:r w:rsidRPr="007D19E1">
        <w:tab/>
        <w:t>Pronajímatel se zavazuje, že do 30 dnů ode dne, kdy obdrží geometrický plán a návrh smlouvy o zřízení služebn</w:t>
      </w:r>
      <w:r w:rsidR="00266F7B">
        <w:t>osti ve smyslu ustanovení § 1274</w:t>
      </w:r>
      <w:r w:rsidRPr="007D19E1">
        <w:t xml:space="preserve"> a následných občanského zákoníku, uzavře s nájemcem smlouvu o zřízení služebnosti</w:t>
      </w:r>
      <w:r w:rsidR="00266F7B">
        <w:t xml:space="preserve"> cesty a stezky</w:t>
      </w:r>
      <w:r w:rsidRPr="007D19E1">
        <w:t>. Ve smlouvě o zřízení služebnosti zřídí pronajímatel nájemci na pozem</w:t>
      </w:r>
      <w:r w:rsidR="0090337D">
        <w:t>ku</w:t>
      </w:r>
      <w:r w:rsidR="0034039C">
        <w:t xml:space="preserve"> p. č. </w:t>
      </w:r>
      <w:r w:rsidR="008F381C">
        <w:t>1001/6</w:t>
      </w:r>
      <w:r w:rsidR="002D78E5">
        <w:t xml:space="preserve"> v </w:t>
      </w:r>
      <w:proofErr w:type="spellStart"/>
      <w:r w:rsidR="002D78E5">
        <w:t>k.ú</w:t>
      </w:r>
      <w:proofErr w:type="spellEnd"/>
      <w:r w:rsidR="002D78E5">
        <w:t xml:space="preserve">. </w:t>
      </w:r>
      <w:proofErr w:type="spellStart"/>
      <w:r w:rsidR="008F381C">
        <w:t>Kfely</w:t>
      </w:r>
      <w:proofErr w:type="spellEnd"/>
      <w:r w:rsidR="008F381C">
        <w:t xml:space="preserve"> u Horního Slavkova</w:t>
      </w:r>
      <w:r w:rsidR="00750099">
        <w:rPr>
          <w:szCs w:val="24"/>
        </w:rPr>
        <w:t xml:space="preserve"> </w:t>
      </w:r>
      <w:r w:rsidRPr="007D19E1">
        <w:rPr>
          <w:szCs w:val="24"/>
        </w:rPr>
        <w:t xml:space="preserve">služebnost </w:t>
      </w:r>
      <w:r w:rsidRPr="007D19E1">
        <w:t>spočívají</w:t>
      </w:r>
      <w:r w:rsidR="0090337D">
        <w:t>cí v právu vstupu nájemce na tento pozemek</w:t>
      </w:r>
      <w:r w:rsidRPr="007D19E1">
        <w:t xml:space="preserve"> v souvislosti se zřízením, provozem, opravami a údržbou stavby. Obsah práva služebnosti bude dále upřesněn v samotné smlouvě o zřízení služebnosti</w:t>
      </w:r>
      <w:r w:rsidR="00266F7B">
        <w:t xml:space="preserve"> cesty a stezky</w:t>
      </w:r>
      <w:r w:rsidRPr="007D19E1">
        <w:t>, která bude též obsahovat podmínky strpěn</w:t>
      </w:r>
      <w:r w:rsidR="008F381C">
        <w:t xml:space="preserve">í existence stavby </w:t>
      </w:r>
      <w:r w:rsidR="0090337D">
        <w:t>na předmětném pozemku</w:t>
      </w:r>
      <w:r w:rsidR="00266F7B">
        <w:t>, její</w:t>
      </w:r>
      <w:r w:rsidRPr="007D19E1">
        <w:t xml:space="preserve"> užívání, údržbu, opravy</w:t>
      </w:r>
      <w:r w:rsidR="0090337D">
        <w:t xml:space="preserve"> a demontáž a přístup na pozemek</w:t>
      </w:r>
      <w:r w:rsidRPr="007D19E1">
        <w:t xml:space="preserve"> za tím účelem.</w:t>
      </w:r>
    </w:p>
    <w:p w:rsidR="00522F8B" w:rsidRPr="007D19E1" w:rsidRDefault="00522F8B" w:rsidP="006445E9">
      <w:pPr>
        <w:tabs>
          <w:tab w:val="left" w:pos="0"/>
          <w:tab w:val="left" w:pos="567"/>
        </w:tabs>
        <w:ind w:left="567" w:hanging="567"/>
        <w:jc w:val="both"/>
        <w:rPr>
          <w:lang w:eastAsia="en-US"/>
        </w:rPr>
      </w:pPr>
    </w:p>
    <w:p w:rsidR="00042692" w:rsidRDefault="000F073E" w:rsidP="006445E9">
      <w:pPr>
        <w:ind w:left="567" w:hanging="567"/>
        <w:jc w:val="both"/>
        <w:rPr>
          <w:snapToGrid w:val="0"/>
        </w:rPr>
      </w:pPr>
      <w:r w:rsidRPr="007D19E1">
        <w:rPr>
          <w:lang w:eastAsia="en-US"/>
        </w:rPr>
        <w:t>8.5</w:t>
      </w:r>
      <w:r w:rsidR="00522F8B" w:rsidRPr="007D19E1">
        <w:rPr>
          <w:lang w:eastAsia="en-US"/>
        </w:rPr>
        <w:t>.</w:t>
      </w:r>
      <w:r w:rsidR="00522F8B" w:rsidRPr="007D19E1">
        <w:rPr>
          <w:lang w:eastAsia="en-US"/>
        </w:rPr>
        <w:tab/>
      </w:r>
      <w:r w:rsidR="006F224A">
        <w:rPr>
          <w:lang w:eastAsia="en-US"/>
        </w:rPr>
        <w:t xml:space="preserve">Věcné </w:t>
      </w:r>
      <w:proofErr w:type="gramStart"/>
      <w:r w:rsidR="006F224A">
        <w:rPr>
          <w:lang w:eastAsia="en-US"/>
        </w:rPr>
        <w:t>břemeno</w:t>
      </w:r>
      <w:r w:rsidR="00042692" w:rsidRPr="007D19E1">
        <w:rPr>
          <w:lang w:eastAsia="en-US"/>
        </w:rPr>
        <w:t xml:space="preserve"> - s</w:t>
      </w:r>
      <w:r w:rsidR="00042692" w:rsidRPr="007D19E1">
        <w:rPr>
          <w:bCs/>
        </w:rPr>
        <w:t>lužebnost</w:t>
      </w:r>
      <w:proofErr w:type="gramEnd"/>
      <w:r w:rsidR="00042692" w:rsidRPr="007D19E1">
        <w:rPr>
          <w:bCs/>
        </w:rPr>
        <w:t xml:space="preserve"> </w:t>
      </w:r>
      <w:r w:rsidR="00266F7B">
        <w:rPr>
          <w:bCs/>
        </w:rPr>
        <w:t xml:space="preserve">cesty a stezky </w:t>
      </w:r>
      <w:r w:rsidR="00042692" w:rsidRPr="007D19E1">
        <w:rPr>
          <w:bCs/>
        </w:rPr>
        <w:t>bude zřízena za jednorázovou úplatu. Výše jednorázové úhrady za z</w:t>
      </w:r>
      <w:r w:rsidR="006F224A">
        <w:rPr>
          <w:bCs/>
        </w:rPr>
        <w:t>ř</w:t>
      </w:r>
      <w:r w:rsidR="009F5A68">
        <w:rPr>
          <w:bCs/>
        </w:rPr>
        <w:t>ízení služebnosti na předmětném pozemku</w:t>
      </w:r>
      <w:r w:rsidR="00042692" w:rsidRPr="007D19E1">
        <w:rPr>
          <w:bCs/>
        </w:rPr>
        <w:t>, kterou se nájemce zavazuje uhradit, bude stanovena výnosovým způsobem dle vzorce: p</w:t>
      </w:r>
      <w:r w:rsidR="00042692" w:rsidRPr="007D19E1">
        <w:t>lošná výměra služebnosti x sazba nájemného za m</w:t>
      </w:r>
      <w:r w:rsidR="00042692" w:rsidRPr="007D19E1">
        <w:rPr>
          <w:vertAlign w:val="superscript"/>
        </w:rPr>
        <w:t>2</w:t>
      </w:r>
      <w:r w:rsidR="00042692" w:rsidRPr="007D19E1">
        <w:t xml:space="preserve"> x 5 let. Pro výpočet ocenění služebnosti</w:t>
      </w:r>
      <w:r w:rsidR="008F381C">
        <w:t xml:space="preserve"> bude použita sazba nájemného 12</w:t>
      </w:r>
      <w:r w:rsidR="00042692" w:rsidRPr="007D19E1">
        <w:t>,- Kč/m</w:t>
      </w:r>
      <w:r w:rsidR="00042692" w:rsidRPr="007D19E1">
        <w:rPr>
          <w:vertAlign w:val="superscript"/>
        </w:rPr>
        <w:t>2</w:t>
      </w:r>
      <w:r w:rsidR="00042692" w:rsidRPr="007D19E1">
        <w:t>, celková cena pak bu</w:t>
      </w:r>
      <w:r w:rsidR="00ED6AC8">
        <w:t xml:space="preserve">de </w:t>
      </w:r>
      <w:r w:rsidR="008F381C">
        <w:t>minimálně 9</w:t>
      </w:r>
      <w:r w:rsidR="00042692" w:rsidRPr="007D19E1">
        <w:t>00,- Kč. Výsledná částka bude dodaněna platnou sazbou DPH.</w:t>
      </w:r>
      <w:r w:rsidR="00042692" w:rsidRPr="007D19E1">
        <w:rPr>
          <w:snapToGrid w:val="0"/>
        </w:rPr>
        <w:t xml:space="preserve"> </w:t>
      </w:r>
    </w:p>
    <w:p w:rsidR="006445E9" w:rsidRPr="007D19E1" w:rsidRDefault="006445E9" w:rsidP="006445E9">
      <w:pPr>
        <w:ind w:left="567" w:hanging="567"/>
        <w:jc w:val="both"/>
      </w:pPr>
    </w:p>
    <w:p w:rsidR="00042692" w:rsidRDefault="00042692" w:rsidP="006445E9">
      <w:pPr>
        <w:ind w:left="567" w:hanging="567"/>
        <w:jc w:val="both"/>
        <w:rPr>
          <w:snapToGrid w:val="0"/>
        </w:rPr>
      </w:pPr>
      <w:r w:rsidRPr="007D19E1">
        <w:t>8.</w:t>
      </w:r>
      <w:r w:rsidR="000F073E" w:rsidRPr="007D19E1">
        <w:t>6</w:t>
      </w:r>
      <w:r w:rsidRPr="007D19E1">
        <w:t xml:space="preserve">.  Dohodnutá částka bude uhrazena na základě daňového dokladu, který pronajímatel vystaví do 15 dnů ode dne uskutečnění zdanitelného plnění. Dnem uskutečnění zdanitelného plnění bude </w:t>
      </w:r>
      <w:r w:rsidR="00667889" w:rsidRPr="00260424">
        <w:t>den poskytnutí služby, tj. den vzniku věcného břemene nebo den vystavení daňového dokladu podle toho, který den nastane dříve</w:t>
      </w:r>
      <w:r w:rsidR="00260424" w:rsidRPr="00260424">
        <w:t>.</w:t>
      </w:r>
      <w:r w:rsidR="00260424">
        <w:t xml:space="preserve"> </w:t>
      </w:r>
      <w:r w:rsidRPr="007D19E1">
        <w:t xml:space="preserve">Splatnost bude stanovena na 30 dnů od data </w:t>
      </w:r>
      <w:r w:rsidR="00090460">
        <w:t>doručení</w:t>
      </w:r>
      <w:r w:rsidR="00090460" w:rsidRPr="007D19E1">
        <w:t xml:space="preserve"> </w:t>
      </w:r>
      <w:r w:rsidRPr="007D19E1">
        <w:t>daňového dokladu.</w:t>
      </w:r>
      <w:r w:rsidRPr="007D19E1">
        <w:rPr>
          <w:snapToGrid w:val="0"/>
        </w:rPr>
        <w:t xml:space="preserve"> Neuhradí-li nájemce částku ve lhůtě splatnosti,</w:t>
      </w:r>
      <w:r w:rsidR="00860AA7">
        <w:rPr>
          <w:snapToGrid w:val="0"/>
        </w:rPr>
        <w:t xml:space="preserve"> bude mu účtován smluvní úrok</w:t>
      </w:r>
      <w:r w:rsidRPr="007D19E1">
        <w:rPr>
          <w:snapToGrid w:val="0"/>
        </w:rPr>
        <w:t xml:space="preserve"> ve výši 0,3 % z částky včas nezaplacené za každý den prodlení.</w:t>
      </w:r>
    </w:p>
    <w:p w:rsidR="008C5E6C" w:rsidRDefault="008C5E6C" w:rsidP="006445E9">
      <w:pPr>
        <w:ind w:left="567" w:hanging="567"/>
        <w:jc w:val="both"/>
        <w:rPr>
          <w:snapToGrid w:val="0"/>
        </w:rPr>
      </w:pPr>
    </w:p>
    <w:p w:rsidR="008C5E6C" w:rsidRDefault="008C5E6C" w:rsidP="006445E9">
      <w:pPr>
        <w:ind w:left="567" w:hanging="567"/>
        <w:jc w:val="both"/>
        <w:rPr>
          <w:snapToGrid w:val="0"/>
        </w:rPr>
      </w:pPr>
      <w:r>
        <w:t>8.7.</w:t>
      </w:r>
      <w:r>
        <w:tab/>
      </w:r>
      <w:r w:rsidRPr="00D875D4">
        <w:t>Nájemce se zavazuje odstranit na výzvu pronajímatele na své náklady stavby v případě ukončení užívání, f</w:t>
      </w:r>
      <w:r w:rsidR="00D875D4">
        <w:t>unkčnosti či ztráty účelu stavby, pro kterou</w:t>
      </w:r>
      <w:r w:rsidRPr="00D875D4">
        <w:t xml:space="preserve"> bude služebnost </w:t>
      </w:r>
      <w:r w:rsidR="00D875D4">
        <w:t>zřízena. Při odstraňování stavby</w:t>
      </w:r>
      <w:r w:rsidRPr="00D875D4">
        <w:t xml:space="preserve"> se zavazuje co nejvíce šetřit majetek pronajímatele a poskytne pronajímateli součinnost při výmazu věcného břemena </w:t>
      </w:r>
      <w:r w:rsidR="00266F7B">
        <w:t>–</w:t>
      </w:r>
      <w:r w:rsidRPr="00D875D4">
        <w:t xml:space="preserve"> služebnosti</w:t>
      </w:r>
      <w:r w:rsidR="00266F7B">
        <w:t xml:space="preserve"> cesty a stezky</w:t>
      </w:r>
      <w:r w:rsidRPr="00D875D4">
        <w:t xml:space="preserve"> z katastru nemovitostí.</w:t>
      </w:r>
    </w:p>
    <w:p w:rsidR="00FD6677" w:rsidRDefault="008227E4" w:rsidP="00042692">
      <w:pPr>
        <w:tabs>
          <w:tab w:val="left" w:pos="567"/>
        </w:tabs>
        <w:ind w:left="567" w:hanging="567"/>
        <w:jc w:val="both"/>
        <w:rPr>
          <w:b/>
        </w:rPr>
      </w:pPr>
      <w:r>
        <w:rPr>
          <w:b/>
        </w:rPr>
        <w:t xml:space="preserve"> </w:t>
      </w:r>
    </w:p>
    <w:p w:rsidR="006445E9" w:rsidRDefault="006445E9" w:rsidP="00042692">
      <w:pPr>
        <w:tabs>
          <w:tab w:val="left" w:pos="567"/>
        </w:tabs>
        <w:ind w:left="567" w:hanging="567"/>
        <w:jc w:val="both"/>
        <w:rPr>
          <w:b/>
        </w:rPr>
      </w:pPr>
    </w:p>
    <w:p w:rsidR="000269C1" w:rsidRPr="003E3917" w:rsidRDefault="00244524" w:rsidP="000269C1">
      <w:pPr>
        <w:autoSpaceDE w:val="0"/>
        <w:autoSpaceDN w:val="0"/>
        <w:adjustRightInd w:val="0"/>
        <w:ind w:left="2880" w:firstLine="720"/>
        <w:rPr>
          <w:rFonts w:eastAsia="Calibri"/>
          <w:b/>
          <w:bCs/>
          <w:color w:val="000000"/>
        </w:rPr>
      </w:pPr>
      <w:r w:rsidRPr="003E3917">
        <w:rPr>
          <w:rFonts w:eastAsia="Calibri"/>
          <w:b/>
          <w:bCs/>
          <w:color w:val="000000"/>
        </w:rPr>
        <w:lastRenderedPageBreak/>
        <w:t xml:space="preserve">9. </w:t>
      </w:r>
      <w:proofErr w:type="spellStart"/>
      <w:r w:rsidR="000269C1" w:rsidRPr="003E3917">
        <w:rPr>
          <w:rFonts w:eastAsia="Calibri"/>
          <w:b/>
          <w:bCs/>
          <w:color w:val="000000"/>
        </w:rPr>
        <w:t>Compliance</w:t>
      </w:r>
      <w:proofErr w:type="spellEnd"/>
      <w:r w:rsidR="000269C1" w:rsidRPr="003E3917">
        <w:rPr>
          <w:rFonts w:eastAsia="Calibri"/>
          <w:b/>
          <w:bCs/>
          <w:color w:val="000000"/>
        </w:rPr>
        <w:t xml:space="preserve"> doložka</w:t>
      </w:r>
    </w:p>
    <w:p w:rsidR="000269C1" w:rsidRPr="003E3917" w:rsidRDefault="000269C1" w:rsidP="000269C1">
      <w:pPr>
        <w:autoSpaceDE w:val="0"/>
        <w:autoSpaceDN w:val="0"/>
        <w:adjustRightInd w:val="0"/>
        <w:rPr>
          <w:rFonts w:eastAsia="Calibri"/>
          <w:b/>
          <w:bCs/>
          <w:color w:val="000000"/>
        </w:rPr>
      </w:pPr>
    </w:p>
    <w:p w:rsidR="000269C1" w:rsidRPr="003E3917" w:rsidRDefault="00244524" w:rsidP="00244524">
      <w:pPr>
        <w:tabs>
          <w:tab w:val="left" w:pos="567"/>
        </w:tabs>
        <w:autoSpaceDE w:val="0"/>
        <w:autoSpaceDN w:val="0"/>
        <w:adjustRightInd w:val="0"/>
        <w:ind w:left="567" w:hanging="567"/>
        <w:contextualSpacing/>
        <w:jc w:val="both"/>
        <w:rPr>
          <w:rFonts w:eastAsia="Calibri"/>
          <w:color w:val="000000"/>
        </w:rPr>
      </w:pPr>
      <w:r w:rsidRPr="003E3917">
        <w:rPr>
          <w:rFonts w:eastAsia="Calibri"/>
          <w:color w:val="000000"/>
        </w:rPr>
        <w:t>9.</w:t>
      </w:r>
      <w:r w:rsidR="000269C1" w:rsidRPr="003E3917">
        <w:rPr>
          <w:rFonts w:eastAsia="Calibri"/>
          <w:color w:val="000000"/>
        </w:rPr>
        <w:t>1.</w:t>
      </w:r>
      <w:r w:rsidR="000269C1" w:rsidRPr="003E3917">
        <w:rPr>
          <w:rFonts w:eastAsia="Calibri"/>
          <w:color w:val="000000"/>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0269C1" w:rsidRPr="003E3917" w:rsidRDefault="000269C1" w:rsidP="000269C1">
      <w:pPr>
        <w:autoSpaceDE w:val="0"/>
        <w:autoSpaceDN w:val="0"/>
        <w:adjustRightInd w:val="0"/>
        <w:contextualSpacing/>
        <w:jc w:val="both"/>
        <w:rPr>
          <w:rFonts w:eastAsia="Calibri"/>
          <w:color w:val="000000"/>
        </w:rPr>
      </w:pPr>
    </w:p>
    <w:p w:rsidR="000269C1" w:rsidRPr="003E3917" w:rsidRDefault="00244524" w:rsidP="00244524">
      <w:pPr>
        <w:tabs>
          <w:tab w:val="left" w:pos="567"/>
        </w:tabs>
        <w:autoSpaceDE w:val="0"/>
        <w:autoSpaceDN w:val="0"/>
        <w:adjustRightInd w:val="0"/>
        <w:ind w:left="567" w:hanging="567"/>
        <w:contextualSpacing/>
        <w:jc w:val="both"/>
        <w:rPr>
          <w:rFonts w:eastAsia="Calibri"/>
          <w:color w:val="000000"/>
        </w:rPr>
      </w:pPr>
      <w:r w:rsidRPr="003E3917">
        <w:rPr>
          <w:rFonts w:eastAsia="Calibri"/>
          <w:color w:val="000000"/>
        </w:rPr>
        <w:t>9.</w:t>
      </w:r>
      <w:r w:rsidR="000269C1" w:rsidRPr="003E3917">
        <w:rPr>
          <w:rFonts w:eastAsia="Calibri"/>
          <w:color w:val="000000"/>
        </w:rPr>
        <w:t>2.</w:t>
      </w:r>
      <w:r w:rsidR="000269C1" w:rsidRPr="003E3917">
        <w:rPr>
          <w:rFonts w:eastAsia="Calibri"/>
          <w:color w:val="000000"/>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0269C1" w:rsidRPr="003E3917" w:rsidRDefault="000269C1" w:rsidP="000269C1">
      <w:pPr>
        <w:autoSpaceDE w:val="0"/>
        <w:autoSpaceDN w:val="0"/>
        <w:adjustRightInd w:val="0"/>
        <w:contextualSpacing/>
        <w:jc w:val="both"/>
        <w:rPr>
          <w:rFonts w:eastAsia="Calibri"/>
          <w:color w:val="000000"/>
        </w:rPr>
      </w:pPr>
    </w:p>
    <w:p w:rsidR="000269C1" w:rsidRPr="003E3917" w:rsidRDefault="00244524" w:rsidP="00244524">
      <w:pPr>
        <w:tabs>
          <w:tab w:val="left" w:pos="567"/>
        </w:tabs>
        <w:autoSpaceDE w:val="0"/>
        <w:autoSpaceDN w:val="0"/>
        <w:adjustRightInd w:val="0"/>
        <w:ind w:left="567" w:hanging="578"/>
        <w:contextualSpacing/>
        <w:jc w:val="both"/>
        <w:rPr>
          <w:rFonts w:eastAsia="Calibri"/>
          <w:color w:val="000000"/>
        </w:rPr>
      </w:pPr>
      <w:r w:rsidRPr="003E3917">
        <w:rPr>
          <w:rFonts w:eastAsia="Calibri"/>
          <w:color w:val="000000"/>
        </w:rPr>
        <w:t>9.</w:t>
      </w:r>
      <w:r w:rsidR="000269C1" w:rsidRPr="003E3917">
        <w:rPr>
          <w:rFonts w:eastAsia="Calibri"/>
          <w:color w:val="000000"/>
        </w:rPr>
        <w:t>3.</w:t>
      </w:r>
      <w:r w:rsidR="000269C1" w:rsidRPr="003E3917">
        <w:rPr>
          <w:rFonts w:eastAsia="Calibri"/>
          <w:color w:val="000000"/>
        </w:rPr>
        <w:tab/>
      </w:r>
      <w:r w:rsidR="00D32C00" w:rsidRPr="003E3917">
        <w:rPr>
          <w:rFonts w:eastAsia="Calibri"/>
          <w:color w:val="000000"/>
        </w:rPr>
        <w:t>Nájemce prohlašuje, že se seznámil</w:t>
      </w:r>
      <w:r w:rsidR="000269C1" w:rsidRPr="003E3917">
        <w:rPr>
          <w:rFonts w:eastAsia="Calibri"/>
          <w:color w:val="000000"/>
        </w:rPr>
        <w:t xml:space="preserve"> se zásadami, hodnotami a cíli </w:t>
      </w:r>
      <w:proofErr w:type="spellStart"/>
      <w:r w:rsidR="000269C1" w:rsidRPr="003E3917">
        <w:rPr>
          <w:rFonts w:eastAsia="Calibri"/>
          <w:color w:val="000000"/>
        </w:rPr>
        <w:t>Compliance</w:t>
      </w:r>
      <w:proofErr w:type="spellEnd"/>
      <w:r w:rsidR="000269C1" w:rsidRPr="003E3917">
        <w:rPr>
          <w:rFonts w:eastAsia="Calibri"/>
          <w:color w:val="000000"/>
        </w:rPr>
        <w:t xml:space="preserve"> programu Povodí Ohře, </w:t>
      </w:r>
      <w:proofErr w:type="spellStart"/>
      <w:r w:rsidR="000269C1" w:rsidRPr="003E3917">
        <w:rPr>
          <w:rFonts w:eastAsia="Calibri"/>
          <w:color w:val="000000"/>
        </w:rPr>
        <w:t>s.p</w:t>
      </w:r>
      <w:proofErr w:type="spellEnd"/>
      <w:r w:rsidR="000269C1" w:rsidRPr="003E3917">
        <w:rPr>
          <w:rFonts w:eastAsia="Calibri"/>
          <w:color w:val="000000"/>
        </w:rPr>
        <w:t xml:space="preserve">. </w:t>
      </w:r>
      <w:r w:rsidR="000269C1" w:rsidRPr="003E3917">
        <w:t xml:space="preserve">(viz </w:t>
      </w:r>
      <w:hyperlink r:id="rId7" w:history="1">
        <w:r w:rsidR="000269C1" w:rsidRPr="003E3917">
          <w:t>http://www.poh.cz/protikorupcni-a-compliance-program/d-1346/p1=1458</w:t>
        </w:r>
      </w:hyperlink>
      <w:r w:rsidR="000269C1" w:rsidRPr="003E3917">
        <w:t>)</w:t>
      </w:r>
      <w:r w:rsidR="000269C1" w:rsidRPr="003E3917">
        <w:rPr>
          <w:rFonts w:eastAsia="Calibri"/>
        </w:rPr>
        <w:t xml:space="preserve">, </w:t>
      </w:r>
      <w:r w:rsidR="000269C1" w:rsidRPr="003E3917">
        <w:rPr>
          <w:rFonts w:eastAsia="Calibri"/>
          <w:color w:val="000000"/>
        </w:rPr>
        <w:t xml:space="preserve">dále s Etickým kodexem Povodí Ohře, státní podnik a Protikorupčním programem Povodí Ohře, státní podnik. </w:t>
      </w:r>
      <w:r w:rsidR="00D32C00" w:rsidRPr="003E3917">
        <w:rPr>
          <w:rFonts w:eastAsia="Calibri"/>
          <w:color w:val="000000"/>
        </w:rPr>
        <w:t>Nájemce</w:t>
      </w:r>
      <w:r w:rsidR="000269C1" w:rsidRPr="003E3917">
        <w:rPr>
          <w:rFonts w:eastAsia="Calibri"/>
          <w:color w:val="000000"/>
        </w:rPr>
        <w:t xml:space="preserve"> se </w:t>
      </w:r>
      <w:r w:rsidR="00D32C00" w:rsidRPr="003E3917">
        <w:rPr>
          <w:rFonts w:eastAsia="Calibri"/>
          <w:color w:val="000000"/>
        </w:rPr>
        <w:t>při plnění této Smlouvy zavazuje</w:t>
      </w:r>
      <w:r w:rsidR="000269C1" w:rsidRPr="003E3917">
        <w:rPr>
          <w:rFonts w:eastAsia="Calibri"/>
          <w:color w:val="000000"/>
        </w:rPr>
        <w:t xml:space="preserve"> po celou dobu jejího trvání dodržovat zásady a hodnoty obsažené v uvedených dokumentech, pokud to jejich povaha umožňuje.</w:t>
      </w:r>
    </w:p>
    <w:p w:rsidR="000269C1" w:rsidRPr="003E3917" w:rsidRDefault="000269C1" w:rsidP="000269C1">
      <w:pPr>
        <w:autoSpaceDE w:val="0"/>
        <w:autoSpaceDN w:val="0"/>
        <w:adjustRightInd w:val="0"/>
        <w:ind w:hanging="11"/>
        <w:contextualSpacing/>
        <w:jc w:val="both"/>
        <w:rPr>
          <w:rFonts w:eastAsia="Calibri"/>
          <w:color w:val="000000"/>
        </w:rPr>
      </w:pPr>
    </w:p>
    <w:p w:rsidR="000269C1" w:rsidRPr="003E3917" w:rsidRDefault="00244524" w:rsidP="00244524">
      <w:pPr>
        <w:tabs>
          <w:tab w:val="left" w:pos="567"/>
        </w:tabs>
        <w:spacing w:after="200"/>
        <w:ind w:left="567" w:hanging="578"/>
        <w:contextualSpacing/>
        <w:jc w:val="both"/>
        <w:rPr>
          <w:rFonts w:eastAsia="Calibri"/>
          <w:color w:val="000000"/>
        </w:rPr>
      </w:pPr>
      <w:r w:rsidRPr="003E3917">
        <w:rPr>
          <w:rFonts w:eastAsia="Calibri"/>
          <w:color w:val="000000"/>
        </w:rPr>
        <w:t>9.</w:t>
      </w:r>
      <w:r w:rsidR="000269C1" w:rsidRPr="003E3917">
        <w:rPr>
          <w:rFonts w:eastAsia="Calibri"/>
          <w:color w:val="000000"/>
        </w:rPr>
        <w:t>4.</w:t>
      </w:r>
      <w:r w:rsidR="000269C1" w:rsidRPr="003E3917">
        <w:rPr>
          <w:rFonts w:eastAsia="Calibri"/>
          <w:color w:val="000000"/>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0269C1" w:rsidRPr="003E3917" w:rsidRDefault="000269C1" w:rsidP="000269C1">
      <w:pPr>
        <w:spacing w:after="200"/>
        <w:ind w:hanging="11"/>
        <w:contextualSpacing/>
        <w:jc w:val="both"/>
        <w:rPr>
          <w:rFonts w:eastAsia="Calibri"/>
          <w:color w:val="000000"/>
        </w:rPr>
      </w:pPr>
    </w:p>
    <w:p w:rsidR="000269C1" w:rsidRPr="003E3917" w:rsidRDefault="00244524" w:rsidP="000269C1">
      <w:pPr>
        <w:widowControl w:val="0"/>
        <w:autoSpaceDE w:val="0"/>
        <w:autoSpaceDN w:val="0"/>
        <w:adjustRightInd w:val="0"/>
        <w:jc w:val="center"/>
        <w:rPr>
          <w:rFonts w:eastAsia="Calibri"/>
          <w:b/>
          <w:bCs/>
        </w:rPr>
      </w:pPr>
      <w:r w:rsidRPr="003E3917">
        <w:rPr>
          <w:rFonts w:eastAsia="Calibri"/>
          <w:b/>
          <w:bCs/>
          <w:caps/>
        </w:rPr>
        <w:t xml:space="preserve">10. </w:t>
      </w:r>
      <w:r w:rsidR="000269C1" w:rsidRPr="003E3917">
        <w:rPr>
          <w:rFonts w:eastAsia="Calibri"/>
          <w:b/>
          <w:bCs/>
          <w:caps/>
        </w:rPr>
        <w:t>O</w:t>
      </w:r>
      <w:r w:rsidR="000269C1" w:rsidRPr="003E3917">
        <w:rPr>
          <w:rFonts w:eastAsia="Calibri"/>
          <w:b/>
          <w:bCs/>
        </w:rPr>
        <w:t>chrana a zpracování osobních údajů</w:t>
      </w:r>
    </w:p>
    <w:p w:rsidR="000269C1" w:rsidRPr="003E3917" w:rsidRDefault="000269C1" w:rsidP="000269C1">
      <w:pPr>
        <w:widowControl w:val="0"/>
        <w:tabs>
          <w:tab w:val="left" w:pos="3315"/>
        </w:tabs>
        <w:autoSpaceDE w:val="0"/>
        <w:autoSpaceDN w:val="0"/>
        <w:adjustRightInd w:val="0"/>
        <w:jc w:val="both"/>
        <w:rPr>
          <w:rFonts w:eastAsia="Calibri"/>
          <w:bCs/>
        </w:rPr>
      </w:pPr>
      <w:r w:rsidRPr="003E3917">
        <w:rPr>
          <w:rFonts w:eastAsia="Calibri"/>
          <w:bCs/>
        </w:rPr>
        <w:tab/>
      </w:r>
    </w:p>
    <w:p w:rsidR="000269C1" w:rsidRPr="009C51AA" w:rsidRDefault="000269C1" w:rsidP="000269C1">
      <w:pPr>
        <w:widowControl w:val="0"/>
        <w:autoSpaceDE w:val="0"/>
        <w:autoSpaceDN w:val="0"/>
        <w:adjustRightInd w:val="0"/>
        <w:jc w:val="both"/>
        <w:rPr>
          <w:rFonts w:eastAsia="Calibri"/>
          <w:bCs/>
        </w:rPr>
      </w:pPr>
      <w:r w:rsidRPr="003E3917">
        <w:rPr>
          <w:rFonts w:eastAsia="Calibri"/>
          <w:bCs/>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w:t>
      </w:r>
      <w:r w:rsidR="008F381C">
        <w:rPr>
          <w:rFonts w:eastAsia="Calibri"/>
          <w:bCs/>
        </w:rPr>
        <w:t>lze nalézt</w:t>
      </w:r>
      <w:r w:rsidRPr="003E3917">
        <w:rPr>
          <w:rFonts w:eastAsia="Calibri"/>
          <w:bCs/>
        </w:rPr>
        <w:t xml:space="preserve"> na </w:t>
      </w:r>
      <w:hyperlink r:id="rId8" w:history="1">
        <w:r w:rsidRPr="003E3917">
          <w:t>http://www.poh.cz/informace-o-zpracovani-osobnich-udaju/d-1369/p1=1459</w:t>
        </w:r>
      </w:hyperlink>
      <w:r w:rsidRPr="003E3917">
        <w:rPr>
          <w:rFonts w:eastAsia="Calibri"/>
          <w:bCs/>
        </w:rPr>
        <w:t>.</w:t>
      </w:r>
    </w:p>
    <w:p w:rsidR="000269C1" w:rsidRDefault="000269C1" w:rsidP="00042692">
      <w:pPr>
        <w:tabs>
          <w:tab w:val="left" w:pos="567"/>
        </w:tabs>
        <w:ind w:left="567" w:hanging="567"/>
        <w:jc w:val="both"/>
        <w:rPr>
          <w:b/>
        </w:rPr>
      </w:pPr>
    </w:p>
    <w:p w:rsidR="00522F8B" w:rsidRDefault="00076503" w:rsidP="00B01027">
      <w:pPr>
        <w:jc w:val="center"/>
        <w:rPr>
          <w:b/>
        </w:rPr>
      </w:pPr>
      <w:r>
        <w:rPr>
          <w:b/>
        </w:rPr>
        <w:t>11</w:t>
      </w:r>
      <w:r w:rsidR="00522F8B">
        <w:rPr>
          <w:b/>
        </w:rPr>
        <w:t>. Závěrečná ustanovení</w:t>
      </w:r>
    </w:p>
    <w:p w:rsidR="001E1209" w:rsidRDefault="001E1209" w:rsidP="00B01027">
      <w:pPr>
        <w:jc w:val="center"/>
        <w:rPr>
          <w:b/>
        </w:rPr>
      </w:pPr>
    </w:p>
    <w:p w:rsidR="00522F8B" w:rsidRDefault="00076503" w:rsidP="00FE1279">
      <w:pPr>
        <w:ind w:left="567" w:hanging="567"/>
        <w:jc w:val="both"/>
      </w:pPr>
      <w:r>
        <w:t>11</w:t>
      </w:r>
      <w:r w:rsidR="00FE1279">
        <w:t>.</w:t>
      </w:r>
      <w:r w:rsidR="00946DBF">
        <w:t xml:space="preserve">1. </w:t>
      </w:r>
      <w:r w:rsidR="00522F8B">
        <w:t xml:space="preserve">Tato </w:t>
      </w:r>
      <w:r w:rsidR="00522F8B" w:rsidRPr="00471E9B">
        <w:t xml:space="preserve">smlouva </w:t>
      </w:r>
      <w:r w:rsidR="00522F8B">
        <w:t xml:space="preserve">byla </w:t>
      </w:r>
      <w:r w:rsidR="00522F8B" w:rsidRPr="00471E9B">
        <w:t>uzavřen</w:t>
      </w:r>
      <w:r w:rsidR="00522F8B">
        <w:t>a</w:t>
      </w:r>
      <w:r w:rsidR="00522F8B" w:rsidRPr="00471E9B">
        <w:t xml:space="preserve"> podle </w:t>
      </w:r>
      <w:r w:rsidR="00522F8B" w:rsidRPr="004865E4">
        <w:t xml:space="preserve">§ </w:t>
      </w:r>
      <w:r w:rsidR="00383988" w:rsidRPr="004865E4">
        <w:t>2201 zákona č. 89/2012 Sb.,</w:t>
      </w:r>
      <w:r w:rsidR="00522F8B" w:rsidRPr="004865E4">
        <w:t xml:space="preserve"> občansk</w:t>
      </w:r>
      <w:r w:rsidR="00383988" w:rsidRPr="004865E4">
        <w:t>ého zákoníku</w:t>
      </w:r>
      <w:r w:rsidR="00522F8B" w:rsidRPr="004865E4">
        <w:t>.</w:t>
      </w:r>
      <w:r w:rsidR="00522F8B">
        <w:t xml:space="preserve"> Smlouva je vyhotovena v pěti stejnopisech, z nichž pronajímatel obdrží tři vyhotovení a nájemce dv</w:t>
      </w:r>
      <w:r w:rsidR="003D3328">
        <w:t>ě vyhotovení</w:t>
      </w:r>
      <w:r w:rsidR="00522F8B">
        <w:t>.</w:t>
      </w:r>
    </w:p>
    <w:p w:rsidR="008227E4" w:rsidRPr="00D65462" w:rsidRDefault="008227E4" w:rsidP="008227E4">
      <w:pPr>
        <w:pStyle w:val="Odstavecseseznamem"/>
        <w:ind w:left="360"/>
        <w:rPr>
          <w:b/>
          <w:u w:val="single"/>
        </w:rPr>
      </w:pPr>
    </w:p>
    <w:p w:rsidR="001A0A4E" w:rsidRDefault="00076503" w:rsidP="002058C6">
      <w:pPr>
        <w:ind w:left="567" w:hanging="567"/>
        <w:jc w:val="both"/>
      </w:pPr>
      <w:r>
        <w:t>11.2</w:t>
      </w:r>
      <w:r w:rsidRPr="003E3917">
        <w:t xml:space="preserve">. </w:t>
      </w:r>
      <w:r w:rsidR="001A0A4E" w:rsidRPr="003E3917">
        <w:t>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w:t>
      </w:r>
      <w:r w:rsidR="001A0A4E" w:rsidRPr="00BD3BC2">
        <w:t xml:space="preserve">  </w:t>
      </w:r>
    </w:p>
    <w:p w:rsidR="001A0A4E" w:rsidRDefault="001A0A4E" w:rsidP="002058C6">
      <w:pPr>
        <w:ind w:left="567" w:hanging="567"/>
        <w:jc w:val="both"/>
      </w:pPr>
    </w:p>
    <w:p w:rsidR="001A0A4E" w:rsidRDefault="001A0A4E" w:rsidP="001A0A4E">
      <w:pPr>
        <w:ind w:left="567" w:hanging="567"/>
        <w:jc w:val="both"/>
      </w:pPr>
      <w:r>
        <w:rPr>
          <w:rFonts w:cs="Arial"/>
        </w:rPr>
        <w:t>11.3.</w:t>
      </w:r>
      <w:r>
        <w:rPr>
          <w:rFonts w:cs="Arial"/>
        </w:rPr>
        <w:tab/>
      </w:r>
      <w:r w:rsidRPr="00072014">
        <w:rPr>
          <w:rFonts w:cs="Arial"/>
        </w:rPr>
        <w:t>Smluvní strany nepovažují žádné ustanovení smlouvy za obchodní tajemství.</w:t>
      </w:r>
    </w:p>
    <w:p w:rsidR="001A0A4E" w:rsidRDefault="001A0A4E" w:rsidP="001A0A4E">
      <w:pPr>
        <w:ind w:left="567" w:hanging="567"/>
        <w:jc w:val="both"/>
      </w:pPr>
    </w:p>
    <w:p w:rsidR="008227E4" w:rsidRDefault="001A0A4E" w:rsidP="002058C6">
      <w:pPr>
        <w:ind w:left="567" w:hanging="567"/>
        <w:jc w:val="both"/>
        <w:rPr>
          <w:rFonts w:cs="Arial"/>
        </w:rPr>
      </w:pPr>
      <w:r>
        <w:rPr>
          <w:rFonts w:cs="Arial"/>
        </w:rPr>
        <w:lastRenderedPageBreak/>
        <w:t>11.4.</w:t>
      </w:r>
      <w:r>
        <w:rPr>
          <w:rFonts w:cs="Arial"/>
        </w:rPr>
        <w:tab/>
      </w:r>
      <w:r w:rsidR="00BF7D7E" w:rsidRPr="0097752C">
        <w:rPr>
          <w:rFonts w:cs="Arial"/>
        </w:rPr>
        <w:t>Smlouva nabývá platnosti dnem jejího podpisu poslední ze smluvních stran a účinnosti zveřejněním v Registru smluv, pokud této účinnosti dle příslušných ustanovení smlouvy nenabude později.</w:t>
      </w:r>
    </w:p>
    <w:p w:rsidR="00BF7D7E" w:rsidRDefault="00BF7D7E" w:rsidP="002058C6">
      <w:pPr>
        <w:ind w:left="567" w:hanging="567"/>
        <w:jc w:val="both"/>
        <w:rPr>
          <w:rFonts w:cs="Arial"/>
        </w:rPr>
      </w:pPr>
    </w:p>
    <w:p w:rsidR="00522F8B" w:rsidRDefault="00076503" w:rsidP="002058C6">
      <w:pPr>
        <w:ind w:left="567" w:hanging="567"/>
        <w:jc w:val="both"/>
      </w:pPr>
      <w:r>
        <w:rPr>
          <w:rFonts w:cs="Arial"/>
        </w:rPr>
        <w:t>11</w:t>
      </w:r>
      <w:r w:rsidR="001A0A4E">
        <w:rPr>
          <w:rFonts w:cs="Arial"/>
        </w:rPr>
        <w:t>.5</w:t>
      </w:r>
      <w:r w:rsidR="001E1209">
        <w:rPr>
          <w:rFonts w:cs="Arial"/>
        </w:rPr>
        <w:t>.</w:t>
      </w:r>
      <w:r>
        <w:t xml:space="preserve"> </w:t>
      </w:r>
      <w:r w:rsidR="00522F8B" w:rsidRPr="00AB590B">
        <w:t>Dodatky a změny ke smlouvě musí být učiněny písemnou formou. Ústní ujednání jsou neplatná.</w:t>
      </w:r>
    </w:p>
    <w:p w:rsidR="003D775D" w:rsidRDefault="003D775D" w:rsidP="002058C6">
      <w:pPr>
        <w:ind w:left="567" w:hanging="567"/>
        <w:jc w:val="both"/>
      </w:pPr>
    </w:p>
    <w:p w:rsidR="00522F8B" w:rsidRDefault="00076503" w:rsidP="001E1209">
      <w:pPr>
        <w:pStyle w:val="Odstavecseseznamem"/>
        <w:widowControl w:val="0"/>
        <w:tabs>
          <w:tab w:val="left" w:pos="284"/>
        </w:tabs>
        <w:autoSpaceDE w:val="0"/>
        <w:autoSpaceDN w:val="0"/>
        <w:adjustRightInd w:val="0"/>
        <w:ind w:left="567" w:hanging="567"/>
        <w:jc w:val="both"/>
      </w:pPr>
      <w:r>
        <w:t>11</w:t>
      </w:r>
      <w:r w:rsidR="001E1209">
        <w:t>.6</w:t>
      </w:r>
      <w:r w:rsidR="003D775D">
        <w:t>.</w:t>
      </w:r>
      <w:r w:rsidR="003D775D" w:rsidRPr="003D775D">
        <w:t xml:space="preserve"> </w:t>
      </w:r>
      <w:r w:rsidR="003D775D">
        <w:tab/>
      </w:r>
      <w:r w:rsidR="00522F8B" w:rsidRPr="00404804">
        <w:t>Účastníci této smlouvy prohlašují, že si text smlouvy důkladně přečetli, s obsahem souhlasí a že tato smlouva byla uzavřena podle jejich skutečné, svobodné a vážné vůle, nikoli v tísni a za nápadně nevýhodných podmínek a na důkaz toho pod ni připojují své podpisy</w:t>
      </w:r>
      <w:r w:rsidR="007D19E1">
        <w:t>.</w:t>
      </w:r>
    </w:p>
    <w:p w:rsidR="002058C6" w:rsidRDefault="002058C6" w:rsidP="00FE1279">
      <w:pPr>
        <w:ind w:left="567" w:hanging="567"/>
        <w:jc w:val="both"/>
      </w:pPr>
    </w:p>
    <w:p w:rsidR="002058C6" w:rsidRDefault="002058C6" w:rsidP="00FE1279">
      <w:pPr>
        <w:ind w:left="567" w:hanging="567"/>
        <w:jc w:val="both"/>
      </w:pPr>
    </w:p>
    <w:p w:rsidR="000D5817" w:rsidRDefault="000D5817" w:rsidP="00FE1279">
      <w:pPr>
        <w:ind w:left="567" w:hanging="567"/>
        <w:jc w:val="both"/>
      </w:pPr>
      <w:r>
        <w:t>Příloha</w:t>
      </w:r>
      <w:r w:rsidR="008E1AD1">
        <w:t>:</w:t>
      </w:r>
    </w:p>
    <w:p w:rsidR="007D19E1" w:rsidRDefault="008E1AD1" w:rsidP="00FE1279">
      <w:pPr>
        <w:ind w:left="567" w:hanging="567"/>
        <w:jc w:val="both"/>
      </w:pPr>
      <w:r>
        <w:t xml:space="preserve">Vyjádření </w:t>
      </w:r>
      <w:r w:rsidR="000D5817">
        <w:t xml:space="preserve">č.j. </w:t>
      </w:r>
      <w:r>
        <w:t>POH/</w:t>
      </w:r>
      <w:r w:rsidR="008F381C">
        <w:t>20169/2020</w:t>
      </w:r>
      <w:r>
        <w:t>-2/101100</w:t>
      </w:r>
    </w:p>
    <w:p w:rsidR="008E1AD1" w:rsidRDefault="008E1AD1" w:rsidP="00FE1279">
      <w:pPr>
        <w:ind w:left="567" w:hanging="567"/>
        <w:jc w:val="both"/>
      </w:pPr>
      <w:r>
        <w:t>Záborový elaborát</w:t>
      </w:r>
    </w:p>
    <w:tbl>
      <w:tblPr>
        <w:tblW w:w="0" w:type="auto"/>
        <w:jc w:val="center"/>
        <w:tblLook w:val="01E0" w:firstRow="1" w:lastRow="1" w:firstColumn="1" w:lastColumn="1" w:noHBand="0" w:noVBand="0"/>
      </w:tblPr>
      <w:tblGrid>
        <w:gridCol w:w="4211"/>
        <w:gridCol w:w="794"/>
        <w:gridCol w:w="4066"/>
      </w:tblGrid>
      <w:tr w:rsidR="00AD561D" w:rsidRPr="00554519" w:rsidTr="00A17671">
        <w:trPr>
          <w:jc w:val="center"/>
        </w:trPr>
        <w:tc>
          <w:tcPr>
            <w:tcW w:w="4307" w:type="dxa"/>
          </w:tcPr>
          <w:p w:rsidR="00AD561D" w:rsidRDefault="00AD561D" w:rsidP="00C53F35">
            <w:pPr>
              <w:rPr>
                <w:sz w:val="22"/>
                <w:szCs w:val="22"/>
              </w:rPr>
            </w:pPr>
          </w:p>
          <w:p w:rsidR="008227E4" w:rsidRDefault="008227E4" w:rsidP="00C53F35">
            <w:pPr>
              <w:rPr>
                <w:sz w:val="22"/>
                <w:szCs w:val="22"/>
              </w:rPr>
            </w:pPr>
          </w:p>
          <w:p w:rsidR="00AD561D" w:rsidRPr="00554519" w:rsidRDefault="00AD561D" w:rsidP="00C53F35">
            <w:pPr>
              <w:rPr>
                <w:sz w:val="22"/>
                <w:szCs w:val="22"/>
              </w:rPr>
            </w:pPr>
            <w:r w:rsidRPr="00554519">
              <w:rPr>
                <w:sz w:val="22"/>
                <w:szCs w:val="22"/>
              </w:rPr>
              <w:t>V </w:t>
            </w:r>
            <w:r>
              <w:rPr>
                <w:sz w:val="22"/>
                <w:szCs w:val="22"/>
              </w:rPr>
              <w:t>Chomutově</w:t>
            </w:r>
            <w:r w:rsidRPr="00554519">
              <w:rPr>
                <w:sz w:val="22"/>
                <w:szCs w:val="22"/>
              </w:rPr>
              <w:t xml:space="preserve"> dne ………</w:t>
            </w:r>
            <w:proofErr w:type="gramStart"/>
            <w:r w:rsidR="00514F8D">
              <w:rPr>
                <w:sz w:val="22"/>
                <w:szCs w:val="22"/>
              </w:rPr>
              <w:t>…….</w:t>
            </w:r>
            <w:proofErr w:type="gramEnd"/>
            <w:r w:rsidRPr="00554519">
              <w:rPr>
                <w:sz w:val="22"/>
                <w:szCs w:val="22"/>
              </w:rPr>
              <w:t>……..</w:t>
            </w:r>
          </w:p>
        </w:tc>
        <w:tc>
          <w:tcPr>
            <w:tcW w:w="818" w:type="dxa"/>
          </w:tcPr>
          <w:p w:rsidR="00AD561D" w:rsidRPr="00554519" w:rsidRDefault="00AD561D" w:rsidP="00C53F35">
            <w:pPr>
              <w:rPr>
                <w:b/>
                <w:sz w:val="22"/>
                <w:szCs w:val="22"/>
              </w:rPr>
            </w:pPr>
          </w:p>
        </w:tc>
        <w:tc>
          <w:tcPr>
            <w:tcW w:w="4162" w:type="dxa"/>
          </w:tcPr>
          <w:p w:rsidR="00AD561D" w:rsidRDefault="00AD561D" w:rsidP="00C53F35">
            <w:pPr>
              <w:rPr>
                <w:sz w:val="22"/>
                <w:szCs w:val="22"/>
              </w:rPr>
            </w:pPr>
          </w:p>
          <w:p w:rsidR="008227E4" w:rsidRDefault="008227E4" w:rsidP="00C53F35">
            <w:pPr>
              <w:rPr>
                <w:sz w:val="22"/>
                <w:szCs w:val="22"/>
              </w:rPr>
            </w:pPr>
          </w:p>
          <w:p w:rsidR="00AD561D" w:rsidRPr="00554519" w:rsidRDefault="002D78E5" w:rsidP="008F381C">
            <w:pPr>
              <w:rPr>
                <w:sz w:val="22"/>
                <w:szCs w:val="22"/>
              </w:rPr>
            </w:pPr>
            <w:r>
              <w:rPr>
                <w:sz w:val="22"/>
                <w:szCs w:val="22"/>
              </w:rPr>
              <w:t>V</w:t>
            </w:r>
            <w:r w:rsidR="008F381C">
              <w:rPr>
                <w:sz w:val="22"/>
                <w:szCs w:val="22"/>
              </w:rPr>
              <w:t> Karlových Varech</w:t>
            </w:r>
            <w:r w:rsidR="00AD561D" w:rsidRPr="00554519">
              <w:rPr>
                <w:sz w:val="22"/>
                <w:szCs w:val="22"/>
              </w:rPr>
              <w:t xml:space="preserve"> dne ………</w:t>
            </w:r>
            <w:proofErr w:type="gramStart"/>
            <w:r w:rsidR="00514F8D">
              <w:rPr>
                <w:sz w:val="22"/>
                <w:szCs w:val="22"/>
              </w:rPr>
              <w:t>…….</w:t>
            </w:r>
            <w:proofErr w:type="gramEnd"/>
            <w:r w:rsidR="00514F8D">
              <w:rPr>
                <w:sz w:val="22"/>
                <w:szCs w:val="22"/>
              </w:rPr>
              <w:t>.</w:t>
            </w:r>
            <w:r w:rsidR="00AD561D" w:rsidRPr="00554519">
              <w:rPr>
                <w:sz w:val="22"/>
                <w:szCs w:val="22"/>
              </w:rPr>
              <w:t>…..</w:t>
            </w:r>
          </w:p>
        </w:tc>
      </w:tr>
    </w:tbl>
    <w:p w:rsidR="00AD561D" w:rsidRPr="00554519" w:rsidRDefault="00AD561D" w:rsidP="00AD561D">
      <w:pPr>
        <w:jc w:val="both"/>
        <w:rPr>
          <w:sz w:val="22"/>
          <w:szCs w:val="22"/>
        </w:rPr>
      </w:pPr>
    </w:p>
    <w:p w:rsidR="00AD561D" w:rsidRPr="00554519" w:rsidRDefault="00AD561D" w:rsidP="00AD561D">
      <w:pPr>
        <w:jc w:val="both"/>
        <w:rPr>
          <w:sz w:val="22"/>
          <w:szCs w:val="22"/>
        </w:rPr>
      </w:pPr>
    </w:p>
    <w:p w:rsidR="00AD561D" w:rsidRDefault="00AD561D" w:rsidP="00AD561D">
      <w:pPr>
        <w:jc w:val="both"/>
        <w:rPr>
          <w:sz w:val="22"/>
          <w:szCs w:val="22"/>
        </w:rPr>
      </w:pPr>
    </w:p>
    <w:p w:rsidR="008227E4" w:rsidRDefault="008227E4" w:rsidP="00AD561D">
      <w:pPr>
        <w:jc w:val="both"/>
        <w:rPr>
          <w:sz w:val="22"/>
          <w:szCs w:val="22"/>
        </w:rPr>
      </w:pPr>
    </w:p>
    <w:p w:rsidR="008227E4" w:rsidRPr="00554519" w:rsidRDefault="008227E4" w:rsidP="00AD561D">
      <w:pPr>
        <w:jc w:val="both"/>
        <w:rPr>
          <w:sz w:val="22"/>
          <w:szCs w:val="22"/>
        </w:rPr>
      </w:pPr>
    </w:p>
    <w:p w:rsidR="00AD561D" w:rsidRPr="00554519" w:rsidRDefault="00AD561D" w:rsidP="00AD561D">
      <w:pPr>
        <w:jc w:val="both"/>
        <w:rPr>
          <w:sz w:val="22"/>
          <w:szCs w:val="22"/>
        </w:rPr>
      </w:pPr>
    </w:p>
    <w:tbl>
      <w:tblPr>
        <w:tblW w:w="0" w:type="auto"/>
        <w:jc w:val="center"/>
        <w:tblLook w:val="01E0" w:firstRow="1" w:lastRow="1" w:firstColumn="1" w:lastColumn="1" w:noHBand="0" w:noVBand="0"/>
      </w:tblPr>
      <w:tblGrid>
        <w:gridCol w:w="4233"/>
        <w:gridCol w:w="731"/>
        <w:gridCol w:w="4107"/>
      </w:tblGrid>
      <w:tr w:rsidR="00AD561D" w:rsidRPr="00554519" w:rsidTr="00C53F35">
        <w:trPr>
          <w:jc w:val="center"/>
        </w:trPr>
        <w:tc>
          <w:tcPr>
            <w:tcW w:w="4554" w:type="dxa"/>
          </w:tcPr>
          <w:p w:rsidR="00AD561D" w:rsidRPr="00554519" w:rsidRDefault="00AD561D" w:rsidP="00650EA6">
            <w:pPr>
              <w:rPr>
                <w:sz w:val="22"/>
                <w:szCs w:val="22"/>
              </w:rPr>
            </w:pPr>
            <w:r w:rsidRPr="00554519">
              <w:rPr>
                <w:sz w:val="22"/>
                <w:szCs w:val="22"/>
              </w:rPr>
              <w:t xml:space="preserve">…………………………………  </w:t>
            </w:r>
          </w:p>
        </w:tc>
        <w:tc>
          <w:tcPr>
            <w:tcW w:w="872" w:type="dxa"/>
          </w:tcPr>
          <w:p w:rsidR="00AD561D" w:rsidRPr="00554519" w:rsidRDefault="00AD561D" w:rsidP="00C53F35">
            <w:pPr>
              <w:rPr>
                <w:sz w:val="22"/>
                <w:szCs w:val="22"/>
              </w:rPr>
            </w:pPr>
          </w:p>
        </w:tc>
        <w:tc>
          <w:tcPr>
            <w:tcW w:w="4392" w:type="dxa"/>
          </w:tcPr>
          <w:p w:rsidR="00AD561D" w:rsidRPr="00554519" w:rsidRDefault="00AD561D" w:rsidP="00C53F35">
            <w:pPr>
              <w:jc w:val="center"/>
              <w:rPr>
                <w:sz w:val="22"/>
                <w:szCs w:val="22"/>
              </w:rPr>
            </w:pPr>
            <w:r w:rsidRPr="00554519">
              <w:rPr>
                <w:sz w:val="22"/>
                <w:szCs w:val="22"/>
              </w:rPr>
              <w:t xml:space="preserve">…………………………………  </w:t>
            </w:r>
          </w:p>
        </w:tc>
      </w:tr>
      <w:tr w:rsidR="00AD561D" w:rsidRPr="00554519" w:rsidTr="00C53F35">
        <w:trPr>
          <w:jc w:val="center"/>
        </w:trPr>
        <w:tc>
          <w:tcPr>
            <w:tcW w:w="4554" w:type="dxa"/>
          </w:tcPr>
          <w:p w:rsidR="00AD561D" w:rsidRPr="002D2B8B" w:rsidRDefault="00650EA6" w:rsidP="00650EA6">
            <w:pPr>
              <w:rPr>
                <w:b/>
                <w:i/>
                <w:sz w:val="22"/>
                <w:szCs w:val="22"/>
              </w:rPr>
            </w:pPr>
            <w:r>
              <w:rPr>
                <w:b/>
                <w:i/>
                <w:sz w:val="22"/>
                <w:szCs w:val="22"/>
              </w:rPr>
              <w:t xml:space="preserve">       </w:t>
            </w:r>
            <w:r w:rsidR="002D78E5">
              <w:rPr>
                <w:b/>
                <w:i/>
                <w:sz w:val="22"/>
                <w:szCs w:val="22"/>
              </w:rPr>
              <w:t xml:space="preserve">za </w:t>
            </w:r>
            <w:r w:rsidR="00AD561D" w:rsidRPr="002D2B8B">
              <w:rPr>
                <w:b/>
                <w:i/>
                <w:sz w:val="22"/>
                <w:szCs w:val="22"/>
              </w:rPr>
              <w:t>pronajímatel</w:t>
            </w:r>
            <w:r w:rsidR="002D78E5">
              <w:rPr>
                <w:b/>
                <w:i/>
                <w:sz w:val="22"/>
                <w:szCs w:val="22"/>
              </w:rPr>
              <w:t>e</w:t>
            </w:r>
          </w:p>
        </w:tc>
        <w:tc>
          <w:tcPr>
            <w:tcW w:w="872" w:type="dxa"/>
          </w:tcPr>
          <w:p w:rsidR="00AD561D" w:rsidRPr="002D2B8B" w:rsidRDefault="00AD561D" w:rsidP="00C53F35">
            <w:pPr>
              <w:rPr>
                <w:b/>
                <w:i/>
                <w:sz w:val="22"/>
                <w:szCs w:val="22"/>
              </w:rPr>
            </w:pPr>
          </w:p>
        </w:tc>
        <w:tc>
          <w:tcPr>
            <w:tcW w:w="4392" w:type="dxa"/>
          </w:tcPr>
          <w:p w:rsidR="00AD561D" w:rsidRPr="002D2B8B" w:rsidRDefault="002D78E5" w:rsidP="00C53F35">
            <w:pPr>
              <w:jc w:val="center"/>
              <w:rPr>
                <w:b/>
                <w:i/>
                <w:sz w:val="22"/>
                <w:szCs w:val="22"/>
              </w:rPr>
            </w:pPr>
            <w:r>
              <w:rPr>
                <w:b/>
                <w:i/>
                <w:sz w:val="22"/>
                <w:szCs w:val="22"/>
              </w:rPr>
              <w:t xml:space="preserve">za </w:t>
            </w:r>
            <w:r w:rsidR="00AD561D" w:rsidRPr="002D2B8B">
              <w:rPr>
                <w:b/>
                <w:i/>
                <w:sz w:val="22"/>
                <w:szCs w:val="22"/>
              </w:rPr>
              <w:t xml:space="preserve">nájemce </w:t>
            </w:r>
          </w:p>
        </w:tc>
      </w:tr>
      <w:tr w:rsidR="00AD561D" w:rsidRPr="00554519" w:rsidTr="00C53F35">
        <w:trPr>
          <w:jc w:val="center"/>
        </w:trPr>
        <w:tc>
          <w:tcPr>
            <w:tcW w:w="4554" w:type="dxa"/>
          </w:tcPr>
          <w:p w:rsidR="00AD561D" w:rsidRPr="00860AA7" w:rsidRDefault="00AD561D" w:rsidP="00650EA6">
            <w:pPr>
              <w:rPr>
                <w:sz w:val="22"/>
                <w:szCs w:val="22"/>
              </w:rPr>
            </w:pPr>
          </w:p>
        </w:tc>
        <w:tc>
          <w:tcPr>
            <w:tcW w:w="872" w:type="dxa"/>
          </w:tcPr>
          <w:p w:rsidR="00AD561D" w:rsidRPr="00584D85" w:rsidRDefault="00AD561D" w:rsidP="00C53F35">
            <w:pPr>
              <w:rPr>
                <w:sz w:val="22"/>
                <w:szCs w:val="22"/>
              </w:rPr>
            </w:pPr>
          </w:p>
        </w:tc>
        <w:tc>
          <w:tcPr>
            <w:tcW w:w="4392" w:type="dxa"/>
          </w:tcPr>
          <w:p w:rsidR="00AD561D" w:rsidRPr="0034039C" w:rsidRDefault="00AD561D" w:rsidP="00266F7B">
            <w:pPr>
              <w:jc w:val="center"/>
              <w:rPr>
                <w:sz w:val="22"/>
                <w:szCs w:val="22"/>
              </w:rPr>
            </w:pPr>
            <w:bookmarkStart w:id="1" w:name="_GoBack"/>
            <w:bookmarkEnd w:id="1"/>
          </w:p>
        </w:tc>
      </w:tr>
      <w:tr w:rsidR="00AD561D" w:rsidRPr="00554519" w:rsidTr="00C53F35">
        <w:trPr>
          <w:jc w:val="center"/>
        </w:trPr>
        <w:tc>
          <w:tcPr>
            <w:tcW w:w="4554" w:type="dxa"/>
          </w:tcPr>
          <w:p w:rsidR="00AD561D" w:rsidRPr="00860AA7" w:rsidRDefault="00AD561D" w:rsidP="00650EA6">
            <w:pPr>
              <w:rPr>
                <w:sz w:val="22"/>
                <w:szCs w:val="22"/>
              </w:rPr>
            </w:pPr>
          </w:p>
        </w:tc>
        <w:tc>
          <w:tcPr>
            <w:tcW w:w="872" w:type="dxa"/>
          </w:tcPr>
          <w:p w:rsidR="00AD561D" w:rsidRPr="00554519" w:rsidRDefault="00AD561D" w:rsidP="00C53F35">
            <w:pPr>
              <w:rPr>
                <w:sz w:val="22"/>
                <w:szCs w:val="22"/>
              </w:rPr>
            </w:pPr>
          </w:p>
        </w:tc>
        <w:tc>
          <w:tcPr>
            <w:tcW w:w="4392" w:type="dxa"/>
          </w:tcPr>
          <w:p w:rsidR="00AD561D" w:rsidRPr="0034039C" w:rsidRDefault="00AD561D" w:rsidP="008F381C">
            <w:pPr>
              <w:pStyle w:val="standard"/>
              <w:suppressLineNumbers/>
              <w:tabs>
                <w:tab w:val="center" w:pos="1418"/>
                <w:tab w:val="left" w:pos="5954"/>
                <w:tab w:val="center" w:pos="7371"/>
              </w:tabs>
              <w:jc w:val="both"/>
              <w:rPr>
                <w:sz w:val="22"/>
                <w:szCs w:val="22"/>
              </w:rPr>
            </w:pPr>
          </w:p>
        </w:tc>
      </w:tr>
      <w:tr w:rsidR="00AD561D" w:rsidRPr="00554519" w:rsidTr="00C53F35">
        <w:trPr>
          <w:jc w:val="center"/>
        </w:trPr>
        <w:tc>
          <w:tcPr>
            <w:tcW w:w="4554" w:type="dxa"/>
          </w:tcPr>
          <w:p w:rsidR="00AD561D" w:rsidRPr="00860AA7" w:rsidRDefault="00E1783C" w:rsidP="00E1783C">
            <w:pPr>
              <w:rPr>
                <w:sz w:val="22"/>
                <w:szCs w:val="22"/>
              </w:rPr>
            </w:pPr>
            <w:r>
              <w:rPr>
                <w:sz w:val="22"/>
                <w:szCs w:val="22"/>
              </w:rPr>
              <w:t>Povodí Ohře, státní podnik</w:t>
            </w:r>
          </w:p>
        </w:tc>
        <w:tc>
          <w:tcPr>
            <w:tcW w:w="872" w:type="dxa"/>
          </w:tcPr>
          <w:p w:rsidR="00AD561D" w:rsidRPr="00554519" w:rsidRDefault="00AD561D" w:rsidP="00C53F35">
            <w:pPr>
              <w:rPr>
                <w:sz w:val="22"/>
                <w:szCs w:val="22"/>
              </w:rPr>
            </w:pPr>
          </w:p>
        </w:tc>
        <w:tc>
          <w:tcPr>
            <w:tcW w:w="4392" w:type="dxa"/>
          </w:tcPr>
          <w:p w:rsidR="00AD561D" w:rsidRPr="00554519" w:rsidRDefault="008F381C" w:rsidP="008F381C">
            <w:pPr>
              <w:rPr>
                <w:sz w:val="22"/>
                <w:szCs w:val="22"/>
              </w:rPr>
            </w:pPr>
            <w:r>
              <w:rPr>
                <w:sz w:val="22"/>
                <w:szCs w:val="22"/>
              </w:rPr>
              <w:t xml:space="preserve">           </w:t>
            </w:r>
            <w:r w:rsidR="00E1783C">
              <w:rPr>
                <w:sz w:val="22"/>
                <w:szCs w:val="22"/>
              </w:rPr>
              <w:t xml:space="preserve"> </w:t>
            </w:r>
            <w:r>
              <w:t>Ředitelství silnic a dálnic ČR</w:t>
            </w:r>
            <w:r w:rsidR="00E1783C">
              <w:rPr>
                <w:sz w:val="22"/>
                <w:szCs w:val="22"/>
              </w:rPr>
              <w:t xml:space="preserve">      </w:t>
            </w:r>
          </w:p>
        </w:tc>
      </w:tr>
      <w:tr w:rsidR="00AD561D" w:rsidRPr="00554519" w:rsidTr="00C53F35">
        <w:trPr>
          <w:jc w:val="center"/>
        </w:trPr>
        <w:tc>
          <w:tcPr>
            <w:tcW w:w="4554" w:type="dxa"/>
          </w:tcPr>
          <w:p w:rsidR="00AD561D" w:rsidRPr="00554519" w:rsidRDefault="00AD561D" w:rsidP="00C53F35">
            <w:pPr>
              <w:jc w:val="center"/>
              <w:rPr>
                <w:sz w:val="22"/>
                <w:szCs w:val="22"/>
              </w:rPr>
            </w:pPr>
          </w:p>
        </w:tc>
        <w:tc>
          <w:tcPr>
            <w:tcW w:w="872" w:type="dxa"/>
          </w:tcPr>
          <w:p w:rsidR="00AD561D" w:rsidRPr="00554519" w:rsidRDefault="00AD561D" w:rsidP="00C53F35">
            <w:pPr>
              <w:rPr>
                <w:sz w:val="22"/>
                <w:szCs w:val="22"/>
              </w:rPr>
            </w:pPr>
          </w:p>
        </w:tc>
        <w:tc>
          <w:tcPr>
            <w:tcW w:w="4392" w:type="dxa"/>
          </w:tcPr>
          <w:p w:rsidR="00AD561D" w:rsidRPr="00554519" w:rsidRDefault="00AD561D" w:rsidP="00C53F35">
            <w:pPr>
              <w:jc w:val="center"/>
              <w:rPr>
                <w:sz w:val="22"/>
                <w:szCs w:val="22"/>
              </w:rPr>
            </w:pPr>
          </w:p>
        </w:tc>
      </w:tr>
      <w:tr w:rsidR="00AD561D" w:rsidRPr="00554519" w:rsidTr="00C53F35">
        <w:trPr>
          <w:jc w:val="center"/>
        </w:trPr>
        <w:tc>
          <w:tcPr>
            <w:tcW w:w="4554" w:type="dxa"/>
          </w:tcPr>
          <w:p w:rsidR="00AD561D" w:rsidRPr="00554519" w:rsidRDefault="00AD561D" w:rsidP="00C53F35">
            <w:pPr>
              <w:jc w:val="center"/>
              <w:rPr>
                <w:sz w:val="22"/>
                <w:szCs w:val="22"/>
              </w:rPr>
            </w:pPr>
          </w:p>
        </w:tc>
        <w:tc>
          <w:tcPr>
            <w:tcW w:w="872" w:type="dxa"/>
          </w:tcPr>
          <w:p w:rsidR="00AD561D" w:rsidRPr="00554519" w:rsidRDefault="00AD561D" w:rsidP="00C53F35">
            <w:pPr>
              <w:rPr>
                <w:sz w:val="22"/>
                <w:szCs w:val="22"/>
              </w:rPr>
            </w:pPr>
          </w:p>
        </w:tc>
        <w:tc>
          <w:tcPr>
            <w:tcW w:w="4392" w:type="dxa"/>
          </w:tcPr>
          <w:p w:rsidR="00AD561D" w:rsidRPr="00554519" w:rsidRDefault="00AD561D" w:rsidP="00C53F35">
            <w:pPr>
              <w:jc w:val="center"/>
              <w:rPr>
                <w:sz w:val="22"/>
                <w:szCs w:val="22"/>
              </w:rPr>
            </w:pPr>
          </w:p>
        </w:tc>
      </w:tr>
    </w:tbl>
    <w:p w:rsidR="00AD561D" w:rsidRPr="002330C6" w:rsidRDefault="00AD561D" w:rsidP="008E1AD1">
      <w:pPr>
        <w:jc w:val="both"/>
        <w:rPr>
          <w:sz w:val="22"/>
          <w:szCs w:val="22"/>
        </w:rPr>
      </w:pPr>
    </w:p>
    <w:sectPr w:rsidR="00AD561D" w:rsidRPr="002330C6" w:rsidSect="004F7746">
      <w:footerReference w:type="default" r:id="rId9"/>
      <w:pgSz w:w="11906" w:h="16838"/>
      <w:pgMar w:top="1134" w:right="1417" w:bottom="1134" w:left="1418" w:header="708"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E47" w:rsidRDefault="00EB5E47" w:rsidP="00CF103E">
      <w:r>
        <w:separator/>
      </w:r>
    </w:p>
  </w:endnote>
  <w:endnote w:type="continuationSeparator" w:id="0">
    <w:p w:rsidR="00EB5E47" w:rsidRDefault="00EB5E47" w:rsidP="00CF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77F" w:rsidRPr="004F7746" w:rsidRDefault="0011377F" w:rsidP="0011377F">
    <w:pPr>
      <w:pStyle w:val="Zpat"/>
      <w:jc w:val="right"/>
      <w:rPr>
        <w:sz w:val="20"/>
        <w:szCs w:val="20"/>
      </w:rPr>
    </w:pPr>
    <w:r w:rsidRPr="004F7746">
      <w:rPr>
        <w:sz w:val="20"/>
        <w:szCs w:val="20"/>
      </w:rPr>
      <w:t xml:space="preserve">Strana </w:t>
    </w:r>
    <w:r w:rsidR="00C34EA3" w:rsidRPr="004F7746">
      <w:rPr>
        <w:sz w:val="20"/>
        <w:szCs w:val="20"/>
      </w:rPr>
      <w:fldChar w:fldCharType="begin"/>
    </w:r>
    <w:r w:rsidRPr="004F7746">
      <w:rPr>
        <w:sz w:val="20"/>
        <w:szCs w:val="20"/>
      </w:rPr>
      <w:instrText xml:space="preserve"> PAGE </w:instrText>
    </w:r>
    <w:r w:rsidR="00C34EA3" w:rsidRPr="004F7746">
      <w:rPr>
        <w:sz w:val="20"/>
        <w:szCs w:val="20"/>
      </w:rPr>
      <w:fldChar w:fldCharType="separate"/>
    </w:r>
    <w:r w:rsidR="007818F9">
      <w:rPr>
        <w:noProof/>
        <w:sz w:val="20"/>
        <w:szCs w:val="20"/>
      </w:rPr>
      <w:t>2</w:t>
    </w:r>
    <w:r w:rsidR="00C34EA3" w:rsidRPr="004F7746">
      <w:rPr>
        <w:sz w:val="20"/>
        <w:szCs w:val="20"/>
      </w:rPr>
      <w:fldChar w:fldCharType="end"/>
    </w:r>
    <w:r w:rsidRPr="004F7746">
      <w:rPr>
        <w:sz w:val="20"/>
        <w:szCs w:val="20"/>
      </w:rPr>
      <w:t xml:space="preserve"> (celkem </w:t>
    </w:r>
    <w:r w:rsidR="00C34EA3" w:rsidRPr="004F7746">
      <w:rPr>
        <w:sz w:val="20"/>
        <w:szCs w:val="20"/>
      </w:rPr>
      <w:fldChar w:fldCharType="begin"/>
    </w:r>
    <w:r w:rsidRPr="004F7746">
      <w:rPr>
        <w:sz w:val="20"/>
        <w:szCs w:val="20"/>
      </w:rPr>
      <w:instrText xml:space="preserve"> NUMPAGES </w:instrText>
    </w:r>
    <w:r w:rsidR="00C34EA3" w:rsidRPr="004F7746">
      <w:rPr>
        <w:sz w:val="20"/>
        <w:szCs w:val="20"/>
      </w:rPr>
      <w:fldChar w:fldCharType="separate"/>
    </w:r>
    <w:r w:rsidR="007818F9">
      <w:rPr>
        <w:noProof/>
        <w:sz w:val="20"/>
        <w:szCs w:val="20"/>
      </w:rPr>
      <w:t>6</w:t>
    </w:r>
    <w:r w:rsidR="00C34EA3" w:rsidRPr="004F7746">
      <w:rPr>
        <w:sz w:val="20"/>
        <w:szCs w:val="20"/>
      </w:rPr>
      <w:fldChar w:fldCharType="end"/>
    </w:r>
    <w:r w:rsidRPr="004F7746">
      <w:rPr>
        <w:sz w:val="20"/>
        <w:szCs w:val="20"/>
      </w:rPr>
      <w:t>)</w:t>
    </w:r>
  </w:p>
  <w:p w:rsidR="0011377F" w:rsidRDefault="0011377F" w:rsidP="0011377F">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E47" w:rsidRDefault="00EB5E47" w:rsidP="00CF103E">
      <w:r>
        <w:separator/>
      </w:r>
    </w:p>
  </w:footnote>
  <w:footnote w:type="continuationSeparator" w:id="0">
    <w:p w:rsidR="00EB5E47" w:rsidRDefault="00EB5E47" w:rsidP="00CF1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2411"/>
    <w:multiLevelType w:val="hybridMultilevel"/>
    <w:tmpl w:val="C9CC4BDE"/>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A2A758E"/>
    <w:multiLevelType w:val="multilevel"/>
    <w:tmpl w:val="CEF29DE4"/>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A6546D9"/>
    <w:multiLevelType w:val="hybridMultilevel"/>
    <w:tmpl w:val="D8806814"/>
    <w:lvl w:ilvl="0" w:tplc="284A27B8">
      <w:start w:val="1"/>
      <w:numFmt w:val="decimal"/>
      <w:lvlText w:val="%1."/>
      <w:lvlJc w:val="left"/>
      <w:pPr>
        <w:tabs>
          <w:tab w:val="num" w:pos="720"/>
        </w:tabs>
        <w:ind w:left="720" w:hanging="360"/>
      </w:pPr>
      <w:rPr>
        <w:rFonts w:ascii="Arial" w:eastAsia="Times New Roman" w:hAnsi="Arial" w:cs="Arial"/>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40D3116"/>
    <w:multiLevelType w:val="multilevel"/>
    <w:tmpl w:val="C9CC4BD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9166735"/>
    <w:multiLevelType w:val="multilevel"/>
    <w:tmpl w:val="3B8A7E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4E41A4"/>
    <w:multiLevelType w:val="hybridMultilevel"/>
    <w:tmpl w:val="00DA13A6"/>
    <w:lvl w:ilvl="0" w:tplc="3A86A6BC">
      <w:start w:val="360"/>
      <w:numFmt w:val="bullet"/>
      <w:lvlText w:val="-"/>
      <w:lvlJc w:val="left"/>
      <w:pPr>
        <w:tabs>
          <w:tab w:val="num" w:pos="2280"/>
        </w:tabs>
        <w:ind w:left="2280" w:hanging="360"/>
      </w:pPr>
      <w:rPr>
        <w:rFonts w:ascii="Times New Roman" w:eastAsia="Times New Roman" w:hAnsi="Times New Roman" w:hint="default"/>
      </w:rPr>
    </w:lvl>
    <w:lvl w:ilvl="1" w:tplc="04050003" w:tentative="1">
      <w:start w:val="1"/>
      <w:numFmt w:val="bullet"/>
      <w:lvlText w:val="o"/>
      <w:lvlJc w:val="left"/>
      <w:pPr>
        <w:tabs>
          <w:tab w:val="num" w:pos="3000"/>
        </w:tabs>
        <w:ind w:left="3000" w:hanging="360"/>
      </w:pPr>
      <w:rPr>
        <w:rFonts w:ascii="Courier New" w:hAnsi="Courier New" w:hint="default"/>
      </w:rPr>
    </w:lvl>
    <w:lvl w:ilvl="2" w:tplc="04050005" w:tentative="1">
      <w:start w:val="1"/>
      <w:numFmt w:val="bullet"/>
      <w:lvlText w:val=""/>
      <w:lvlJc w:val="left"/>
      <w:pPr>
        <w:tabs>
          <w:tab w:val="num" w:pos="3720"/>
        </w:tabs>
        <w:ind w:left="3720" w:hanging="360"/>
      </w:pPr>
      <w:rPr>
        <w:rFonts w:ascii="Wingdings" w:hAnsi="Wingdings" w:hint="default"/>
      </w:rPr>
    </w:lvl>
    <w:lvl w:ilvl="3" w:tplc="04050001" w:tentative="1">
      <w:start w:val="1"/>
      <w:numFmt w:val="bullet"/>
      <w:lvlText w:val=""/>
      <w:lvlJc w:val="left"/>
      <w:pPr>
        <w:tabs>
          <w:tab w:val="num" w:pos="4440"/>
        </w:tabs>
        <w:ind w:left="4440" w:hanging="360"/>
      </w:pPr>
      <w:rPr>
        <w:rFonts w:ascii="Symbol" w:hAnsi="Symbol" w:hint="default"/>
      </w:rPr>
    </w:lvl>
    <w:lvl w:ilvl="4" w:tplc="04050003" w:tentative="1">
      <w:start w:val="1"/>
      <w:numFmt w:val="bullet"/>
      <w:lvlText w:val="o"/>
      <w:lvlJc w:val="left"/>
      <w:pPr>
        <w:tabs>
          <w:tab w:val="num" w:pos="5160"/>
        </w:tabs>
        <w:ind w:left="5160" w:hanging="360"/>
      </w:pPr>
      <w:rPr>
        <w:rFonts w:ascii="Courier New" w:hAnsi="Courier New" w:hint="default"/>
      </w:rPr>
    </w:lvl>
    <w:lvl w:ilvl="5" w:tplc="04050005" w:tentative="1">
      <w:start w:val="1"/>
      <w:numFmt w:val="bullet"/>
      <w:lvlText w:val=""/>
      <w:lvlJc w:val="left"/>
      <w:pPr>
        <w:tabs>
          <w:tab w:val="num" w:pos="5880"/>
        </w:tabs>
        <w:ind w:left="5880" w:hanging="360"/>
      </w:pPr>
      <w:rPr>
        <w:rFonts w:ascii="Wingdings" w:hAnsi="Wingdings" w:hint="default"/>
      </w:rPr>
    </w:lvl>
    <w:lvl w:ilvl="6" w:tplc="04050001" w:tentative="1">
      <w:start w:val="1"/>
      <w:numFmt w:val="bullet"/>
      <w:lvlText w:val=""/>
      <w:lvlJc w:val="left"/>
      <w:pPr>
        <w:tabs>
          <w:tab w:val="num" w:pos="6600"/>
        </w:tabs>
        <w:ind w:left="6600" w:hanging="360"/>
      </w:pPr>
      <w:rPr>
        <w:rFonts w:ascii="Symbol" w:hAnsi="Symbol" w:hint="default"/>
      </w:rPr>
    </w:lvl>
    <w:lvl w:ilvl="7" w:tplc="04050003" w:tentative="1">
      <w:start w:val="1"/>
      <w:numFmt w:val="bullet"/>
      <w:lvlText w:val="o"/>
      <w:lvlJc w:val="left"/>
      <w:pPr>
        <w:tabs>
          <w:tab w:val="num" w:pos="7320"/>
        </w:tabs>
        <w:ind w:left="7320" w:hanging="360"/>
      </w:pPr>
      <w:rPr>
        <w:rFonts w:ascii="Courier New" w:hAnsi="Courier New" w:hint="default"/>
      </w:rPr>
    </w:lvl>
    <w:lvl w:ilvl="8" w:tplc="04050005" w:tentative="1">
      <w:start w:val="1"/>
      <w:numFmt w:val="bullet"/>
      <w:lvlText w:val=""/>
      <w:lvlJc w:val="left"/>
      <w:pPr>
        <w:tabs>
          <w:tab w:val="num" w:pos="8040"/>
        </w:tabs>
        <w:ind w:left="8040" w:hanging="360"/>
      </w:pPr>
      <w:rPr>
        <w:rFonts w:ascii="Wingdings" w:hAnsi="Wingdings" w:hint="default"/>
      </w:rPr>
    </w:lvl>
  </w:abstractNum>
  <w:abstractNum w:abstractNumId="6" w15:restartNumberingAfterBreak="0">
    <w:nsid w:val="38E27785"/>
    <w:multiLevelType w:val="hybridMultilevel"/>
    <w:tmpl w:val="468E3D4A"/>
    <w:lvl w:ilvl="0" w:tplc="9D3EEF12">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463635D9"/>
    <w:multiLevelType w:val="multilevel"/>
    <w:tmpl w:val="EF10E1C4"/>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4D9C1F9C"/>
    <w:multiLevelType w:val="hybridMultilevel"/>
    <w:tmpl w:val="C14295E6"/>
    <w:lvl w:ilvl="0" w:tplc="3F02BF4C">
      <w:start w:val="5"/>
      <w:numFmt w:val="bullet"/>
      <w:lvlText w:val="-"/>
      <w:lvlJc w:val="left"/>
      <w:pPr>
        <w:ind w:left="1200" w:hanging="360"/>
      </w:pPr>
      <w:rPr>
        <w:rFonts w:ascii="Times New Roman" w:eastAsia="Times New Roman" w:hAnsi="Times New Roman" w:cs="Times New Roman"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9" w15:restartNumberingAfterBreak="0">
    <w:nsid w:val="4F2A3323"/>
    <w:multiLevelType w:val="hybridMultilevel"/>
    <w:tmpl w:val="4F50266A"/>
    <w:lvl w:ilvl="0" w:tplc="3F02BF4C">
      <w:start w:val="5"/>
      <w:numFmt w:val="bullet"/>
      <w:lvlText w:val="-"/>
      <w:lvlJc w:val="left"/>
      <w:pPr>
        <w:ind w:left="846" w:hanging="360"/>
      </w:pPr>
      <w:rPr>
        <w:rFonts w:ascii="Times New Roman" w:eastAsia="Times New Roman" w:hAnsi="Times New Roman" w:cs="Times New Roman" w:hint="default"/>
      </w:rPr>
    </w:lvl>
    <w:lvl w:ilvl="1" w:tplc="04050003" w:tentative="1">
      <w:start w:val="1"/>
      <w:numFmt w:val="bullet"/>
      <w:lvlText w:val="o"/>
      <w:lvlJc w:val="left"/>
      <w:pPr>
        <w:ind w:left="1566" w:hanging="360"/>
      </w:pPr>
      <w:rPr>
        <w:rFonts w:ascii="Courier New" w:hAnsi="Courier New" w:cs="Courier New" w:hint="default"/>
      </w:rPr>
    </w:lvl>
    <w:lvl w:ilvl="2" w:tplc="04050005" w:tentative="1">
      <w:start w:val="1"/>
      <w:numFmt w:val="bullet"/>
      <w:lvlText w:val=""/>
      <w:lvlJc w:val="left"/>
      <w:pPr>
        <w:ind w:left="2286" w:hanging="360"/>
      </w:pPr>
      <w:rPr>
        <w:rFonts w:ascii="Wingdings" w:hAnsi="Wingdings" w:hint="default"/>
      </w:rPr>
    </w:lvl>
    <w:lvl w:ilvl="3" w:tplc="04050001" w:tentative="1">
      <w:start w:val="1"/>
      <w:numFmt w:val="bullet"/>
      <w:lvlText w:val=""/>
      <w:lvlJc w:val="left"/>
      <w:pPr>
        <w:ind w:left="3006" w:hanging="360"/>
      </w:pPr>
      <w:rPr>
        <w:rFonts w:ascii="Symbol" w:hAnsi="Symbol" w:hint="default"/>
      </w:rPr>
    </w:lvl>
    <w:lvl w:ilvl="4" w:tplc="04050003" w:tentative="1">
      <w:start w:val="1"/>
      <w:numFmt w:val="bullet"/>
      <w:lvlText w:val="o"/>
      <w:lvlJc w:val="left"/>
      <w:pPr>
        <w:ind w:left="3726" w:hanging="360"/>
      </w:pPr>
      <w:rPr>
        <w:rFonts w:ascii="Courier New" w:hAnsi="Courier New" w:cs="Courier New" w:hint="default"/>
      </w:rPr>
    </w:lvl>
    <w:lvl w:ilvl="5" w:tplc="04050005" w:tentative="1">
      <w:start w:val="1"/>
      <w:numFmt w:val="bullet"/>
      <w:lvlText w:val=""/>
      <w:lvlJc w:val="left"/>
      <w:pPr>
        <w:ind w:left="4446" w:hanging="360"/>
      </w:pPr>
      <w:rPr>
        <w:rFonts w:ascii="Wingdings" w:hAnsi="Wingdings" w:hint="default"/>
      </w:rPr>
    </w:lvl>
    <w:lvl w:ilvl="6" w:tplc="04050001" w:tentative="1">
      <w:start w:val="1"/>
      <w:numFmt w:val="bullet"/>
      <w:lvlText w:val=""/>
      <w:lvlJc w:val="left"/>
      <w:pPr>
        <w:ind w:left="5166" w:hanging="360"/>
      </w:pPr>
      <w:rPr>
        <w:rFonts w:ascii="Symbol" w:hAnsi="Symbol" w:hint="default"/>
      </w:rPr>
    </w:lvl>
    <w:lvl w:ilvl="7" w:tplc="04050003" w:tentative="1">
      <w:start w:val="1"/>
      <w:numFmt w:val="bullet"/>
      <w:lvlText w:val="o"/>
      <w:lvlJc w:val="left"/>
      <w:pPr>
        <w:ind w:left="5886" w:hanging="360"/>
      </w:pPr>
      <w:rPr>
        <w:rFonts w:ascii="Courier New" w:hAnsi="Courier New" w:cs="Courier New" w:hint="default"/>
      </w:rPr>
    </w:lvl>
    <w:lvl w:ilvl="8" w:tplc="04050005" w:tentative="1">
      <w:start w:val="1"/>
      <w:numFmt w:val="bullet"/>
      <w:lvlText w:val=""/>
      <w:lvlJc w:val="left"/>
      <w:pPr>
        <w:ind w:left="6606" w:hanging="360"/>
      </w:pPr>
      <w:rPr>
        <w:rFonts w:ascii="Wingdings" w:hAnsi="Wingdings" w:hint="default"/>
      </w:rPr>
    </w:lvl>
  </w:abstractNum>
  <w:abstractNum w:abstractNumId="10" w15:restartNumberingAfterBreak="0">
    <w:nsid w:val="511E244B"/>
    <w:multiLevelType w:val="hybridMultilevel"/>
    <w:tmpl w:val="209082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E187D07"/>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15:restartNumberingAfterBreak="0">
    <w:nsid w:val="6AE11972"/>
    <w:multiLevelType w:val="multilevel"/>
    <w:tmpl w:val="E360855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6DAF1645"/>
    <w:multiLevelType w:val="multilevel"/>
    <w:tmpl w:val="33BE873E"/>
    <w:lvl w:ilvl="0">
      <w:start w:val="1"/>
      <w:numFmt w:val="decimal"/>
      <w:lvlText w:val="%1."/>
      <w:lvlJc w:val="left"/>
      <w:pPr>
        <w:tabs>
          <w:tab w:val="num" w:pos="1776"/>
        </w:tabs>
        <w:ind w:left="1776" w:hanging="360"/>
      </w:pPr>
      <w:rPr>
        <w:rFonts w:cs="Times New Roman" w:hint="default"/>
      </w:rPr>
    </w:lvl>
    <w:lvl w:ilvl="1">
      <w:start w:val="1"/>
      <w:numFmt w:val="decimal"/>
      <w:lvlText w:val="%1.%2."/>
      <w:lvlJc w:val="left"/>
      <w:pPr>
        <w:tabs>
          <w:tab w:val="num" w:pos="2496"/>
        </w:tabs>
        <w:ind w:left="2208" w:hanging="432"/>
      </w:pPr>
      <w:rPr>
        <w:rFonts w:cs="Times New Roman" w:hint="default"/>
      </w:rPr>
    </w:lvl>
    <w:lvl w:ilvl="2">
      <w:start w:val="1"/>
      <w:numFmt w:val="decimal"/>
      <w:lvlText w:val="%1.%2.%3."/>
      <w:lvlJc w:val="left"/>
      <w:pPr>
        <w:tabs>
          <w:tab w:val="num" w:pos="2856"/>
        </w:tabs>
        <w:ind w:left="2640" w:hanging="504"/>
      </w:pPr>
      <w:rPr>
        <w:rFonts w:cs="Times New Roman" w:hint="default"/>
      </w:rPr>
    </w:lvl>
    <w:lvl w:ilvl="3">
      <w:start w:val="1"/>
      <w:numFmt w:val="decimal"/>
      <w:lvlText w:val="%1.%2.%3.%4."/>
      <w:lvlJc w:val="left"/>
      <w:pPr>
        <w:tabs>
          <w:tab w:val="num" w:pos="3576"/>
        </w:tabs>
        <w:ind w:left="3144" w:hanging="648"/>
      </w:pPr>
      <w:rPr>
        <w:rFonts w:cs="Times New Roman" w:hint="default"/>
      </w:rPr>
    </w:lvl>
    <w:lvl w:ilvl="4">
      <w:start w:val="1"/>
      <w:numFmt w:val="decimal"/>
      <w:lvlText w:val="%1.%2.%3.%4.%5."/>
      <w:lvlJc w:val="left"/>
      <w:pPr>
        <w:tabs>
          <w:tab w:val="num" w:pos="4296"/>
        </w:tabs>
        <w:ind w:left="3648" w:hanging="792"/>
      </w:pPr>
      <w:rPr>
        <w:rFonts w:cs="Times New Roman" w:hint="default"/>
      </w:rPr>
    </w:lvl>
    <w:lvl w:ilvl="5">
      <w:start w:val="1"/>
      <w:numFmt w:val="decimal"/>
      <w:lvlText w:val="%1.%2.%3.%4.%5.%6."/>
      <w:lvlJc w:val="left"/>
      <w:pPr>
        <w:tabs>
          <w:tab w:val="num" w:pos="4656"/>
        </w:tabs>
        <w:ind w:left="4152" w:hanging="936"/>
      </w:pPr>
      <w:rPr>
        <w:rFonts w:cs="Times New Roman" w:hint="default"/>
      </w:rPr>
    </w:lvl>
    <w:lvl w:ilvl="6">
      <w:start w:val="1"/>
      <w:numFmt w:val="decimal"/>
      <w:lvlText w:val="%1.%2.%3.%4.%5.%6.%7."/>
      <w:lvlJc w:val="left"/>
      <w:pPr>
        <w:tabs>
          <w:tab w:val="num" w:pos="5376"/>
        </w:tabs>
        <w:ind w:left="4656" w:hanging="1080"/>
      </w:pPr>
      <w:rPr>
        <w:rFonts w:cs="Times New Roman" w:hint="default"/>
      </w:rPr>
    </w:lvl>
    <w:lvl w:ilvl="7">
      <w:start w:val="1"/>
      <w:numFmt w:val="decimal"/>
      <w:lvlText w:val="%1.%2.%3.%4.%5.%6.%7.%8."/>
      <w:lvlJc w:val="left"/>
      <w:pPr>
        <w:tabs>
          <w:tab w:val="num" w:pos="6096"/>
        </w:tabs>
        <w:ind w:left="5160" w:hanging="1224"/>
      </w:pPr>
      <w:rPr>
        <w:rFonts w:cs="Times New Roman" w:hint="default"/>
      </w:rPr>
    </w:lvl>
    <w:lvl w:ilvl="8">
      <w:start w:val="1"/>
      <w:numFmt w:val="decimal"/>
      <w:lvlText w:val="%1.%2.%3.%4.%5.%6.%7.%8.%9."/>
      <w:lvlJc w:val="left"/>
      <w:pPr>
        <w:tabs>
          <w:tab w:val="num" w:pos="6456"/>
        </w:tabs>
        <w:ind w:left="5736" w:hanging="1440"/>
      </w:pPr>
      <w:rPr>
        <w:rFonts w:cs="Times New Roman" w:hint="default"/>
      </w:rPr>
    </w:lvl>
  </w:abstractNum>
  <w:abstractNum w:abstractNumId="14" w15:restartNumberingAfterBreak="0">
    <w:nsid w:val="700365FB"/>
    <w:multiLevelType w:val="hybridMultilevel"/>
    <w:tmpl w:val="2DE65D5A"/>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3B82002"/>
    <w:multiLevelType w:val="hybridMultilevel"/>
    <w:tmpl w:val="14127C1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A2E1259"/>
    <w:multiLevelType w:val="hybridMultilevel"/>
    <w:tmpl w:val="CEF29DE4"/>
    <w:lvl w:ilvl="0" w:tplc="4B0C6778">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FF34F83"/>
    <w:multiLevelType w:val="hybridMultilevel"/>
    <w:tmpl w:val="544EA432"/>
    <w:lvl w:ilvl="0" w:tplc="F74A72E6">
      <w:start w:val="1"/>
      <w:numFmt w:val="decimal"/>
      <w:lvlText w:val="%1."/>
      <w:lvlJc w:val="left"/>
      <w:pPr>
        <w:tabs>
          <w:tab w:val="num" w:pos="780"/>
        </w:tabs>
        <w:ind w:left="780" w:hanging="42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7"/>
  </w:num>
  <w:num w:numId="3">
    <w:abstractNumId w:val="0"/>
  </w:num>
  <w:num w:numId="4">
    <w:abstractNumId w:val="15"/>
  </w:num>
  <w:num w:numId="5">
    <w:abstractNumId w:val="3"/>
  </w:num>
  <w:num w:numId="6">
    <w:abstractNumId w:val="16"/>
  </w:num>
  <w:num w:numId="7">
    <w:abstractNumId w:val="1"/>
  </w:num>
  <w:num w:numId="8">
    <w:abstractNumId w:val="2"/>
  </w:num>
  <w:num w:numId="9">
    <w:abstractNumId w:val="6"/>
  </w:num>
  <w:num w:numId="10">
    <w:abstractNumId w:val="12"/>
  </w:num>
  <w:num w:numId="11">
    <w:abstractNumId w:val="7"/>
  </w:num>
  <w:num w:numId="12">
    <w:abstractNumId w:val="14"/>
  </w:num>
  <w:num w:numId="13">
    <w:abstractNumId w:val="11"/>
  </w:num>
  <w:num w:numId="14">
    <w:abstractNumId w:val="13"/>
  </w:num>
  <w:num w:numId="15">
    <w:abstractNumId w:val="8"/>
  </w:num>
  <w:num w:numId="16">
    <w:abstractNumId w:val="9"/>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F89"/>
    <w:rsid w:val="00001187"/>
    <w:rsid w:val="00001AB6"/>
    <w:rsid w:val="00006854"/>
    <w:rsid w:val="00014C7F"/>
    <w:rsid w:val="0001773F"/>
    <w:rsid w:val="000269C1"/>
    <w:rsid w:val="00030126"/>
    <w:rsid w:val="00034D64"/>
    <w:rsid w:val="00036999"/>
    <w:rsid w:val="00042692"/>
    <w:rsid w:val="0004727E"/>
    <w:rsid w:val="00050359"/>
    <w:rsid w:val="00051C24"/>
    <w:rsid w:val="000529AF"/>
    <w:rsid w:val="00052C81"/>
    <w:rsid w:val="00053BBE"/>
    <w:rsid w:val="00065048"/>
    <w:rsid w:val="00073C63"/>
    <w:rsid w:val="00075B7D"/>
    <w:rsid w:val="00076503"/>
    <w:rsid w:val="000770B3"/>
    <w:rsid w:val="000811AD"/>
    <w:rsid w:val="00090460"/>
    <w:rsid w:val="000907C3"/>
    <w:rsid w:val="000979FB"/>
    <w:rsid w:val="000A6828"/>
    <w:rsid w:val="000B4112"/>
    <w:rsid w:val="000C0216"/>
    <w:rsid w:val="000C0365"/>
    <w:rsid w:val="000C1325"/>
    <w:rsid w:val="000C286F"/>
    <w:rsid w:val="000C400A"/>
    <w:rsid w:val="000C7599"/>
    <w:rsid w:val="000D3787"/>
    <w:rsid w:val="000D4AB0"/>
    <w:rsid w:val="000D5817"/>
    <w:rsid w:val="000D7EEB"/>
    <w:rsid w:val="000E14C6"/>
    <w:rsid w:val="000E4DFF"/>
    <w:rsid w:val="000F073E"/>
    <w:rsid w:val="000F4296"/>
    <w:rsid w:val="000F539D"/>
    <w:rsid w:val="00100AB8"/>
    <w:rsid w:val="00103FD6"/>
    <w:rsid w:val="00106236"/>
    <w:rsid w:val="001106CC"/>
    <w:rsid w:val="00112BB9"/>
    <w:rsid w:val="001136C2"/>
    <w:rsid w:val="0011377F"/>
    <w:rsid w:val="00115E29"/>
    <w:rsid w:val="00122A95"/>
    <w:rsid w:val="0012348E"/>
    <w:rsid w:val="0012389A"/>
    <w:rsid w:val="001349F3"/>
    <w:rsid w:val="00137093"/>
    <w:rsid w:val="00144FA1"/>
    <w:rsid w:val="00153E95"/>
    <w:rsid w:val="00156231"/>
    <w:rsid w:val="00161041"/>
    <w:rsid w:val="001654A9"/>
    <w:rsid w:val="00170CAA"/>
    <w:rsid w:val="00172A90"/>
    <w:rsid w:val="00177F53"/>
    <w:rsid w:val="00185141"/>
    <w:rsid w:val="00190480"/>
    <w:rsid w:val="00194D18"/>
    <w:rsid w:val="001A0A4E"/>
    <w:rsid w:val="001A1850"/>
    <w:rsid w:val="001C241A"/>
    <w:rsid w:val="001C32FA"/>
    <w:rsid w:val="001D3A26"/>
    <w:rsid w:val="001D43D6"/>
    <w:rsid w:val="001E1209"/>
    <w:rsid w:val="001E12E3"/>
    <w:rsid w:val="001E1564"/>
    <w:rsid w:val="001E296E"/>
    <w:rsid w:val="001F5069"/>
    <w:rsid w:val="001F5C88"/>
    <w:rsid w:val="0020527C"/>
    <w:rsid w:val="002058C6"/>
    <w:rsid w:val="002112A5"/>
    <w:rsid w:val="00212517"/>
    <w:rsid w:val="00222C6D"/>
    <w:rsid w:val="002232BC"/>
    <w:rsid w:val="00226FA8"/>
    <w:rsid w:val="00232B14"/>
    <w:rsid w:val="00243572"/>
    <w:rsid w:val="00244524"/>
    <w:rsid w:val="00244DE8"/>
    <w:rsid w:val="00245B80"/>
    <w:rsid w:val="00251E58"/>
    <w:rsid w:val="00260424"/>
    <w:rsid w:val="00262335"/>
    <w:rsid w:val="002663B4"/>
    <w:rsid w:val="00266F7B"/>
    <w:rsid w:val="002708EE"/>
    <w:rsid w:val="002814A7"/>
    <w:rsid w:val="0028180C"/>
    <w:rsid w:val="002908C1"/>
    <w:rsid w:val="00292663"/>
    <w:rsid w:val="00293D1A"/>
    <w:rsid w:val="002959AB"/>
    <w:rsid w:val="0029726D"/>
    <w:rsid w:val="002A20B1"/>
    <w:rsid w:val="002A3FDC"/>
    <w:rsid w:val="002A5194"/>
    <w:rsid w:val="002A630E"/>
    <w:rsid w:val="002B25B1"/>
    <w:rsid w:val="002B7ED8"/>
    <w:rsid w:val="002C4D04"/>
    <w:rsid w:val="002D2AD0"/>
    <w:rsid w:val="002D3E19"/>
    <w:rsid w:val="002D4125"/>
    <w:rsid w:val="002D4CBB"/>
    <w:rsid w:val="002D642D"/>
    <w:rsid w:val="002D6A42"/>
    <w:rsid w:val="002D78E5"/>
    <w:rsid w:val="002E40CB"/>
    <w:rsid w:val="002F6871"/>
    <w:rsid w:val="00300844"/>
    <w:rsid w:val="0030351A"/>
    <w:rsid w:val="0030485C"/>
    <w:rsid w:val="0030537A"/>
    <w:rsid w:val="00305DF1"/>
    <w:rsid w:val="0031079C"/>
    <w:rsid w:val="00313A9F"/>
    <w:rsid w:val="0031726C"/>
    <w:rsid w:val="00317B1F"/>
    <w:rsid w:val="00326FA4"/>
    <w:rsid w:val="0034039C"/>
    <w:rsid w:val="00346074"/>
    <w:rsid w:val="003471DF"/>
    <w:rsid w:val="00347939"/>
    <w:rsid w:val="003567F4"/>
    <w:rsid w:val="00361B2B"/>
    <w:rsid w:val="003722DB"/>
    <w:rsid w:val="00374E83"/>
    <w:rsid w:val="003760B1"/>
    <w:rsid w:val="00376131"/>
    <w:rsid w:val="00376494"/>
    <w:rsid w:val="003765F6"/>
    <w:rsid w:val="00380042"/>
    <w:rsid w:val="003808D0"/>
    <w:rsid w:val="0038150D"/>
    <w:rsid w:val="00382001"/>
    <w:rsid w:val="00383988"/>
    <w:rsid w:val="00385A74"/>
    <w:rsid w:val="003865E5"/>
    <w:rsid w:val="00387375"/>
    <w:rsid w:val="003A10E6"/>
    <w:rsid w:val="003A533B"/>
    <w:rsid w:val="003A77A2"/>
    <w:rsid w:val="003B0B64"/>
    <w:rsid w:val="003B129A"/>
    <w:rsid w:val="003B2CC5"/>
    <w:rsid w:val="003B375C"/>
    <w:rsid w:val="003B5094"/>
    <w:rsid w:val="003B79F5"/>
    <w:rsid w:val="003D1944"/>
    <w:rsid w:val="003D3328"/>
    <w:rsid w:val="003D5467"/>
    <w:rsid w:val="003D775D"/>
    <w:rsid w:val="003E3917"/>
    <w:rsid w:val="003E54A7"/>
    <w:rsid w:val="003F2C2D"/>
    <w:rsid w:val="00404804"/>
    <w:rsid w:val="004102E5"/>
    <w:rsid w:val="00410465"/>
    <w:rsid w:val="00410CB3"/>
    <w:rsid w:val="00412E54"/>
    <w:rsid w:val="00412EC0"/>
    <w:rsid w:val="00413214"/>
    <w:rsid w:val="00417276"/>
    <w:rsid w:val="0042395A"/>
    <w:rsid w:val="00423CDD"/>
    <w:rsid w:val="00425EFB"/>
    <w:rsid w:val="004323D8"/>
    <w:rsid w:val="00436840"/>
    <w:rsid w:val="004370EE"/>
    <w:rsid w:val="00437279"/>
    <w:rsid w:val="00437E68"/>
    <w:rsid w:val="00437FE8"/>
    <w:rsid w:val="00440A04"/>
    <w:rsid w:val="00442DBD"/>
    <w:rsid w:val="00447044"/>
    <w:rsid w:val="00447A52"/>
    <w:rsid w:val="00450AB9"/>
    <w:rsid w:val="00455491"/>
    <w:rsid w:val="004564FE"/>
    <w:rsid w:val="0045716E"/>
    <w:rsid w:val="00457CEE"/>
    <w:rsid w:val="00462FA3"/>
    <w:rsid w:val="00466F13"/>
    <w:rsid w:val="00471E9B"/>
    <w:rsid w:val="00472A94"/>
    <w:rsid w:val="0047647C"/>
    <w:rsid w:val="004865E4"/>
    <w:rsid w:val="00486CDF"/>
    <w:rsid w:val="0049074B"/>
    <w:rsid w:val="004915C7"/>
    <w:rsid w:val="00495BB8"/>
    <w:rsid w:val="0049676A"/>
    <w:rsid w:val="004A3B82"/>
    <w:rsid w:val="004A3DAE"/>
    <w:rsid w:val="004B42F2"/>
    <w:rsid w:val="004B5E75"/>
    <w:rsid w:val="004B71BD"/>
    <w:rsid w:val="004C198C"/>
    <w:rsid w:val="004C2CFB"/>
    <w:rsid w:val="004C7241"/>
    <w:rsid w:val="004C7CBA"/>
    <w:rsid w:val="004D29B7"/>
    <w:rsid w:val="004D2F23"/>
    <w:rsid w:val="004D4EE6"/>
    <w:rsid w:val="004D78CC"/>
    <w:rsid w:val="004E0A6A"/>
    <w:rsid w:val="004E2F91"/>
    <w:rsid w:val="004F7746"/>
    <w:rsid w:val="00501173"/>
    <w:rsid w:val="0050366A"/>
    <w:rsid w:val="00511E4F"/>
    <w:rsid w:val="00514F8D"/>
    <w:rsid w:val="005162EC"/>
    <w:rsid w:val="00522F8B"/>
    <w:rsid w:val="0052314D"/>
    <w:rsid w:val="00523948"/>
    <w:rsid w:val="00534FA9"/>
    <w:rsid w:val="005410C2"/>
    <w:rsid w:val="00542BFD"/>
    <w:rsid w:val="0054450E"/>
    <w:rsid w:val="00547B57"/>
    <w:rsid w:val="00552CC7"/>
    <w:rsid w:val="00554448"/>
    <w:rsid w:val="0055616F"/>
    <w:rsid w:val="00563207"/>
    <w:rsid w:val="00581327"/>
    <w:rsid w:val="0058440B"/>
    <w:rsid w:val="00587F4A"/>
    <w:rsid w:val="005933BA"/>
    <w:rsid w:val="005A6F89"/>
    <w:rsid w:val="005B3A76"/>
    <w:rsid w:val="005B46D6"/>
    <w:rsid w:val="005B7795"/>
    <w:rsid w:val="005B7BF5"/>
    <w:rsid w:val="005C23D3"/>
    <w:rsid w:val="005C58B8"/>
    <w:rsid w:val="005C69AA"/>
    <w:rsid w:val="005C6EC5"/>
    <w:rsid w:val="005E68A5"/>
    <w:rsid w:val="005F2FFF"/>
    <w:rsid w:val="005F7F1E"/>
    <w:rsid w:val="00600A5F"/>
    <w:rsid w:val="00601ECC"/>
    <w:rsid w:val="0060232D"/>
    <w:rsid w:val="006030D2"/>
    <w:rsid w:val="006039B8"/>
    <w:rsid w:val="00605EDB"/>
    <w:rsid w:val="00606391"/>
    <w:rsid w:val="0061312D"/>
    <w:rsid w:val="00626AF0"/>
    <w:rsid w:val="00626DF0"/>
    <w:rsid w:val="00636DB4"/>
    <w:rsid w:val="00636EF2"/>
    <w:rsid w:val="006378BD"/>
    <w:rsid w:val="006425BF"/>
    <w:rsid w:val="00643F47"/>
    <w:rsid w:val="006445E9"/>
    <w:rsid w:val="00644912"/>
    <w:rsid w:val="00650771"/>
    <w:rsid w:val="00650EA6"/>
    <w:rsid w:val="00650F42"/>
    <w:rsid w:val="00655524"/>
    <w:rsid w:val="006557B4"/>
    <w:rsid w:val="006572C7"/>
    <w:rsid w:val="00660EC4"/>
    <w:rsid w:val="0066134D"/>
    <w:rsid w:val="0066491C"/>
    <w:rsid w:val="00667889"/>
    <w:rsid w:val="006750C8"/>
    <w:rsid w:val="00693F78"/>
    <w:rsid w:val="006945AC"/>
    <w:rsid w:val="006A1679"/>
    <w:rsid w:val="006A1AA7"/>
    <w:rsid w:val="006A2FC8"/>
    <w:rsid w:val="006A7BEA"/>
    <w:rsid w:val="006B2AAE"/>
    <w:rsid w:val="006C0372"/>
    <w:rsid w:val="006C1268"/>
    <w:rsid w:val="006C47EF"/>
    <w:rsid w:val="006C6D21"/>
    <w:rsid w:val="006C733B"/>
    <w:rsid w:val="006D4822"/>
    <w:rsid w:val="006D503F"/>
    <w:rsid w:val="006E066E"/>
    <w:rsid w:val="006E2FBC"/>
    <w:rsid w:val="006E79A3"/>
    <w:rsid w:val="006F0305"/>
    <w:rsid w:val="006F06B5"/>
    <w:rsid w:val="006F224A"/>
    <w:rsid w:val="006F346C"/>
    <w:rsid w:val="00700CC7"/>
    <w:rsid w:val="00702D55"/>
    <w:rsid w:val="0070425B"/>
    <w:rsid w:val="00705DA9"/>
    <w:rsid w:val="007066D8"/>
    <w:rsid w:val="007073FC"/>
    <w:rsid w:val="007107D4"/>
    <w:rsid w:val="00715198"/>
    <w:rsid w:val="00715A7D"/>
    <w:rsid w:val="00717B6A"/>
    <w:rsid w:val="00726E97"/>
    <w:rsid w:val="007320A9"/>
    <w:rsid w:val="00732D37"/>
    <w:rsid w:val="00734195"/>
    <w:rsid w:val="00735E72"/>
    <w:rsid w:val="007479BD"/>
    <w:rsid w:val="00747C03"/>
    <w:rsid w:val="00750099"/>
    <w:rsid w:val="007510EA"/>
    <w:rsid w:val="007515F4"/>
    <w:rsid w:val="00761462"/>
    <w:rsid w:val="007674EE"/>
    <w:rsid w:val="00771245"/>
    <w:rsid w:val="00777151"/>
    <w:rsid w:val="007818F9"/>
    <w:rsid w:val="007855F9"/>
    <w:rsid w:val="00786C08"/>
    <w:rsid w:val="00790520"/>
    <w:rsid w:val="00791D0A"/>
    <w:rsid w:val="00792EC1"/>
    <w:rsid w:val="007A13EF"/>
    <w:rsid w:val="007A3C74"/>
    <w:rsid w:val="007A5776"/>
    <w:rsid w:val="007C1405"/>
    <w:rsid w:val="007C1CE2"/>
    <w:rsid w:val="007C4277"/>
    <w:rsid w:val="007C62C5"/>
    <w:rsid w:val="007C6C65"/>
    <w:rsid w:val="007D19E1"/>
    <w:rsid w:val="007E0FEA"/>
    <w:rsid w:val="007F7883"/>
    <w:rsid w:val="00800414"/>
    <w:rsid w:val="008046C8"/>
    <w:rsid w:val="00813FD2"/>
    <w:rsid w:val="00814CD3"/>
    <w:rsid w:val="008167F9"/>
    <w:rsid w:val="00821A23"/>
    <w:rsid w:val="008227E4"/>
    <w:rsid w:val="00824FF7"/>
    <w:rsid w:val="0082722C"/>
    <w:rsid w:val="00832E8C"/>
    <w:rsid w:val="00833D31"/>
    <w:rsid w:val="0083420D"/>
    <w:rsid w:val="008372B1"/>
    <w:rsid w:val="00844842"/>
    <w:rsid w:val="008464E6"/>
    <w:rsid w:val="00860AA7"/>
    <w:rsid w:val="0087051A"/>
    <w:rsid w:val="00871258"/>
    <w:rsid w:val="00874F93"/>
    <w:rsid w:val="00876174"/>
    <w:rsid w:val="00876235"/>
    <w:rsid w:val="00876B42"/>
    <w:rsid w:val="0088772F"/>
    <w:rsid w:val="00890E6C"/>
    <w:rsid w:val="00895A1A"/>
    <w:rsid w:val="0089650E"/>
    <w:rsid w:val="008A11E9"/>
    <w:rsid w:val="008A243D"/>
    <w:rsid w:val="008B396F"/>
    <w:rsid w:val="008B4107"/>
    <w:rsid w:val="008B4561"/>
    <w:rsid w:val="008C2B5C"/>
    <w:rsid w:val="008C467B"/>
    <w:rsid w:val="008C5E6C"/>
    <w:rsid w:val="008C66CD"/>
    <w:rsid w:val="008D374D"/>
    <w:rsid w:val="008D493A"/>
    <w:rsid w:val="008E1AD1"/>
    <w:rsid w:val="008F15B7"/>
    <w:rsid w:val="008F381C"/>
    <w:rsid w:val="008F5F0A"/>
    <w:rsid w:val="0090337D"/>
    <w:rsid w:val="00906141"/>
    <w:rsid w:val="0090696C"/>
    <w:rsid w:val="00911F85"/>
    <w:rsid w:val="00915B86"/>
    <w:rsid w:val="009175D9"/>
    <w:rsid w:val="00922D87"/>
    <w:rsid w:val="0092487B"/>
    <w:rsid w:val="00926502"/>
    <w:rsid w:val="00926F04"/>
    <w:rsid w:val="00931BE8"/>
    <w:rsid w:val="0093372F"/>
    <w:rsid w:val="00933D1E"/>
    <w:rsid w:val="009361C4"/>
    <w:rsid w:val="00946DBF"/>
    <w:rsid w:val="0095002A"/>
    <w:rsid w:val="0095160F"/>
    <w:rsid w:val="00952125"/>
    <w:rsid w:val="009540CC"/>
    <w:rsid w:val="00956F11"/>
    <w:rsid w:val="009664C4"/>
    <w:rsid w:val="00970084"/>
    <w:rsid w:val="0097454F"/>
    <w:rsid w:val="00982CCE"/>
    <w:rsid w:val="009840CA"/>
    <w:rsid w:val="0098415F"/>
    <w:rsid w:val="00984B8D"/>
    <w:rsid w:val="009966E0"/>
    <w:rsid w:val="009A3D5C"/>
    <w:rsid w:val="009A66C1"/>
    <w:rsid w:val="009B6222"/>
    <w:rsid w:val="009D4766"/>
    <w:rsid w:val="009D70EB"/>
    <w:rsid w:val="009F48FD"/>
    <w:rsid w:val="009F5A68"/>
    <w:rsid w:val="009F6287"/>
    <w:rsid w:val="00A032FE"/>
    <w:rsid w:val="00A05AC7"/>
    <w:rsid w:val="00A17671"/>
    <w:rsid w:val="00A224BE"/>
    <w:rsid w:val="00A23A88"/>
    <w:rsid w:val="00A3123A"/>
    <w:rsid w:val="00A3186E"/>
    <w:rsid w:val="00A40275"/>
    <w:rsid w:val="00A43B00"/>
    <w:rsid w:val="00A47880"/>
    <w:rsid w:val="00A5199C"/>
    <w:rsid w:val="00A53478"/>
    <w:rsid w:val="00A53FA2"/>
    <w:rsid w:val="00A725CE"/>
    <w:rsid w:val="00A749BF"/>
    <w:rsid w:val="00A81196"/>
    <w:rsid w:val="00A81941"/>
    <w:rsid w:val="00A87454"/>
    <w:rsid w:val="00A96D7E"/>
    <w:rsid w:val="00AA3861"/>
    <w:rsid w:val="00AA62B3"/>
    <w:rsid w:val="00AB169F"/>
    <w:rsid w:val="00AB4BC5"/>
    <w:rsid w:val="00AB590B"/>
    <w:rsid w:val="00AC22A6"/>
    <w:rsid w:val="00AC27B4"/>
    <w:rsid w:val="00AC3FD7"/>
    <w:rsid w:val="00AC48F0"/>
    <w:rsid w:val="00AC6096"/>
    <w:rsid w:val="00AD0E9F"/>
    <w:rsid w:val="00AD561D"/>
    <w:rsid w:val="00AE0B7B"/>
    <w:rsid w:val="00AE22BE"/>
    <w:rsid w:val="00AE3C7D"/>
    <w:rsid w:val="00AE3D27"/>
    <w:rsid w:val="00AE71BA"/>
    <w:rsid w:val="00AF0E59"/>
    <w:rsid w:val="00AF1C23"/>
    <w:rsid w:val="00AF27F7"/>
    <w:rsid w:val="00AF38FB"/>
    <w:rsid w:val="00B001AB"/>
    <w:rsid w:val="00B009B8"/>
    <w:rsid w:val="00B00BEB"/>
    <w:rsid w:val="00B01027"/>
    <w:rsid w:val="00B01145"/>
    <w:rsid w:val="00B11091"/>
    <w:rsid w:val="00B1123F"/>
    <w:rsid w:val="00B13B32"/>
    <w:rsid w:val="00B14753"/>
    <w:rsid w:val="00B16FFA"/>
    <w:rsid w:val="00B241DC"/>
    <w:rsid w:val="00B3054C"/>
    <w:rsid w:val="00B323A9"/>
    <w:rsid w:val="00B3345D"/>
    <w:rsid w:val="00B7179B"/>
    <w:rsid w:val="00B73784"/>
    <w:rsid w:val="00B763E3"/>
    <w:rsid w:val="00B8791F"/>
    <w:rsid w:val="00B949A9"/>
    <w:rsid w:val="00B95D35"/>
    <w:rsid w:val="00BA0E1F"/>
    <w:rsid w:val="00BA3A72"/>
    <w:rsid w:val="00BA5F18"/>
    <w:rsid w:val="00BB10FD"/>
    <w:rsid w:val="00BB16A8"/>
    <w:rsid w:val="00BD6F4B"/>
    <w:rsid w:val="00BE43F3"/>
    <w:rsid w:val="00BF321F"/>
    <w:rsid w:val="00BF7D7E"/>
    <w:rsid w:val="00C0741B"/>
    <w:rsid w:val="00C07D46"/>
    <w:rsid w:val="00C10276"/>
    <w:rsid w:val="00C128E1"/>
    <w:rsid w:val="00C153A8"/>
    <w:rsid w:val="00C21BE5"/>
    <w:rsid w:val="00C25145"/>
    <w:rsid w:val="00C34EA3"/>
    <w:rsid w:val="00C45116"/>
    <w:rsid w:val="00C5378D"/>
    <w:rsid w:val="00C53F35"/>
    <w:rsid w:val="00C67A78"/>
    <w:rsid w:val="00C7071B"/>
    <w:rsid w:val="00C7614B"/>
    <w:rsid w:val="00C77D78"/>
    <w:rsid w:val="00C8455F"/>
    <w:rsid w:val="00C857C5"/>
    <w:rsid w:val="00C857F2"/>
    <w:rsid w:val="00C90B6F"/>
    <w:rsid w:val="00C92EA2"/>
    <w:rsid w:val="00C93B6A"/>
    <w:rsid w:val="00C959E1"/>
    <w:rsid w:val="00CA0C2F"/>
    <w:rsid w:val="00CA3A2F"/>
    <w:rsid w:val="00CA6C10"/>
    <w:rsid w:val="00CB0ED4"/>
    <w:rsid w:val="00CB3BBA"/>
    <w:rsid w:val="00CB6B7B"/>
    <w:rsid w:val="00CC7DE5"/>
    <w:rsid w:val="00CD288A"/>
    <w:rsid w:val="00CD3A00"/>
    <w:rsid w:val="00CD4429"/>
    <w:rsid w:val="00CD62C8"/>
    <w:rsid w:val="00CE2B71"/>
    <w:rsid w:val="00CE4D48"/>
    <w:rsid w:val="00CE5F2A"/>
    <w:rsid w:val="00CF103E"/>
    <w:rsid w:val="00CF1370"/>
    <w:rsid w:val="00D036BB"/>
    <w:rsid w:val="00D05482"/>
    <w:rsid w:val="00D15A2B"/>
    <w:rsid w:val="00D15FD9"/>
    <w:rsid w:val="00D17AB8"/>
    <w:rsid w:val="00D20C7E"/>
    <w:rsid w:val="00D25A14"/>
    <w:rsid w:val="00D32C00"/>
    <w:rsid w:val="00D37CB9"/>
    <w:rsid w:val="00D42D51"/>
    <w:rsid w:val="00D45589"/>
    <w:rsid w:val="00D62020"/>
    <w:rsid w:val="00D65462"/>
    <w:rsid w:val="00D67402"/>
    <w:rsid w:val="00D70838"/>
    <w:rsid w:val="00D71445"/>
    <w:rsid w:val="00D71DE5"/>
    <w:rsid w:val="00D728C2"/>
    <w:rsid w:val="00D74103"/>
    <w:rsid w:val="00D875D4"/>
    <w:rsid w:val="00D90F10"/>
    <w:rsid w:val="00D9425F"/>
    <w:rsid w:val="00D945BF"/>
    <w:rsid w:val="00DB5400"/>
    <w:rsid w:val="00DB63A0"/>
    <w:rsid w:val="00DB68EE"/>
    <w:rsid w:val="00DC4075"/>
    <w:rsid w:val="00DC6CC4"/>
    <w:rsid w:val="00DC7251"/>
    <w:rsid w:val="00DD6176"/>
    <w:rsid w:val="00DE3208"/>
    <w:rsid w:val="00E02A38"/>
    <w:rsid w:val="00E03358"/>
    <w:rsid w:val="00E11A08"/>
    <w:rsid w:val="00E144AB"/>
    <w:rsid w:val="00E1783C"/>
    <w:rsid w:val="00E2409D"/>
    <w:rsid w:val="00E25035"/>
    <w:rsid w:val="00E2755A"/>
    <w:rsid w:val="00E32253"/>
    <w:rsid w:val="00E34C96"/>
    <w:rsid w:val="00E37771"/>
    <w:rsid w:val="00E4085C"/>
    <w:rsid w:val="00E524E6"/>
    <w:rsid w:val="00E535F8"/>
    <w:rsid w:val="00E6249D"/>
    <w:rsid w:val="00E62F4E"/>
    <w:rsid w:val="00E6361E"/>
    <w:rsid w:val="00E63E3D"/>
    <w:rsid w:val="00E65724"/>
    <w:rsid w:val="00E6653A"/>
    <w:rsid w:val="00E75DFE"/>
    <w:rsid w:val="00E817CD"/>
    <w:rsid w:val="00E82AA7"/>
    <w:rsid w:val="00E84453"/>
    <w:rsid w:val="00E86220"/>
    <w:rsid w:val="00E942D2"/>
    <w:rsid w:val="00E9645D"/>
    <w:rsid w:val="00E97CCC"/>
    <w:rsid w:val="00EA3D83"/>
    <w:rsid w:val="00EA6DFD"/>
    <w:rsid w:val="00EB5E47"/>
    <w:rsid w:val="00EB7D14"/>
    <w:rsid w:val="00EC0B07"/>
    <w:rsid w:val="00EC1A52"/>
    <w:rsid w:val="00EC301C"/>
    <w:rsid w:val="00EC6639"/>
    <w:rsid w:val="00ED012F"/>
    <w:rsid w:val="00ED1295"/>
    <w:rsid w:val="00ED6A00"/>
    <w:rsid w:val="00ED6AC8"/>
    <w:rsid w:val="00EE75D5"/>
    <w:rsid w:val="00EF3D90"/>
    <w:rsid w:val="00EF53B4"/>
    <w:rsid w:val="00EF6A6C"/>
    <w:rsid w:val="00F00F15"/>
    <w:rsid w:val="00F01DA3"/>
    <w:rsid w:val="00F02CFD"/>
    <w:rsid w:val="00F057F5"/>
    <w:rsid w:val="00F15202"/>
    <w:rsid w:val="00F22A0D"/>
    <w:rsid w:val="00F250AF"/>
    <w:rsid w:val="00F431E7"/>
    <w:rsid w:val="00F44D8A"/>
    <w:rsid w:val="00F44DC7"/>
    <w:rsid w:val="00F465B0"/>
    <w:rsid w:val="00F50C15"/>
    <w:rsid w:val="00F51D66"/>
    <w:rsid w:val="00F53305"/>
    <w:rsid w:val="00F60107"/>
    <w:rsid w:val="00F6356F"/>
    <w:rsid w:val="00F66DE7"/>
    <w:rsid w:val="00F674D8"/>
    <w:rsid w:val="00F7172B"/>
    <w:rsid w:val="00F72241"/>
    <w:rsid w:val="00F746CF"/>
    <w:rsid w:val="00F76CA0"/>
    <w:rsid w:val="00F81C91"/>
    <w:rsid w:val="00F81F84"/>
    <w:rsid w:val="00F84C72"/>
    <w:rsid w:val="00F90415"/>
    <w:rsid w:val="00F92EF8"/>
    <w:rsid w:val="00F9612C"/>
    <w:rsid w:val="00FA5882"/>
    <w:rsid w:val="00FA5D31"/>
    <w:rsid w:val="00FB1718"/>
    <w:rsid w:val="00FB68E3"/>
    <w:rsid w:val="00FC2786"/>
    <w:rsid w:val="00FC4A80"/>
    <w:rsid w:val="00FD6677"/>
    <w:rsid w:val="00FE1279"/>
    <w:rsid w:val="00FE55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CE8C5E"/>
  <w15:docId w15:val="{21B18547-E4F1-4FD3-B1DE-C4DB85B7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47C03"/>
    <w:rPr>
      <w:sz w:val="24"/>
      <w:szCs w:val="24"/>
    </w:rPr>
  </w:style>
  <w:style w:type="paragraph" w:styleId="Nadpis1">
    <w:name w:val="heading 1"/>
    <w:basedOn w:val="Normln"/>
    <w:next w:val="Normln"/>
    <w:link w:val="Nadpis1Char"/>
    <w:uiPriority w:val="99"/>
    <w:qFormat/>
    <w:rsid w:val="00747C03"/>
    <w:pPr>
      <w:keepNext/>
      <w:jc w:val="center"/>
      <w:outlineLvl w:val="0"/>
    </w:pPr>
    <w:rPr>
      <w:b/>
      <w:sz w:val="28"/>
      <w:szCs w:val="28"/>
    </w:rPr>
  </w:style>
  <w:style w:type="paragraph" w:styleId="Nadpis2">
    <w:name w:val="heading 2"/>
    <w:basedOn w:val="Normln"/>
    <w:next w:val="Normln"/>
    <w:link w:val="Nadpis2Char"/>
    <w:uiPriority w:val="99"/>
    <w:qFormat/>
    <w:rsid w:val="00747C03"/>
    <w:pPr>
      <w:keepNext/>
      <w:ind w:left="3540"/>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2D2AD0"/>
    <w:rPr>
      <w:rFonts w:ascii="Cambria" w:hAnsi="Cambria" w:cs="Times New Roman"/>
      <w:b/>
      <w:bCs/>
      <w:kern w:val="32"/>
      <w:sz w:val="32"/>
      <w:szCs w:val="32"/>
    </w:rPr>
  </w:style>
  <w:style w:type="character" w:customStyle="1" w:styleId="Nadpis2Char">
    <w:name w:val="Nadpis 2 Char"/>
    <w:link w:val="Nadpis2"/>
    <w:uiPriority w:val="99"/>
    <w:semiHidden/>
    <w:locked/>
    <w:rsid w:val="002D2AD0"/>
    <w:rPr>
      <w:rFonts w:ascii="Cambria" w:hAnsi="Cambria" w:cs="Times New Roman"/>
      <w:b/>
      <w:bCs/>
      <w:i/>
      <w:iCs/>
      <w:sz w:val="28"/>
      <w:szCs w:val="28"/>
    </w:rPr>
  </w:style>
  <w:style w:type="paragraph" w:styleId="Textbubliny">
    <w:name w:val="Balloon Text"/>
    <w:basedOn w:val="Normln"/>
    <w:link w:val="TextbublinyChar"/>
    <w:uiPriority w:val="99"/>
    <w:semiHidden/>
    <w:rsid w:val="00486CDF"/>
    <w:rPr>
      <w:rFonts w:ascii="Tahoma" w:hAnsi="Tahoma" w:cs="Tahoma"/>
      <w:sz w:val="16"/>
      <w:szCs w:val="16"/>
    </w:rPr>
  </w:style>
  <w:style w:type="character" w:customStyle="1" w:styleId="TextbublinyChar">
    <w:name w:val="Text bubliny Char"/>
    <w:link w:val="Textbubliny"/>
    <w:uiPriority w:val="99"/>
    <w:semiHidden/>
    <w:locked/>
    <w:rsid w:val="002D2AD0"/>
    <w:rPr>
      <w:rFonts w:cs="Times New Roman"/>
      <w:sz w:val="2"/>
    </w:rPr>
  </w:style>
  <w:style w:type="paragraph" w:styleId="Rozloendokumentu">
    <w:name w:val="Document Map"/>
    <w:basedOn w:val="Normln"/>
    <w:link w:val="RozloendokumentuChar"/>
    <w:uiPriority w:val="99"/>
    <w:semiHidden/>
    <w:rsid w:val="00CA6C10"/>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2D2AD0"/>
    <w:rPr>
      <w:rFonts w:cs="Times New Roman"/>
      <w:sz w:val="2"/>
    </w:rPr>
  </w:style>
  <w:style w:type="paragraph" w:styleId="Zkladntextodsazen">
    <w:name w:val="Body Text Indent"/>
    <w:basedOn w:val="Normln"/>
    <w:link w:val="ZkladntextodsazenChar"/>
    <w:uiPriority w:val="99"/>
    <w:rsid w:val="00702D55"/>
    <w:pPr>
      <w:widowControl w:val="0"/>
      <w:tabs>
        <w:tab w:val="left" w:pos="2268"/>
      </w:tabs>
      <w:autoSpaceDE w:val="0"/>
      <w:autoSpaceDN w:val="0"/>
      <w:adjustRightInd w:val="0"/>
      <w:ind w:left="2268" w:hanging="2268"/>
      <w:jc w:val="both"/>
    </w:pPr>
    <w:rPr>
      <w:szCs w:val="20"/>
    </w:rPr>
  </w:style>
  <w:style w:type="character" w:customStyle="1" w:styleId="ZkladntextodsazenChar">
    <w:name w:val="Základní text odsazený Char"/>
    <w:link w:val="Zkladntextodsazen"/>
    <w:uiPriority w:val="99"/>
    <w:locked/>
    <w:rsid w:val="00702D55"/>
    <w:rPr>
      <w:rFonts w:cs="Times New Roman"/>
      <w:sz w:val="24"/>
    </w:rPr>
  </w:style>
  <w:style w:type="paragraph" w:customStyle="1" w:styleId="standard">
    <w:name w:val="standard"/>
    <w:rsid w:val="003F2C2D"/>
    <w:pPr>
      <w:widowControl w:val="0"/>
      <w:suppressAutoHyphens/>
    </w:pPr>
    <w:rPr>
      <w:sz w:val="24"/>
      <w:lang w:eastAsia="ar-SA"/>
    </w:rPr>
  </w:style>
  <w:style w:type="paragraph" w:styleId="Odstavecseseznamem">
    <w:name w:val="List Paragraph"/>
    <w:basedOn w:val="Normln"/>
    <w:uiPriority w:val="34"/>
    <w:qFormat/>
    <w:rsid w:val="007A5776"/>
    <w:pPr>
      <w:ind w:left="720"/>
      <w:contextualSpacing/>
    </w:pPr>
  </w:style>
  <w:style w:type="paragraph" w:styleId="Zhlav">
    <w:name w:val="header"/>
    <w:basedOn w:val="Normln"/>
    <w:link w:val="ZhlavChar"/>
    <w:uiPriority w:val="99"/>
    <w:rsid w:val="00CF103E"/>
    <w:pPr>
      <w:tabs>
        <w:tab w:val="center" w:pos="4536"/>
        <w:tab w:val="right" w:pos="9072"/>
      </w:tabs>
    </w:pPr>
  </w:style>
  <w:style w:type="character" w:customStyle="1" w:styleId="ZhlavChar">
    <w:name w:val="Záhlaví Char"/>
    <w:link w:val="Zhlav"/>
    <w:uiPriority w:val="99"/>
    <w:locked/>
    <w:rsid w:val="00CF103E"/>
    <w:rPr>
      <w:rFonts w:cs="Times New Roman"/>
      <w:sz w:val="24"/>
      <w:szCs w:val="24"/>
    </w:rPr>
  </w:style>
  <w:style w:type="paragraph" w:styleId="Zpat">
    <w:name w:val="footer"/>
    <w:basedOn w:val="Normln"/>
    <w:link w:val="ZpatChar"/>
    <w:rsid w:val="00CF103E"/>
    <w:pPr>
      <w:tabs>
        <w:tab w:val="center" w:pos="4536"/>
        <w:tab w:val="right" w:pos="9072"/>
      </w:tabs>
    </w:pPr>
  </w:style>
  <w:style w:type="character" w:customStyle="1" w:styleId="ZpatChar">
    <w:name w:val="Zápatí Char"/>
    <w:link w:val="Zpat"/>
    <w:uiPriority w:val="99"/>
    <w:locked/>
    <w:rsid w:val="00CF103E"/>
    <w:rPr>
      <w:rFonts w:cs="Times New Roman"/>
      <w:sz w:val="24"/>
      <w:szCs w:val="24"/>
    </w:rPr>
  </w:style>
  <w:style w:type="character" w:styleId="Hypertextovodkaz">
    <w:name w:val="Hyperlink"/>
    <w:rsid w:val="00AB4BC5"/>
    <w:rPr>
      <w:color w:val="0000FF"/>
      <w:u w:val="single"/>
    </w:rPr>
  </w:style>
  <w:style w:type="paragraph" w:styleId="Seznam2">
    <w:name w:val="List 2"/>
    <w:basedOn w:val="Normln"/>
    <w:rsid w:val="000C0216"/>
    <w:pPr>
      <w:ind w:left="566" w:hanging="283"/>
    </w:pPr>
    <w:rPr>
      <w:sz w:val="20"/>
      <w:szCs w:val="20"/>
    </w:rPr>
  </w:style>
  <w:style w:type="paragraph" w:customStyle="1" w:styleId="Zkladntext">
    <w:name w:val="_Základní text"/>
    <w:basedOn w:val="Normln"/>
    <w:link w:val="ZkladntextChar"/>
    <w:rsid w:val="00605EDB"/>
    <w:pPr>
      <w:spacing w:after="60"/>
      <w:ind w:firstLine="680"/>
      <w:jc w:val="both"/>
    </w:pPr>
    <w:rPr>
      <w:rFonts w:ascii="Arial" w:hAnsi="Arial"/>
      <w:sz w:val="20"/>
      <w:szCs w:val="20"/>
    </w:rPr>
  </w:style>
  <w:style w:type="character" w:customStyle="1" w:styleId="ZkladntextChar">
    <w:name w:val="_Základní text Char"/>
    <w:link w:val="Zkladntext"/>
    <w:rsid w:val="00605EDB"/>
    <w:rPr>
      <w:rFonts w:ascii="Arial" w:hAnsi="Arial"/>
    </w:rPr>
  </w:style>
  <w:style w:type="character" w:styleId="Odkaznakoment">
    <w:name w:val="annotation reference"/>
    <w:basedOn w:val="Standardnpsmoodstavce"/>
    <w:uiPriority w:val="99"/>
    <w:semiHidden/>
    <w:unhideWhenUsed/>
    <w:rsid w:val="00813FD2"/>
    <w:rPr>
      <w:sz w:val="16"/>
      <w:szCs w:val="16"/>
    </w:rPr>
  </w:style>
  <w:style w:type="paragraph" w:styleId="Textkomente">
    <w:name w:val="annotation text"/>
    <w:basedOn w:val="Normln"/>
    <w:link w:val="TextkomenteChar"/>
    <w:uiPriority w:val="99"/>
    <w:semiHidden/>
    <w:unhideWhenUsed/>
    <w:rsid w:val="00813FD2"/>
    <w:rPr>
      <w:sz w:val="20"/>
      <w:szCs w:val="20"/>
    </w:rPr>
  </w:style>
  <w:style w:type="character" w:customStyle="1" w:styleId="TextkomenteChar">
    <w:name w:val="Text komentáře Char"/>
    <w:basedOn w:val="Standardnpsmoodstavce"/>
    <w:link w:val="Textkomente"/>
    <w:uiPriority w:val="99"/>
    <w:semiHidden/>
    <w:rsid w:val="00813FD2"/>
  </w:style>
  <w:style w:type="paragraph" w:styleId="Pedmtkomente">
    <w:name w:val="annotation subject"/>
    <w:basedOn w:val="Textkomente"/>
    <w:next w:val="Textkomente"/>
    <w:link w:val="PedmtkomenteChar"/>
    <w:uiPriority w:val="99"/>
    <w:semiHidden/>
    <w:unhideWhenUsed/>
    <w:rsid w:val="00813FD2"/>
    <w:rPr>
      <w:b/>
      <w:bCs/>
    </w:rPr>
  </w:style>
  <w:style w:type="character" w:customStyle="1" w:styleId="PedmtkomenteChar">
    <w:name w:val="Předmět komentáře Char"/>
    <w:basedOn w:val="TextkomenteChar"/>
    <w:link w:val="Pedmtkomente"/>
    <w:uiPriority w:val="99"/>
    <w:semiHidden/>
    <w:rsid w:val="00813FD2"/>
    <w:rPr>
      <w:b/>
      <w:bCs/>
    </w:rPr>
  </w:style>
  <w:style w:type="paragraph" w:customStyle="1" w:styleId="obec">
    <w:name w:val="obec"/>
    <w:basedOn w:val="Normln"/>
    <w:rsid w:val="00B33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917094">
      <w:marLeft w:val="0"/>
      <w:marRight w:val="0"/>
      <w:marTop w:val="0"/>
      <w:marBottom w:val="0"/>
      <w:divBdr>
        <w:top w:val="none" w:sz="0" w:space="0" w:color="auto"/>
        <w:left w:val="none" w:sz="0" w:space="0" w:color="auto"/>
        <w:bottom w:val="none" w:sz="0" w:space="0" w:color="auto"/>
        <w:right w:val="none" w:sz="0" w:space="0" w:color="auto"/>
      </w:divBdr>
    </w:div>
    <w:div w:id="743917095">
      <w:marLeft w:val="0"/>
      <w:marRight w:val="0"/>
      <w:marTop w:val="0"/>
      <w:marBottom w:val="0"/>
      <w:divBdr>
        <w:top w:val="none" w:sz="0" w:space="0" w:color="auto"/>
        <w:left w:val="none" w:sz="0" w:space="0" w:color="auto"/>
        <w:bottom w:val="none" w:sz="0" w:space="0" w:color="auto"/>
        <w:right w:val="none" w:sz="0" w:space="0" w:color="auto"/>
      </w:divBdr>
    </w:div>
    <w:div w:id="7439170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ettings" Target="settings.xml"/><Relationship Id="rId7" Type="http://schemas.openxmlformats.org/officeDocument/2006/relationships/hyperlink" Target="http://www.poh.cz/protikorupcni-a-compliance-program/d-1346/p1=14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2134</Words>
  <Characters>12593</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K U P N Í    S M L O U V A</vt:lpstr>
    </vt:vector>
  </TitlesOfParts>
  <Company>ŘSD</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creator>OEM Installed</dc:creator>
  <cp:lastModifiedBy>Jetenská Hana</cp:lastModifiedBy>
  <cp:revision>4</cp:revision>
  <cp:lastPrinted>2017-02-07T09:29:00Z</cp:lastPrinted>
  <dcterms:created xsi:type="dcterms:W3CDTF">2021-03-25T08:20:00Z</dcterms:created>
  <dcterms:modified xsi:type="dcterms:W3CDTF">2021-03-25T08:23:00Z</dcterms:modified>
</cp:coreProperties>
</file>