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 w14:paraId="7413A30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2F7" w14:textId="77777777"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7413A2F8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9" w14:textId="77777777"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14:paraId="7413A2FA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B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C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D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E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2FF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413A300" w14:textId="77777777"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13A301" w14:textId="77777777"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7413A303" w14:textId="77777777"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14:paraId="7413A304" w14:textId="77777777"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7413A382" wp14:editId="7413A383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3A305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7413A306" w14:textId="77777777"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14:paraId="7413A307" w14:textId="77777777"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bookmarkStart w:id="0" w:name="_GoBack"/>
      <w:r w:rsidRPr="003A6680">
        <w:rPr>
          <w:bCs w:val="0"/>
          <w:sz w:val="28"/>
          <w:szCs w:val="28"/>
        </w:rPr>
        <w:t>     </w:t>
      </w:r>
      <w:bookmarkEnd w:id="0"/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14:paraId="7413A308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13A309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2E46" w:rsidRPr="00032E46">
        <w:rPr>
          <w:rFonts w:ascii="Arial" w:hAnsi="Arial" w:cs="Arial"/>
          <w:b/>
          <w:bCs/>
          <w:sz w:val="22"/>
          <w:szCs w:val="22"/>
        </w:rPr>
        <w:t>CZ.03.1.48/0.0/0.0/15_010/0000032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13A30A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0B" w14:textId="77777777"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0C" w14:textId="77777777"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 w14:paraId="7413A31C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3A30D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13A30E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0F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13A310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11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13A312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13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13A31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7413A315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13A316" w14:textId="77777777"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17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13A318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3A31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7413A31A" w14:textId="77777777"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1B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2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1D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1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1F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20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21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22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3A323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24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2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26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27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28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29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3A32A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2B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3A32C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2D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3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2F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2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33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3A33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36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4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8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3C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3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3A33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3F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4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1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2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3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45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3A347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4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5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A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4E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34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3A35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51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413A35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53" w14:textId="77777777"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5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5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5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3A357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3A35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3A35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3A35A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413A35C" w14:textId="77777777"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7413A35D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413A35E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7413A35F" w14:textId="77777777"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413A360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14:paraId="7413A361" w14:textId="77777777"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14:paraId="7413A362" w14:textId="77777777"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7413A363" w14:textId="77777777"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14:paraId="7413A364" w14:textId="77777777"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14:paraId="7413A365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14:paraId="7413A366" w14:textId="77777777"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7413A367" w14:textId="77777777"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413A368" w14:textId="77777777"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413A369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14:paraId="7413A36A" w14:textId="77777777"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7413A36B" w14:textId="77777777"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413A36C" w14:textId="77777777"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6D" w14:textId="77777777"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413A36E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6F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70" w14:textId="77777777"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71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14:paraId="7413A372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413A373" w14:textId="77777777"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7413A374" w14:textId="77777777"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7413A375" w14:textId="77777777"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413A376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14:paraId="7413A377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413A378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413A379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7413A37A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413A37B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413A37C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413A37D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14:paraId="7413A37E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413A37F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413A380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413A381" w14:textId="77777777"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3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3A386" w14:textId="77777777" w:rsidR="00A647A4" w:rsidRDefault="00A647A4">
      <w:r>
        <w:separator/>
      </w:r>
    </w:p>
  </w:endnote>
  <w:endnote w:type="continuationSeparator" w:id="0">
    <w:p w14:paraId="7413A387" w14:textId="77777777" w:rsidR="00A647A4" w:rsidRDefault="00A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A388" w14:textId="77777777"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07AE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7413A389" w14:textId="77777777"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A384" w14:textId="77777777" w:rsidR="00A647A4" w:rsidRDefault="00A647A4">
      <w:r>
        <w:separator/>
      </w:r>
    </w:p>
  </w:footnote>
  <w:footnote w:type="continuationSeparator" w:id="0">
    <w:p w14:paraId="7413A385" w14:textId="77777777" w:rsidR="00A647A4" w:rsidRDefault="00A6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032E46"/>
    <w:rsid w:val="00216B2E"/>
    <w:rsid w:val="003A6680"/>
    <w:rsid w:val="004130B5"/>
    <w:rsid w:val="006D597C"/>
    <w:rsid w:val="00781852"/>
    <w:rsid w:val="00907AEB"/>
    <w:rsid w:val="00A647A4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6A3A4A754E841A45989A6B9A0B49B" ma:contentTypeVersion="" ma:contentTypeDescription="Vytvoří nový dokument" ma:contentTypeScope="" ma:versionID="476c20b67974da0cae077fcc74235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f0e02c2c96777e09885b812aade6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F34E-3540-4182-ACA6-5BE7BAC1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B0146-3610-4801-A4A3-44AFEB790A4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A41A9E7-2CAE-4596-8172-031A88448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FF8BB-0346-49F0-9119-90B06F6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Janigová Dagmar (UPM-SUA)</cp:lastModifiedBy>
  <cp:revision>2</cp:revision>
  <cp:lastPrinted>2015-12-30T08:23:00Z</cp:lastPrinted>
  <dcterms:created xsi:type="dcterms:W3CDTF">2019-10-31T09:43:00Z</dcterms:created>
  <dcterms:modified xsi:type="dcterms:W3CDTF">2019-10-31T09:43:00Z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0x010100DA06A3A4A754E841A45989A6B9A0B49B</vt:lpwstr>
  </property>
</Properties>
</file>