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B028D">
        <w:rPr>
          <w:rFonts w:ascii="Arial" w:hAnsi="Arial" w:cs="Arial"/>
          <w:b/>
          <w:bCs/>
          <w:sz w:val="22"/>
          <w:szCs w:val="22"/>
        </w:rPr>
        <w:t>CZ.03.1.48/0.0/0.0/15_</w:t>
      </w:r>
      <w:r w:rsidR="00D53179">
        <w:rPr>
          <w:rFonts w:ascii="Arial" w:hAnsi="Arial" w:cs="Arial"/>
          <w:b/>
          <w:bCs/>
          <w:sz w:val="22"/>
          <w:szCs w:val="22"/>
        </w:rPr>
        <w:t>121/</w:t>
      </w:r>
      <w:r w:rsidR="00CB028D">
        <w:rPr>
          <w:rFonts w:ascii="Arial" w:hAnsi="Arial" w:cs="Arial"/>
          <w:b/>
          <w:bCs/>
          <w:sz w:val="22"/>
          <w:szCs w:val="22"/>
        </w:rPr>
        <w:t>0000059</w:t>
      </w:r>
      <w:r w:rsidRPr="009A0E35">
        <w:rPr>
          <w:rFonts w:ascii="Arial" w:hAnsi="Arial" w:cs="Arial"/>
          <w:b/>
          <w:bCs/>
          <w:sz w:val="22"/>
          <w:szCs w:val="22"/>
        </w:rPr>
        <w:t>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bookmarkStart w:id="0" w:name="_GoBack"/>
      <w:bookmarkEnd w:id="0"/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A3" w:rsidRDefault="002B13A3" w:rsidP="00C96910">
      <w:r>
        <w:separator/>
      </w:r>
    </w:p>
  </w:endnote>
  <w:endnote w:type="continuationSeparator" w:id="0">
    <w:p w:rsidR="002B13A3" w:rsidRDefault="002B13A3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D53179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A3" w:rsidRDefault="002B13A3" w:rsidP="00C96910">
      <w:r>
        <w:separator/>
      </w:r>
    </w:p>
  </w:footnote>
  <w:footnote w:type="continuationSeparator" w:id="0">
    <w:p w:rsidR="002B13A3" w:rsidRDefault="002B13A3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B13A3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C4ABF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15A3C"/>
    <w:rsid w:val="00B47FF0"/>
    <w:rsid w:val="00C03A1C"/>
    <w:rsid w:val="00C17C5E"/>
    <w:rsid w:val="00C33110"/>
    <w:rsid w:val="00C84A61"/>
    <w:rsid w:val="00C87A9E"/>
    <w:rsid w:val="00C96910"/>
    <w:rsid w:val="00CA1F47"/>
    <w:rsid w:val="00CB028D"/>
    <w:rsid w:val="00CC33A5"/>
    <w:rsid w:val="00CE6549"/>
    <w:rsid w:val="00D14396"/>
    <w:rsid w:val="00D151B4"/>
    <w:rsid w:val="00D53179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FBA6-B568-4E63-9BB3-43872192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Stejskalová Ivana (UPM-OLA)</cp:lastModifiedBy>
  <cp:revision>12</cp:revision>
  <cp:lastPrinted>2016-01-18T06:45:00Z</cp:lastPrinted>
  <dcterms:created xsi:type="dcterms:W3CDTF">2015-12-22T07:47:00Z</dcterms:created>
  <dcterms:modified xsi:type="dcterms:W3CDTF">2016-04-27T06:38:00Z</dcterms:modified>
</cp:coreProperties>
</file>