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9F" w:rsidRPr="003F543A" w:rsidRDefault="005A0B9F" w:rsidP="003F543A">
      <w:pPr>
        <w:tabs>
          <w:tab w:val="left" w:pos="567"/>
          <w:tab w:val="left" w:pos="4678"/>
          <w:tab w:val="left" w:pos="5670"/>
        </w:tabs>
        <w:jc w:val="center"/>
        <w:rPr>
          <w:b/>
          <w:bCs/>
          <w:sz w:val="32"/>
          <w:szCs w:val="32"/>
        </w:rPr>
      </w:pPr>
      <w:bookmarkStart w:id="0" w:name="_GoBack"/>
      <w:bookmarkEnd w:id="0"/>
      <w:r w:rsidRPr="003F543A">
        <w:rPr>
          <w:b/>
          <w:bCs/>
          <w:sz w:val="32"/>
          <w:szCs w:val="32"/>
        </w:rPr>
        <w:t>SMLOUVA O DÍLO č.</w:t>
      </w:r>
      <w:r>
        <w:rPr>
          <w:b/>
          <w:bCs/>
          <w:sz w:val="32"/>
          <w:szCs w:val="32"/>
        </w:rPr>
        <w:t xml:space="preserve"> 1</w:t>
      </w:r>
    </w:p>
    <w:p w:rsidR="005A0B9F" w:rsidRPr="003F543A" w:rsidRDefault="005A0B9F" w:rsidP="003F543A">
      <w:pPr>
        <w:autoSpaceDE w:val="0"/>
        <w:autoSpaceDN w:val="0"/>
        <w:adjustRightInd w:val="0"/>
        <w:jc w:val="center"/>
        <w:rPr>
          <w:color w:val="000000"/>
        </w:rPr>
      </w:pPr>
      <w:r w:rsidRPr="003F543A">
        <w:rPr>
          <w:color w:val="000000"/>
        </w:rPr>
        <w:t xml:space="preserve">(ve smyslu § 2586 až § </w:t>
      </w:r>
      <w:proofErr w:type="gramStart"/>
      <w:r w:rsidRPr="003F543A">
        <w:rPr>
          <w:color w:val="000000"/>
        </w:rPr>
        <w:t xml:space="preserve">2635 </w:t>
      </w:r>
      <w:proofErr w:type="spellStart"/>
      <w:r w:rsidRPr="003F543A">
        <w:rPr>
          <w:color w:val="000000"/>
        </w:rPr>
        <w:t>z.č</w:t>
      </w:r>
      <w:proofErr w:type="spellEnd"/>
      <w:r w:rsidRPr="003F543A">
        <w:rPr>
          <w:color w:val="000000"/>
        </w:rPr>
        <w:t>.</w:t>
      </w:r>
      <w:proofErr w:type="gramEnd"/>
      <w:r w:rsidRPr="003F543A">
        <w:rPr>
          <w:color w:val="000000"/>
        </w:rPr>
        <w:t xml:space="preserve"> 89/2012, občanského zákoníku)</w:t>
      </w:r>
    </w:p>
    <w:p w:rsidR="005A0B9F" w:rsidRPr="003F543A" w:rsidRDefault="005A0B9F" w:rsidP="003F543A">
      <w:pPr>
        <w:tabs>
          <w:tab w:val="left" w:pos="1843"/>
          <w:tab w:val="left" w:pos="4820"/>
          <w:tab w:val="left" w:pos="5670"/>
        </w:tabs>
        <w:rPr>
          <w:sz w:val="22"/>
          <w:szCs w:val="22"/>
        </w:rPr>
      </w:pPr>
    </w:p>
    <w:p w:rsidR="005A0B9F" w:rsidRPr="00B23C18" w:rsidRDefault="005A0B9F" w:rsidP="003F543A">
      <w:pPr>
        <w:tabs>
          <w:tab w:val="left" w:pos="1843"/>
          <w:tab w:val="left" w:pos="4820"/>
          <w:tab w:val="left" w:pos="5670"/>
        </w:tabs>
        <w:jc w:val="center"/>
        <w:rPr>
          <w:b/>
          <w:bCs/>
          <w:sz w:val="22"/>
          <w:szCs w:val="22"/>
        </w:rPr>
      </w:pPr>
      <w:r w:rsidRPr="00B23C18">
        <w:rPr>
          <w:b/>
          <w:bCs/>
          <w:sz w:val="22"/>
          <w:szCs w:val="22"/>
        </w:rPr>
        <w:t>I.</w:t>
      </w:r>
    </w:p>
    <w:p w:rsidR="005A0B9F" w:rsidRPr="00B23C18" w:rsidRDefault="005A0B9F" w:rsidP="003F543A">
      <w:pPr>
        <w:tabs>
          <w:tab w:val="left" w:pos="1843"/>
          <w:tab w:val="left" w:pos="4820"/>
          <w:tab w:val="left" w:pos="5670"/>
        </w:tabs>
        <w:jc w:val="center"/>
        <w:rPr>
          <w:b/>
          <w:bCs/>
          <w:sz w:val="24"/>
          <w:szCs w:val="24"/>
        </w:rPr>
      </w:pPr>
      <w:r w:rsidRPr="00B23C18">
        <w:rPr>
          <w:b/>
          <w:bCs/>
          <w:sz w:val="24"/>
          <w:szCs w:val="24"/>
        </w:rPr>
        <w:t>Smluvní strany</w:t>
      </w:r>
    </w:p>
    <w:p w:rsidR="005A0B9F" w:rsidRPr="00A4163B" w:rsidRDefault="005A0B9F" w:rsidP="003F543A">
      <w:pPr>
        <w:tabs>
          <w:tab w:val="left" w:pos="1843"/>
          <w:tab w:val="left" w:pos="4820"/>
          <w:tab w:val="left" w:pos="5670"/>
        </w:tabs>
        <w:rPr>
          <w:sz w:val="24"/>
          <w:szCs w:val="24"/>
        </w:rPr>
      </w:pPr>
    </w:p>
    <w:p w:rsidR="005A0B9F" w:rsidRPr="00A4163B" w:rsidRDefault="005A0B9F" w:rsidP="003F543A">
      <w:pPr>
        <w:tabs>
          <w:tab w:val="left" w:pos="1843"/>
          <w:tab w:val="left" w:pos="4820"/>
          <w:tab w:val="left" w:pos="5670"/>
        </w:tabs>
        <w:rPr>
          <w:sz w:val="24"/>
          <w:szCs w:val="24"/>
        </w:rPr>
      </w:pPr>
      <w:r w:rsidRPr="00A4163B">
        <w:rPr>
          <w:sz w:val="24"/>
          <w:szCs w:val="24"/>
        </w:rPr>
        <w:t>Restaurátor:</w:t>
      </w:r>
    </w:p>
    <w:p w:rsidR="005A0B9F" w:rsidRPr="00A4163B" w:rsidRDefault="005A0B9F" w:rsidP="003F543A">
      <w:pPr>
        <w:tabs>
          <w:tab w:val="left" w:pos="1843"/>
          <w:tab w:val="left" w:pos="4820"/>
          <w:tab w:val="left" w:pos="5670"/>
        </w:tabs>
        <w:rPr>
          <w:b/>
          <w:bCs/>
          <w:sz w:val="24"/>
          <w:szCs w:val="24"/>
        </w:rPr>
      </w:pPr>
      <w:r w:rsidRPr="00A4163B">
        <w:rPr>
          <w:b/>
          <w:bCs/>
          <w:sz w:val="24"/>
          <w:szCs w:val="24"/>
        </w:rPr>
        <w:t>Kamil Andres</w:t>
      </w:r>
    </w:p>
    <w:p w:rsidR="005A0B9F" w:rsidRPr="00A4163B" w:rsidRDefault="005A0B9F" w:rsidP="003F543A">
      <w:pPr>
        <w:tabs>
          <w:tab w:val="left" w:pos="1843"/>
          <w:tab w:val="left" w:pos="4820"/>
          <w:tab w:val="left" w:pos="5670"/>
        </w:tabs>
        <w:rPr>
          <w:sz w:val="24"/>
          <w:szCs w:val="24"/>
        </w:rPr>
      </w:pPr>
      <w:r w:rsidRPr="00A4163B">
        <w:rPr>
          <w:sz w:val="24"/>
          <w:szCs w:val="24"/>
        </w:rPr>
        <w:t xml:space="preserve">Restaurátor </w:t>
      </w:r>
      <w:r>
        <w:rPr>
          <w:sz w:val="24"/>
          <w:szCs w:val="24"/>
        </w:rPr>
        <w:t>–</w:t>
      </w:r>
      <w:r w:rsidRPr="00A4163B">
        <w:rPr>
          <w:sz w:val="24"/>
          <w:szCs w:val="24"/>
        </w:rPr>
        <w:t xml:space="preserve"> licence MK ČR 4179/2008</w:t>
      </w:r>
    </w:p>
    <w:p w:rsidR="005A0B9F" w:rsidRPr="00A4163B" w:rsidRDefault="005A0B9F" w:rsidP="003F543A">
      <w:pPr>
        <w:tabs>
          <w:tab w:val="left" w:pos="1843"/>
          <w:tab w:val="left" w:pos="4820"/>
          <w:tab w:val="left" w:pos="5670"/>
        </w:tabs>
        <w:rPr>
          <w:sz w:val="24"/>
          <w:szCs w:val="24"/>
        </w:rPr>
      </w:pPr>
      <w:r w:rsidRPr="00A4163B">
        <w:rPr>
          <w:sz w:val="24"/>
          <w:szCs w:val="24"/>
        </w:rPr>
        <w:t xml:space="preserve">Týnišťská 935, </w:t>
      </w:r>
      <w:proofErr w:type="gramStart"/>
      <w:r w:rsidRPr="00A4163B">
        <w:rPr>
          <w:sz w:val="24"/>
          <w:szCs w:val="24"/>
        </w:rPr>
        <w:t>503 46  Třebechovice</w:t>
      </w:r>
      <w:proofErr w:type="gramEnd"/>
      <w:r w:rsidRPr="00A4163B">
        <w:rPr>
          <w:sz w:val="24"/>
          <w:szCs w:val="24"/>
        </w:rPr>
        <w:t xml:space="preserve"> pod </w:t>
      </w:r>
      <w:proofErr w:type="spellStart"/>
      <w:r w:rsidRPr="00A4163B">
        <w:rPr>
          <w:sz w:val="24"/>
          <w:szCs w:val="24"/>
        </w:rPr>
        <w:t>Orebem</w:t>
      </w:r>
      <w:proofErr w:type="spellEnd"/>
    </w:p>
    <w:p w:rsidR="005A0B9F" w:rsidRPr="00A4163B" w:rsidRDefault="005A0B9F" w:rsidP="003F543A">
      <w:pPr>
        <w:tabs>
          <w:tab w:val="left" w:pos="1843"/>
          <w:tab w:val="left" w:pos="4820"/>
          <w:tab w:val="left" w:pos="5670"/>
        </w:tabs>
        <w:rPr>
          <w:sz w:val="24"/>
          <w:szCs w:val="24"/>
        </w:rPr>
      </w:pPr>
      <w:r w:rsidRPr="00A4163B">
        <w:rPr>
          <w:sz w:val="24"/>
          <w:szCs w:val="24"/>
        </w:rPr>
        <w:t>IČO: 66789575</w:t>
      </w:r>
    </w:p>
    <w:p w:rsidR="005A0B9F" w:rsidRPr="00A4163B" w:rsidRDefault="005A0B9F" w:rsidP="003F543A">
      <w:pPr>
        <w:tabs>
          <w:tab w:val="left" w:pos="1843"/>
          <w:tab w:val="left" w:pos="4820"/>
          <w:tab w:val="left" w:pos="5670"/>
        </w:tabs>
        <w:rPr>
          <w:sz w:val="24"/>
          <w:szCs w:val="24"/>
        </w:rPr>
      </w:pPr>
      <w:r w:rsidRPr="00A4163B">
        <w:rPr>
          <w:sz w:val="24"/>
          <w:szCs w:val="24"/>
        </w:rPr>
        <w:t xml:space="preserve">Bankovní spojení: </w:t>
      </w:r>
      <w:proofErr w:type="spellStart"/>
      <w:ins w:id="1" w:author="Marcela Dítětová" w:date="2021-03-23T11:06:00Z">
        <w:r w:rsidR="004826EB">
          <w:rPr>
            <w:sz w:val="24"/>
            <w:szCs w:val="24"/>
          </w:rPr>
          <w:t>xxxxxxxxxxx</w:t>
        </w:r>
      </w:ins>
      <w:proofErr w:type="spellEnd"/>
    </w:p>
    <w:p w:rsidR="005A0B9F" w:rsidRPr="00A4163B" w:rsidDel="004826EB" w:rsidRDefault="005A0B9F" w:rsidP="003F543A">
      <w:pPr>
        <w:tabs>
          <w:tab w:val="left" w:pos="1843"/>
          <w:tab w:val="left" w:pos="4820"/>
          <w:tab w:val="left" w:pos="5670"/>
        </w:tabs>
        <w:rPr>
          <w:del w:id="2" w:author="Marcela Dítětová" w:date="2021-03-23T11:05:00Z"/>
          <w:sz w:val="24"/>
          <w:szCs w:val="24"/>
        </w:rPr>
      </w:pPr>
      <w:r w:rsidRPr="00A4163B">
        <w:rPr>
          <w:sz w:val="24"/>
          <w:szCs w:val="24"/>
        </w:rPr>
        <w:t xml:space="preserve">číslo účtu: </w:t>
      </w:r>
      <w:proofErr w:type="spellStart"/>
      <w:ins w:id="3" w:author="Marcela Dítětová" w:date="2021-03-23T11:06:00Z">
        <w:r w:rsidR="004826EB">
          <w:rPr>
            <w:sz w:val="24"/>
            <w:szCs w:val="24"/>
          </w:rPr>
          <w:t>xxxxxxxxxxxxx</w:t>
        </w:r>
      </w:ins>
      <w:proofErr w:type="spellEnd"/>
    </w:p>
    <w:p w:rsidR="005A0B9F" w:rsidRPr="00A4163B" w:rsidRDefault="005A0B9F" w:rsidP="003F543A">
      <w:pPr>
        <w:tabs>
          <w:tab w:val="left" w:pos="1843"/>
          <w:tab w:val="left" w:pos="4820"/>
          <w:tab w:val="left" w:pos="5670"/>
        </w:tabs>
        <w:rPr>
          <w:sz w:val="24"/>
          <w:szCs w:val="24"/>
        </w:rPr>
      </w:pPr>
    </w:p>
    <w:p w:rsidR="005A0B9F" w:rsidRPr="00A4163B" w:rsidRDefault="005A0B9F" w:rsidP="003F543A">
      <w:pPr>
        <w:tabs>
          <w:tab w:val="left" w:pos="1843"/>
          <w:tab w:val="left" w:pos="4820"/>
          <w:tab w:val="left" w:pos="5670"/>
        </w:tabs>
        <w:rPr>
          <w:sz w:val="24"/>
          <w:szCs w:val="24"/>
        </w:rPr>
      </w:pPr>
      <w:r w:rsidRPr="00A4163B">
        <w:rPr>
          <w:sz w:val="24"/>
          <w:szCs w:val="24"/>
        </w:rPr>
        <w:t>(dále jen restaurátor) na straně jedné</w:t>
      </w:r>
    </w:p>
    <w:p w:rsidR="005A0B9F" w:rsidRPr="00A4163B" w:rsidRDefault="005A0B9F" w:rsidP="003F543A">
      <w:pPr>
        <w:tabs>
          <w:tab w:val="left" w:pos="1843"/>
          <w:tab w:val="left" w:pos="4820"/>
          <w:tab w:val="left" w:pos="5670"/>
        </w:tabs>
        <w:rPr>
          <w:sz w:val="24"/>
          <w:szCs w:val="24"/>
        </w:rPr>
      </w:pPr>
    </w:p>
    <w:p w:rsidR="005A0B9F" w:rsidRPr="00A4163B" w:rsidRDefault="005A0B9F" w:rsidP="003F543A">
      <w:pPr>
        <w:tabs>
          <w:tab w:val="left" w:pos="1843"/>
          <w:tab w:val="left" w:pos="4820"/>
          <w:tab w:val="left" w:pos="5670"/>
        </w:tabs>
        <w:rPr>
          <w:sz w:val="24"/>
          <w:szCs w:val="24"/>
        </w:rPr>
      </w:pPr>
      <w:r w:rsidRPr="00A4163B">
        <w:rPr>
          <w:sz w:val="24"/>
          <w:szCs w:val="24"/>
        </w:rPr>
        <w:t xml:space="preserve">a </w:t>
      </w:r>
    </w:p>
    <w:p w:rsidR="005A0B9F" w:rsidRPr="00A4163B" w:rsidRDefault="005A0B9F" w:rsidP="003F543A">
      <w:pPr>
        <w:tabs>
          <w:tab w:val="left" w:pos="1843"/>
          <w:tab w:val="left" w:pos="4820"/>
          <w:tab w:val="left" w:pos="5670"/>
        </w:tabs>
        <w:rPr>
          <w:sz w:val="24"/>
          <w:szCs w:val="24"/>
        </w:rPr>
      </w:pPr>
    </w:p>
    <w:p w:rsidR="005A0B9F" w:rsidRPr="00A4163B" w:rsidRDefault="005A0B9F" w:rsidP="003F543A">
      <w:pPr>
        <w:tabs>
          <w:tab w:val="left" w:pos="1843"/>
          <w:tab w:val="left" w:pos="4820"/>
          <w:tab w:val="left" w:pos="5670"/>
        </w:tabs>
        <w:rPr>
          <w:sz w:val="24"/>
          <w:szCs w:val="24"/>
        </w:rPr>
      </w:pPr>
      <w:r w:rsidRPr="00A4163B">
        <w:rPr>
          <w:sz w:val="24"/>
          <w:szCs w:val="24"/>
        </w:rPr>
        <w:t>Objednatel:</w:t>
      </w:r>
    </w:p>
    <w:p w:rsidR="005A0B9F" w:rsidRPr="00A4163B" w:rsidRDefault="005A0B9F" w:rsidP="003F543A">
      <w:pPr>
        <w:tabs>
          <w:tab w:val="left" w:pos="1843"/>
          <w:tab w:val="left" w:pos="4820"/>
          <w:tab w:val="left" w:pos="5670"/>
        </w:tabs>
        <w:rPr>
          <w:b/>
          <w:bCs/>
          <w:sz w:val="24"/>
          <w:szCs w:val="24"/>
        </w:rPr>
      </w:pPr>
      <w:r w:rsidRPr="00A4163B">
        <w:rPr>
          <w:b/>
          <w:bCs/>
          <w:sz w:val="24"/>
          <w:szCs w:val="24"/>
        </w:rPr>
        <w:t>Městské muzeum a galerie ve Svitavách</w:t>
      </w:r>
    </w:p>
    <w:p w:rsidR="005A0B9F" w:rsidRPr="00A4163B" w:rsidRDefault="005A0B9F" w:rsidP="003F543A">
      <w:pPr>
        <w:tabs>
          <w:tab w:val="left" w:pos="1843"/>
          <w:tab w:val="left" w:pos="4820"/>
          <w:tab w:val="left" w:pos="5670"/>
        </w:tabs>
        <w:rPr>
          <w:sz w:val="24"/>
          <w:szCs w:val="24"/>
        </w:rPr>
      </w:pPr>
      <w:r w:rsidRPr="00A4163B">
        <w:rPr>
          <w:sz w:val="24"/>
          <w:szCs w:val="24"/>
        </w:rPr>
        <w:t>zastoupené Mgr. Hynkem Stříteský, ředitelem</w:t>
      </w:r>
    </w:p>
    <w:p w:rsidR="005A0B9F" w:rsidRPr="00A4163B" w:rsidRDefault="005A0B9F" w:rsidP="003F543A">
      <w:pPr>
        <w:tabs>
          <w:tab w:val="left" w:pos="1843"/>
          <w:tab w:val="left" w:pos="4820"/>
          <w:tab w:val="left" w:pos="5670"/>
        </w:tabs>
        <w:rPr>
          <w:sz w:val="24"/>
          <w:szCs w:val="24"/>
        </w:rPr>
      </w:pPr>
      <w:r w:rsidRPr="00A4163B">
        <w:rPr>
          <w:sz w:val="24"/>
          <w:szCs w:val="24"/>
        </w:rPr>
        <w:t xml:space="preserve">se sídlem: Máchova alej 293/1, </w:t>
      </w:r>
      <w:proofErr w:type="gramStart"/>
      <w:r w:rsidRPr="00A4163B">
        <w:rPr>
          <w:sz w:val="24"/>
          <w:szCs w:val="24"/>
        </w:rPr>
        <w:t>568 02  Svitavy</w:t>
      </w:r>
      <w:proofErr w:type="gramEnd"/>
    </w:p>
    <w:p w:rsidR="005A0B9F" w:rsidRPr="00A4163B" w:rsidRDefault="005A0B9F" w:rsidP="003F543A">
      <w:pPr>
        <w:tabs>
          <w:tab w:val="left" w:pos="1843"/>
          <w:tab w:val="left" w:pos="4820"/>
          <w:tab w:val="left" w:pos="5670"/>
        </w:tabs>
        <w:rPr>
          <w:sz w:val="24"/>
          <w:szCs w:val="24"/>
        </w:rPr>
      </w:pPr>
      <w:r w:rsidRPr="00A4163B">
        <w:rPr>
          <w:sz w:val="24"/>
          <w:szCs w:val="24"/>
        </w:rPr>
        <w:t>IČO: 00498823</w:t>
      </w:r>
    </w:p>
    <w:p w:rsidR="005A0B9F" w:rsidDel="004826EB" w:rsidRDefault="005A0B9F" w:rsidP="003F543A">
      <w:pPr>
        <w:tabs>
          <w:tab w:val="left" w:pos="1843"/>
          <w:tab w:val="left" w:pos="4820"/>
          <w:tab w:val="left" w:pos="5670"/>
        </w:tabs>
        <w:rPr>
          <w:del w:id="4" w:author="Marcela Dítětová" w:date="2021-03-23T11:04:00Z"/>
          <w:sz w:val="24"/>
          <w:szCs w:val="24"/>
        </w:rPr>
      </w:pPr>
      <w:r w:rsidRPr="00A4163B">
        <w:rPr>
          <w:sz w:val="24"/>
          <w:szCs w:val="24"/>
        </w:rPr>
        <w:t xml:space="preserve">Bankovní spojení: </w:t>
      </w:r>
      <w:proofErr w:type="spellStart"/>
      <w:ins w:id="5" w:author="Marcela Dítětová" w:date="2021-03-23T11:06:00Z">
        <w:r w:rsidR="004826EB" w:rsidRPr="004826EB">
          <w:rPr>
            <w:sz w:val="24"/>
            <w:szCs w:val="24"/>
          </w:rPr>
          <w:t>xxxxxxxxxx</w:t>
        </w:r>
      </w:ins>
      <w:proofErr w:type="spellEnd"/>
    </w:p>
    <w:p w:rsidR="004826EB" w:rsidRDefault="004826EB" w:rsidP="003F543A">
      <w:pPr>
        <w:tabs>
          <w:tab w:val="left" w:pos="1843"/>
          <w:tab w:val="left" w:pos="4820"/>
          <w:tab w:val="left" w:pos="5670"/>
        </w:tabs>
        <w:rPr>
          <w:ins w:id="6" w:author="Marcela Dítětová" w:date="2021-03-23T11:06:00Z"/>
          <w:sz w:val="24"/>
          <w:szCs w:val="24"/>
        </w:rPr>
      </w:pPr>
    </w:p>
    <w:p w:rsidR="005A0B9F" w:rsidRPr="00A4163B" w:rsidRDefault="005A0B9F" w:rsidP="003F543A">
      <w:pPr>
        <w:tabs>
          <w:tab w:val="left" w:pos="1843"/>
          <w:tab w:val="left" w:pos="4820"/>
          <w:tab w:val="left" w:pos="5670"/>
        </w:tabs>
        <w:rPr>
          <w:sz w:val="24"/>
          <w:szCs w:val="24"/>
        </w:rPr>
      </w:pPr>
      <w:r w:rsidRPr="00A4163B">
        <w:rPr>
          <w:sz w:val="24"/>
          <w:szCs w:val="24"/>
        </w:rPr>
        <w:t>číslo účtu:</w:t>
      </w:r>
      <w:ins w:id="7" w:author="Marcela Dítětová" w:date="2021-03-23T11:05:00Z">
        <w:r w:rsidR="004826EB">
          <w:rPr>
            <w:sz w:val="24"/>
            <w:szCs w:val="24"/>
          </w:rPr>
          <w:t xml:space="preserve">   </w:t>
        </w:r>
        <w:proofErr w:type="spellStart"/>
        <w:r w:rsidR="004826EB">
          <w:rPr>
            <w:sz w:val="24"/>
            <w:szCs w:val="24"/>
          </w:rPr>
          <w:t>xxxxxxxxxxx</w:t>
        </w:r>
      </w:ins>
      <w:proofErr w:type="spellEnd"/>
      <w:del w:id="8" w:author="Marcela Dítětová" w:date="2021-03-23T11:04:00Z">
        <w:r w:rsidRPr="00A4163B" w:rsidDel="004826EB">
          <w:rPr>
            <w:sz w:val="24"/>
            <w:szCs w:val="24"/>
          </w:rPr>
          <w:delText xml:space="preserve"> </w:delText>
        </w:r>
      </w:del>
      <w:r>
        <w:rPr>
          <w:sz w:val="24"/>
          <w:szCs w:val="24"/>
        </w:rPr>
        <w:tab/>
      </w:r>
    </w:p>
    <w:p w:rsidR="005A0B9F" w:rsidRPr="00A4163B" w:rsidRDefault="005A0B9F" w:rsidP="003F543A">
      <w:pPr>
        <w:tabs>
          <w:tab w:val="left" w:pos="1843"/>
          <w:tab w:val="left" w:pos="4820"/>
          <w:tab w:val="left" w:pos="5670"/>
        </w:tabs>
        <w:rPr>
          <w:sz w:val="24"/>
          <w:szCs w:val="24"/>
        </w:rPr>
      </w:pPr>
      <w:r w:rsidRPr="00A4163B">
        <w:rPr>
          <w:sz w:val="24"/>
          <w:szCs w:val="24"/>
        </w:rPr>
        <w:t>(dále jen objednatel) na straně druhé</w:t>
      </w:r>
    </w:p>
    <w:p w:rsidR="005A0B9F" w:rsidRPr="00A4163B" w:rsidRDefault="005A0B9F" w:rsidP="003F543A">
      <w:pPr>
        <w:tabs>
          <w:tab w:val="left" w:pos="1843"/>
          <w:tab w:val="left" w:pos="4820"/>
          <w:tab w:val="left" w:pos="5670"/>
        </w:tabs>
        <w:rPr>
          <w:sz w:val="24"/>
          <w:szCs w:val="24"/>
        </w:rPr>
      </w:pPr>
    </w:p>
    <w:p w:rsidR="005A0B9F" w:rsidRPr="00A4163B" w:rsidRDefault="005A0B9F" w:rsidP="003F543A">
      <w:pPr>
        <w:tabs>
          <w:tab w:val="left" w:pos="1843"/>
          <w:tab w:val="left" w:pos="4820"/>
          <w:tab w:val="left" w:pos="5670"/>
        </w:tabs>
        <w:rPr>
          <w:sz w:val="24"/>
          <w:szCs w:val="24"/>
        </w:rPr>
      </w:pPr>
      <w:r w:rsidRPr="00A4163B">
        <w:rPr>
          <w:sz w:val="24"/>
          <w:szCs w:val="24"/>
        </w:rPr>
        <w:t>uzavírají smlouvu.</w:t>
      </w:r>
    </w:p>
    <w:p w:rsidR="005A0B9F" w:rsidRPr="00A4163B" w:rsidRDefault="005A0B9F" w:rsidP="003F543A">
      <w:pPr>
        <w:tabs>
          <w:tab w:val="left" w:pos="1843"/>
          <w:tab w:val="left" w:pos="4820"/>
          <w:tab w:val="left" w:pos="5670"/>
        </w:tabs>
        <w:rPr>
          <w:sz w:val="24"/>
          <w:szCs w:val="24"/>
        </w:rPr>
      </w:pPr>
    </w:p>
    <w:p w:rsidR="005A0B9F" w:rsidRPr="00A4163B" w:rsidRDefault="005A0B9F" w:rsidP="003F543A">
      <w:pPr>
        <w:tabs>
          <w:tab w:val="left" w:pos="1843"/>
          <w:tab w:val="left" w:pos="4820"/>
          <w:tab w:val="left" w:pos="5670"/>
        </w:tabs>
        <w:rPr>
          <w:sz w:val="24"/>
          <w:szCs w:val="24"/>
        </w:rPr>
      </w:pPr>
    </w:p>
    <w:p w:rsidR="005A0B9F" w:rsidRPr="00B23C18" w:rsidRDefault="005A0B9F" w:rsidP="003F543A">
      <w:pPr>
        <w:tabs>
          <w:tab w:val="left" w:pos="1843"/>
          <w:tab w:val="left" w:pos="4820"/>
          <w:tab w:val="left" w:pos="5670"/>
        </w:tabs>
        <w:spacing w:after="120"/>
        <w:jc w:val="center"/>
        <w:rPr>
          <w:b/>
          <w:bCs/>
          <w:sz w:val="24"/>
          <w:szCs w:val="24"/>
        </w:rPr>
      </w:pPr>
      <w:r w:rsidRPr="00B23C18">
        <w:rPr>
          <w:b/>
          <w:bCs/>
          <w:sz w:val="24"/>
          <w:szCs w:val="24"/>
        </w:rPr>
        <w:t>II.</w:t>
      </w:r>
    </w:p>
    <w:p w:rsidR="005A0B9F" w:rsidRPr="00E73A9D" w:rsidRDefault="005A0B9F" w:rsidP="003F543A">
      <w:pPr>
        <w:tabs>
          <w:tab w:val="left" w:pos="1843"/>
          <w:tab w:val="left" w:pos="4820"/>
          <w:tab w:val="left" w:pos="5670"/>
        </w:tabs>
        <w:spacing w:after="120"/>
        <w:jc w:val="center"/>
        <w:rPr>
          <w:b/>
          <w:bCs/>
          <w:sz w:val="24"/>
          <w:szCs w:val="24"/>
        </w:rPr>
      </w:pPr>
      <w:r w:rsidRPr="00B23C18">
        <w:rPr>
          <w:b/>
          <w:bCs/>
          <w:sz w:val="24"/>
          <w:szCs w:val="24"/>
        </w:rPr>
        <w:t xml:space="preserve">Předmět plnění </w:t>
      </w:r>
    </w:p>
    <w:p w:rsidR="005A0B9F" w:rsidRPr="003F543A" w:rsidRDefault="005A0B9F" w:rsidP="00072B12">
      <w:pPr>
        <w:tabs>
          <w:tab w:val="left" w:pos="1843"/>
          <w:tab w:val="left" w:pos="4820"/>
          <w:tab w:val="left" w:pos="5670"/>
        </w:tabs>
        <w:spacing w:after="120"/>
        <w:jc w:val="both"/>
        <w:rPr>
          <w:sz w:val="24"/>
          <w:szCs w:val="24"/>
        </w:rPr>
      </w:pPr>
      <w:r w:rsidRPr="003F543A">
        <w:rPr>
          <w:sz w:val="24"/>
          <w:szCs w:val="24"/>
        </w:rPr>
        <w:t xml:space="preserve">1/ </w:t>
      </w:r>
      <w:r w:rsidRPr="003F543A">
        <w:rPr>
          <w:color w:val="000000"/>
          <w:sz w:val="24"/>
          <w:szCs w:val="24"/>
        </w:rPr>
        <w:t>Restaurátor se podpisem Smlouvy zavazuje na své nebezpečí a na svůj náklad provést pro objednatele dílo specifikované v čl. II odst. 2 Smlouvy.</w:t>
      </w:r>
    </w:p>
    <w:p w:rsidR="005A0B9F" w:rsidRPr="003F543A" w:rsidRDefault="005A0B9F" w:rsidP="00072B12">
      <w:pPr>
        <w:autoSpaceDE w:val="0"/>
        <w:autoSpaceDN w:val="0"/>
        <w:adjustRightInd w:val="0"/>
        <w:spacing w:after="120"/>
        <w:jc w:val="both"/>
        <w:rPr>
          <w:color w:val="000000"/>
          <w:sz w:val="24"/>
          <w:szCs w:val="24"/>
        </w:rPr>
      </w:pPr>
      <w:r w:rsidRPr="003F543A">
        <w:rPr>
          <w:sz w:val="24"/>
          <w:szCs w:val="24"/>
        </w:rPr>
        <w:t xml:space="preserve">2/ </w:t>
      </w:r>
      <w:r w:rsidRPr="003F543A">
        <w:rPr>
          <w:color w:val="000000"/>
          <w:sz w:val="24"/>
          <w:szCs w:val="24"/>
        </w:rPr>
        <w:t>Dílem se rozumí:</w:t>
      </w:r>
    </w:p>
    <w:p w:rsidR="005A0B9F" w:rsidRPr="003F543A" w:rsidRDefault="005A0B9F" w:rsidP="00072B12">
      <w:pPr>
        <w:tabs>
          <w:tab w:val="left" w:pos="500"/>
          <w:tab w:val="left" w:pos="4820"/>
          <w:tab w:val="left" w:pos="5670"/>
        </w:tabs>
        <w:spacing w:after="120"/>
        <w:jc w:val="both"/>
        <w:rPr>
          <w:sz w:val="24"/>
          <w:szCs w:val="24"/>
        </w:rPr>
      </w:pPr>
      <w:r w:rsidRPr="003F543A">
        <w:rPr>
          <w:sz w:val="24"/>
          <w:szCs w:val="24"/>
        </w:rPr>
        <w:tab/>
        <w:t>2.1/ Pracovní postupné sestavení dalších bloků Velkého svitavského mechanického betlému (dále jen betlému), konkrétně bloků C, D a část bloku E v Třebechovicích.</w:t>
      </w:r>
    </w:p>
    <w:p w:rsidR="005A0B9F" w:rsidRPr="003F543A" w:rsidRDefault="005A0B9F" w:rsidP="00072B12">
      <w:pPr>
        <w:tabs>
          <w:tab w:val="left" w:pos="500"/>
          <w:tab w:val="left" w:pos="4820"/>
          <w:tab w:val="left" w:pos="5670"/>
        </w:tabs>
        <w:spacing w:after="120"/>
        <w:jc w:val="both"/>
        <w:rPr>
          <w:sz w:val="24"/>
          <w:szCs w:val="24"/>
        </w:rPr>
      </w:pPr>
      <w:r>
        <w:rPr>
          <w:sz w:val="24"/>
          <w:szCs w:val="24"/>
        </w:rPr>
        <w:tab/>
      </w:r>
      <w:r w:rsidRPr="003F543A">
        <w:rPr>
          <w:sz w:val="24"/>
          <w:szCs w:val="24"/>
        </w:rPr>
        <w:t xml:space="preserve">2.2/ Vypracování technického řešení návrhu konstrukce, mechaniky, profilu krajiny a pohonu mechanik. </w:t>
      </w:r>
    </w:p>
    <w:p w:rsidR="005A0B9F" w:rsidRPr="003F543A" w:rsidRDefault="005A0B9F" w:rsidP="00072B12">
      <w:pPr>
        <w:tabs>
          <w:tab w:val="left" w:pos="500"/>
          <w:tab w:val="left" w:pos="4820"/>
          <w:tab w:val="left" w:pos="5670"/>
        </w:tabs>
        <w:spacing w:after="120"/>
        <w:jc w:val="both"/>
        <w:rPr>
          <w:sz w:val="24"/>
          <w:szCs w:val="24"/>
        </w:rPr>
      </w:pPr>
      <w:r>
        <w:rPr>
          <w:sz w:val="24"/>
          <w:szCs w:val="24"/>
        </w:rPr>
        <w:tab/>
      </w:r>
      <w:r w:rsidRPr="003F543A">
        <w:rPr>
          <w:sz w:val="24"/>
          <w:szCs w:val="24"/>
        </w:rPr>
        <w:t>2.3/ Zhotovení konstrukčních dílů s ohledem na možnost betlém transportovat s opakovatelnou možností sestavení. Dále zhotovení mechanických rozvodů s propojením na jednotlivé mechaniky a vytvoření dílů tvořících profil krajiny.</w:t>
      </w:r>
    </w:p>
    <w:p w:rsidR="005A0B9F" w:rsidRPr="003F543A" w:rsidRDefault="005A0B9F" w:rsidP="00072B12">
      <w:pPr>
        <w:tabs>
          <w:tab w:val="left" w:pos="500"/>
          <w:tab w:val="left" w:pos="4820"/>
          <w:tab w:val="left" w:pos="5670"/>
        </w:tabs>
        <w:spacing w:after="120"/>
        <w:jc w:val="both"/>
        <w:rPr>
          <w:sz w:val="24"/>
          <w:szCs w:val="24"/>
        </w:rPr>
      </w:pPr>
      <w:r>
        <w:rPr>
          <w:sz w:val="24"/>
          <w:szCs w:val="24"/>
        </w:rPr>
        <w:tab/>
      </w:r>
      <w:r w:rsidRPr="003F543A">
        <w:rPr>
          <w:sz w:val="24"/>
          <w:szCs w:val="24"/>
        </w:rPr>
        <w:t>2.4/ Převoz hotových bloků do Svitav, jejich dočasné sestavení, propojení mechanik a uvedení do provozu.</w:t>
      </w:r>
    </w:p>
    <w:p w:rsidR="005A0B9F" w:rsidRPr="003F543A" w:rsidRDefault="005A0B9F" w:rsidP="00072B12">
      <w:pPr>
        <w:autoSpaceDE w:val="0"/>
        <w:autoSpaceDN w:val="0"/>
        <w:adjustRightInd w:val="0"/>
        <w:spacing w:after="120"/>
        <w:jc w:val="both"/>
        <w:rPr>
          <w:sz w:val="24"/>
          <w:szCs w:val="24"/>
        </w:rPr>
      </w:pPr>
      <w:r w:rsidRPr="003F543A">
        <w:rPr>
          <w:color w:val="000000"/>
          <w:sz w:val="24"/>
          <w:szCs w:val="24"/>
        </w:rPr>
        <w:t xml:space="preserve">3/ </w:t>
      </w:r>
      <w:r>
        <w:rPr>
          <w:sz w:val="24"/>
          <w:szCs w:val="24"/>
        </w:rPr>
        <w:t>Restaurátor</w:t>
      </w:r>
      <w:r w:rsidRPr="003F543A">
        <w:rPr>
          <w:sz w:val="24"/>
          <w:szCs w:val="24"/>
        </w:rPr>
        <w:t xml:space="preserve"> se zavazuje provést dílo jako profesionál a dodržet pokyny objednatele, popřípadě upozornit objednatele na nevhodnost jeho pokynů. </w:t>
      </w:r>
    </w:p>
    <w:p w:rsidR="005A0B9F" w:rsidRPr="003F543A" w:rsidRDefault="005A0B9F" w:rsidP="003F543A">
      <w:pPr>
        <w:autoSpaceDE w:val="0"/>
        <w:autoSpaceDN w:val="0"/>
        <w:adjustRightInd w:val="0"/>
        <w:spacing w:after="120"/>
        <w:jc w:val="both"/>
        <w:rPr>
          <w:sz w:val="24"/>
          <w:szCs w:val="24"/>
        </w:rPr>
      </w:pPr>
      <w:r w:rsidRPr="003F543A">
        <w:rPr>
          <w:sz w:val="24"/>
          <w:szCs w:val="24"/>
        </w:rPr>
        <w:lastRenderedPageBreak/>
        <w:t xml:space="preserve">4/ </w:t>
      </w:r>
      <w:r w:rsidRPr="003F543A">
        <w:rPr>
          <w:sz w:val="24"/>
          <w:szCs w:val="24"/>
          <w:u w:val="single"/>
        </w:rPr>
        <w:t>Objednatel bude provádět dozor a schvalovat všechny technologické postupy a průběh provádění díla. Restaurátor se zavazuje veškeré nepoužité součásti vrátit objednateli. Restaurátor se současně zavazuje vyhotovit zprávu ve dvou vyhotoveních, a tuto předat objednateli. Bez této zprávy nemůže dojít k zaplacení ceny díla.</w:t>
      </w:r>
    </w:p>
    <w:p w:rsidR="005A0B9F" w:rsidRPr="003F543A" w:rsidRDefault="005A0B9F" w:rsidP="003F543A">
      <w:pPr>
        <w:tabs>
          <w:tab w:val="left" w:pos="1843"/>
          <w:tab w:val="left" w:pos="4820"/>
          <w:tab w:val="left" w:pos="5670"/>
        </w:tabs>
        <w:spacing w:after="120"/>
        <w:rPr>
          <w:sz w:val="24"/>
          <w:szCs w:val="24"/>
        </w:rPr>
      </w:pPr>
    </w:p>
    <w:p w:rsidR="005A0B9F" w:rsidRPr="00B23C18" w:rsidRDefault="005A0B9F" w:rsidP="003F543A">
      <w:pPr>
        <w:tabs>
          <w:tab w:val="left" w:pos="1843"/>
          <w:tab w:val="left" w:pos="4820"/>
          <w:tab w:val="left" w:pos="5670"/>
        </w:tabs>
        <w:spacing w:after="120"/>
        <w:jc w:val="center"/>
        <w:rPr>
          <w:b/>
          <w:bCs/>
          <w:sz w:val="24"/>
          <w:szCs w:val="24"/>
        </w:rPr>
      </w:pPr>
      <w:r w:rsidRPr="00B23C18">
        <w:rPr>
          <w:b/>
          <w:bCs/>
          <w:sz w:val="24"/>
          <w:szCs w:val="24"/>
        </w:rPr>
        <w:t>III.</w:t>
      </w:r>
    </w:p>
    <w:p w:rsidR="005A0B9F" w:rsidRPr="00B23C18" w:rsidRDefault="005A0B9F" w:rsidP="003F543A">
      <w:pPr>
        <w:tabs>
          <w:tab w:val="left" w:pos="1843"/>
          <w:tab w:val="left" w:pos="4820"/>
          <w:tab w:val="left" w:pos="5670"/>
        </w:tabs>
        <w:spacing w:after="120"/>
        <w:jc w:val="center"/>
        <w:rPr>
          <w:b/>
          <w:bCs/>
          <w:sz w:val="24"/>
          <w:szCs w:val="24"/>
        </w:rPr>
      </w:pPr>
      <w:r w:rsidRPr="00B23C18">
        <w:rPr>
          <w:b/>
          <w:bCs/>
          <w:sz w:val="24"/>
          <w:szCs w:val="24"/>
        </w:rPr>
        <w:t>Místo plnění</w:t>
      </w:r>
    </w:p>
    <w:p w:rsidR="005A0B9F" w:rsidRPr="003F543A" w:rsidRDefault="005A0B9F" w:rsidP="003F543A">
      <w:pPr>
        <w:tabs>
          <w:tab w:val="left" w:pos="1843"/>
          <w:tab w:val="left" w:pos="4820"/>
          <w:tab w:val="left" w:pos="5670"/>
        </w:tabs>
        <w:spacing w:after="120"/>
        <w:rPr>
          <w:b/>
          <w:bCs/>
          <w:sz w:val="24"/>
          <w:szCs w:val="24"/>
        </w:rPr>
      </w:pPr>
      <w:r>
        <w:rPr>
          <w:sz w:val="24"/>
          <w:szCs w:val="24"/>
        </w:rPr>
        <w:t xml:space="preserve">1/ </w:t>
      </w:r>
      <w:r w:rsidRPr="003F543A">
        <w:rPr>
          <w:sz w:val="24"/>
          <w:szCs w:val="24"/>
        </w:rPr>
        <w:t>Ateliér restaurátora, Městské muzeum a galerie ve Svitavách.</w:t>
      </w:r>
    </w:p>
    <w:p w:rsidR="005A0B9F" w:rsidRPr="003F543A" w:rsidRDefault="005A0B9F" w:rsidP="003F543A">
      <w:pPr>
        <w:tabs>
          <w:tab w:val="left" w:pos="426"/>
          <w:tab w:val="left" w:pos="1843"/>
          <w:tab w:val="left" w:pos="1985"/>
        </w:tabs>
        <w:spacing w:after="120"/>
        <w:jc w:val="both"/>
        <w:rPr>
          <w:sz w:val="24"/>
          <w:szCs w:val="24"/>
        </w:rPr>
      </w:pPr>
    </w:p>
    <w:p w:rsidR="005A0B9F" w:rsidRPr="00B23C18" w:rsidRDefault="005A0B9F" w:rsidP="003F543A">
      <w:pPr>
        <w:tabs>
          <w:tab w:val="left" w:pos="426"/>
          <w:tab w:val="left" w:pos="1843"/>
          <w:tab w:val="left" w:pos="1985"/>
        </w:tabs>
        <w:spacing w:after="120"/>
        <w:jc w:val="center"/>
        <w:rPr>
          <w:b/>
          <w:bCs/>
          <w:sz w:val="24"/>
          <w:szCs w:val="24"/>
        </w:rPr>
      </w:pPr>
      <w:r w:rsidRPr="00B23C18">
        <w:rPr>
          <w:b/>
          <w:bCs/>
          <w:sz w:val="24"/>
          <w:szCs w:val="24"/>
        </w:rPr>
        <w:t>IV.</w:t>
      </w:r>
    </w:p>
    <w:p w:rsidR="005A0B9F" w:rsidRPr="00B23C18" w:rsidRDefault="005A0B9F" w:rsidP="003F543A">
      <w:pPr>
        <w:tabs>
          <w:tab w:val="left" w:pos="426"/>
          <w:tab w:val="left" w:pos="1843"/>
          <w:tab w:val="left" w:pos="1985"/>
        </w:tabs>
        <w:spacing w:after="120"/>
        <w:jc w:val="center"/>
        <w:rPr>
          <w:b/>
          <w:bCs/>
          <w:sz w:val="24"/>
          <w:szCs w:val="24"/>
        </w:rPr>
      </w:pPr>
      <w:r w:rsidRPr="00B23C18">
        <w:rPr>
          <w:b/>
          <w:bCs/>
          <w:sz w:val="24"/>
          <w:szCs w:val="24"/>
        </w:rPr>
        <w:t>Termín a plnění smlouvy</w:t>
      </w:r>
    </w:p>
    <w:p w:rsidR="005A0B9F" w:rsidRPr="003F543A" w:rsidRDefault="005A0B9F" w:rsidP="003F543A">
      <w:pPr>
        <w:tabs>
          <w:tab w:val="left" w:pos="426"/>
          <w:tab w:val="left" w:pos="1843"/>
          <w:tab w:val="left" w:pos="1985"/>
        </w:tabs>
        <w:spacing w:after="120"/>
        <w:rPr>
          <w:sz w:val="24"/>
          <w:szCs w:val="24"/>
        </w:rPr>
      </w:pPr>
      <w:r>
        <w:rPr>
          <w:sz w:val="24"/>
          <w:szCs w:val="24"/>
        </w:rPr>
        <w:t xml:space="preserve">1/ </w:t>
      </w:r>
      <w:r w:rsidRPr="003F543A">
        <w:rPr>
          <w:sz w:val="24"/>
          <w:szCs w:val="24"/>
        </w:rPr>
        <w:t xml:space="preserve">Restaurátor se zavazuje, že předmět smlouvy bude splněn </w:t>
      </w:r>
      <w:proofErr w:type="gramStart"/>
      <w:r w:rsidRPr="003F543A">
        <w:rPr>
          <w:b/>
          <w:bCs/>
          <w:sz w:val="24"/>
          <w:szCs w:val="24"/>
        </w:rPr>
        <w:t>31.12.2021</w:t>
      </w:r>
      <w:proofErr w:type="gramEnd"/>
      <w:r>
        <w:rPr>
          <w:b/>
          <w:bCs/>
          <w:sz w:val="24"/>
          <w:szCs w:val="24"/>
        </w:rPr>
        <w:t>.</w:t>
      </w:r>
    </w:p>
    <w:p w:rsidR="005A0B9F" w:rsidRPr="003F543A" w:rsidRDefault="005A0B9F" w:rsidP="003F543A">
      <w:pPr>
        <w:tabs>
          <w:tab w:val="left" w:pos="567"/>
          <w:tab w:val="left" w:pos="2127"/>
        </w:tabs>
        <w:spacing w:after="120"/>
        <w:rPr>
          <w:sz w:val="24"/>
          <w:szCs w:val="24"/>
        </w:rPr>
      </w:pPr>
    </w:p>
    <w:p w:rsidR="005A0B9F" w:rsidRPr="00B23C18" w:rsidRDefault="005A0B9F" w:rsidP="003F543A">
      <w:pPr>
        <w:tabs>
          <w:tab w:val="left" w:pos="567"/>
          <w:tab w:val="left" w:pos="2127"/>
        </w:tabs>
        <w:spacing w:after="120"/>
        <w:jc w:val="center"/>
        <w:rPr>
          <w:b/>
          <w:bCs/>
          <w:sz w:val="24"/>
          <w:szCs w:val="24"/>
        </w:rPr>
      </w:pPr>
      <w:r w:rsidRPr="00B23C18">
        <w:rPr>
          <w:b/>
          <w:bCs/>
          <w:sz w:val="24"/>
          <w:szCs w:val="24"/>
        </w:rPr>
        <w:t>V.</w:t>
      </w:r>
    </w:p>
    <w:p w:rsidR="005A0B9F" w:rsidRPr="00B23C18" w:rsidRDefault="005A0B9F" w:rsidP="003F543A">
      <w:pPr>
        <w:tabs>
          <w:tab w:val="left" w:pos="567"/>
          <w:tab w:val="left" w:pos="2127"/>
        </w:tabs>
        <w:spacing w:after="120"/>
        <w:jc w:val="center"/>
        <w:rPr>
          <w:b/>
          <w:bCs/>
          <w:sz w:val="24"/>
          <w:szCs w:val="24"/>
        </w:rPr>
      </w:pPr>
      <w:r w:rsidRPr="00B23C18">
        <w:rPr>
          <w:b/>
          <w:bCs/>
          <w:sz w:val="24"/>
          <w:szCs w:val="24"/>
        </w:rPr>
        <w:t>Cena</w:t>
      </w:r>
    </w:p>
    <w:p w:rsidR="005A0B9F" w:rsidRPr="00F522DB" w:rsidRDefault="005A0B9F" w:rsidP="00072B12">
      <w:pPr>
        <w:spacing w:after="120"/>
        <w:jc w:val="both"/>
        <w:rPr>
          <w:sz w:val="24"/>
          <w:szCs w:val="24"/>
        </w:rPr>
      </w:pPr>
      <w:r w:rsidRPr="003F543A">
        <w:rPr>
          <w:sz w:val="24"/>
          <w:szCs w:val="24"/>
        </w:rPr>
        <w:t>1</w:t>
      </w:r>
      <w:r w:rsidRPr="00F522DB">
        <w:rPr>
          <w:sz w:val="24"/>
          <w:szCs w:val="24"/>
        </w:rPr>
        <w:t xml:space="preserve">/ </w:t>
      </w:r>
      <w:r w:rsidRPr="00F522DB">
        <w:rPr>
          <w:sz w:val="24"/>
          <w:szCs w:val="24"/>
          <w:u w:val="single"/>
        </w:rPr>
        <w:t>Celková cena za provedení díla</w:t>
      </w:r>
      <w:r w:rsidRPr="00F522DB">
        <w:rPr>
          <w:sz w:val="24"/>
          <w:szCs w:val="24"/>
        </w:rPr>
        <w:t xml:space="preserve"> dle článku II. odst. 2) této Smlouvy činí celkem 850 000,-Kč. Smluvní strany nejsou plátci DPH. Tato cena je maximální a nepřekročitelná. </w:t>
      </w:r>
    </w:p>
    <w:p w:rsidR="005A0B9F" w:rsidRPr="00F522DB" w:rsidRDefault="005A0B9F" w:rsidP="00072B12">
      <w:pPr>
        <w:tabs>
          <w:tab w:val="left" w:pos="2127"/>
        </w:tabs>
        <w:spacing w:after="120"/>
        <w:jc w:val="both"/>
        <w:rPr>
          <w:sz w:val="24"/>
          <w:szCs w:val="24"/>
        </w:rPr>
      </w:pPr>
      <w:r w:rsidRPr="00F522DB">
        <w:rPr>
          <w:sz w:val="24"/>
          <w:szCs w:val="24"/>
        </w:rPr>
        <w:t xml:space="preserve">2/ Cena bude hrazena objednavatelem na základě faktur restaurátora v průběhu prací. Fakturace bude probíhat po etapách s ohledem na dodání skutečného rozsahu prací. </w:t>
      </w:r>
    </w:p>
    <w:p w:rsidR="005A0B9F" w:rsidRDefault="005A0B9F" w:rsidP="003F543A">
      <w:pPr>
        <w:tabs>
          <w:tab w:val="left" w:pos="567"/>
          <w:tab w:val="left" w:pos="2127"/>
        </w:tabs>
        <w:spacing w:after="120"/>
        <w:jc w:val="center"/>
        <w:rPr>
          <w:b/>
          <w:bCs/>
          <w:sz w:val="24"/>
          <w:szCs w:val="24"/>
        </w:rPr>
      </w:pPr>
    </w:p>
    <w:p w:rsidR="005A0B9F" w:rsidRPr="00B23C18" w:rsidRDefault="005A0B9F" w:rsidP="003F543A">
      <w:pPr>
        <w:tabs>
          <w:tab w:val="left" w:pos="567"/>
          <w:tab w:val="left" w:pos="2127"/>
        </w:tabs>
        <w:spacing w:after="120"/>
        <w:jc w:val="center"/>
        <w:rPr>
          <w:b/>
          <w:bCs/>
          <w:sz w:val="24"/>
          <w:szCs w:val="24"/>
        </w:rPr>
      </w:pPr>
      <w:r w:rsidRPr="00B23C18">
        <w:rPr>
          <w:b/>
          <w:bCs/>
          <w:sz w:val="24"/>
          <w:szCs w:val="24"/>
        </w:rPr>
        <w:t>VI.</w:t>
      </w:r>
    </w:p>
    <w:p w:rsidR="005A0B9F" w:rsidRPr="003F543A" w:rsidRDefault="005A0B9F" w:rsidP="003F543A">
      <w:pPr>
        <w:tabs>
          <w:tab w:val="left" w:pos="567"/>
          <w:tab w:val="left" w:pos="2127"/>
        </w:tabs>
        <w:spacing w:after="120"/>
        <w:jc w:val="center"/>
        <w:rPr>
          <w:sz w:val="24"/>
          <w:szCs w:val="24"/>
        </w:rPr>
      </w:pPr>
      <w:r w:rsidRPr="003F543A">
        <w:rPr>
          <w:sz w:val="24"/>
          <w:szCs w:val="24"/>
        </w:rPr>
        <w:t>Povinnosti objednatele</w:t>
      </w:r>
    </w:p>
    <w:p w:rsidR="005A0B9F" w:rsidRPr="003F543A" w:rsidRDefault="005A0B9F" w:rsidP="003F543A">
      <w:pPr>
        <w:autoSpaceDE w:val="0"/>
        <w:autoSpaceDN w:val="0"/>
        <w:adjustRightInd w:val="0"/>
        <w:spacing w:after="120"/>
        <w:jc w:val="both"/>
        <w:rPr>
          <w:sz w:val="24"/>
          <w:szCs w:val="24"/>
        </w:rPr>
      </w:pPr>
      <w:r>
        <w:rPr>
          <w:sz w:val="24"/>
          <w:szCs w:val="24"/>
        </w:rPr>
        <w:t xml:space="preserve">1/ </w:t>
      </w:r>
      <w:r w:rsidRPr="003F543A">
        <w:rPr>
          <w:sz w:val="24"/>
          <w:szCs w:val="24"/>
        </w:rPr>
        <w:t xml:space="preserve">Objednatel se zavazuje poskytnout </w:t>
      </w:r>
      <w:r w:rsidRPr="00F522DB">
        <w:rPr>
          <w:sz w:val="24"/>
          <w:szCs w:val="24"/>
        </w:rPr>
        <w:t>restaurátorovi potřebnou součinnost</w:t>
      </w:r>
      <w:r w:rsidRPr="003F543A">
        <w:rPr>
          <w:sz w:val="24"/>
          <w:szCs w:val="24"/>
        </w:rPr>
        <w:t xml:space="preserve"> nutnou pro provedení díla.</w:t>
      </w:r>
    </w:p>
    <w:p w:rsidR="005A0B9F" w:rsidRDefault="005A0B9F" w:rsidP="003F543A">
      <w:pPr>
        <w:tabs>
          <w:tab w:val="left" w:pos="567"/>
          <w:tab w:val="left" w:pos="2127"/>
        </w:tabs>
        <w:spacing w:after="120"/>
        <w:ind w:left="567" w:hanging="567"/>
        <w:rPr>
          <w:b/>
          <w:bCs/>
          <w:sz w:val="24"/>
          <w:szCs w:val="24"/>
        </w:rPr>
      </w:pPr>
    </w:p>
    <w:p w:rsidR="005A0B9F" w:rsidRDefault="005A0B9F" w:rsidP="003F543A">
      <w:pPr>
        <w:tabs>
          <w:tab w:val="left" w:pos="567"/>
          <w:tab w:val="left" w:pos="2127"/>
        </w:tabs>
        <w:spacing w:after="120"/>
        <w:ind w:left="567" w:hanging="567"/>
        <w:rPr>
          <w:b/>
          <w:bCs/>
          <w:sz w:val="24"/>
          <w:szCs w:val="24"/>
        </w:rPr>
      </w:pPr>
    </w:p>
    <w:p w:rsidR="005A0B9F" w:rsidRPr="003F543A" w:rsidRDefault="005A0B9F" w:rsidP="003F543A">
      <w:pPr>
        <w:tabs>
          <w:tab w:val="left" w:pos="567"/>
          <w:tab w:val="left" w:pos="2127"/>
        </w:tabs>
        <w:spacing w:after="120"/>
        <w:ind w:left="567" w:hanging="567"/>
        <w:rPr>
          <w:b/>
          <w:bCs/>
          <w:sz w:val="24"/>
          <w:szCs w:val="24"/>
        </w:rPr>
      </w:pPr>
    </w:p>
    <w:p w:rsidR="005A0B9F" w:rsidRPr="00B23C18" w:rsidRDefault="005A0B9F" w:rsidP="003F543A">
      <w:pPr>
        <w:tabs>
          <w:tab w:val="left" w:pos="567"/>
          <w:tab w:val="left" w:pos="2127"/>
        </w:tabs>
        <w:spacing w:after="120"/>
        <w:jc w:val="center"/>
        <w:rPr>
          <w:b/>
          <w:bCs/>
          <w:sz w:val="24"/>
          <w:szCs w:val="24"/>
        </w:rPr>
      </w:pPr>
      <w:r w:rsidRPr="00B23C18">
        <w:rPr>
          <w:b/>
          <w:bCs/>
          <w:sz w:val="24"/>
          <w:szCs w:val="24"/>
        </w:rPr>
        <w:t>VII.</w:t>
      </w:r>
    </w:p>
    <w:p w:rsidR="005A0B9F" w:rsidRPr="00B23C18" w:rsidRDefault="005A0B9F" w:rsidP="003F543A">
      <w:pPr>
        <w:tabs>
          <w:tab w:val="left" w:pos="567"/>
          <w:tab w:val="left" w:pos="2127"/>
        </w:tabs>
        <w:spacing w:after="120"/>
        <w:jc w:val="center"/>
        <w:rPr>
          <w:b/>
          <w:bCs/>
          <w:sz w:val="24"/>
          <w:szCs w:val="24"/>
        </w:rPr>
      </w:pPr>
      <w:r w:rsidRPr="00B23C18">
        <w:rPr>
          <w:b/>
          <w:bCs/>
          <w:sz w:val="24"/>
          <w:szCs w:val="24"/>
        </w:rPr>
        <w:t>Povinnosti restaurátora</w:t>
      </w:r>
    </w:p>
    <w:p w:rsidR="005A0B9F" w:rsidRPr="003F543A" w:rsidRDefault="005A0B9F" w:rsidP="003F543A">
      <w:pPr>
        <w:autoSpaceDE w:val="0"/>
        <w:autoSpaceDN w:val="0"/>
        <w:adjustRightInd w:val="0"/>
        <w:spacing w:after="120"/>
        <w:jc w:val="both"/>
        <w:rPr>
          <w:sz w:val="24"/>
          <w:szCs w:val="24"/>
        </w:rPr>
      </w:pPr>
      <w:r>
        <w:rPr>
          <w:sz w:val="24"/>
          <w:szCs w:val="24"/>
        </w:rPr>
        <w:t>1/</w:t>
      </w:r>
      <w:r w:rsidRPr="003F543A">
        <w:rPr>
          <w:sz w:val="24"/>
          <w:szCs w:val="24"/>
        </w:rPr>
        <w:t xml:space="preserve"> Zjistí-li </w:t>
      </w:r>
      <w:r>
        <w:rPr>
          <w:sz w:val="24"/>
          <w:szCs w:val="24"/>
        </w:rPr>
        <w:t>restaurátor</w:t>
      </w:r>
      <w:r w:rsidRPr="003F543A">
        <w:rPr>
          <w:sz w:val="24"/>
          <w:szCs w:val="24"/>
        </w:rPr>
        <w:t xml:space="preserve"> při realizaci díla skryté překážky, které budou podstatně ztěžovat nebo znemožňovat uskutečnění díla dohodnutým způsobem, uvědomí neprodleně o této skutečnosti objednatele a projedná s ním další postup.</w:t>
      </w:r>
    </w:p>
    <w:p w:rsidR="005A0B9F" w:rsidRPr="003F543A" w:rsidRDefault="005A0B9F" w:rsidP="003F543A">
      <w:pPr>
        <w:autoSpaceDE w:val="0"/>
        <w:autoSpaceDN w:val="0"/>
        <w:adjustRightInd w:val="0"/>
        <w:spacing w:after="120"/>
        <w:jc w:val="both"/>
        <w:rPr>
          <w:sz w:val="24"/>
          <w:szCs w:val="24"/>
        </w:rPr>
      </w:pPr>
      <w:r>
        <w:rPr>
          <w:sz w:val="24"/>
          <w:szCs w:val="24"/>
        </w:rPr>
        <w:t>2/</w:t>
      </w:r>
      <w:r w:rsidRPr="003F543A">
        <w:rPr>
          <w:sz w:val="24"/>
          <w:szCs w:val="24"/>
        </w:rPr>
        <w:t xml:space="preserve"> O předání dokončeného díla podepíší smluvní strany předávací protokol s tím, že zde vytknou případné vady. </w:t>
      </w:r>
    </w:p>
    <w:p w:rsidR="005A0B9F" w:rsidRPr="00B23C18" w:rsidRDefault="005A0B9F" w:rsidP="003F543A">
      <w:pPr>
        <w:autoSpaceDE w:val="0"/>
        <w:autoSpaceDN w:val="0"/>
        <w:adjustRightInd w:val="0"/>
        <w:spacing w:after="120"/>
        <w:jc w:val="both"/>
        <w:rPr>
          <w:b/>
          <w:bCs/>
          <w:sz w:val="24"/>
          <w:szCs w:val="24"/>
        </w:rPr>
      </w:pPr>
    </w:p>
    <w:p w:rsidR="005A0B9F" w:rsidRPr="00B23C18" w:rsidRDefault="005A0B9F" w:rsidP="003F543A">
      <w:pPr>
        <w:tabs>
          <w:tab w:val="left" w:pos="567"/>
          <w:tab w:val="left" w:pos="2127"/>
        </w:tabs>
        <w:spacing w:after="120"/>
        <w:jc w:val="center"/>
        <w:rPr>
          <w:b/>
          <w:bCs/>
          <w:sz w:val="24"/>
          <w:szCs w:val="24"/>
        </w:rPr>
      </w:pPr>
      <w:r w:rsidRPr="00B23C18">
        <w:rPr>
          <w:b/>
          <w:bCs/>
          <w:sz w:val="24"/>
          <w:szCs w:val="24"/>
        </w:rPr>
        <w:t>VIII.</w:t>
      </w:r>
    </w:p>
    <w:p w:rsidR="005A0B9F" w:rsidRPr="00B23C18" w:rsidRDefault="005A0B9F" w:rsidP="003F543A">
      <w:pPr>
        <w:tabs>
          <w:tab w:val="left" w:pos="567"/>
          <w:tab w:val="left" w:pos="2127"/>
        </w:tabs>
        <w:spacing w:after="120"/>
        <w:jc w:val="center"/>
        <w:rPr>
          <w:b/>
          <w:bCs/>
          <w:sz w:val="24"/>
          <w:szCs w:val="24"/>
        </w:rPr>
      </w:pPr>
      <w:r w:rsidRPr="00B23C18">
        <w:rPr>
          <w:b/>
          <w:bCs/>
          <w:sz w:val="24"/>
          <w:szCs w:val="24"/>
        </w:rPr>
        <w:t>Odstoupení od smlouvy</w:t>
      </w:r>
    </w:p>
    <w:p w:rsidR="005A0B9F" w:rsidRPr="003F543A" w:rsidRDefault="005A0B9F" w:rsidP="00F522DB">
      <w:pPr>
        <w:pStyle w:val="Odstavecseseznamem"/>
        <w:tabs>
          <w:tab w:val="left" w:pos="1843"/>
          <w:tab w:val="left" w:pos="5670"/>
        </w:tabs>
        <w:spacing w:after="120"/>
        <w:ind w:left="0"/>
        <w:jc w:val="both"/>
        <w:rPr>
          <w:sz w:val="24"/>
          <w:szCs w:val="24"/>
        </w:rPr>
      </w:pPr>
      <w:r>
        <w:rPr>
          <w:sz w:val="24"/>
          <w:szCs w:val="24"/>
        </w:rPr>
        <w:t xml:space="preserve">1/ </w:t>
      </w:r>
      <w:r w:rsidRPr="003F543A">
        <w:rPr>
          <w:sz w:val="24"/>
          <w:szCs w:val="24"/>
        </w:rPr>
        <w:t xml:space="preserve">Objednatel je oprávněn od této smlouvy okamžitě odstoupit v případě podstatného porušení povinností ze strany </w:t>
      </w:r>
      <w:r>
        <w:rPr>
          <w:sz w:val="24"/>
          <w:szCs w:val="24"/>
        </w:rPr>
        <w:t>restaurátora</w:t>
      </w:r>
      <w:r w:rsidRPr="003F543A">
        <w:rPr>
          <w:sz w:val="24"/>
          <w:szCs w:val="24"/>
        </w:rPr>
        <w:t xml:space="preserve">. Podstatným porušením povinností ze strany </w:t>
      </w:r>
      <w:r>
        <w:rPr>
          <w:sz w:val="24"/>
          <w:szCs w:val="24"/>
        </w:rPr>
        <w:t>restaurátora</w:t>
      </w:r>
      <w:r w:rsidRPr="003F543A">
        <w:rPr>
          <w:sz w:val="24"/>
          <w:szCs w:val="24"/>
        </w:rPr>
        <w:t xml:space="preserve"> se pro účely této smlouvy rozumí:</w:t>
      </w:r>
    </w:p>
    <w:p w:rsidR="005A0B9F" w:rsidRPr="003F543A" w:rsidRDefault="005A0B9F" w:rsidP="00F522DB">
      <w:pPr>
        <w:pStyle w:val="Odstavecseseznamem"/>
        <w:tabs>
          <w:tab w:val="left" w:pos="500"/>
          <w:tab w:val="left" w:pos="5670"/>
        </w:tabs>
        <w:spacing w:after="120"/>
        <w:ind w:left="0"/>
        <w:jc w:val="both"/>
        <w:rPr>
          <w:sz w:val="24"/>
          <w:szCs w:val="24"/>
        </w:rPr>
      </w:pPr>
      <w:r>
        <w:rPr>
          <w:sz w:val="24"/>
          <w:szCs w:val="24"/>
        </w:rPr>
        <w:lastRenderedPageBreak/>
        <w:tab/>
        <w:t>1.1/ restaurátor</w:t>
      </w:r>
      <w:r w:rsidRPr="003F543A">
        <w:rPr>
          <w:sz w:val="24"/>
          <w:szCs w:val="24"/>
        </w:rPr>
        <w:t xml:space="preserve"> je v prodlení s termínem plnění podle </w:t>
      </w:r>
      <w:r>
        <w:rPr>
          <w:sz w:val="24"/>
          <w:szCs w:val="24"/>
        </w:rPr>
        <w:t xml:space="preserve">č. IV </w:t>
      </w:r>
      <w:proofErr w:type="gramStart"/>
      <w:r w:rsidRPr="003F543A">
        <w:rPr>
          <w:sz w:val="24"/>
          <w:szCs w:val="24"/>
        </w:rPr>
        <w:t>odst.</w:t>
      </w:r>
      <w:r>
        <w:rPr>
          <w:sz w:val="24"/>
          <w:szCs w:val="24"/>
        </w:rPr>
        <w:t>1</w:t>
      </w:r>
      <w:r w:rsidRPr="003F543A">
        <w:rPr>
          <w:sz w:val="24"/>
          <w:szCs w:val="24"/>
        </w:rPr>
        <w:t xml:space="preserve"> této</w:t>
      </w:r>
      <w:proofErr w:type="gramEnd"/>
      <w:r w:rsidRPr="003F543A">
        <w:rPr>
          <w:sz w:val="24"/>
          <w:szCs w:val="24"/>
        </w:rPr>
        <w:t xml:space="preserve"> smlouvy,</w:t>
      </w:r>
    </w:p>
    <w:p w:rsidR="005A0B9F" w:rsidRPr="003F543A" w:rsidRDefault="005A0B9F" w:rsidP="00B23C18">
      <w:pPr>
        <w:pStyle w:val="Odstavecseseznamem"/>
        <w:tabs>
          <w:tab w:val="left" w:pos="500"/>
          <w:tab w:val="left" w:pos="5670"/>
        </w:tabs>
        <w:spacing w:after="120"/>
        <w:ind w:left="1000" w:hanging="1000"/>
        <w:jc w:val="both"/>
        <w:rPr>
          <w:sz w:val="24"/>
          <w:szCs w:val="24"/>
        </w:rPr>
      </w:pPr>
      <w:r>
        <w:rPr>
          <w:sz w:val="24"/>
          <w:szCs w:val="24"/>
        </w:rPr>
        <w:tab/>
        <w:t>1.2/ restaurátor</w:t>
      </w:r>
      <w:r w:rsidRPr="003F543A">
        <w:rPr>
          <w:sz w:val="24"/>
          <w:szCs w:val="24"/>
        </w:rPr>
        <w:t xml:space="preserve"> se odmítne řídit závaznými písemnými pokyny objednatele, na kterých bude objednatel trvat.</w:t>
      </w:r>
    </w:p>
    <w:p w:rsidR="005A0B9F" w:rsidRDefault="005A0B9F" w:rsidP="00F522DB">
      <w:pPr>
        <w:pStyle w:val="Odstavecseseznamem"/>
        <w:tabs>
          <w:tab w:val="left" w:pos="1843"/>
          <w:tab w:val="left" w:pos="5670"/>
        </w:tabs>
        <w:spacing w:after="120"/>
        <w:ind w:left="0"/>
        <w:jc w:val="both"/>
        <w:rPr>
          <w:sz w:val="24"/>
          <w:szCs w:val="24"/>
        </w:rPr>
      </w:pPr>
      <w:r>
        <w:rPr>
          <w:sz w:val="24"/>
          <w:szCs w:val="24"/>
        </w:rPr>
        <w:t xml:space="preserve">2/ </w:t>
      </w:r>
      <w:r w:rsidRPr="003F543A">
        <w:rPr>
          <w:sz w:val="24"/>
          <w:szCs w:val="24"/>
        </w:rPr>
        <w:t>Objednatel je oprávněn rozsah předmětu díla dle této smlouvy omezit, pokud dojde ke snížení objemu schválených investičních prostředků, případně od smlouvy odstoupit za předpokladu zastavení nebo zrušení investiční akce.</w:t>
      </w:r>
    </w:p>
    <w:p w:rsidR="005A0B9F" w:rsidRDefault="005A0B9F" w:rsidP="00072B12">
      <w:pPr>
        <w:pStyle w:val="Odstavecseseznamem"/>
        <w:tabs>
          <w:tab w:val="left" w:pos="1843"/>
          <w:tab w:val="left" w:pos="5670"/>
        </w:tabs>
        <w:spacing w:after="120"/>
        <w:ind w:left="0"/>
        <w:jc w:val="both"/>
        <w:rPr>
          <w:sz w:val="24"/>
          <w:szCs w:val="24"/>
        </w:rPr>
      </w:pPr>
      <w:r>
        <w:rPr>
          <w:sz w:val="24"/>
          <w:szCs w:val="24"/>
        </w:rPr>
        <w:t xml:space="preserve">3/ </w:t>
      </w:r>
      <w:r w:rsidRPr="003F543A">
        <w:rPr>
          <w:sz w:val="24"/>
          <w:szCs w:val="24"/>
        </w:rPr>
        <w:t xml:space="preserve">Odstoupení od smlouvy je účinné okamžikem jeho doručení </w:t>
      </w:r>
      <w:r>
        <w:rPr>
          <w:sz w:val="24"/>
          <w:szCs w:val="24"/>
        </w:rPr>
        <w:t>druhé smluvní straně</w:t>
      </w:r>
      <w:r w:rsidRPr="003F543A">
        <w:rPr>
          <w:sz w:val="24"/>
          <w:szCs w:val="24"/>
        </w:rPr>
        <w:t xml:space="preserve">. Smluvní strany se dohodly, že nebude-li možné toto odstoupení od smlouvy </w:t>
      </w:r>
      <w:r>
        <w:rPr>
          <w:sz w:val="24"/>
          <w:szCs w:val="24"/>
        </w:rPr>
        <w:t xml:space="preserve">druhé smluvní straně </w:t>
      </w:r>
      <w:r w:rsidRPr="003F543A">
        <w:rPr>
          <w:sz w:val="24"/>
          <w:szCs w:val="24"/>
        </w:rPr>
        <w:t>doručit, považuje se za den doručení odstoupení od smlouvy třetí den po prokazatel</w:t>
      </w:r>
      <w:r>
        <w:rPr>
          <w:sz w:val="24"/>
          <w:szCs w:val="24"/>
        </w:rPr>
        <w:t>ném odeslání tohoto odstoupení</w:t>
      </w:r>
      <w:r w:rsidRPr="003F543A">
        <w:rPr>
          <w:sz w:val="24"/>
          <w:szCs w:val="24"/>
        </w:rPr>
        <w:t>.</w:t>
      </w:r>
    </w:p>
    <w:p w:rsidR="005A0B9F" w:rsidRPr="003F543A" w:rsidRDefault="005A0B9F" w:rsidP="003F543A">
      <w:pPr>
        <w:autoSpaceDE w:val="0"/>
        <w:autoSpaceDN w:val="0"/>
        <w:adjustRightInd w:val="0"/>
        <w:spacing w:after="120"/>
        <w:jc w:val="both"/>
        <w:rPr>
          <w:b/>
          <w:bCs/>
          <w:sz w:val="24"/>
          <w:szCs w:val="24"/>
        </w:rPr>
      </w:pPr>
    </w:p>
    <w:p w:rsidR="005A0B9F" w:rsidRPr="00B23C18" w:rsidRDefault="005A0B9F" w:rsidP="003F543A">
      <w:pPr>
        <w:tabs>
          <w:tab w:val="left" w:pos="567"/>
          <w:tab w:val="left" w:pos="2127"/>
        </w:tabs>
        <w:spacing w:after="120"/>
        <w:jc w:val="center"/>
        <w:rPr>
          <w:b/>
          <w:bCs/>
          <w:sz w:val="24"/>
          <w:szCs w:val="24"/>
        </w:rPr>
      </w:pPr>
      <w:r w:rsidRPr="00B23C18">
        <w:rPr>
          <w:b/>
          <w:bCs/>
          <w:sz w:val="24"/>
          <w:szCs w:val="24"/>
        </w:rPr>
        <w:t>IX.</w:t>
      </w:r>
    </w:p>
    <w:p w:rsidR="005A0B9F" w:rsidRPr="00B23C18" w:rsidRDefault="005A0B9F" w:rsidP="003F543A">
      <w:pPr>
        <w:autoSpaceDE w:val="0"/>
        <w:autoSpaceDN w:val="0"/>
        <w:adjustRightInd w:val="0"/>
        <w:spacing w:after="120"/>
        <w:jc w:val="center"/>
        <w:rPr>
          <w:b/>
          <w:bCs/>
          <w:sz w:val="24"/>
          <w:szCs w:val="24"/>
        </w:rPr>
      </w:pPr>
      <w:r w:rsidRPr="00B23C18">
        <w:rPr>
          <w:b/>
          <w:bCs/>
          <w:sz w:val="24"/>
          <w:szCs w:val="24"/>
        </w:rPr>
        <w:t xml:space="preserve">Povinnosti ke zveřejnění smlouvy </w:t>
      </w:r>
      <w:proofErr w:type="gramStart"/>
      <w:r w:rsidRPr="00B23C18">
        <w:rPr>
          <w:b/>
          <w:bCs/>
          <w:sz w:val="24"/>
          <w:szCs w:val="24"/>
        </w:rPr>
        <w:t xml:space="preserve">dle </w:t>
      </w:r>
      <w:proofErr w:type="spellStart"/>
      <w:r w:rsidRPr="00B23C18">
        <w:rPr>
          <w:b/>
          <w:bCs/>
          <w:sz w:val="24"/>
          <w:szCs w:val="24"/>
        </w:rPr>
        <w:t>z.č</w:t>
      </w:r>
      <w:proofErr w:type="spellEnd"/>
      <w:r w:rsidRPr="00B23C18">
        <w:rPr>
          <w:b/>
          <w:bCs/>
          <w:sz w:val="24"/>
          <w:szCs w:val="24"/>
        </w:rPr>
        <w:t>.</w:t>
      </w:r>
      <w:proofErr w:type="gramEnd"/>
      <w:r w:rsidRPr="00B23C18">
        <w:rPr>
          <w:b/>
          <w:bCs/>
          <w:sz w:val="24"/>
          <w:szCs w:val="24"/>
        </w:rPr>
        <w:t xml:space="preserve"> 340/2015 Sb.</w:t>
      </w:r>
    </w:p>
    <w:p w:rsidR="005A0B9F" w:rsidRPr="00F522DB" w:rsidRDefault="005A0B9F" w:rsidP="003F543A">
      <w:pPr>
        <w:pStyle w:val="Prosttext"/>
        <w:spacing w:after="120"/>
        <w:jc w:val="both"/>
        <w:rPr>
          <w:rFonts w:ascii="Times New Roman" w:hAnsi="Times New Roman" w:cs="Times New Roman"/>
          <w:sz w:val="24"/>
          <w:szCs w:val="24"/>
        </w:rPr>
      </w:pPr>
      <w:r w:rsidRPr="00F522DB">
        <w:rPr>
          <w:rFonts w:ascii="Times New Roman" w:hAnsi="Times New Roman" w:cs="Times New Roman"/>
          <w:sz w:val="24"/>
          <w:szCs w:val="24"/>
        </w:rPr>
        <w:t>1/</w:t>
      </w:r>
      <w:r>
        <w:rPr>
          <w:rFonts w:ascii="Times New Roman" w:hAnsi="Times New Roman" w:cs="Times New Roman"/>
          <w:b/>
          <w:bCs/>
          <w:sz w:val="24"/>
          <w:szCs w:val="24"/>
        </w:rPr>
        <w:t xml:space="preserve"> </w:t>
      </w:r>
      <w:r w:rsidRPr="00F522DB">
        <w:rPr>
          <w:rFonts w:ascii="Times New Roman" w:hAnsi="Times New Roman" w:cs="Times New Roman"/>
          <w:sz w:val="24"/>
          <w:szCs w:val="24"/>
        </w:rPr>
        <w:t xml:space="preserve">Smluvní strany berou na vědomí, že v </w:t>
      </w:r>
      <w:proofErr w:type="gramStart"/>
      <w:r w:rsidRPr="00F522DB">
        <w:rPr>
          <w:rFonts w:ascii="Times New Roman" w:hAnsi="Times New Roman" w:cs="Times New Roman"/>
          <w:sz w:val="24"/>
          <w:szCs w:val="24"/>
        </w:rPr>
        <w:t xml:space="preserve">souladu s § 6 </w:t>
      </w:r>
      <w:proofErr w:type="spellStart"/>
      <w:r w:rsidRPr="00F522DB">
        <w:rPr>
          <w:rFonts w:ascii="Times New Roman" w:hAnsi="Times New Roman" w:cs="Times New Roman"/>
          <w:sz w:val="24"/>
          <w:szCs w:val="24"/>
        </w:rPr>
        <w:t>z.č</w:t>
      </w:r>
      <w:proofErr w:type="spellEnd"/>
      <w:r w:rsidRPr="00F522DB">
        <w:rPr>
          <w:rFonts w:ascii="Times New Roman" w:hAnsi="Times New Roman" w:cs="Times New Roman"/>
          <w:sz w:val="24"/>
          <w:szCs w:val="24"/>
        </w:rPr>
        <w:t>.</w:t>
      </w:r>
      <w:proofErr w:type="gramEnd"/>
      <w:r w:rsidRPr="00F522DB">
        <w:rPr>
          <w:rFonts w:ascii="Times New Roman" w:hAnsi="Times New Roman" w:cs="Times New Roman"/>
          <w:sz w:val="24"/>
          <w:szCs w:val="24"/>
        </w:rPr>
        <w:t xml:space="preserve"> 340/2015 Sb. se na tuto smlouvu vztahuje povinnost uveřejnění prostřednictvím registru smluv. Smlouva nabývá účinnosti nejdříve dnem uveřejnění. Nezávisle na uveřejnění prostřednictvím registru smluv nabývá účinnosti smlouva, která byla uzavřena za účelem odvrácení nebo zmírnění újmy hrozící bezprostředně v souvislosti s mimořádnou událostí ohrožující život, zdraví, majetek nebo životní prostředí.</w:t>
      </w:r>
    </w:p>
    <w:p w:rsidR="005A0B9F" w:rsidRPr="00F522DB" w:rsidRDefault="005A0B9F" w:rsidP="003F543A">
      <w:pPr>
        <w:pStyle w:val="Prosttext"/>
        <w:spacing w:after="120"/>
        <w:jc w:val="both"/>
        <w:rPr>
          <w:rFonts w:ascii="Times New Roman" w:hAnsi="Times New Roman" w:cs="Times New Roman"/>
          <w:sz w:val="24"/>
          <w:szCs w:val="24"/>
        </w:rPr>
      </w:pPr>
      <w:r>
        <w:rPr>
          <w:rFonts w:ascii="Times New Roman" w:hAnsi="Times New Roman" w:cs="Times New Roman"/>
          <w:sz w:val="24"/>
          <w:szCs w:val="24"/>
        </w:rPr>
        <w:t xml:space="preserve">2/ </w:t>
      </w:r>
      <w:r w:rsidRPr="00F522DB">
        <w:rPr>
          <w:rFonts w:ascii="Times New Roman" w:hAnsi="Times New Roman" w:cs="Times New Roman"/>
          <w:sz w:val="24"/>
          <w:szCs w:val="24"/>
        </w:rPr>
        <w:t xml:space="preserve">Smluvní strany berou na vědomí, že podle § 7 odst. 1 </w:t>
      </w:r>
      <w:proofErr w:type="spellStart"/>
      <w:r w:rsidRPr="00F522DB">
        <w:rPr>
          <w:rFonts w:ascii="Times New Roman" w:hAnsi="Times New Roman" w:cs="Times New Roman"/>
          <w:sz w:val="24"/>
          <w:szCs w:val="24"/>
        </w:rPr>
        <w:t>z.č</w:t>
      </w:r>
      <w:proofErr w:type="spellEnd"/>
      <w:r w:rsidRPr="00F522DB">
        <w:rPr>
          <w:rFonts w:ascii="Times New Roman" w:hAnsi="Times New Roman" w:cs="Times New Roman"/>
          <w:sz w:val="24"/>
          <w:szCs w:val="24"/>
        </w:rPr>
        <w:t xml:space="preserve">. 340/2015 Sb., platí, </w:t>
      </w:r>
      <w:proofErr w:type="gramStart"/>
      <w:r w:rsidRPr="00F522DB">
        <w:rPr>
          <w:rFonts w:ascii="Times New Roman" w:hAnsi="Times New Roman" w:cs="Times New Roman"/>
          <w:sz w:val="24"/>
          <w:szCs w:val="24"/>
        </w:rPr>
        <w:t>že  nebyla</w:t>
      </w:r>
      <w:proofErr w:type="gramEnd"/>
      <w:r w:rsidRPr="00F522DB">
        <w:rPr>
          <w:rFonts w:ascii="Times New Roman" w:hAnsi="Times New Roman" w:cs="Times New Roman"/>
          <w:sz w:val="24"/>
          <w:szCs w:val="24"/>
        </w:rPr>
        <w:t xml:space="preserve">-li smlouva, která nabývá účinnosti nejdříve dnem uveřejnění, uveřejněna prostřednictvím registru smluv ani do tří měsíců ode dne, kdy byla uzavřena, platí, že je zrušena od počátku. Odstavec 1 se nepoužije, pokud nebyla prostřednictvím registru smluv uveřejněna pouze část smlouvy nebo byla nesprávně vyloučena z uveřejnění </w:t>
      </w:r>
      <w:proofErr w:type="spellStart"/>
      <w:r w:rsidRPr="00F522DB">
        <w:rPr>
          <w:rFonts w:ascii="Times New Roman" w:hAnsi="Times New Roman" w:cs="Times New Roman"/>
          <w:sz w:val="24"/>
          <w:szCs w:val="24"/>
        </w:rPr>
        <w:t>metadata</w:t>
      </w:r>
      <w:proofErr w:type="spellEnd"/>
      <w:r w:rsidRPr="00F522DB">
        <w:rPr>
          <w:rFonts w:ascii="Times New Roman" w:hAnsi="Times New Roman" w:cs="Times New Roman"/>
          <w:sz w:val="24"/>
          <w:szCs w:val="24"/>
        </w:rPr>
        <w:t xml:space="preserve"> z důvodu ochrany obchodního tajemství postupem podle § 5 odst. 6, provede-li osoba uvedená v § 2 odst. 1 nebo jiná smluvní strana opravu podle § 5 odst. 7, jíž bude dosaženo uveřejnění souladného s tímto zákonem, ve lhůtě do 30 dnů ode dne, kdy se dozvěděla o tom, že uveřejnění není souladné s tímto zákonem, byla-li dosud v dobré víře, že uveřejnění je souladné s tímto zákonem, nebo uveřejní-li osoba uvedená v § 2 odst. 1 nebo jiná smluvní strana neuveřejněnou část smlouvy nebo dotčená </w:t>
      </w:r>
      <w:proofErr w:type="spellStart"/>
      <w:r w:rsidRPr="00F522DB">
        <w:rPr>
          <w:rFonts w:ascii="Times New Roman" w:hAnsi="Times New Roman" w:cs="Times New Roman"/>
          <w:sz w:val="24"/>
          <w:szCs w:val="24"/>
        </w:rPr>
        <w:t>metadata</w:t>
      </w:r>
      <w:proofErr w:type="spellEnd"/>
      <w:r w:rsidRPr="00F522DB">
        <w:rPr>
          <w:rFonts w:ascii="Times New Roman" w:hAnsi="Times New Roman" w:cs="Times New Roman"/>
          <w:sz w:val="24"/>
          <w:szCs w:val="24"/>
        </w:rPr>
        <w:t xml:space="preserve"> prostřednictvím registru smluv jako opravu podle § 5 odst. 7 do 30 dnů ode dne, kdy jí bylo doručeno rozhodnutí nadřízeného orgánu nebo soudu, na jehož základě má být neuveřejněná část smlouvy nebo dotčená </w:t>
      </w:r>
      <w:proofErr w:type="spellStart"/>
      <w:r w:rsidRPr="00F522DB">
        <w:rPr>
          <w:rFonts w:ascii="Times New Roman" w:hAnsi="Times New Roman" w:cs="Times New Roman"/>
          <w:sz w:val="24"/>
          <w:szCs w:val="24"/>
        </w:rPr>
        <w:t>metadata</w:t>
      </w:r>
      <w:proofErr w:type="spellEnd"/>
      <w:r w:rsidRPr="00F522DB">
        <w:rPr>
          <w:rFonts w:ascii="Times New Roman" w:hAnsi="Times New Roman" w:cs="Times New Roman"/>
          <w:sz w:val="24"/>
          <w:szCs w:val="24"/>
        </w:rPr>
        <w:t xml:space="preserve"> poskytnuta podle předpisů upravujících svobodný přístup k informacím. Jiná </w:t>
      </w:r>
      <w:proofErr w:type="spellStart"/>
      <w:r w:rsidRPr="00F522DB">
        <w:rPr>
          <w:rFonts w:ascii="Times New Roman" w:hAnsi="Times New Roman" w:cs="Times New Roman"/>
          <w:sz w:val="24"/>
          <w:szCs w:val="24"/>
        </w:rPr>
        <w:t>metadata</w:t>
      </w:r>
      <w:proofErr w:type="spellEnd"/>
      <w:r w:rsidRPr="00F522DB">
        <w:rPr>
          <w:rFonts w:ascii="Times New Roman" w:hAnsi="Times New Roman" w:cs="Times New Roman"/>
          <w:sz w:val="24"/>
          <w:szCs w:val="24"/>
        </w:rPr>
        <w:t xml:space="preserve"> než podle odstavce 2 lze opravit pouze ve lhůtě tří měsíců ode dne, kdy byla uzavřena smlouva, k níž se </w:t>
      </w:r>
      <w:proofErr w:type="spellStart"/>
      <w:r w:rsidRPr="00F522DB">
        <w:rPr>
          <w:rFonts w:ascii="Times New Roman" w:hAnsi="Times New Roman" w:cs="Times New Roman"/>
          <w:sz w:val="24"/>
          <w:szCs w:val="24"/>
        </w:rPr>
        <w:t>metadata</w:t>
      </w:r>
      <w:proofErr w:type="spellEnd"/>
      <w:r w:rsidRPr="00F522DB">
        <w:rPr>
          <w:rFonts w:ascii="Times New Roman" w:hAnsi="Times New Roman" w:cs="Times New Roman"/>
          <w:sz w:val="24"/>
          <w:szCs w:val="24"/>
        </w:rPr>
        <w:t xml:space="preserve"> vztahují; to neplatí pro opravu chyb v psaní nebo v počtech. </w:t>
      </w:r>
      <w:r w:rsidRPr="00F522DB">
        <w:rPr>
          <w:rFonts w:ascii="Times New Roman" w:hAnsi="Times New Roman" w:cs="Times New Roman"/>
          <w:sz w:val="24"/>
          <w:szCs w:val="24"/>
          <w:u w:val="single"/>
        </w:rPr>
        <w:t>Povinnost zveřejnit tuto smlouvu shora popsaným způsobem má objednatel.</w:t>
      </w:r>
    </w:p>
    <w:p w:rsidR="005A0B9F" w:rsidRPr="003F543A" w:rsidRDefault="005A0B9F" w:rsidP="003F543A">
      <w:pPr>
        <w:tabs>
          <w:tab w:val="left" w:pos="567"/>
          <w:tab w:val="left" w:pos="2127"/>
        </w:tabs>
        <w:spacing w:after="120"/>
        <w:ind w:left="567" w:hanging="567"/>
        <w:rPr>
          <w:b/>
          <w:bCs/>
          <w:sz w:val="24"/>
          <w:szCs w:val="24"/>
        </w:rPr>
      </w:pPr>
    </w:p>
    <w:p w:rsidR="005A0B9F" w:rsidRPr="00B23C18" w:rsidRDefault="005A0B9F" w:rsidP="003F543A">
      <w:pPr>
        <w:tabs>
          <w:tab w:val="left" w:pos="567"/>
          <w:tab w:val="left" w:pos="2127"/>
        </w:tabs>
        <w:spacing w:after="120"/>
        <w:jc w:val="center"/>
        <w:rPr>
          <w:b/>
          <w:bCs/>
          <w:sz w:val="24"/>
          <w:szCs w:val="24"/>
        </w:rPr>
      </w:pPr>
      <w:r w:rsidRPr="00B23C18">
        <w:rPr>
          <w:b/>
          <w:bCs/>
          <w:sz w:val="24"/>
          <w:szCs w:val="24"/>
        </w:rPr>
        <w:t>X.</w:t>
      </w:r>
    </w:p>
    <w:p w:rsidR="005A0B9F" w:rsidRPr="00B23C18" w:rsidRDefault="005A0B9F" w:rsidP="003F543A">
      <w:pPr>
        <w:tabs>
          <w:tab w:val="left" w:pos="567"/>
          <w:tab w:val="left" w:pos="2127"/>
        </w:tabs>
        <w:spacing w:after="120"/>
        <w:jc w:val="center"/>
        <w:rPr>
          <w:b/>
          <w:bCs/>
          <w:sz w:val="24"/>
          <w:szCs w:val="24"/>
        </w:rPr>
      </w:pPr>
      <w:r w:rsidRPr="00B23C18">
        <w:rPr>
          <w:b/>
          <w:bCs/>
          <w:sz w:val="24"/>
          <w:szCs w:val="24"/>
        </w:rPr>
        <w:t>Zvláštní ujednání</w:t>
      </w:r>
    </w:p>
    <w:p w:rsidR="005A0B9F" w:rsidRPr="003F543A" w:rsidRDefault="005A0B9F" w:rsidP="00072B12">
      <w:pPr>
        <w:tabs>
          <w:tab w:val="left" w:pos="567"/>
          <w:tab w:val="left" w:pos="2127"/>
        </w:tabs>
        <w:spacing w:after="120"/>
        <w:jc w:val="both"/>
        <w:rPr>
          <w:sz w:val="24"/>
          <w:szCs w:val="24"/>
        </w:rPr>
      </w:pPr>
      <w:r w:rsidRPr="003F543A">
        <w:rPr>
          <w:sz w:val="24"/>
          <w:szCs w:val="24"/>
        </w:rPr>
        <w:t>1/</w:t>
      </w:r>
      <w:r>
        <w:rPr>
          <w:sz w:val="24"/>
          <w:szCs w:val="24"/>
        </w:rPr>
        <w:t xml:space="preserve"> </w:t>
      </w:r>
      <w:r w:rsidRPr="003F543A">
        <w:rPr>
          <w:sz w:val="24"/>
          <w:szCs w:val="24"/>
        </w:rPr>
        <w:t>Objednatel (investor) zajistí na své náklady: transport.</w:t>
      </w:r>
    </w:p>
    <w:p w:rsidR="005A0B9F" w:rsidRDefault="005A0B9F" w:rsidP="00072B12">
      <w:pPr>
        <w:tabs>
          <w:tab w:val="left" w:pos="2127"/>
        </w:tabs>
        <w:spacing w:after="120"/>
        <w:jc w:val="both"/>
        <w:rPr>
          <w:sz w:val="24"/>
          <w:szCs w:val="24"/>
        </w:rPr>
      </w:pPr>
      <w:r w:rsidRPr="003F543A">
        <w:rPr>
          <w:sz w:val="24"/>
          <w:szCs w:val="24"/>
        </w:rPr>
        <w:t>2/</w:t>
      </w:r>
      <w:r>
        <w:rPr>
          <w:sz w:val="24"/>
          <w:szCs w:val="24"/>
        </w:rPr>
        <w:t xml:space="preserve"> </w:t>
      </w:r>
      <w:r w:rsidRPr="003F543A">
        <w:rPr>
          <w:sz w:val="24"/>
          <w:szCs w:val="24"/>
        </w:rPr>
        <w:t>Pokud se v průběhu předmětných prací objeví nutnost další součinnosti objednavatele či dodavatele, bude tato součinnost řešena dohodou v rozsahu a termínu, který bude stanoven dodatkem k této smlouvě.</w:t>
      </w:r>
    </w:p>
    <w:p w:rsidR="005A0B9F" w:rsidRPr="003F543A" w:rsidRDefault="005A0B9F" w:rsidP="00072B12">
      <w:pPr>
        <w:tabs>
          <w:tab w:val="left" w:pos="2127"/>
        </w:tabs>
        <w:spacing w:after="120"/>
        <w:jc w:val="both"/>
        <w:rPr>
          <w:sz w:val="24"/>
          <w:szCs w:val="24"/>
        </w:rPr>
      </w:pPr>
      <w:r>
        <w:rPr>
          <w:sz w:val="24"/>
          <w:szCs w:val="24"/>
        </w:rPr>
        <w:t>3/ Zhotovení technické dokumentace mechaniky není předmětem této smlouvy.</w:t>
      </w:r>
    </w:p>
    <w:p w:rsidR="005A0B9F" w:rsidRPr="003F543A" w:rsidRDefault="005A0B9F" w:rsidP="003F543A">
      <w:pPr>
        <w:tabs>
          <w:tab w:val="left" w:pos="567"/>
          <w:tab w:val="left" w:pos="2127"/>
        </w:tabs>
        <w:spacing w:after="120"/>
        <w:ind w:left="567" w:hanging="567"/>
        <w:rPr>
          <w:sz w:val="24"/>
          <w:szCs w:val="24"/>
        </w:rPr>
      </w:pPr>
    </w:p>
    <w:p w:rsidR="005A0B9F" w:rsidRPr="00B23C18" w:rsidRDefault="005A0B9F" w:rsidP="003F543A">
      <w:pPr>
        <w:tabs>
          <w:tab w:val="left" w:pos="567"/>
          <w:tab w:val="left" w:pos="2127"/>
        </w:tabs>
        <w:spacing w:after="120"/>
        <w:ind w:left="567" w:hanging="567"/>
        <w:jc w:val="center"/>
        <w:rPr>
          <w:b/>
          <w:bCs/>
          <w:sz w:val="24"/>
          <w:szCs w:val="24"/>
        </w:rPr>
      </w:pPr>
      <w:r w:rsidRPr="00B23C18">
        <w:rPr>
          <w:b/>
          <w:bCs/>
          <w:sz w:val="24"/>
          <w:szCs w:val="24"/>
        </w:rPr>
        <w:t>XI.</w:t>
      </w:r>
    </w:p>
    <w:p w:rsidR="005A0B9F" w:rsidRPr="00B23C18" w:rsidRDefault="005A0B9F" w:rsidP="003F543A">
      <w:pPr>
        <w:tabs>
          <w:tab w:val="left" w:pos="567"/>
          <w:tab w:val="left" w:pos="2127"/>
        </w:tabs>
        <w:spacing w:after="120"/>
        <w:ind w:left="567" w:hanging="567"/>
        <w:jc w:val="center"/>
        <w:rPr>
          <w:b/>
          <w:bCs/>
          <w:sz w:val="24"/>
          <w:szCs w:val="24"/>
        </w:rPr>
      </w:pPr>
      <w:r w:rsidRPr="00B23C18">
        <w:rPr>
          <w:b/>
          <w:bCs/>
          <w:sz w:val="24"/>
          <w:szCs w:val="24"/>
        </w:rPr>
        <w:t>Obecná a závěrečná ustanovení</w:t>
      </w:r>
    </w:p>
    <w:p w:rsidR="005A0B9F" w:rsidRPr="003F543A" w:rsidRDefault="005A0B9F" w:rsidP="00072B12">
      <w:pPr>
        <w:tabs>
          <w:tab w:val="left" w:pos="2127"/>
        </w:tabs>
        <w:spacing w:after="120"/>
        <w:jc w:val="both"/>
        <w:rPr>
          <w:sz w:val="24"/>
          <w:szCs w:val="24"/>
        </w:rPr>
      </w:pPr>
      <w:r>
        <w:rPr>
          <w:sz w:val="24"/>
          <w:szCs w:val="24"/>
        </w:rPr>
        <w:lastRenderedPageBreak/>
        <w:t>1</w:t>
      </w:r>
      <w:r w:rsidRPr="003F543A">
        <w:rPr>
          <w:sz w:val="24"/>
          <w:szCs w:val="24"/>
        </w:rPr>
        <w:t>/ Veškeré změny nebo doplňky této smlouvy, pokud nevyplývají ze smlouvy samé, jsou platné pouze na základě písemné dohody smluvních stran formou dodatků k této smlouvě.</w:t>
      </w:r>
    </w:p>
    <w:p w:rsidR="005A0B9F" w:rsidRPr="003F543A" w:rsidRDefault="005A0B9F" w:rsidP="00072B12">
      <w:pPr>
        <w:tabs>
          <w:tab w:val="left" w:pos="2127"/>
        </w:tabs>
        <w:spacing w:after="120"/>
        <w:rPr>
          <w:sz w:val="24"/>
          <w:szCs w:val="24"/>
        </w:rPr>
      </w:pPr>
      <w:r>
        <w:rPr>
          <w:sz w:val="24"/>
          <w:szCs w:val="24"/>
        </w:rPr>
        <w:t>2</w:t>
      </w:r>
      <w:r w:rsidRPr="003F543A">
        <w:rPr>
          <w:sz w:val="24"/>
          <w:szCs w:val="24"/>
        </w:rPr>
        <w:t>/</w:t>
      </w:r>
      <w:r>
        <w:rPr>
          <w:sz w:val="24"/>
          <w:szCs w:val="24"/>
        </w:rPr>
        <w:t xml:space="preserve"> </w:t>
      </w:r>
      <w:r w:rsidRPr="003F543A">
        <w:rPr>
          <w:sz w:val="24"/>
          <w:szCs w:val="24"/>
        </w:rPr>
        <w:t>Tato smlouva je vyhotovena ve dvou exemplářích s charakterem originálu, z nichž každá smluvní strana obdrží po jednom vyhotovení.</w:t>
      </w:r>
    </w:p>
    <w:p w:rsidR="005A0B9F" w:rsidRPr="003F543A" w:rsidRDefault="005A0B9F" w:rsidP="003F543A">
      <w:pPr>
        <w:tabs>
          <w:tab w:val="left" w:pos="567"/>
          <w:tab w:val="left" w:pos="2127"/>
        </w:tabs>
        <w:spacing w:after="120"/>
        <w:ind w:left="567" w:hanging="567"/>
        <w:rPr>
          <w:sz w:val="24"/>
          <w:szCs w:val="24"/>
        </w:rPr>
      </w:pPr>
      <w:r>
        <w:rPr>
          <w:sz w:val="24"/>
          <w:szCs w:val="24"/>
        </w:rPr>
        <w:t>3</w:t>
      </w:r>
      <w:r w:rsidRPr="003F543A">
        <w:rPr>
          <w:sz w:val="24"/>
          <w:szCs w:val="24"/>
        </w:rPr>
        <w:t>/</w:t>
      </w:r>
      <w:r>
        <w:rPr>
          <w:sz w:val="24"/>
          <w:szCs w:val="24"/>
        </w:rPr>
        <w:t xml:space="preserve"> </w:t>
      </w:r>
      <w:r w:rsidRPr="003F543A">
        <w:rPr>
          <w:sz w:val="24"/>
          <w:szCs w:val="24"/>
        </w:rPr>
        <w:t>Tato smlouva nabývá platnosti účinnosti dnem podpisu obou smluvních stran.</w:t>
      </w:r>
    </w:p>
    <w:p w:rsidR="005A0B9F" w:rsidRPr="003F543A" w:rsidRDefault="005A0B9F" w:rsidP="00072B12">
      <w:pPr>
        <w:pStyle w:val="Odstavecseseznamem"/>
        <w:tabs>
          <w:tab w:val="left" w:pos="567"/>
          <w:tab w:val="left" w:pos="5670"/>
        </w:tabs>
        <w:spacing w:after="120"/>
        <w:ind w:left="0"/>
        <w:jc w:val="both"/>
        <w:rPr>
          <w:sz w:val="24"/>
          <w:szCs w:val="24"/>
        </w:rPr>
      </w:pPr>
      <w:r>
        <w:rPr>
          <w:sz w:val="24"/>
          <w:szCs w:val="24"/>
        </w:rPr>
        <w:t xml:space="preserve">4/ </w:t>
      </w:r>
      <w:r w:rsidRPr="003F543A">
        <w:rPr>
          <w:sz w:val="24"/>
          <w:szCs w:val="24"/>
        </w:rPr>
        <w:t>Práva a povinnosti výslovně neupravená touto smlouvou se řídí příslušnými ustanoveními občanského zákoníku.</w:t>
      </w:r>
    </w:p>
    <w:p w:rsidR="005A0B9F" w:rsidRPr="003F543A" w:rsidRDefault="005A0B9F" w:rsidP="00072B12">
      <w:pPr>
        <w:pStyle w:val="Odstavecseseznamem"/>
        <w:tabs>
          <w:tab w:val="left" w:pos="567"/>
          <w:tab w:val="left" w:pos="5670"/>
        </w:tabs>
        <w:spacing w:after="120"/>
        <w:ind w:left="0"/>
        <w:jc w:val="both"/>
        <w:rPr>
          <w:sz w:val="24"/>
          <w:szCs w:val="24"/>
        </w:rPr>
      </w:pPr>
      <w:r>
        <w:rPr>
          <w:sz w:val="24"/>
          <w:szCs w:val="24"/>
        </w:rPr>
        <w:t xml:space="preserve">5/ </w:t>
      </w:r>
      <w:r w:rsidRPr="003F543A">
        <w:rPr>
          <w:sz w:val="24"/>
          <w:szCs w:val="24"/>
        </w:rPr>
        <w:t>Smluvní strany jsou se zněním této smlouvy seznámeny, souhlasí s ní a prohlašují, že nebyla uzavřena v tísni nebo za jinak jednostranně nepříznivých podmínek. To stvrzují svými podpisy.</w:t>
      </w:r>
    </w:p>
    <w:p w:rsidR="005A0B9F" w:rsidRPr="003F543A" w:rsidRDefault="005A0B9F" w:rsidP="00072B12">
      <w:pPr>
        <w:pStyle w:val="Odstavecseseznamem"/>
        <w:tabs>
          <w:tab w:val="left" w:pos="567"/>
          <w:tab w:val="left" w:pos="5670"/>
        </w:tabs>
        <w:spacing w:after="120"/>
        <w:ind w:left="0"/>
        <w:jc w:val="both"/>
        <w:rPr>
          <w:sz w:val="24"/>
          <w:szCs w:val="24"/>
        </w:rPr>
      </w:pPr>
      <w:r>
        <w:rPr>
          <w:sz w:val="24"/>
          <w:szCs w:val="24"/>
        </w:rPr>
        <w:t xml:space="preserve">6/ </w:t>
      </w:r>
      <w:r w:rsidRPr="003F543A">
        <w:rPr>
          <w:sz w:val="24"/>
          <w:szCs w:val="24"/>
        </w:rPr>
        <w:t>Smluvní strany konstatují, že si vzájemně poskytly osobní údaje pouze nezbytně nutné pro účely plnění této smlouvy a s poskytnutím těchto osobních údajů vzájemně výslovně souhlasí. Smluvní strany dále potvrzují, že mají písemný souhlas subjektu údajů (osob) s poskytnutím osobních údajů druhé smluvní straně, o čemž tímto dávají čestné prohlášení. Poskytnuté osobní údaje může každá smluvní strana použít výhradně pro plnění účelu této smlouvy (nebo pro účely řešení následků jejího porušení), případně pro plnění povinností z právních předpisů, pokud je jí taková povinnost právními předpisy uložena. Osobní údaje je každá ze smluvních stran povinna uložit a chránit tak, aby nedošlo k jejich zneužití a ztrátě. Každá ze smluvních stran je oprávněna evidovat pouze přesné osobní údaje. Dojde-li ke změně osobních údajů, zavazuje se ta smluvní strana, u které k této změně došlo, o ní neprodleně písemně informovat druhou smluvní stranu. Doba uložení osobních údajů je stanovena zvláštními právními předpisy. Každá ze smluvních stran se v souladu s obecným nařízením GDPR může po druhé smluvní straně domáhat svých práv zde uvedených.</w:t>
      </w:r>
    </w:p>
    <w:p w:rsidR="005A0B9F" w:rsidRDefault="005A0B9F" w:rsidP="003F543A">
      <w:pPr>
        <w:tabs>
          <w:tab w:val="left" w:pos="567"/>
          <w:tab w:val="left" w:pos="2127"/>
        </w:tabs>
        <w:ind w:left="567" w:hanging="567"/>
        <w:rPr>
          <w:sz w:val="24"/>
          <w:szCs w:val="24"/>
        </w:rPr>
      </w:pPr>
    </w:p>
    <w:p w:rsidR="005A0B9F" w:rsidRPr="003F543A" w:rsidRDefault="005A0B9F" w:rsidP="003F543A">
      <w:pPr>
        <w:tabs>
          <w:tab w:val="left" w:pos="567"/>
          <w:tab w:val="left" w:pos="2127"/>
        </w:tabs>
        <w:ind w:left="567" w:hanging="567"/>
        <w:rPr>
          <w:sz w:val="24"/>
          <w:szCs w:val="24"/>
        </w:rPr>
      </w:pPr>
    </w:p>
    <w:p w:rsidR="005A0B9F" w:rsidRPr="003F543A" w:rsidRDefault="005A0B9F" w:rsidP="003F543A">
      <w:pPr>
        <w:tabs>
          <w:tab w:val="left" w:pos="567"/>
          <w:tab w:val="left" w:pos="2127"/>
        </w:tabs>
        <w:rPr>
          <w:sz w:val="24"/>
          <w:szCs w:val="24"/>
        </w:rPr>
      </w:pPr>
    </w:p>
    <w:p w:rsidR="00D91525" w:rsidRDefault="005A0B9F" w:rsidP="003F543A">
      <w:pPr>
        <w:tabs>
          <w:tab w:val="left" w:pos="567"/>
          <w:tab w:val="left" w:pos="2127"/>
        </w:tabs>
        <w:ind w:left="567" w:hanging="567"/>
        <w:rPr>
          <w:ins w:id="9" w:author="Microsoft" w:date="2021-03-23T11:12:00Z"/>
          <w:sz w:val="24"/>
          <w:szCs w:val="24"/>
        </w:rPr>
      </w:pPr>
      <w:r w:rsidRPr="003F543A">
        <w:rPr>
          <w:sz w:val="24"/>
          <w:szCs w:val="24"/>
        </w:rPr>
        <w:t>Restaurátor:</w:t>
      </w:r>
    </w:p>
    <w:p w:rsidR="00D91525" w:rsidRDefault="00D91525" w:rsidP="003F543A">
      <w:pPr>
        <w:tabs>
          <w:tab w:val="left" w:pos="567"/>
          <w:tab w:val="left" w:pos="2127"/>
        </w:tabs>
        <w:ind w:left="567" w:hanging="567"/>
        <w:rPr>
          <w:ins w:id="10" w:author="Microsoft" w:date="2021-03-23T11:12:00Z"/>
          <w:sz w:val="24"/>
          <w:szCs w:val="24"/>
        </w:rPr>
      </w:pPr>
    </w:p>
    <w:p w:rsidR="00D91525" w:rsidRDefault="00D91525" w:rsidP="003F543A">
      <w:pPr>
        <w:tabs>
          <w:tab w:val="left" w:pos="567"/>
          <w:tab w:val="left" w:pos="2127"/>
        </w:tabs>
        <w:ind w:left="567" w:hanging="567"/>
        <w:rPr>
          <w:ins w:id="11" w:author="Microsoft" w:date="2021-03-23T11:12:00Z"/>
          <w:sz w:val="24"/>
          <w:szCs w:val="24"/>
        </w:rPr>
      </w:pPr>
    </w:p>
    <w:p w:rsidR="00D91525" w:rsidRDefault="00D91525" w:rsidP="003F543A">
      <w:pPr>
        <w:tabs>
          <w:tab w:val="left" w:pos="567"/>
          <w:tab w:val="left" w:pos="2127"/>
        </w:tabs>
        <w:ind w:left="567" w:hanging="567"/>
        <w:rPr>
          <w:ins w:id="12" w:author="Microsoft" w:date="2021-03-23T11:12:00Z"/>
          <w:sz w:val="24"/>
          <w:szCs w:val="24"/>
        </w:rPr>
      </w:pPr>
    </w:p>
    <w:p w:rsidR="00D91525" w:rsidRDefault="00D91525" w:rsidP="003F543A">
      <w:pPr>
        <w:tabs>
          <w:tab w:val="left" w:pos="567"/>
          <w:tab w:val="left" w:pos="2127"/>
        </w:tabs>
        <w:ind w:left="567" w:hanging="567"/>
        <w:rPr>
          <w:ins w:id="13" w:author="Microsoft" w:date="2021-03-23T11:12:00Z"/>
          <w:sz w:val="24"/>
          <w:szCs w:val="24"/>
        </w:rPr>
      </w:pPr>
    </w:p>
    <w:p w:rsidR="005A0B9F" w:rsidRPr="003F543A" w:rsidRDefault="005A0B9F" w:rsidP="003F543A">
      <w:pPr>
        <w:tabs>
          <w:tab w:val="left" w:pos="567"/>
          <w:tab w:val="left" w:pos="2127"/>
        </w:tabs>
        <w:ind w:left="567" w:hanging="567"/>
        <w:rPr>
          <w:sz w:val="24"/>
          <w:szCs w:val="24"/>
        </w:rPr>
      </w:pPr>
      <w:r w:rsidRPr="003F543A">
        <w:rPr>
          <w:sz w:val="24"/>
          <w:szCs w:val="24"/>
        </w:rPr>
        <w:tab/>
      </w:r>
      <w:r w:rsidRPr="003F543A">
        <w:rPr>
          <w:sz w:val="24"/>
          <w:szCs w:val="24"/>
        </w:rPr>
        <w:tab/>
      </w:r>
      <w:r w:rsidRPr="003F543A">
        <w:rPr>
          <w:sz w:val="24"/>
          <w:szCs w:val="24"/>
        </w:rPr>
        <w:tab/>
      </w:r>
      <w:r w:rsidRPr="003F543A">
        <w:rPr>
          <w:sz w:val="24"/>
          <w:szCs w:val="24"/>
        </w:rPr>
        <w:tab/>
      </w:r>
      <w:r>
        <w:rPr>
          <w:sz w:val="24"/>
          <w:szCs w:val="24"/>
        </w:rPr>
        <w:tab/>
      </w:r>
      <w:r>
        <w:rPr>
          <w:sz w:val="24"/>
          <w:szCs w:val="24"/>
        </w:rPr>
        <w:tab/>
      </w:r>
      <w:r>
        <w:rPr>
          <w:sz w:val="24"/>
          <w:szCs w:val="24"/>
        </w:rPr>
        <w:tab/>
      </w:r>
      <w:r>
        <w:rPr>
          <w:sz w:val="24"/>
          <w:szCs w:val="24"/>
        </w:rPr>
        <w:tab/>
      </w:r>
      <w:r w:rsidRPr="003F543A">
        <w:rPr>
          <w:sz w:val="24"/>
          <w:szCs w:val="24"/>
        </w:rPr>
        <w:t>Objednatel:</w:t>
      </w:r>
    </w:p>
    <w:p w:rsidR="005A0B9F" w:rsidRPr="003F543A" w:rsidRDefault="005A0B9F" w:rsidP="003F543A">
      <w:pPr>
        <w:tabs>
          <w:tab w:val="left" w:pos="567"/>
          <w:tab w:val="left" w:pos="2127"/>
        </w:tabs>
        <w:ind w:left="567" w:hanging="567"/>
        <w:rPr>
          <w:sz w:val="24"/>
          <w:szCs w:val="24"/>
        </w:rPr>
      </w:pPr>
      <w:r w:rsidRPr="003F543A">
        <w:rPr>
          <w:sz w:val="24"/>
          <w:szCs w:val="24"/>
        </w:rPr>
        <w:t xml:space="preserve">V Třebechovicích pod </w:t>
      </w:r>
      <w:proofErr w:type="spellStart"/>
      <w:r w:rsidRPr="003F543A">
        <w:rPr>
          <w:sz w:val="24"/>
          <w:szCs w:val="24"/>
        </w:rPr>
        <w:t>Orebem</w:t>
      </w:r>
      <w:proofErr w:type="spellEnd"/>
      <w:r w:rsidRPr="003F543A">
        <w:rPr>
          <w:sz w:val="24"/>
          <w:szCs w:val="24"/>
        </w:rPr>
        <w:tab/>
      </w:r>
      <w:r w:rsidRPr="003F543A">
        <w:rPr>
          <w:sz w:val="24"/>
          <w:szCs w:val="24"/>
        </w:rPr>
        <w:tab/>
      </w:r>
      <w:r w:rsidRPr="003F543A">
        <w:rPr>
          <w:sz w:val="24"/>
          <w:szCs w:val="24"/>
        </w:rPr>
        <w:tab/>
      </w:r>
      <w:r w:rsidRPr="003F543A">
        <w:rPr>
          <w:sz w:val="24"/>
          <w:szCs w:val="24"/>
        </w:rPr>
        <w:tab/>
      </w:r>
      <w:r>
        <w:rPr>
          <w:sz w:val="24"/>
          <w:szCs w:val="24"/>
        </w:rPr>
        <w:tab/>
      </w:r>
      <w:r>
        <w:rPr>
          <w:sz w:val="24"/>
          <w:szCs w:val="24"/>
        </w:rPr>
        <w:tab/>
      </w:r>
      <w:r w:rsidRPr="003F543A">
        <w:rPr>
          <w:sz w:val="24"/>
          <w:szCs w:val="24"/>
        </w:rPr>
        <w:t xml:space="preserve">Ve Svitavách </w:t>
      </w:r>
    </w:p>
    <w:p w:rsidR="005A0B9F" w:rsidRPr="003F543A" w:rsidRDefault="005A0B9F" w:rsidP="003F543A">
      <w:pPr>
        <w:tabs>
          <w:tab w:val="left" w:pos="567"/>
          <w:tab w:val="left" w:pos="2127"/>
        </w:tabs>
        <w:ind w:left="567" w:hanging="567"/>
        <w:rPr>
          <w:sz w:val="24"/>
          <w:szCs w:val="24"/>
        </w:rPr>
      </w:pPr>
      <w:r w:rsidRPr="003F543A">
        <w:rPr>
          <w:sz w:val="24"/>
          <w:szCs w:val="24"/>
        </w:rPr>
        <w:t>dne:</w:t>
      </w:r>
      <w:r w:rsidRPr="003F543A">
        <w:rPr>
          <w:sz w:val="24"/>
          <w:szCs w:val="24"/>
        </w:rPr>
        <w:tab/>
        <w:t>12. 1. 2021</w:t>
      </w:r>
      <w:r w:rsidRPr="003F543A">
        <w:rPr>
          <w:sz w:val="24"/>
          <w:szCs w:val="24"/>
        </w:rPr>
        <w:tab/>
      </w:r>
      <w:r w:rsidRPr="003F543A">
        <w:rPr>
          <w:sz w:val="24"/>
          <w:szCs w:val="24"/>
        </w:rPr>
        <w:tab/>
      </w:r>
      <w:r w:rsidRPr="003F543A">
        <w:rPr>
          <w:sz w:val="24"/>
          <w:szCs w:val="24"/>
        </w:rPr>
        <w:tab/>
      </w:r>
      <w:r w:rsidRPr="003F543A">
        <w:rPr>
          <w:sz w:val="24"/>
          <w:szCs w:val="24"/>
        </w:rPr>
        <w:tab/>
      </w:r>
      <w:r w:rsidRPr="003F543A">
        <w:rPr>
          <w:sz w:val="24"/>
          <w:szCs w:val="24"/>
        </w:rPr>
        <w:tab/>
      </w:r>
      <w:r>
        <w:rPr>
          <w:sz w:val="24"/>
          <w:szCs w:val="24"/>
        </w:rPr>
        <w:tab/>
      </w:r>
      <w:r>
        <w:rPr>
          <w:sz w:val="24"/>
          <w:szCs w:val="24"/>
        </w:rPr>
        <w:tab/>
      </w:r>
      <w:r>
        <w:rPr>
          <w:sz w:val="24"/>
          <w:szCs w:val="24"/>
        </w:rPr>
        <w:tab/>
      </w:r>
      <w:r w:rsidRPr="003F543A">
        <w:rPr>
          <w:sz w:val="24"/>
          <w:szCs w:val="24"/>
        </w:rPr>
        <w:t>dne:</w:t>
      </w:r>
      <w:r w:rsidRPr="003F543A">
        <w:rPr>
          <w:sz w:val="24"/>
          <w:szCs w:val="24"/>
        </w:rPr>
        <w:tab/>
        <w:t>12. 1. 2021</w:t>
      </w:r>
    </w:p>
    <w:p w:rsidR="005A0B9F" w:rsidRPr="003F543A" w:rsidRDefault="005A0B9F" w:rsidP="003F543A">
      <w:pPr>
        <w:tabs>
          <w:tab w:val="left" w:pos="567"/>
          <w:tab w:val="left" w:pos="2127"/>
        </w:tabs>
        <w:ind w:left="567" w:hanging="567"/>
        <w:rPr>
          <w:sz w:val="24"/>
          <w:szCs w:val="24"/>
        </w:rPr>
      </w:pPr>
    </w:p>
    <w:p w:rsidR="005A0B9F" w:rsidRPr="003F543A" w:rsidRDefault="005A0B9F" w:rsidP="003F543A">
      <w:pPr>
        <w:tabs>
          <w:tab w:val="left" w:pos="567"/>
          <w:tab w:val="left" w:pos="2127"/>
        </w:tabs>
        <w:jc w:val="both"/>
        <w:rPr>
          <w:sz w:val="24"/>
          <w:szCs w:val="24"/>
        </w:rPr>
      </w:pPr>
    </w:p>
    <w:sectPr w:rsidR="005A0B9F" w:rsidRPr="003F543A" w:rsidSect="00E04A01">
      <w:footerReference w:type="default" r:id="rId8"/>
      <w:type w:val="continuous"/>
      <w:pgSz w:w="11907" w:h="16840" w:code="9"/>
      <w:pgMar w:top="1247" w:right="1134" w:bottom="1134"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1B" w:rsidRDefault="0033071B">
      <w:r>
        <w:separator/>
      </w:r>
    </w:p>
  </w:endnote>
  <w:endnote w:type="continuationSeparator" w:id="0">
    <w:p w:rsidR="0033071B" w:rsidRDefault="0033071B">
      <w:r>
        <w:continuationSeparator/>
      </w:r>
    </w:p>
  </w:endnote>
  <w:endnote w:type="continuationNotice" w:id="1">
    <w:p w:rsidR="0033071B" w:rsidRDefault="00330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9F" w:rsidRDefault="00DC097F">
    <w:pPr>
      <w:pStyle w:val="Zpat"/>
      <w:jc w:val="center"/>
    </w:pPr>
    <w:r>
      <w:fldChar w:fldCharType="begin"/>
    </w:r>
    <w:r>
      <w:instrText>PAGE   \* MERGEFORMAT</w:instrText>
    </w:r>
    <w:r>
      <w:fldChar w:fldCharType="separate"/>
    </w:r>
    <w:r w:rsidR="00D91525">
      <w:rPr>
        <w:noProof/>
      </w:rPr>
      <w:t>1</w:t>
    </w:r>
    <w:r>
      <w:rPr>
        <w:noProof/>
      </w:rPr>
      <w:fldChar w:fldCharType="end"/>
    </w:r>
  </w:p>
  <w:p w:rsidR="005A0B9F" w:rsidRDefault="005A0B9F"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1B" w:rsidRDefault="0033071B">
      <w:r>
        <w:separator/>
      </w:r>
    </w:p>
  </w:footnote>
  <w:footnote w:type="continuationSeparator" w:id="0">
    <w:p w:rsidR="0033071B" w:rsidRDefault="0033071B">
      <w:r>
        <w:continuationSeparator/>
      </w:r>
    </w:p>
  </w:footnote>
  <w:footnote w:type="continuationNotice" w:id="1">
    <w:p w:rsidR="0033071B" w:rsidRDefault="003307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1F1"/>
    <w:multiLevelType w:val="hybridMultilevel"/>
    <w:tmpl w:val="AF42FFE2"/>
    <w:lvl w:ilvl="0" w:tplc="622C9BCE">
      <w:start w:val="1"/>
      <w:numFmt w:val="ordinal"/>
      <w:lvlText w:val="3.%1"/>
      <w:lvlJc w:val="left"/>
      <w:pPr>
        <w:ind w:left="1287" w:hanging="360"/>
      </w:pPr>
      <w:rPr>
        <w:rFonts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
    <w:nsid w:val="0D72751C"/>
    <w:multiLevelType w:val="hybridMultilevel"/>
    <w:tmpl w:val="D784853A"/>
    <w:lvl w:ilvl="0" w:tplc="2A2AFF16">
      <w:start w:val="1"/>
      <w:numFmt w:val="ordinal"/>
      <w:lvlText w:val="4.%1"/>
      <w:lvlJc w:val="left"/>
      <w:pPr>
        <w:ind w:left="786" w:hanging="360"/>
      </w:pPr>
      <w:rPr>
        <w:rFonts w:hint="default"/>
      </w:rPr>
    </w:lvl>
    <w:lvl w:ilvl="1" w:tplc="89C248C0">
      <w:numFmt w:val="bullet"/>
      <w:lvlText w:val=""/>
      <w:lvlJc w:val="left"/>
      <w:pPr>
        <w:ind w:left="1635" w:hanging="555"/>
      </w:pPr>
      <w:rPr>
        <w:rFonts w:ascii="Symbol" w:eastAsia="Times New Roman"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1745362"/>
    <w:multiLevelType w:val="hybridMultilevel"/>
    <w:tmpl w:val="4FA25C0E"/>
    <w:lvl w:ilvl="0" w:tplc="A0AEA1BC">
      <w:start w:val="1"/>
      <w:numFmt w:val="ordinal"/>
      <w:lvlText w:val="8.%1"/>
      <w:lvlJc w:val="left"/>
      <w:pPr>
        <w:ind w:left="720" w:hanging="360"/>
      </w:pPr>
      <w:rPr>
        <w:rFonts w:hint="default"/>
        <w:b w:val="0"/>
        <w:bCs w:val="0"/>
        <w:i w:val="0"/>
        <w:i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EFC5F2E"/>
    <w:multiLevelType w:val="hybridMultilevel"/>
    <w:tmpl w:val="9DFA0BFC"/>
    <w:lvl w:ilvl="0" w:tplc="A718E2FE">
      <w:start w:val="1"/>
      <w:numFmt w:val="ordinal"/>
      <w:lvlText w:val="2.%1"/>
      <w:lvlJc w:val="left"/>
      <w:pPr>
        <w:ind w:left="2912" w:hanging="360"/>
      </w:pPr>
      <w:rPr>
        <w:rFonts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4">
    <w:nsid w:val="2337224D"/>
    <w:multiLevelType w:val="multilevel"/>
    <w:tmpl w:val="4E8CB2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226807"/>
    <w:multiLevelType w:val="hybridMultilevel"/>
    <w:tmpl w:val="0C0EBA76"/>
    <w:lvl w:ilvl="0" w:tplc="C55CE640">
      <w:start w:val="1"/>
      <w:numFmt w:val="ordinal"/>
      <w:lvlText w:val="1.%1"/>
      <w:lvlJc w:val="left"/>
      <w:pPr>
        <w:ind w:left="720" w:hanging="360"/>
      </w:pPr>
      <w:rPr>
        <w:rFonts w:hint="default"/>
      </w:rPr>
    </w:lvl>
    <w:lvl w:ilvl="1" w:tplc="AF8288FE">
      <w:numFmt w:val="bullet"/>
      <w:lvlText w:val="-"/>
      <w:lvlJc w:val="left"/>
      <w:pPr>
        <w:ind w:left="1440" w:hanging="360"/>
      </w:pPr>
      <w:rPr>
        <w:rFonts w:ascii="Times New Roman" w:eastAsia="Times New Roman" w:hAnsi="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8E652F0"/>
    <w:multiLevelType w:val="hybridMultilevel"/>
    <w:tmpl w:val="488CB14C"/>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5D7062DF"/>
    <w:multiLevelType w:val="hybridMultilevel"/>
    <w:tmpl w:val="9B628F5A"/>
    <w:lvl w:ilvl="0" w:tplc="04050017">
      <w:start w:val="1"/>
      <w:numFmt w:val="lowerLetter"/>
      <w:lvlText w:val="%1)"/>
      <w:lvlJc w:val="left"/>
      <w:pPr>
        <w:ind w:left="928"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71F76B94"/>
    <w:multiLevelType w:val="hybridMultilevel"/>
    <w:tmpl w:val="20826566"/>
    <w:lvl w:ilvl="0" w:tplc="5B54352C">
      <w:start w:val="1"/>
      <w:numFmt w:val="ordinal"/>
      <w:lvlText w:val="3.%1"/>
      <w:lvlJc w:val="left"/>
      <w:pPr>
        <w:ind w:left="720" w:hanging="360"/>
      </w:pPr>
      <w:rPr>
        <w:rFonts w:hint="default"/>
        <w:b w:val="0"/>
        <w:bCs w:val="0"/>
        <w:i w:val="0"/>
        <w:i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8"/>
  </w:num>
  <w:num w:numId="6">
    <w:abstractNumId w:val="6"/>
  </w:num>
  <w:num w:numId="7">
    <w:abstractNumId w:val="4"/>
  </w:num>
  <w:num w:numId="8">
    <w:abstractNumId w:val="7"/>
  </w:num>
  <w:num w:numId="9">
    <w:abstractNumId w:val="9"/>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a Dítětová">
    <w15:presenceInfo w15:providerId="None" w15:userId="Marcela Dítět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3AE"/>
    <w:rsid w:val="00034006"/>
    <w:rsid w:val="00034136"/>
    <w:rsid w:val="00034480"/>
    <w:rsid w:val="000347F7"/>
    <w:rsid w:val="00035025"/>
    <w:rsid w:val="00036084"/>
    <w:rsid w:val="00036089"/>
    <w:rsid w:val="0003672E"/>
    <w:rsid w:val="00036DFE"/>
    <w:rsid w:val="000407ED"/>
    <w:rsid w:val="00041D3B"/>
    <w:rsid w:val="00042BC1"/>
    <w:rsid w:val="0004356F"/>
    <w:rsid w:val="00043AD1"/>
    <w:rsid w:val="00043ECB"/>
    <w:rsid w:val="00043EE4"/>
    <w:rsid w:val="00047009"/>
    <w:rsid w:val="000471D5"/>
    <w:rsid w:val="0005222E"/>
    <w:rsid w:val="00054132"/>
    <w:rsid w:val="0005565D"/>
    <w:rsid w:val="000557DB"/>
    <w:rsid w:val="00055931"/>
    <w:rsid w:val="00055DF7"/>
    <w:rsid w:val="000560BC"/>
    <w:rsid w:val="000563F3"/>
    <w:rsid w:val="00057BF9"/>
    <w:rsid w:val="00057E10"/>
    <w:rsid w:val="0006277A"/>
    <w:rsid w:val="0006387C"/>
    <w:rsid w:val="0006443B"/>
    <w:rsid w:val="000646CB"/>
    <w:rsid w:val="00065520"/>
    <w:rsid w:val="00066498"/>
    <w:rsid w:val="000678F8"/>
    <w:rsid w:val="000701B9"/>
    <w:rsid w:val="00070E01"/>
    <w:rsid w:val="00071009"/>
    <w:rsid w:val="00071760"/>
    <w:rsid w:val="00072254"/>
    <w:rsid w:val="00072A7D"/>
    <w:rsid w:val="00072B12"/>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DA"/>
    <w:rsid w:val="00090622"/>
    <w:rsid w:val="00091A35"/>
    <w:rsid w:val="00091CAF"/>
    <w:rsid w:val="00092473"/>
    <w:rsid w:val="000928CA"/>
    <w:rsid w:val="0009414A"/>
    <w:rsid w:val="00095071"/>
    <w:rsid w:val="00095212"/>
    <w:rsid w:val="00095FA3"/>
    <w:rsid w:val="0009786E"/>
    <w:rsid w:val="00097918"/>
    <w:rsid w:val="000A18CC"/>
    <w:rsid w:val="000A27B3"/>
    <w:rsid w:val="000A28F6"/>
    <w:rsid w:val="000A2ABE"/>
    <w:rsid w:val="000A2B08"/>
    <w:rsid w:val="000A2D39"/>
    <w:rsid w:val="000A39E6"/>
    <w:rsid w:val="000A4226"/>
    <w:rsid w:val="000A50F9"/>
    <w:rsid w:val="000A5557"/>
    <w:rsid w:val="000A58AF"/>
    <w:rsid w:val="000A782D"/>
    <w:rsid w:val="000B1F68"/>
    <w:rsid w:val="000B2B67"/>
    <w:rsid w:val="000B465E"/>
    <w:rsid w:val="000B4BE4"/>
    <w:rsid w:val="000B6180"/>
    <w:rsid w:val="000B6BF8"/>
    <w:rsid w:val="000B6F92"/>
    <w:rsid w:val="000C0948"/>
    <w:rsid w:val="000C09EB"/>
    <w:rsid w:val="000C0B34"/>
    <w:rsid w:val="000C10EA"/>
    <w:rsid w:val="000C25B5"/>
    <w:rsid w:val="000C2634"/>
    <w:rsid w:val="000C26D0"/>
    <w:rsid w:val="000C2EEE"/>
    <w:rsid w:val="000C39E9"/>
    <w:rsid w:val="000C3C25"/>
    <w:rsid w:val="000C4672"/>
    <w:rsid w:val="000C7760"/>
    <w:rsid w:val="000C7766"/>
    <w:rsid w:val="000C7CAC"/>
    <w:rsid w:val="000C7EE2"/>
    <w:rsid w:val="000D114A"/>
    <w:rsid w:val="000D1F24"/>
    <w:rsid w:val="000D1F4A"/>
    <w:rsid w:val="000D207F"/>
    <w:rsid w:val="000D25D8"/>
    <w:rsid w:val="000D29CE"/>
    <w:rsid w:val="000D30EB"/>
    <w:rsid w:val="000D33B0"/>
    <w:rsid w:val="000D3690"/>
    <w:rsid w:val="000D36CA"/>
    <w:rsid w:val="000D39F8"/>
    <w:rsid w:val="000D3E61"/>
    <w:rsid w:val="000D5267"/>
    <w:rsid w:val="000D5779"/>
    <w:rsid w:val="000D59DF"/>
    <w:rsid w:val="000D67A8"/>
    <w:rsid w:val="000D6C0F"/>
    <w:rsid w:val="000E0BDA"/>
    <w:rsid w:val="000E153A"/>
    <w:rsid w:val="000E29A6"/>
    <w:rsid w:val="000E3407"/>
    <w:rsid w:val="000E3AD2"/>
    <w:rsid w:val="000E3DD7"/>
    <w:rsid w:val="000E4617"/>
    <w:rsid w:val="000E4DF0"/>
    <w:rsid w:val="000E51DF"/>
    <w:rsid w:val="000E654B"/>
    <w:rsid w:val="000E6F63"/>
    <w:rsid w:val="000E7653"/>
    <w:rsid w:val="000E7B5E"/>
    <w:rsid w:val="000E7E46"/>
    <w:rsid w:val="000F1DB2"/>
    <w:rsid w:val="000F2913"/>
    <w:rsid w:val="000F38A8"/>
    <w:rsid w:val="000F4075"/>
    <w:rsid w:val="000F5B05"/>
    <w:rsid w:val="000F6269"/>
    <w:rsid w:val="000F69BA"/>
    <w:rsid w:val="000F7A15"/>
    <w:rsid w:val="00100147"/>
    <w:rsid w:val="00100FA8"/>
    <w:rsid w:val="001012A5"/>
    <w:rsid w:val="0010132C"/>
    <w:rsid w:val="001017D2"/>
    <w:rsid w:val="001031F8"/>
    <w:rsid w:val="00103620"/>
    <w:rsid w:val="00104682"/>
    <w:rsid w:val="00105F98"/>
    <w:rsid w:val="00106E5C"/>
    <w:rsid w:val="001073C6"/>
    <w:rsid w:val="00107F75"/>
    <w:rsid w:val="00110384"/>
    <w:rsid w:val="00110748"/>
    <w:rsid w:val="001114B6"/>
    <w:rsid w:val="0011161D"/>
    <w:rsid w:val="00111668"/>
    <w:rsid w:val="0011266C"/>
    <w:rsid w:val="00112F53"/>
    <w:rsid w:val="001143CC"/>
    <w:rsid w:val="001153F4"/>
    <w:rsid w:val="00115F11"/>
    <w:rsid w:val="001169E1"/>
    <w:rsid w:val="00117100"/>
    <w:rsid w:val="00117465"/>
    <w:rsid w:val="00117F97"/>
    <w:rsid w:val="00120903"/>
    <w:rsid w:val="00121086"/>
    <w:rsid w:val="00122496"/>
    <w:rsid w:val="00122686"/>
    <w:rsid w:val="001239CE"/>
    <w:rsid w:val="00123EEF"/>
    <w:rsid w:val="00124AA5"/>
    <w:rsid w:val="00124F4D"/>
    <w:rsid w:val="0012585C"/>
    <w:rsid w:val="00126A15"/>
    <w:rsid w:val="00126BB6"/>
    <w:rsid w:val="00127052"/>
    <w:rsid w:val="001271F6"/>
    <w:rsid w:val="0012765D"/>
    <w:rsid w:val="00130060"/>
    <w:rsid w:val="00130A7F"/>
    <w:rsid w:val="0013163B"/>
    <w:rsid w:val="00132016"/>
    <w:rsid w:val="0013297B"/>
    <w:rsid w:val="00133249"/>
    <w:rsid w:val="00134208"/>
    <w:rsid w:val="00134249"/>
    <w:rsid w:val="00134308"/>
    <w:rsid w:val="00134C5D"/>
    <w:rsid w:val="00136190"/>
    <w:rsid w:val="00137BD9"/>
    <w:rsid w:val="00137C22"/>
    <w:rsid w:val="0014084E"/>
    <w:rsid w:val="00140C09"/>
    <w:rsid w:val="00140D01"/>
    <w:rsid w:val="00141A57"/>
    <w:rsid w:val="00142A82"/>
    <w:rsid w:val="00143CF0"/>
    <w:rsid w:val="00144249"/>
    <w:rsid w:val="00144462"/>
    <w:rsid w:val="001446F4"/>
    <w:rsid w:val="00145000"/>
    <w:rsid w:val="00145517"/>
    <w:rsid w:val="00145B9E"/>
    <w:rsid w:val="001462AB"/>
    <w:rsid w:val="001466B9"/>
    <w:rsid w:val="00146BD8"/>
    <w:rsid w:val="00147609"/>
    <w:rsid w:val="00147E81"/>
    <w:rsid w:val="0015106C"/>
    <w:rsid w:val="001513E8"/>
    <w:rsid w:val="00151556"/>
    <w:rsid w:val="00151938"/>
    <w:rsid w:val="00152221"/>
    <w:rsid w:val="00152330"/>
    <w:rsid w:val="00153B15"/>
    <w:rsid w:val="00154119"/>
    <w:rsid w:val="00154EF2"/>
    <w:rsid w:val="00154FD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63BF"/>
    <w:rsid w:val="001671F9"/>
    <w:rsid w:val="00170982"/>
    <w:rsid w:val="001716AE"/>
    <w:rsid w:val="00172ACF"/>
    <w:rsid w:val="00173A5D"/>
    <w:rsid w:val="001744F4"/>
    <w:rsid w:val="00174C7A"/>
    <w:rsid w:val="00174E65"/>
    <w:rsid w:val="001755A1"/>
    <w:rsid w:val="001762C9"/>
    <w:rsid w:val="00176389"/>
    <w:rsid w:val="00176420"/>
    <w:rsid w:val="001770B7"/>
    <w:rsid w:val="00180283"/>
    <w:rsid w:val="001804B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DDF"/>
    <w:rsid w:val="00193E13"/>
    <w:rsid w:val="001941A2"/>
    <w:rsid w:val="00195152"/>
    <w:rsid w:val="00195C64"/>
    <w:rsid w:val="0019672B"/>
    <w:rsid w:val="0019672F"/>
    <w:rsid w:val="001968B0"/>
    <w:rsid w:val="001A0A70"/>
    <w:rsid w:val="001A0D2E"/>
    <w:rsid w:val="001A36B1"/>
    <w:rsid w:val="001A3D99"/>
    <w:rsid w:val="001A47CE"/>
    <w:rsid w:val="001A4B59"/>
    <w:rsid w:val="001A4BFE"/>
    <w:rsid w:val="001A5051"/>
    <w:rsid w:val="001A52F9"/>
    <w:rsid w:val="001A5630"/>
    <w:rsid w:val="001A60F5"/>
    <w:rsid w:val="001A6E4E"/>
    <w:rsid w:val="001A747D"/>
    <w:rsid w:val="001B43D3"/>
    <w:rsid w:val="001B4CF5"/>
    <w:rsid w:val="001B52F8"/>
    <w:rsid w:val="001B5D62"/>
    <w:rsid w:val="001B6049"/>
    <w:rsid w:val="001B634A"/>
    <w:rsid w:val="001B68A6"/>
    <w:rsid w:val="001B6CCB"/>
    <w:rsid w:val="001B6DEB"/>
    <w:rsid w:val="001B7263"/>
    <w:rsid w:val="001C152D"/>
    <w:rsid w:val="001C2128"/>
    <w:rsid w:val="001C2EE5"/>
    <w:rsid w:val="001C30D4"/>
    <w:rsid w:val="001C6407"/>
    <w:rsid w:val="001C6E74"/>
    <w:rsid w:val="001C6F9C"/>
    <w:rsid w:val="001C71F2"/>
    <w:rsid w:val="001C753E"/>
    <w:rsid w:val="001D040C"/>
    <w:rsid w:val="001D273F"/>
    <w:rsid w:val="001D3562"/>
    <w:rsid w:val="001D36DD"/>
    <w:rsid w:val="001D3A2A"/>
    <w:rsid w:val="001D4CBB"/>
    <w:rsid w:val="001D55F0"/>
    <w:rsid w:val="001D56EE"/>
    <w:rsid w:val="001E0319"/>
    <w:rsid w:val="001E05C5"/>
    <w:rsid w:val="001E13C2"/>
    <w:rsid w:val="001E200C"/>
    <w:rsid w:val="001E2CC8"/>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22D"/>
    <w:rsid w:val="001F6E54"/>
    <w:rsid w:val="001F71FF"/>
    <w:rsid w:val="0020059B"/>
    <w:rsid w:val="00200DD3"/>
    <w:rsid w:val="00200F50"/>
    <w:rsid w:val="00202C05"/>
    <w:rsid w:val="002033D2"/>
    <w:rsid w:val="00204498"/>
    <w:rsid w:val="002044D1"/>
    <w:rsid w:val="00204BC8"/>
    <w:rsid w:val="00204FAF"/>
    <w:rsid w:val="00205631"/>
    <w:rsid w:val="002056B5"/>
    <w:rsid w:val="00205BCF"/>
    <w:rsid w:val="00205C20"/>
    <w:rsid w:val="00207168"/>
    <w:rsid w:val="00207818"/>
    <w:rsid w:val="00207F6A"/>
    <w:rsid w:val="00210B5A"/>
    <w:rsid w:val="00210C40"/>
    <w:rsid w:val="00211601"/>
    <w:rsid w:val="002120BD"/>
    <w:rsid w:val="002150B7"/>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558B"/>
    <w:rsid w:val="002365EE"/>
    <w:rsid w:val="002412DA"/>
    <w:rsid w:val="002436A9"/>
    <w:rsid w:val="00244867"/>
    <w:rsid w:val="00244A01"/>
    <w:rsid w:val="00244C98"/>
    <w:rsid w:val="00245C0C"/>
    <w:rsid w:val="00246386"/>
    <w:rsid w:val="002463A3"/>
    <w:rsid w:val="002465CF"/>
    <w:rsid w:val="002468DF"/>
    <w:rsid w:val="00246E14"/>
    <w:rsid w:val="00247271"/>
    <w:rsid w:val="0025041A"/>
    <w:rsid w:val="0025068D"/>
    <w:rsid w:val="00251C48"/>
    <w:rsid w:val="00251E99"/>
    <w:rsid w:val="0025239C"/>
    <w:rsid w:val="00254085"/>
    <w:rsid w:val="0025411D"/>
    <w:rsid w:val="00254957"/>
    <w:rsid w:val="002559CF"/>
    <w:rsid w:val="00255F3A"/>
    <w:rsid w:val="00256908"/>
    <w:rsid w:val="00257000"/>
    <w:rsid w:val="0026063C"/>
    <w:rsid w:val="00260C52"/>
    <w:rsid w:val="0026124D"/>
    <w:rsid w:val="00263E2A"/>
    <w:rsid w:val="00264AE6"/>
    <w:rsid w:val="00266250"/>
    <w:rsid w:val="00266BDA"/>
    <w:rsid w:val="00266D5C"/>
    <w:rsid w:val="00267714"/>
    <w:rsid w:val="0026783C"/>
    <w:rsid w:val="00270A1C"/>
    <w:rsid w:val="002711C4"/>
    <w:rsid w:val="002713D1"/>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B57"/>
    <w:rsid w:val="00284F07"/>
    <w:rsid w:val="002850CA"/>
    <w:rsid w:val="00286291"/>
    <w:rsid w:val="00286B9C"/>
    <w:rsid w:val="002876C7"/>
    <w:rsid w:val="002905F7"/>
    <w:rsid w:val="0029099A"/>
    <w:rsid w:val="00290DD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420D"/>
    <w:rsid w:val="002A70BA"/>
    <w:rsid w:val="002A75A8"/>
    <w:rsid w:val="002B093E"/>
    <w:rsid w:val="002B0D5E"/>
    <w:rsid w:val="002B15BF"/>
    <w:rsid w:val="002B2C6B"/>
    <w:rsid w:val="002B2FD0"/>
    <w:rsid w:val="002B3842"/>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1B8"/>
    <w:rsid w:val="002C2612"/>
    <w:rsid w:val="002C370F"/>
    <w:rsid w:val="002C3724"/>
    <w:rsid w:val="002C38BB"/>
    <w:rsid w:val="002C6206"/>
    <w:rsid w:val="002C6475"/>
    <w:rsid w:val="002C71B1"/>
    <w:rsid w:val="002C7EB2"/>
    <w:rsid w:val="002D089D"/>
    <w:rsid w:val="002D1BD3"/>
    <w:rsid w:val="002D23BB"/>
    <w:rsid w:val="002D2AD7"/>
    <w:rsid w:val="002D2B2B"/>
    <w:rsid w:val="002D42C4"/>
    <w:rsid w:val="002D538D"/>
    <w:rsid w:val="002D5AED"/>
    <w:rsid w:val="002D5D01"/>
    <w:rsid w:val="002D5DDD"/>
    <w:rsid w:val="002D73F4"/>
    <w:rsid w:val="002E0F0E"/>
    <w:rsid w:val="002E0F36"/>
    <w:rsid w:val="002E0FB4"/>
    <w:rsid w:val="002E13A2"/>
    <w:rsid w:val="002E2930"/>
    <w:rsid w:val="002E443D"/>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82"/>
    <w:rsid w:val="00300BDF"/>
    <w:rsid w:val="003017C4"/>
    <w:rsid w:val="00302AFA"/>
    <w:rsid w:val="00304460"/>
    <w:rsid w:val="0030452C"/>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5895"/>
    <w:rsid w:val="00326C8B"/>
    <w:rsid w:val="00326D15"/>
    <w:rsid w:val="003278D1"/>
    <w:rsid w:val="00327AC1"/>
    <w:rsid w:val="0033071B"/>
    <w:rsid w:val="00330830"/>
    <w:rsid w:val="00330BAD"/>
    <w:rsid w:val="00330D3C"/>
    <w:rsid w:val="00331DF4"/>
    <w:rsid w:val="00332EC2"/>
    <w:rsid w:val="0033358E"/>
    <w:rsid w:val="003359BB"/>
    <w:rsid w:val="00335FC4"/>
    <w:rsid w:val="00336ADE"/>
    <w:rsid w:val="00337461"/>
    <w:rsid w:val="00337D20"/>
    <w:rsid w:val="00337DA9"/>
    <w:rsid w:val="003408C2"/>
    <w:rsid w:val="00341B1F"/>
    <w:rsid w:val="00341C50"/>
    <w:rsid w:val="00341C57"/>
    <w:rsid w:val="0034270F"/>
    <w:rsid w:val="00342786"/>
    <w:rsid w:val="00342FC5"/>
    <w:rsid w:val="003439E0"/>
    <w:rsid w:val="003458F5"/>
    <w:rsid w:val="00345E81"/>
    <w:rsid w:val="0034681F"/>
    <w:rsid w:val="003468DB"/>
    <w:rsid w:val="0034714E"/>
    <w:rsid w:val="0035030E"/>
    <w:rsid w:val="00350B05"/>
    <w:rsid w:val="00351535"/>
    <w:rsid w:val="00352408"/>
    <w:rsid w:val="00352E4C"/>
    <w:rsid w:val="00353DD6"/>
    <w:rsid w:val="00354000"/>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40A"/>
    <w:rsid w:val="00367F80"/>
    <w:rsid w:val="00370610"/>
    <w:rsid w:val="00370DAC"/>
    <w:rsid w:val="0037228F"/>
    <w:rsid w:val="00372913"/>
    <w:rsid w:val="0037368C"/>
    <w:rsid w:val="0037476A"/>
    <w:rsid w:val="003749FD"/>
    <w:rsid w:val="00374BAF"/>
    <w:rsid w:val="00375002"/>
    <w:rsid w:val="00375A13"/>
    <w:rsid w:val="00375BB5"/>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58E5"/>
    <w:rsid w:val="003A7B75"/>
    <w:rsid w:val="003B0197"/>
    <w:rsid w:val="003B0DF0"/>
    <w:rsid w:val="003B19F3"/>
    <w:rsid w:val="003B249C"/>
    <w:rsid w:val="003B5189"/>
    <w:rsid w:val="003B5EF5"/>
    <w:rsid w:val="003B71AC"/>
    <w:rsid w:val="003B786C"/>
    <w:rsid w:val="003B7B34"/>
    <w:rsid w:val="003B7EFA"/>
    <w:rsid w:val="003C09AC"/>
    <w:rsid w:val="003C2411"/>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1A04"/>
    <w:rsid w:val="003D2B2B"/>
    <w:rsid w:val="003D39AC"/>
    <w:rsid w:val="003D406D"/>
    <w:rsid w:val="003D4C7A"/>
    <w:rsid w:val="003D4F3E"/>
    <w:rsid w:val="003E0049"/>
    <w:rsid w:val="003E2CBC"/>
    <w:rsid w:val="003E2F1A"/>
    <w:rsid w:val="003E3F4B"/>
    <w:rsid w:val="003E4610"/>
    <w:rsid w:val="003E59AC"/>
    <w:rsid w:val="003E60FF"/>
    <w:rsid w:val="003E6ADA"/>
    <w:rsid w:val="003E6C2B"/>
    <w:rsid w:val="003E76AF"/>
    <w:rsid w:val="003E76BE"/>
    <w:rsid w:val="003E7F20"/>
    <w:rsid w:val="003F3155"/>
    <w:rsid w:val="003F3369"/>
    <w:rsid w:val="003F40F8"/>
    <w:rsid w:val="003F543A"/>
    <w:rsid w:val="003F64FA"/>
    <w:rsid w:val="003F6540"/>
    <w:rsid w:val="003F778C"/>
    <w:rsid w:val="004000D4"/>
    <w:rsid w:val="004009ED"/>
    <w:rsid w:val="00401C7C"/>
    <w:rsid w:val="00402E4D"/>
    <w:rsid w:val="004031C6"/>
    <w:rsid w:val="00403443"/>
    <w:rsid w:val="00403884"/>
    <w:rsid w:val="00403886"/>
    <w:rsid w:val="0040400A"/>
    <w:rsid w:val="004054C7"/>
    <w:rsid w:val="00406849"/>
    <w:rsid w:val="004069D7"/>
    <w:rsid w:val="00407246"/>
    <w:rsid w:val="0040724A"/>
    <w:rsid w:val="004101C5"/>
    <w:rsid w:val="004105F6"/>
    <w:rsid w:val="00410E56"/>
    <w:rsid w:val="00411FCE"/>
    <w:rsid w:val="00413216"/>
    <w:rsid w:val="00413846"/>
    <w:rsid w:val="0041462A"/>
    <w:rsid w:val="00414B5B"/>
    <w:rsid w:val="00414F32"/>
    <w:rsid w:val="0041567D"/>
    <w:rsid w:val="0041631A"/>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62E2"/>
    <w:rsid w:val="0044652F"/>
    <w:rsid w:val="00451489"/>
    <w:rsid w:val="004517CA"/>
    <w:rsid w:val="00451893"/>
    <w:rsid w:val="004520E0"/>
    <w:rsid w:val="00453167"/>
    <w:rsid w:val="004541FF"/>
    <w:rsid w:val="00454656"/>
    <w:rsid w:val="00454A21"/>
    <w:rsid w:val="00456685"/>
    <w:rsid w:val="00456759"/>
    <w:rsid w:val="00457093"/>
    <w:rsid w:val="00460A20"/>
    <w:rsid w:val="00460E7E"/>
    <w:rsid w:val="00461738"/>
    <w:rsid w:val="004629D6"/>
    <w:rsid w:val="00462AAB"/>
    <w:rsid w:val="00466C43"/>
    <w:rsid w:val="0047095E"/>
    <w:rsid w:val="00471CC8"/>
    <w:rsid w:val="00473CED"/>
    <w:rsid w:val="004744EE"/>
    <w:rsid w:val="0047515A"/>
    <w:rsid w:val="00475367"/>
    <w:rsid w:val="00475C45"/>
    <w:rsid w:val="004767A8"/>
    <w:rsid w:val="00476BC9"/>
    <w:rsid w:val="00476EDC"/>
    <w:rsid w:val="004809F7"/>
    <w:rsid w:val="00480F1E"/>
    <w:rsid w:val="004812B6"/>
    <w:rsid w:val="00481C94"/>
    <w:rsid w:val="00482120"/>
    <w:rsid w:val="004826EB"/>
    <w:rsid w:val="00483332"/>
    <w:rsid w:val="004835BF"/>
    <w:rsid w:val="00483927"/>
    <w:rsid w:val="00483C64"/>
    <w:rsid w:val="00485DEF"/>
    <w:rsid w:val="0048607F"/>
    <w:rsid w:val="0048634C"/>
    <w:rsid w:val="004875F2"/>
    <w:rsid w:val="004878CC"/>
    <w:rsid w:val="00487A66"/>
    <w:rsid w:val="0049001E"/>
    <w:rsid w:val="0049056C"/>
    <w:rsid w:val="0049069C"/>
    <w:rsid w:val="00491122"/>
    <w:rsid w:val="0049139F"/>
    <w:rsid w:val="00491C0B"/>
    <w:rsid w:val="00491FAE"/>
    <w:rsid w:val="004924E9"/>
    <w:rsid w:val="00492DBF"/>
    <w:rsid w:val="004932E2"/>
    <w:rsid w:val="00493DC5"/>
    <w:rsid w:val="00494971"/>
    <w:rsid w:val="004949DE"/>
    <w:rsid w:val="00494AE7"/>
    <w:rsid w:val="00494F59"/>
    <w:rsid w:val="004950DE"/>
    <w:rsid w:val="004959C1"/>
    <w:rsid w:val="00495B14"/>
    <w:rsid w:val="00495B70"/>
    <w:rsid w:val="004960F8"/>
    <w:rsid w:val="00496122"/>
    <w:rsid w:val="00497584"/>
    <w:rsid w:val="004A0005"/>
    <w:rsid w:val="004A00F5"/>
    <w:rsid w:val="004A026C"/>
    <w:rsid w:val="004A04F1"/>
    <w:rsid w:val="004A12B4"/>
    <w:rsid w:val="004A1BE9"/>
    <w:rsid w:val="004A1E2B"/>
    <w:rsid w:val="004A49D6"/>
    <w:rsid w:val="004A4B37"/>
    <w:rsid w:val="004A559E"/>
    <w:rsid w:val="004A5941"/>
    <w:rsid w:val="004A5E38"/>
    <w:rsid w:val="004A62A1"/>
    <w:rsid w:val="004A6462"/>
    <w:rsid w:val="004A666F"/>
    <w:rsid w:val="004A799E"/>
    <w:rsid w:val="004B1954"/>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4E9"/>
    <w:rsid w:val="004C0A35"/>
    <w:rsid w:val="004C0A36"/>
    <w:rsid w:val="004C13A5"/>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4EF"/>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4E92"/>
    <w:rsid w:val="004E52E5"/>
    <w:rsid w:val="004E5661"/>
    <w:rsid w:val="004E60C7"/>
    <w:rsid w:val="004E6FB1"/>
    <w:rsid w:val="004E7C33"/>
    <w:rsid w:val="004E7FD7"/>
    <w:rsid w:val="004F0368"/>
    <w:rsid w:val="004F066E"/>
    <w:rsid w:val="004F1D1F"/>
    <w:rsid w:val="004F2745"/>
    <w:rsid w:val="004F3124"/>
    <w:rsid w:val="004F50D7"/>
    <w:rsid w:val="004F5E1E"/>
    <w:rsid w:val="004F62C5"/>
    <w:rsid w:val="004F653D"/>
    <w:rsid w:val="004F665B"/>
    <w:rsid w:val="004F6847"/>
    <w:rsid w:val="005000E3"/>
    <w:rsid w:val="00500948"/>
    <w:rsid w:val="00500F8E"/>
    <w:rsid w:val="00502785"/>
    <w:rsid w:val="00502C53"/>
    <w:rsid w:val="0050396A"/>
    <w:rsid w:val="00505056"/>
    <w:rsid w:val="005055AD"/>
    <w:rsid w:val="00507B6B"/>
    <w:rsid w:val="00507C73"/>
    <w:rsid w:val="00507D9E"/>
    <w:rsid w:val="00507F4E"/>
    <w:rsid w:val="005101EA"/>
    <w:rsid w:val="00510795"/>
    <w:rsid w:val="00511AB3"/>
    <w:rsid w:val="00513580"/>
    <w:rsid w:val="0051384A"/>
    <w:rsid w:val="00514746"/>
    <w:rsid w:val="005201E3"/>
    <w:rsid w:val="00520909"/>
    <w:rsid w:val="005218DA"/>
    <w:rsid w:val="005234B8"/>
    <w:rsid w:val="00524E37"/>
    <w:rsid w:val="00524F77"/>
    <w:rsid w:val="005251B7"/>
    <w:rsid w:val="005253D5"/>
    <w:rsid w:val="005260FF"/>
    <w:rsid w:val="00526A30"/>
    <w:rsid w:val="00526B7B"/>
    <w:rsid w:val="00527911"/>
    <w:rsid w:val="00527A0C"/>
    <w:rsid w:val="00530275"/>
    <w:rsid w:val="00530C88"/>
    <w:rsid w:val="00531622"/>
    <w:rsid w:val="0053426F"/>
    <w:rsid w:val="0053561F"/>
    <w:rsid w:val="005367A1"/>
    <w:rsid w:val="005368B3"/>
    <w:rsid w:val="005369AF"/>
    <w:rsid w:val="00536C2B"/>
    <w:rsid w:val="0053760D"/>
    <w:rsid w:val="00537E91"/>
    <w:rsid w:val="0054225F"/>
    <w:rsid w:val="00542447"/>
    <w:rsid w:val="00542762"/>
    <w:rsid w:val="005429F5"/>
    <w:rsid w:val="00546FF8"/>
    <w:rsid w:val="0054707F"/>
    <w:rsid w:val="005473FF"/>
    <w:rsid w:val="00547DFD"/>
    <w:rsid w:val="0055135B"/>
    <w:rsid w:val="00551532"/>
    <w:rsid w:val="005516F3"/>
    <w:rsid w:val="00551DCC"/>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8D8"/>
    <w:rsid w:val="00586D33"/>
    <w:rsid w:val="00587324"/>
    <w:rsid w:val="00587D08"/>
    <w:rsid w:val="00587DFD"/>
    <w:rsid w:val="00592389"/>
    <w:rsid w:val="0059255A"/>
    <w:rsid w:val="00592719"/>
    <w:rsid w:val="00592BF1"/>
    <w:rsid w:val="00594BF0"/>
    <w:rsid w:val="00594CB8"/>
    <w:rsid w:val="0059535A"/>
    <w:rsid w:val="00596582"/>
    <w:rsid w:val="005967AA"/>
    <w:rsid w:val="00596E17"/>
    <w:rsid w:val="0059735F"/>
    <w:rsid w:val="00597CE5"/>
    <w:rsid w:val="00597D81"/>
    <w:rsid w:val="005A0914"/>
    <w:rsid w:val="005A0B9F"/>
    <w:rsid w:val="005A0DB3"/>
    <w:rsid w:val="005A10FD"/>
    <w:rsid w:val="005A161D"/>
    <w:rsid w:val="005A1FA4"/>
    <w:rsid w:val="005A2199"/>
    <w:rsid w:val="005A3B28"/>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8C8"/>
    <w:rsid w:val="005B5EC5"/>
    <w:rsid w:val="005B6099"/>
    <w:rsid w:val="005B7C16"/>
    <w:rsid w:val="005C03A1"/>
    <w:rsid w:val="005C1129"/>
    <w:rsid w:val="005C29A8"/>
    <w:rsid w:val="005C30CF"/>
    <w:rsid w:val="005C31ED"/>
    <w:rsid w:val="005C3753"/>
    <w:rsid w:val="005C47B9"/>
    <w:rsid w:val="005C4E04"/>
    <w:rsid w:val="005C4EFD"/>
    <w:rsid w:val="005C5DE2"/>
    <w:rsid w:val="005C759A"/>
    <w:rsid w:val="005D0738"/>
    <w:rsid w:val="005D077A"/>
    <w:rsid w:val="005D1462"/>
    <w:rsid w:val="005D1C46"/>
    <w:rsid w:val="005D21E6"/>
    <w:rsid w:val="005D261B"/>
    <w:rsid w:val="005D2A72"/>
    <w:rsid w:val="005D31DF"/>
    <w:rsid w:val="005D35C4"/>
    <w:rsid w:val="005D44B7"/>
    <w:rsid w:val="005D4C63"/>
    <w:rsid w:val="005D4D4F"/>
    <w:rsid w:val="005D4E92"/>
    <w:rsid w:val="005D4F78"/>
    <w:rsid w:val="005D6021"/>
    <w:rsid w:val="005D6567"/>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5F621D"/>
    <w:rsid w:val="0060009D"/>
    <w:rsid w:val="006001DC"/>
    <w:rsid w:val="006013F7"/>
    <w:rsid w:val="00602644"/>
    <w:rsid w:val="00603201"/>
    <w:rsid w:val="00603683"/>
    <w:rsid w:val="00603F1A"/>
    <w:rsid w:val="00604C2B"/>
    <w:rsid w:val="0060593E"/>
    <w:rsid w:val="00605FD9"/>
    <w:rsid w:val="006068E0"/>
    <w:rsid w:val="006073A3"/>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2EE3"/>
    <w:rsid w:val="00623273"/>
    <w:rsid w:val="006232DB"/>
    <w:rsid w:val="00624B23"/>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60"/>
    <w:rsid w:val="006427D9"/>
    <w:rsid w:val="006433D7"/>
    <w:rsid w:val="00643501"/>
    <w:rsid w:val="0064460C"/>
    <w:rsid w:val="00645814"/>
    <w:rsid w:val="00645DCA"/>
    <w:rsid w:val="00646823"/>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5183"/>
    <w:rsid w:val="00665322"/>
    <w:rsid w:val="00665A96"/>
    <w:rsid w:val="00665E87"/>
    <w:rsid w:val="0066665B"/>
    <w:rsid w:val="00666761"/>
    <w:rsid w:val="00667BE6"/>
    <w:rsid w:val="006708A8"/>
    <w:rsid w:val="00671318"/>
    <w:rsid w:val="006719A5"/>
    <w:rsid w:val="00671ABF"/>
    <w:rsid w:val="006723B7"/>
    <w:rsid w:val="00672649"/>
    <w:rsid w:val="00673F14"/>
    <w:rsid w:val="00673F75"/>
    <w:rsid w:val="00674338"/>
    <w:rsid w:val="0067451C"/>
    <w:rsid w:val="00676AB9"/>
    <w:rsid w:val="00677732"/>
    <w:rsid w:val="00677B37"/>
    <w:rsid w:val="0068163C"/>
    <w:rsid w:val="006826D8"/>
    <w:rsid w:val="00683DA0"/>
    <w:rsid w:val="0068432B"/>
    <w:rsid w:val="00684A68"/>
    <w:rsid w:val="00684B67"/>
    <w:rsid w:val="00684E28"/>
    <w:rsid w:val="006858C9"/>
    <w:rsid w:val="00685B27"/>
    <w:rsid w:val="00685DAB"/>
    <w:rsid w:val="006870BF"/>
    <w:rsid w:val="0069038A"/>
    <w:rsid w:val="006906C5"/>
    <w:rsid w:val="006910B3"/>
    <w:rsid w:val="00691B8D"/>
    <w:rsid w:val="00692E28"/>
    <w:rsid w:val="0069388A"/>
    <w:rsid w:val="00696095"/>
    <w:rsid w:val="0069751D"/>
    <w:rsid w:val="006A063E"/>
    <w:rsid w:val="006A13C1"/>
    <w:rsid w:val="006A1BB6"/>
    <w:rsid w:val="006A2FE8"/>
    <w:rsid w:val="006A36DB"/>
    <w:rsid w:val="006A49FB"/>
    <w:rsid w:val="006A4FF2"/>
    <w:rsid w:val="006A61BF"/>
    <w:rsid w:val="006A7473"/>
    <w:rsid w:val="006B0132"/>
    <w:rsid w:val="006B0C64"/>
    <w:rsid w:val="006B27D8"/>
    <w:rsid w:val="006B3993"/>
    <w:rsid w:val="006B4D76"/>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47"/>
    <w:rsid w:val="006F358D"/>
    <w:rsid w:val="006F3E84"/>
    <w:rsid w:val="006F42E9"/>
    <w:rsid w:val="006F4465"/>
    <w:rsid w:val="006F45E7"/>
    <w:rsid w:val="006F69A7"/>
    <w:rsid w:val="006F754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27D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38D2"/>
    <w:rsid w:val="0075543D"/>
    <w:rsid w:val="007555F4"/>
    <w:rsid w:val="007556D9"/>
    <w:rsid w:val="007565D5"/>
    <w:rsid w:val="00756879"/>
    <w:rsid w:val="00756D04"/>
    <w:rsid w:val="00756E69"/>
    <w:rsid w:val="00757223"/>
    <w:rsid w:val="0076007B"/>
    <w:rsid w:val="007600D7"/>
    <w:rsid w:val="0076057D"/>
    <w:rsid w:val="007609EA"/>
    <w:rsid w:val="00760E5B"/>
    <w:rsid w:val="007636DC"/>
    <w:rsid w:val="00764BA0"/>
    <w:rsid w:val="00764D74"/>
    <w:rsid w:val="00770474"/>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1EB8"/>
    <w:rsid w:val="00793054"/>
    <w:rsid w:val="00794D3E"/>
    <w:rsid w:val="00795224"/>
    <w:rsid w:val="00796014"/>
    <w:rsid w:val="0079672D"/>
    <w:rsid w:val="00797303"/>
    <w:rsid w:val="00797698"/>
    <w:rsid w:val="007A0BFE"/>
    <w:rsid w:val="007A179E"/>
    <w:rsid w:val="007A1E3E"/>
    <w:rsid w:val="007A2D9C"/>
    <w:rsid w:val="007A4DEF"/>
    <w:rsid w:val="007A62C2"/>
    <w:rsid w:val="007A75A6"/>
    <w:rsid w:val="007A769D"/>
    <w:rsid w:val="007A76D4"/>
    <w:rsid w:val="007A7A2E"/>
    <w:rsid w:val="007B0FC3"/>
    <w:rsid w:val="007B372F"/>
    <w:rsid w:val="007B391B"/>
    <w:rsid w:val="007B43F7"/>
    <w:rsid w:val="007B4A85"/>
    <w:rsid w:val="007B57B9"/>
    <w:rsid w:val="007B6880"/>
    <w:rsid w:val="007B7377"/>
    <w:rsid w:val="007C11FB"/>
    <w:rsid w:val="007C1A2F"/>
    <w:rsid w:val="007C1C6C"/>
    <w:rsid w:val="007C337E"/>
    <w:rsid w:val="007C4D50"/>
    <w:rsid w:val="007C5505"/>
    <w:rsid w:val="007C6223"/>
    <w:rsid w:val="007C6FC7"/>
    <w:rsid w:val="007C7362"/>
    <w:rsid w:val="007D00F4"/>
    <w:rsid w:val="007D1EA9"/>
    <w:rsid w:val="007D3610"/>
    <w:rsid w:val="007D61A2"/>
    <w:rsid w:val="007D66FA"/>
    <w:rsid w:val="007D6A8B"/>
    <w:rsid w:val="007D7DB6"/>
    <w:rsid w:val="007E0223"/>
    <w:rsid w:val="007E046C"/>
    <w:rsid w:val="007E2306"/>
    <w:rsid w:val="007E26A6"/>
    <w:rsid w:val="007E2C8A"/>
    <w:rsid w:val="007E2D58"/>
    <w:rsid w:val="007E3FBB"/>
    <w:rsid w:val="007E506D"/>
    <w:rsid w:val="007E529A"/>
    <w:rsid w:val="007E6363"/>
    <w:rsid w:val="007E66DE"/>
    <w:rsid w:val="007E7C9D"/>
    <w:rsid w:val="007E7F20"/>
    <w:rsid w:val="007F09A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123A"/>
    <w:rsid w:val="008227B7"/>
    <w:rsid w:val="00822F48"/>
    <w:rsid w:val="00826DBB"/>
    <w:rsid w:val="00827846"/>
    <w:rsid w:val="008307AB"/>
    <w:rsid w:val="008316CE"/>
    <w:rsid w:val="00831CBC"/>
    <w:rsid w:val="00832848"/>
    <w:rsid w:val="00832E81"/>
    <w:rsid w:val="00832EFD"/>
    <w:rsid w:val="0083504F"/>
    <w:rsid w:val="00835717"/>
    <w:rsid w:val="0083585F"/>
    <w:rsid w:val="00836143"/>
    <w:rsid w:val="008404E8"/>
    <w:rsid w:val="00841BEF"/>
    <w:rsid w:val="00842125"/>
    <w:rsid w:val="008427F4"/>
    <w:rsid w:val="00842CE3"/>
    <w:rsid w:val="00843366"/>
    <w:rsid w:val="00843FE1"/>
    <w:rsid w:val="00844D01"/>
    <w:rsid w:val="00845AE8"/>
    <w:rsid w:val="008463AB"/>
    <w:rsid w:val="008468A1"/>
    <w:rsid w:val="0084780E"/>
    <w:rsid w:val="00847D29"/>
    <w:rsid w:val="00847DE3"/>
    <w:rsid w:val="0085001F"/>
    <w:rsid w:val="00850537"/>
    <w:rsid w:val="0085085B"/>
    <w:rsid w:val="0085219D"/>
    <w:rsid w:val="008537F6"/>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43B5"/>
    <w:rsid w:val="00866C36"/>
    <w:rsid w:val="00866DA8"/>
    <w:rsid w:val="00867159"/>
    <w:rsid w:val="008679FF"/>
    <w:rsid w:val="00870E4E"/>
    <w:rsid w:val="00871586"/>
    <w:rsid w:val="00871D68"/>
    <w:rsid w:val="00872B47"/>
    <w:rsid w:val="00874476"/>
    <w:rsid w:val="008751B1"/>
    <w:rsid w:val="00875348"/>
    <w:rsid w:val="00875F56"/>
    <w:rsid w:val="008807CE"/>
    <w:rsid w:val="00880DAF"/>
    <w:rsid w:val="00881102"/>
    <w:rsid w:val="00882D77"/>
    <w:rsid w:val="00885315"/>
    <w:rsid w:val="008861F4"/>
    <w:rsid w:val="00886FC7"/>
    <w:rsid w:val="00891035"/>
    <w:rsid w:val="0089113A"/>
    <w:rsid w:val="0089194F"/>
    <w:rsid w:val="008920D5"/>
    <w:rsid w:val="00896182"/>
    <w:rsid w:val="008962F1"/>
    <w:rsid w:val="008A02D2"/>
    <w:rsid w:val="008A05B6"/>
    <w:rsid w:val="008A11A1"/>
    <w:rsid w:val="008A1713"/>
    <w:rsid w:val="008A2001"/>
    <w:rsid w:val="008A21D4"/>
    <w:rsid w:val="008A42BE"/>
    <w:rsid w:val="008A5E64"/>
    <w:rsid w:val="008A6A0E"/>
    <w:rsid w:val="008A74AB"/>
    <w:rsid w:val="008A764F"/>
    <w:rsid w:val="008A7DFB"/>
    <w:rsid w:val="008B0A9D"/>
    <w:rsid w:val="008B0C3F"/>
    <w:rsid w:val="008B0D14"/>
    <w:rsid w:val="008B0E79"/>
    <w:rsid w:val="008B3499"/>
    <w:rsid w:val="008B47E3"/>
    <w:rsid w:val="008B4A40"/>
    <w:rsid w:val="008B5528"/>
    <w:rsid w:val="008B6717"/>
    <w:rsid w:val="008B7E34"/>
    <w:rsid w:val="008C115A"/>
    <w:rsid w:val="008C1201"/>
    <w:rsid w:val="008C180D"/>
    <w:rsid w:val="008C27F4"/>
    <w:rsid w:val="008C29C0"/>
    <w:rsid w:val="008C2A1A"/>
    <w:rsid w:val="008C3319"/>
    <w:rsid w:val="008C48CB"/>
    <w:rsid w:val="008C5E0F"/>
    <w:rsid w:val="008C6D7E"/>
    <w:rsid w:val="008C730B"/>
    <w:rsid w:val="008C75D2"/>
    <w:rsid w:val="008C78A4"/>
    <w:rsid w:val="008D2269"/>
    <w:rsid w:val="008D237D"/>
    <w:rsid w:val="008D2796"/>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5DA"/>
    <w:rsid w:val="008F1726"/>
    <w:rsid w:val="008F1CC0"/>
    <w:rsid w:val="008F1FBC"/>
    <w:rsid w:val="008F2F06"/>
    <w:rsid w:val="008F397D"/>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14"/>
    <w:rsid w:val="00912B46"/>
    <w:rsid w:val="00912B68"/>
    <w:rsid w:val="0091352F"/>
    <w:rsid w:val="0091365F"/>
    <w:rsid w:val="0091446F"/>
    <w:rsid w:val="0091574E"/>
    <w:rsid w:val="009221E6"/>
    <w:rsid w:val="009222F3"/>
    <w:rsid w:val="0092243A"/>
    <w:rsid w:val="0092324C"/>
    <w:rsid w:val="00923D72"/>
    <w:rsid w:val="0092449B"/>
    <w:rsid w:val="00924611"/>
    <w:rsid w:val="009253D1"/>
    <w:rsid w:val="009255D9"/>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F2"/>
    <w:rsid w:val="00953E13"/>
    <w:rsid w:val="009545BE"/>
    <w:rsid w:val="009554CC"/>
    <w:rsid w:val="00955F46"/>
    <w:rsid w:val="009560DA"/>
    <w:rsid w:val="00956139"/>
    <w:rsid w:val="0095718A"/>
    <w:rsid w:val="0095788A"/>
    <w:rsid w:val="00957A27"/>
    <w:rsid w:val="009604DD"/>
    <w:rsid w:val="00962874"/>
    <w:rsid w:val="00963931"/>
    <w:rsid w:val="00964165"/>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3C6"/>
    <w:rsid w:val="00987BD3"/>
    <w:rsid w:val="00992E96"/>
    <w:rsid w:val="009943B6"/>
    <w:rsid w:val="00994DEC"/>
    <w:rsid w:val="0099501D"/>
    <w:rsid w:val="00995C47"/>
    <w:rsid w:val="00996F46"/>
    <w:rsid w:val="009A012C"/>
    <w:rsid w:val="009A08BA"/>
    <w:rsid w:val="009A0CDF"/>
    <w:rsid w:val="009A0EFF"/>
    <w:rsid w:val="009A283F"/>
    <w:rsid w:val="009A309A"/>
    <w:rsid w:val="009A3550"/>
    <w:rsid w:val="009A3AB6"/>
    <w:rsid w:val="009A3E7F"/>
    <w:rsid w:val="009A463A"/>
    <w:rsid w:val="009A4641"/>
    <w:rsid w:val="009A4F17"/>
    <w:rsid w:val="009A57BD"/>
    <w:rsid w:val="009A5F2A"/>
    <w:rsid w:val="009B0317"/>
    <w:rsid w:val="009B0BAE"/>
    <w:rsid w:val="009B11D0"/>
    <w:rsid w:val="009B14F1"/>
    <w:rsid w:val="009B17E1"/>
    <w:rsid w:val="009B1E25"/>
    <w:rsid w:val="009B1EA7"/>
    <w:rsid w:val="009B2A73"/>
    <w:rsid w:val="009B2F75"/>
    <w:rsid w:val="009B2FB6"/>
    <w:rsid w:val="009B342B"/>
    <w:rsid w:val="009B35F1"/>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6EE7"/>
    <w:rsid w:val="009C7020"/>
    <w:rsid w:val="009C7610"/>
    <w:rsid w:val="009D0FF5"/>
    <w:rsid w:val="009D21BC"/>
    <w:rsid w:val="009D2685"/>
    <w:rsid w:val="009D420A"/>
    <w:rsid w:val="009D4AE0"/>
    <w:rsid w:val="009D58E1"/>
    <w:rsid w:val="009D6E43"/>
    <w:rsid w:val="009D7A55"/>
    <w:rsid w:val="009E0A93"/>
    <w:rsid w:val="009E0F57"/>
    <w:rsid w:val="009E1249"/>
    <w:rsid w:val="009E12B5"/>
    <w:rsid w:val="009E2D9D"/>
    <w:rsid w:val="009E34FD"/>
    <w:rsid w:val="009E42BD"/>
    <w:rsid w:val="009E493C"/>
    <w:rsid w:val="009E6106"/>
    <w:rsid w:val="009E6D42"/>
    <w:rsid w:val="009E738C"/>
    <w:rsid w:val="009F04D8"/>
    <w:rsid w:val="009F189C"/>
    <w:rsid w:val="009F2570"/>
    <w:rsid w:val="009F27F9"/>
    <w:rsid w:val="009F42DA"/>
    <w:rsid w:val="009F4765"/>
    <w:rsid w:val="009F4837"/>
    <w:rsid w:val="009F5BFA"/>
    <w:rsid w:val="009F5E21"/>
    <w:rsid w:val="009F6585"/>
    <w:rsid w:val="00A00238"/>
    <w:rsid w:val="00A027C9"/>
    <w:rsid w:val="00A02980"/>
    <w:rsid w:val="00A02C0B"/>
    <w:rsid w:val="00A034EC"/>
    <w:rsid w:val="00A0360E"/>
    <w:rsid w:val="00A040D8"/>
    <w:rsid w:val="00A04AE6"/>
    <w:rsid w:val="00A04F23"/>
    <w:rsid w:val="00A05FD3"/>
    <w:rsid w:val="00A07518"/>
    <w:rsid w:val="00A106AA"/>
    <w:rsid w:val="00A108A8"/>
    <w:rsid w:val="00A119BB"/>
    <w:rsid w:val="00A12543"/>
    <w:rsid w:val="00A1381F"/>
    <w:rsid w:val="00A14C28"/>
    <w:rsid w:val="00A14CCE"/>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05FC"/>
    <w:rsid w:val="00A31ABA"/>
    <w:rsid w:val="00A31E83"/>
    <w:rsid w:val="00A33B49"/>
    <w:rsid w:val="00A34263"/>
    <w:rsid w:val="00A34A08"/>
    <w:rsid w:val="00A35A40"/>
    <w:rsid w:val="00A35E6E"/>
    <w:rsid w:val="00A360BC"/>
    <w:rsid w:val="00A362AA"/>
    <w:rsid w:val="00A36FA8"/>
    <w:rsid w:val="00A405FE"/>
    <w:rsid w:val="00A414AD"/>
    <w:rsid w:val="00A4163B"/>
    <w:rsid w:val="00A41BC7"/>
    <w:rsid w:val="00A425BF"/>
    <w:rsid w:val="00A42BCD"/>
    <w:rsid w:val="00A44401"/>
    <w:rsid w:val="00A47815"/>
    <w:rsid w:val="00A50598"/>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06E"/>
    <w:rsid w:val="00A80334"/>
    <w:rsid w:val="00A80CE6"/>
    <w:rsid w:val="00A80E88"/>
    <w:rsid w:val="00A82E18"/>
    <w:rsid w:val="00A83C28"/>
    <w:rsid w:val="00A848C8"/>
    <w:rsid w:val="00A84D2C"/>
    <w:rsid w:val="00A855FC"/>
    <w:rsid w:val="00A85978"/>
    <w:rsid w:val="00A866A4"/>
    <w:rsid w:val="00A8674B"/>
    <w:rsid w:val="00A8709A"/>
    <w:rsid w:val="00A87B2A"/>
    <w:rsid w:val="00A87FCC"/>
    <w:rsid w:val="00A90D2D"/>
    <w:rsid w:val="00A91389"/>
    <w:rsid w:val="00A916BB"/>
    <w:rsid w:val="00A91AF0"/>
    <w:rsid w:val="00A9321C"/>
    <w:rsid w:val="00A94F78"/>
    <w:rsid w:val="00A9679B"/>
    <w:rsid w:val="00A96ADE"/>
    <w:rsid w:val="00A97014"/>
    <w:rsid w:val="00A9761F"/>
    <w:rsid w:val="00A97A3E"/>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2B28"/>
    <w:rsid w:val="00AB3473"/>
    <w:rsid w:val="00AB365C"/>
    <w:rsid w:val="00AB3A72"/>
    <w:rsid w:val="00AB3BF6"/>
    <w:rsid w:val="00AB45CF"/>
    <w:rsid w:val="00AB4FF8"/>
    <w:rsid w:val="00AB62C3"/>
    <w:rsid w:val="00AB6642"/>
    <w:rsid w:val="00AB7BDD"/>
    <w:rsid w:val="00AC0150"/>
    <w:rsid w:val="00AC0533"/>
    <w:rsid w:val="00AC0BAF"/>
    <w:rsid w:val="00AC1543"/>
    <w:rsid w:val="00AC16EB"/>
    <w:rsid w:val="00AC21F2"/>
    <w:rsid w:val="00AC23A2"/>
    <w:rsid w:val="00AC29D0"/>
    <w:rsid w:val="00AC2A56"/>
    <w:rsid w:val="00AC2B1C"/>
    <w:rsid w:val="00AC2F52"/>
    <w:rsid w:val="00AC3C0D"/>
    <w:rsid w:val="00AC44BE"/>
    <w:rsid w:val="00AC55AA"/>
    <w:rsid w:val="00AC585E"/>
    <w:rsid w:val="00AC5990"/>
    <w:rsid w:val="00AC5EAD"/>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FB3"/>
    <w:rsid w:val="00AF33DD"/>
    <w:rsid w:val="00AF40AD"/>
    <w:rsid w:val="00B00C41"/>
    <w:rsid w:val="00B01798"/>
    <w:rsid w:val="00B02E15"/>
    <w:rsid w:val="00B035EE"/>
    <w:rsid w:val="00B047C8"/>
    <w:rsid w:val="00B04861"/>
    <w:rsid w:val="00B050AD"/>
    <w:rsid w:val="00B0575E"/>
    <w:rsid w:val="00B06257"/>
    <w:rsid w:val="00B1095B"/>
    <w:rsid w:val="00B11F9F"/>
    <w:rsid w:val="00B1229D"/>
    <w:rsid w:val="00B1275D"/>
    <w:rsid w:val="00B128A1"/>
    <w:rsid w:val="00B12A99"/>
    <w:rsid w:val="00B12D64"/>
    <w:rsid w:val="00B1564B"/>
    <w:rsid w:val="00B158E7"/>
    <w:rsid w:val="00B15DF0"/>
    <w:rsid w:val="00B16A82"/>
    <w:rsid w:val="00B16D28"/>
    <w:rsid w:val="00B17CA7"/>
    <w:rsid w:val="00B218D6"/>
    <w:rsid w:val="00B223E1"/>
    <w:rsid w:val="00B2260C"/>
    <w:rsid w:val="00B23C18"/>
    <w:rsid w:val="00B2528A"/>
    <w:rsid w:val="00B25C9A"/>
    <w:rsid w:val="00B261C1"/>
    <w:rsid w:val="00B261F6"/>
    <w:rsid w:val="00B26FA0"/>
    <w:rsid w:val="00B27A59"/>
    <w:rsid w:val="00B3008D"/>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3F3"/>
    <w:rsid w:val="00B71A61"/>
    <w:rsid w:val="00B71AAA"/>
    <w:rsid w:val="00B72576"/>
    <w:rsid w:val="00B72E51"/>
    <w:rsid w:val="00B74ACD"/>
    <w:rsid w:val="00B74C1B"/>
    <w:rsid w:val="00B74F7B"/>
    <w:rsid w:val="00B76472"/>
    <w:rsid w:val="00B766FC"/>
    <w:rsid w:val="00B76788"/>
    <w:rsid w:val="00B76A2A"/>
    <w:rsid w:val="00B80272"/>
    <w:rsid w:val="00B8046B"/>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46BD"/>
    <w:rsid w:val="00B953AE"/>
    <w:rsid w:val="00B9569B"/>
    <w:rsid w:val="00B966D5"/>
    <w:rsid w:val="00B96CC9"/>
    <w:rsid w:val="00B9746A"/>
    <w:rsid w:val="00BA1100"/>
    <w:rsid w:val="00BA1779"/>
    <w:rsid w:val="00BA1B4A"/>
    <w:rsid w:val="00BA2996"/>
    <w:rsid w:val="00BA2EB8"/>
    <w:rsid w:val="00BA3654"/>
    <w:rsid w:val="00BA380D"/>
    <w:rsid w:val="00BA38A6"/>
    <w:rsid w:val="00BA3A4D"/>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293"/>
    <w:rsid w:val="00BB7D44"/>
    <w:rsid w:val="00BB7FCD"/>
    <w:rsid w:val="00BC11C9"/>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84"/>
    <w:rsid w:val="00BD71C1"/>
    <w:rsid w:val="00BD7709"/>
    <w:rsid w:val="00BD7FEC"/>
    <w:rsid w:val="00BE0082"/>
    <w:rsid w:val="00BE01FA"/>
    <w:rsid w:val="00BE02D6"/>
    <w:rsid w:val="00BE07B0"/>
    <w:rsid w:val="00BE09D8"/>
    <w:rsid w:val="00BE1239"/>
    <w:rsid w:val="00BE1E2B"/>
    <w:rsid w:val="00BE35C5"/>
    <w:rsid w:val="00BE35F3"/>
    <w:rsid w:val="00BE36EC"/>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C003DA"/>
    <w:rsid w:val="00C00892"/>
    <w:rsid w:val="00C00C5B"/>
    <w:rsid w:val="00C0194B"/>
    <w:rsid w:val="00C01C0C"/>
    <w:rsid w:val="00C022B1"/>
    <w:rsid w:val="00C03290"/>
    <w:rsid w:val="00C03DA9"/>
    <w:rsid w:val="00C05F11"/>
    <w:rsid w:val="00C06622"/>
    <w:rsid w:val="00C06DBE"/>
    <w:rsid w:val="00C0765C"/>
    <w:rsid w:val="00C078B0"/>
    <w:rsid w:val="00C07995"/>
    <w:rsid w:val="00C07E66"/>
    <w:rsid w:val="00C112A8"/>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2480"/>
    <w:rsid w:val="00C43D72"/>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5852"/>
    <w:rsid w:val="00C55FE6"/>
    <w:rsid w:val="00C57DD1"/>
    <w:rsid w:val="00C61181"/>
    <w:rsid w:val="00C616D4"/>
    <w:rsid w:val="00C629D6"/>
    <w:rsid w:val="00C631B6"/>
    <w:rsid w:val="00C63245"/>
    <w:rsid w:val="00C6375D"/>
    <w:rsid w:val="00C64242"/>
    <w:rsid w:val="00C66446"/>
    <w:rsid w:val="00C66ABE"/>
    <w:rsid w:val="00C66E50"/>
    <w:rsid w:val="00C7094E"/>
    <w:rsid w:val="00C713AF"/>
    <w:rsid w:val="00C71587"/>
    <w:rsid w:val="00C721E4"/>
    <w:rsid w:val="00C7357B"/>
    <w:rsid w:val="00C7386C"/>
    <w:rsid w:val="00C75BC3"/>
    <w:rsid w:val="00C76112"/>
    <w:rsid w:val="00C7637E"/>
    <w:rsid w:val="00C80EA9"/>
    <w:rsid w:val="00C8114C"/>
    <w:rsid w:val="00C81472"/>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57B"/>
    <w:rsid w:val="00CC66BF"/>
    <w:rsid w:val="00CC71EF"/>
    <w:rsid w:val="00CD13E4"/>
    <w:rsid w:val="00CD5464"/>
    <w:rsid w:val="00CD666E"/>
    <w:rsid w:val="00CD7783"/>
    <w:rsid w:val="00CD7C8D"/>
    <w:rsid w:val="00CE040E"/>
    <w:rsid w:val="00CE0722"/>
    <w:rsid w:val="00CE07A7"/>
    <w:rsid w:val="00CE0A2D"/>
    <w:rsid w:val="00CE11B3"/>
    <w:rsid w:val="00CE17BF"/>
    <w:rsid w:val="00CE337C"/>
    <w:rsid w:val="00CE3AD0"/>
    <w:rsid w:val="00CE3DF1"/>
    <w:rsid w:val="00CE4097"/>
    <w:rsid w:val="00CE596C"/>
    <w:rsid w:val="00CE5A5D"/>
    <w:rsid w:val="00CE5D2D"/>
    <w:rsid w:val="00CE654E"/>
    <w:rsid w:val="00CE6E6D"/>
    <w:rsid w:val="00CE6E99"/>
    <w:rsid w:val="00CE757A"/>
    <w:rsid w:val="00CE7F60"/>
    <w:rsid w:val="00CF045A"/>
    <w:rsid w:val="00CF066D"/>
    <w:rsid w:val="00CF0811"/>
    <w:rsid w:val="00CF0AD0"/>
    <w:rsid w:val="00CF11C5"/>
    <w:rsid w:val="00CF21E4"/>
    <w:rsid w:val="00CF415D"/>
    <w:rsid w:val="00CF4D1D"/>
    <w:rsid w:val="00CF6846"/>
    <w:rsid w:val="00CF6E84"/>
    <w:rsid w:val="00CF6FFC"/>
    <w:rsid w:val="00D00472"/>
    <w:rsid w:val="00D0082C"/>
    <w:rsid w:val="00D008D0"/>
    <w:rsid w:val="00D02ABF"/>
    <w:rsid w:val="00D03035"/>
    <w:rsid w:val="00D03C8A"/>
    <w:rsid w:val="00D04DA8"/>
    <w:rsid w:val="00D05A8C"/>
    <w:rsid w:val="00D05F9F"/>
    <w:rsid w:val="00D06947"/>
    <w:rsid w:val="00D06BB5"/>
    <w:rsid w:val="00D07148"/>
    <w:rsid w:val="00D10A18"/>
    <w:rsid w:val="00D10C73"/>
    <w:rsid w:val="00D10F17"/>
    <w:rsid w:val="00D1120B"/>
    <w:rsid w:val="00D131AA"/>
    <w:rsid w:val="00D1330E"/>
    <w:rsid w:val="00D13C07"/>
    <w:rsid w:val="00D13D6B"/>
    <w:rsid w:val="00D14C2A"/>
    <w:rsid w:val="00D14F0F"/>
    <w:rsid w:val="00D1785C"/>
    <w:rsid w:val="00D17D81"/>
    <w:rsid w:val="00D17E63"/>
    <w:rsid w:val="00D17F67"/>
    <w:rsid w:val="00D20053"/>
    <w:rsid w:val="00D20D48"/>
    <w:rsid w:val="00D21601"/>
    <w:rsid w:val="00D2276A"/>
    <w:rsid w:val="00D22892"/>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4512"/>
    <w:rsid w:val="00D35027"/>
    <w:rsid w:val="00D352EA"/>
    <w:rsid w:val="00D36D26"/>
    <w:rsid w:val="00D3727B"/>
    <w:rsid w:val="00D40B3E"/>
    <w:rsid w:val="00D415EC"/>
    <w:rsid w:val="00D41C94"/>
    <w:rsid w:val="00D42312"/>
    <w:rsid w:val="00D423E3"/>
    <w:rsid w:val="00D42C5F"/>
    <w:rsid w:val="00D42CE8"/>
    <w:rsid w:val="00D43EA7"/>
    <w:rsid w:val="00D441D4"/>
    <w:rsid w:val="00D4440E"/>
    <w:rsid w:val="00D45CFA"/>
    <w:rsid w:val="00D45E22"/>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67913"/>
    <w:rsid w:val="00D70622"/>
    <w:rsid w:val="00D70AF3"/>
    <w:rsid w:val="00D70EC6"/>
    <w:rsid w:val="00D7226E"/>
    <w:rsid w:val="00D7236D"/>
    <w:rsid w:val="00D727CC"/>
    <w:rsid w:val="00D72BBE"/>
    <w:rsid w:val="00D72F8E"/>
    <w:rsid w:val="00D7341E"/>
    <w:rsid w:val="00D73C36"/>
    <w:rsid w:val="00D73C3E"/>
    <w:rsid w:val="00D74538"/>
    <w:rsid w:val="00D752DC"/>
    <w:rsid w:val="00D759F0"/>
    <w:rsid w:val="00D76DCB"/>
    <w:rsid w:val="00D8131E"/>
    <w:rsid w:val="00D82936"/>
    <w:rsid w:val="00D83209"/>
    <w:rsid w:val="00D836D4"/>
    <w:rsid w:val="00D83C80"/>
    <w:rsid w:val="00D842D2"/>
    <w:rsid w:val="00D84E95"/>
    <w:rsid w:val="00D84F2D"/>
    <w:rsid w:val="00D85627"/>
    <w:rsid w:val="00D85A3D"/>
    <w:rsid w:val="00D86410"/>
    <w:rsid w:val="00D866D4"/>
    <w:rsid w:val="00D8676A"/>
    <w:rsid w:val="00D8785B"/>
    <w:rsid w:val="00D9027D"/>
    <w:rsid w:val="00D90666"/>
    <w:rsid w:val="00D9081B"/>
    <w:rsid w:val="00D91525"/>
    <w:rsid w:val="00D925E4"/>
    <w:rsid w:val="00D9287A"/>
    <w:rsid w:val="00D92981"/>
    <w:rsid w:val="00D934BC"/>
    <w:rsid w:val="00D94539"/>
    <w:rsid w:val="00D95112"/>
    <w:rsid w:val="00D968E0"/>
    <w:rsid w:val="00D9780C"/>
    <w:rsid w:val="00D97FFD"/>
    <w:rsid w:val="00DA0F74"/>
    <w:rsid w:val="00DA27E6"/>
    <w:rsid w:val="00DA2A5A"/>
    <w:rsid w:val="00DA2F6F"/>
    <w:rsid w:val="00DA31D3"/>
    <w:rsid w:val="00DA347C"/>
    <w:rsid w:val="00DA37FA"/>
    <w:rsid w:val="00DA3950"/>
    <w:rsid w:val="00DA3EBD"/>
    <w:rsid w:val="00DA435D"/>
    <w:rsid w:val="00DA5C6C"/>
    <w:rsid w:val="00DA7D0E"/>
    <w:rsid w:val="00DB0B16"/>
    <w:rsid w:val="00DB0B48"/>
    <w:rsid w:val="00DB174A"/>
    <w:rsid w:val="00DB2A8F"/>
    <w:rsid w:val="00DB2E21"/>
    <w:rsid w:val="00DB2EFE"/>
    <w:rsid w:val="00DB3A2C"/>
    <w:rsid w:val="00DB4986"/>
    <w:rsid w:val="00DB54C7"/>
    <w:rsid w:val="00DB585A"/>
    <w:rsid w:val="00DB7D9E"/>
    <w:rsid w:val="00DC03AE"/>
    <w:rsid w:val="00DC097F"/>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B55"/>
    <w:rsid w:val="00DD3C82"/>
    <w:rsid w:val="00DD4226"/>
    <w:rsid w:val="00DD4DC8"/>
    <w:rsid w:val="00DD51C3"/>
    <w:rsid w:val="00DD5D36"/>
    <w:rsid w:val="00DD6009"/>
    <w:rsid w:val="00DE0CD5"/>
    <w:rsid w:val="00DE10DA"/>
    <w:rsid w:val="00DE2186"/>
    <w:rsid w:val="00DE276C"/>
    <w:rsid w:val="00DE396C"/>
    <w:rsid w:val="00DE4616"/>
    <w:rsid w:val="00DE4B37"/>
    <w:rsid w:val="00DE5EE0"/>
    <w:rsid w:val="00DE64E9"/>
    <w:rsid w:val="00DE7924"/>
    <w:rsid w:val="00DE7B76"/>
    <w:rsid w:val="00DF00C4"/>
    <w:rsid w:val="00DF0DA9"/>
    <w:rsid w:val="00DF168E"/>
    <w:rsid w:val="00DF19F7"/>
    <w:rsid w:val="00DF1AD1"/>
    <w:rsid w:val="00DF1DF5"/>
    <w:rsid w:val="00DF1EDC"/>
    <w:rsid w:val="00DF3ED6"/>
    <w:rsid w:val="00DF4316"/>
    <w:rsid w:val="00DF643C"/>
    <w:rsid w:val="00DF7240"/>
    <w:rsid w:val="00DF73D4"/>
    <w:rsid w:val="00DF7459"/>
    <w:rsid w:val="00DF758A"/>
    <w:rsid w:val="00DF7B62"/>
    <w:rsid w:val="00DF7F2B"/>
    <w:rsid w:val="00E0070C"/>
    <w:rsid w:val="00E00C26"/>
    <w:rsid w:val="00E016DD"/>
    <w:rsid w:val="00E0348B"/>
    <w:rsid w:val="00E0354F"/>
    <w:rsid w:val="00E03769"/>
    <w:rsid w:val="00E04A01"/>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50DB"/>
    <w:rsid w:val="00E25671"/>
    <w:rsid w:val="00E25BC7"/>
    <w:rsid w:val="00E25C41"/>
    <w:rsid w:val="00E26E5A"/>
    <w:rsid w:val="00E27D26"/>
    <w:rsid w:val="00E30AF1"/>
    <w:rsid w:val="00E318DB"/>
    <w:rsid w:val="00E31CAD"/>
    <w:rsid w:val="00E3267B"/>
    <w:rsid w:val="00E32A03"/>
    <w:rsid w:val="00E333E2"/>
    <w:rsid w:val="00E3368C"/>
    <w:rsid w:val="00E33A86"/>
    <w:rsid w:val="00E34869"/>
    <w:rsid w:val="00E35A02"/>
    <w:rsid w:val="00E35A06"/>
    <w:rsid w:val="00E35B5F"/>
    <w:rsid w:val="00E369DF"/>
    <w:rsid w:val="00E3760C"/>
    <w:rsid w:val="00E37871"/>
    <w:rsid w:val="00E40CDD"/>
    <w:rsid w:val="00E4128E"/>
    <w:rsid w:val="00E41FFC"/>
    <w:rsid w:val="00E4354D"/>
    <w:rsid w:val="00E4428D"/>
    <w:rsid w:val="00E45479"/>
    <w:rsid w:val="00E45B19"/>
    <w:rsid w:val="00E466FE"/>
    <w:rsid w:val="00E47690"/>
    <w:rsid w:val="00E47A7F"/>
    <w:rsid w:val="00E51251"/>
    <w:rsid w:val="00E518F9"/>
    <w:rsid w:val="00E51D07"/>
    <w:rsid w:val="00E54CA4"/>
    <w:rsid w:val="00E54FCD"/>
    <w:rsid w:val="00E55DDC"/>
    <w:rsid w:val="00E55FD6"/>
    <w:rsid w:val="00E56357"/>
    <w:rsid w:val="00E60A3A"/>
    <w:rsid w:val="00E60B2C"/>
    <w:rsid w:val="00E616F6"/>
    <w:rsid w:val="00E61A9A"/>
    <w:rsid w:val="00E6327D"/>
    <w:rsid w:val="00E6373B"/>
    <w:rsid w:val="00E64442"/>
    <w:rsid w:val="00E64B9B"/>
    <w:rsid w:val="00E67FD1"/>
    <w:rsid w:val="00E701A4"/>
    <w:rsid w:val="00E708FE"/>
    <w:rsid w:val="00E71494"/>
    <w:rsid w:val="00E71CD7"/>
    <w:rsid w:val="00E72EBC"/>
    <w:rsid w:val="00E731E0"/>
    <w:rsid w:val="00E7327D"/>
    <w:rsid w:val="00E734AA"/>
    <w:rsid w:val="00E73A9D"/>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7E2"/>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69D7"/>
    <w:rsid w:val="00EC7288"/>
    <w:rsid w:val="00EC7839"/>
    <w:rsid w:val="00ED0234"/>
    <w:rsid w:val="00ED06E7"/>
    <w:rsid w:val="00ED11B4"/>
    <w:rsid w:val="00ED1668"/>
    <w:rsid w:val="00ED17F4"/>
    <w:rsid w:val="00ED4533"/>
    <w:rsid w:val="00ED518C"/>
    <w:rsid w:val="00ED51AF"/>
    <w:rsid w:val="00ED5294"/>
    <w:rsid w:val="00ED69F5"/>
    <w:rsid w:val="00ED6DBD"/>
    <w:rsid w:val="00ED6FF3"/>
    <w:rsid w:val="00EE01CF"/>
    <w:rsid w:val="00EE0336"/>
    <w:rsid w:val="00EE082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29"/>
    <w:rsid w:val="00EF52FF"/>
    <w:rsid w:val="00EF58D0"/>
    <w:rsid w:val="00EF63D0"/>
    <w:rsid w:val="00EF6C03"/>
    <w:rsid w:val="00EF6DAC"/>
    <w:rsid w:val="00EF76C4"/>
    <w:rsid w:val="00EF7DE8"/>
    <w:rsid w:val="00EF7DF9"/>
    <w:rsid w:val="00F001F4"/>
    <w:rsid w:val="00F01517"/>
    <w:rsid w:val="00F051E9"/>
    <w:rsid w:val="00F053CF"/>
    <w:rsid w:val="00F0694B"/>
    <w:rsid w:val="00F06DBC"/>
    <w:rsid w:val="00F0758B"/>
    <w:rsid w:val="00F106AD"/>
    <w:rsid w:val="00F13E08"/>
    <w:rsid w:val="00F13FC6"/>
    <w:rsid w:val="00F14213"/>
    <w:rsid w:val="00F1540D"/>
    <w:rsid w:val="00F163B1"/>
    <w:rsid w:val="00F164C4"/>
    <w:rsid w:val="00F16F8D"/>
    <w:rsid w:val="00F1706B"/>
    <w:rsid w:val="00F1740A"/>
    <w:rsid w:val="00F175B9"/>
    <w:rsid w:val="00F1766B"/>
    <w:rsid w:val="00F176A4"/>
    <w:rsid w:val="00F17993"/>
    <w:rsid w:val="00F17B36"/>
    <w:rsid w:val="00F17EDC"/>
    <w:rsid w:val="00F2081D"/>
    <w:rsid w:val="00F227CE"/>
    <w:rsid w:val="00F22D38"/>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4B1D"/>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2DB"/>
    <w:rsid w:val="00F52676"/>
    <w:rsid w:val="00F536A5"/>
    <w:rsid w:val="00F5377D"/>
    <w:rsid w:val="00F5383F"/>
    <w:rsid w:val="00F53E65"/>
    <w:rsid w:val="00F54893"/>
    <w:rsid w:val="00F55789"/>
    <w:rsid w:val="00F56309"/>
    <w:rsid w:val="00F56832"/>
    <w:rsid w:val="00F56A81"/>
    <w:rsid w:val="00F56B5A"/>
    <w:rsid w:val="00F57261"/>
    <w:rsid w:val="00F5749E"/>
    <w:rsid w:val="00F57D7B"/>
    <w:rsid w:val="00F60244"/>
    <w:rsid w:val="00F605DE"/>
    <w:rsid w:val="00F61C8E"/>
    <w:rsid w:val="00F6218B"/>
    <w:rsid w:val="00F62A76"/>
    <w:rsid w:val="00F62C8B"/>
    <w:rsid w:val="00F6507F"/>
    <w:rsid w:val="00F6578D"/>
    <w:rsid w:val="00F665ED"/>
    <w:rsid w:val="00F669E0"/>
    <w:rsid w:val="00F67226"/>
    <w:rsid w:val="00F70BB9"/>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6F62"/>
    <w:rsid w:val="00F8747E"/>
    <w:rsid w:val="00F874B1"/>
    <w:rsid w:val="00F87D25"/>
    <w:rsid w:val="00F9130A"/>
    <w:rsid w:val="00F91DFA"/>
    <w:rsid w:val="00F922BC"/>
    <w:rsid w:val="00F9252A"/>
    <w:rsid w:val="00F92B01"/>
    <w:rsid w:val="00F92B2B"/>
    <w:rsid w:val="00F9518B"/>
    <w:rsid w:val="00F9528A"/>
    <w:rsid w:val="00F95C35"/>
    <w:rsid w:val="00F95F1A"/>
    <w:rsid w:val="00F96B8B"/>
    <w:rsid w:val="00F9701A"/>
    <w:rsid w:val="00FA0956"/>
    <w:rsid w:val="00FA12AA"/>
    <w:rsid w:val="00FA4654"/>
    <w:rsid w:val="00FA52A7"/>
    <w:rsid w:val="00FA56D6"/>
    <w:rsid w:val="00FA5AC5"/>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010E"/>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A4215"/>
    <w:rPr>
      <w:rFonts w:ascii="Cambria" w:hAnsi="Cambria" w:cs="Cambria"/>
      <w:b/>
      <w:bCs/>
      <w:kern w:val="32"/>
      <w:sz w:val="32"/>
      <w:szCs w:val="32"/>
    </w:rPr>
  </w:style>
  <w:style w:type="character" w:customStyle="1" w:styleId="Nadpis2Char">
    <w:name w:val="Nadpis 2 Char"/>
    <w:link w:val="Nadpis2"/>
    <w:uiPriority w:val="99"/>
    <w:locked/>
    <w:rsid w:val="005A4215"/>
    <w:rPr>
      <w:rFonts w:ascii="Cambria" w:hAnsi="Cambria" w:cs="Cambria"/>
      <w:b/>
      <w:bCs/>
      <w:i/>
      <w:iCs/>
      <w:sz w:val="28"/>
      <w:szCs w:val="28"/>
    </w:rPr>
  </w:style>
  <w:style w:type="character" w:customStyle="1" w:styleId="Nadpis4Char">
    <w:name w:val="Nadpis 4 Char"/>
    <w:link w:val="Nadpis4"/>
    <w:uiPriority w:val="99"/>
    <w:locked/>
    <w:rsid w:val="005A4215"/>
    <w:rPr>
      <w:rFonts w:ascii="Calibri" w:hAnsi="Calibri" w:cs="Calibri"/>
      <w:b/>
      <w:bCs/>
      <w:sz w:val="28"/>
      <w:szCs w:val="28"/>
    </w:rPr>
  </w:style>
  <w:style w:type="character" w:customStyle="1" w:styleId="Nadpis5Char">
    <w:name w:val="Nadpis 5 Char"/>
    <w:link w:val="Nadpis5"/>
    <w:uiPriority w:val="99"/>
    <w:semiHidden/>
    <w:locked/>
    <w:rsid w:val="00725DEF"/>
    <w:rPr>
      <w:b/>
      <w:bCs/>
      <w:sz w:val="24"/>
      <w:szCs w:val="24"/>
      <w:lang w:val="cs-CZ" w:eastAsia="cs-CZ"/>
    </w:rPr>
  </w:style>
  <w:style w:type="character" w:customStyle="1" w:styleId="Nadpis6Char">
    <w:name w:val="Nadpis 6 Char"/>
    <w:link w:val="Nadpis6"/>
    <w:uiPriority w:val="99"/>
    <w:semiHidden/>
    <w:locked/>
    <w:rsid w:val="005A4215"/>
    <w:rPr>
      <w:rFonts w:ascii="Calibri" w:hAnsi="Calibri" w:cs="Calibri"/>
      <w:b/>
      <w:bCs/>
    </w:rPr>
  </w:style>
  <w:style w:type="character" w:customStyle="1" w:styleId="Nadpis7Char">
    <w:name w:val="Nadpis 7 Char"/>
    <w:link w:val="Nadpis7"/>
    <w:uiPriority w:val="99"/>
    <w:locked/>
    <w:rsid w:val="005A4215"/>
    <w:rPr>
      <w:rFonts w:ascii="Calibri" w:hAnsi="Calibri" w:cs="Calibri"/>
      <w:sz w:val="24"/>
      <w:szCs w:val="24"/>
    </w:rPr>
  </w:style>
  <w:style w:type="character" w:customStyle="1" w:styleId="Nadpis9Char">
    <w:name w:val="Nadpis 9 Char"/>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link w:val="Zkladntext"/>
    <w:uiPriority w:val="99"/>
    <w:locked/>
    <w:rsid w:val="00095FA3"/>
    <w:rPr>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link w:val="Zkladntextodsazen"/>
    <w:uiPriority w:val="99"/>
    <w:semiHidden/>
    <w:locked/>
    <w:rsid w:val="005A4215"/>
    <w:rPr>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link w:val="Zpat"/>
    <w:uiPriority w:val="99"/>
    <w:locked/>
    <w:rsid w:val="005A4215"/>
    <w:rPr>
      <w:sz w:val="20"/>
      <w:szCs w:val="20"/>
    </w:rPr>
  </w:style>
  <w:style w:type="character" w:styleId="slostrnky">
    <w:name w:val="page number"/>
    <w:basedOn w:val="Standardnpsmoodstavce"/>
    <w:uiPriority w:val="99"/>
    <w:rsid w:val="00C9140B"/>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link w:val="Zkladntext2"/>
    <w:uiPriority w:val="99"/>
    <w:semiHidden/>
    <w:locked/>
    <w:rsid w:val="00725DEF"/>
    <w:rPr>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link w:val="Zkladntextodsazen2"/>
    <w:uiPriority w:val="99"/>
    <w:semiHidden/>
    <w:locked/>
    <w:rsid w:val="005A4215"/>
    <w:rPr>
      <w:sz w:val="20"/>
      <w:szCs w:val="20"/>
    </w:rPr>
  </w:style>
  <w:style w:type="character" w:styleId="Odkaznakoment">
    <w:name w:val="annotation reference"/>
    <w:uiPriority w:val="99"/>
    <w:semiHidden/>
    <w:rsid w:val="006013F7"/>
    <w:rPr>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link w:val="Textkomente"/>
    <w:uiPriority w:val="99"/>
    <w:semiHidden/>
    <w:locked/>
    <w:rsid w:val="005A4215"/>
    <w:rPr>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link w:val="Pedmtkomente"/>
    <w:uiPriority w:val="99"/>
    <w:semiHidden/>
    <w:locked/>
    <w:rsid w:val="005A4215"/>
    <w:rPr>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link w:val="Textbubliny"/>
    <w:uiPriority w:val="99"/>
    <w:semiHidden/>
    <w:locked/>
    <w:rsid w:val="005A4215"/>
    <w:rPr>
      <w:rFonts w:ascii="Arial" w:hAnsi="Arial" w:cs="Arial"/>
      <w:sz w:val="16"/>
      <w:szCs w:val="16"/>
    </w:rPr>
  </w:style>
  <w:style w:type="character" w:styleId="Hypertextovodkaz">
    <w:name w:val="Hyperlink"/>
    <w:uiPriority w:val="99"/>
    <w:rsid w:val="00B90ECA"/>
    <w:rPr>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style>
  <w:style w:type="table" w:styleId="Mkatabulky">
    <w:name w:val="Table Grid"/>
    <w:basedOn w:val="Normlntabulka"/>
    <w:uiPriority w:val="99"/>
    <w:rsid w:val="00C4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rsid w:val="00E76B87"/>
    <w:rPr>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link w:val="Zkladntext3"/>
    <w:uiPriority w:val="99"/>
    <w:locked/>
    <w:rsid w:val="00EA4D6C"/>
    <w:rPr>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szCs w:val="22"/>
    </w:rPr>
  </w:style>
  <w:style w:type="character" w:customStyle="1" w:styleId="Zkladntextodsazen3Char">
    <w:name w:val="Základní text odsazený 3 Char"/>
    <w:link w:val="Zkladntextodsazen3"/>
    <w:uiPriority w:val="99"/>
    <w:locked/>
    <w:rsid w:val="002905F7"/>
    <w:rPr>
      <w:sz w:val="20"/>
      <w:szCs w:val="20"/>
    </w:rPr>
  </w:style>
  <w:style w:type="paragraph" w:styleId="Odstavecseseznamem">
    <w:name w:val="List Paragraph"/>
    <w:basedOn w:val="Normln"/>
    <w:uiPriority w:val="99"/>
    <w:qFormat/>
    <w:rsid w:val="002905F7"/>
    <w:pPr>
      <w:ind w:left="720"/>
    </w:pPr>
  </w:style>
  <w:style w:type="paragraph" w:styleId="Textpoznpodarou">
    <w:name w:val="footnote text"/>
    <w:basedOn w:val="Normln"/>
    <w:link w:val="TextpoznpodarouChar"/>
    <w:uiPriority w:val="99"/>
    <w:semiHidden/>
    <w:rsid w:val="002905F7"/>
  </w:style>
  <w:style w:type="character" w:customStyle="1" w:styleId="TextpoznpodarouChar">
    <w:name w:val="Text pozn. pod čarou Char"/>
    <w:link w:val="Textpoznpodarou"/>
    <w:uiPriority w:val="99"/>
    <w:locked/>
    <w:rsid w:val="002905F7"/>
    <w:rPr>
      <w:sz w:val="20"/>
      <w:szCs w:val="20"/>
    </w:rPr>
  </w:style>
  <w:style w:type="character" w:styleId="Znakapoznpodarou">
    <w:name w:val="footnote reference"/>
    <w:uiPriority w:val="99"/>
    <w:semiHidden/>
    <w:rsid w:val="002905F7"/>
    <w:rPr>
      <w:vertAlign w:val="superscript"/>
    </w:rPr>
  </w:style>
  <w:style w:type="paragraph" w:customStyle="1" w:styleId="Bodsmlouvy-21">
    <w:name w:val="Bod smlouvy - 2.1"/>
    <w:uiPriority w:val="99"/>
    <w:rsid w:val="002905F7"/>
    <w:pPr>
      <w:numPr>
        <w:ilvl w:val="1"/>
        <w:numId w:val="6"/>
      </w:numPr>
      <w:jc w:val="both"/>
      <w:outlineLvl w:val="1"/>
    </w:pPr>
    <w:rPr>
      <w:color w:val="000000"/>
      <w:sz w:val="22"/>
      <w:szCs w:val="22"/>
    </w:rPr>
  </w:style>
  <w:style w:type="paragraph" w:customStyle="1" w:styleId="lnek">
    <w:name w:val="Článek"/>
    <w:basedOn w:val="Normln"/>
    <w:next w:val="Bodsmlouvy-21"/>
    <w:uiPriority w:val="99"/>
    <w:rsid w:val="002905F7"/>
    <w:pPr>
      <w:numPr>
        <w:numId w:val="6"/>
      </w:numPr>
      <w:spacing w:before="360" w:after="360"/>
      <w:jc w:val="center"/>
    </w:pPr>
    <w:rPr>
      <w:b/>
      <w:bCs/>
      <w:color w:val="0000FF"/>
      <w:sz w:val="28"/>
      <w:szCs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cs="Arial Black"/>
      <w:b/>
      <w:bCs/>
      <w:sz w:val="52"/>
      <w:szCs w:val="52"/>
    </w:rPr>
  </w:style>
  <w:style w:type="paragraph" w:customStyle="1" w:styleId="typzen">
    <w:name w:val="typ řízení"/>
    <w:basedOn w:val="Normln"/>
    <w:uiPriority w:val="99"/>
    <w:rsid w:val="002905F7"/>
    <w:pPr>
      <w:jc w:val="center"/>
    </w:pPr>
    <w:rPr>
      <w:rFonts w:ascii="Arial Black" w:hAnsi="Arial Black" w:cs="Arial Black"/>
      <w:b/>
      <w:bCs/>
      <w:sz w:val="28"/>
      <w:szCs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F001F4"/>
    <w:rPr>
      <w:sz w:val="2"/>
      <w:szCs w:val="2"/>
    </w:rPr>
  </w:style>
  <w:style w:type="character" w:customStyle="1" w:styleId="preformatted">
    <w:name w:val="preformatted"/>
    <w:basedOn w:val="Standardnpsmoodstavce"/>
    <w:uiPriority w:val="99"/>
    <w:rsid w:val="004C04E9"/>
  </w:style>
  <w:style w:type="character" w:customStyle="1" w:styleId="nounderline2">
    <w:name w:val="nounderline2"/>
    <w:basedOn w:val="Standardnpsmoodstavce"/>
    <w:uiPriority w:val="99"/>
    <w:rsid w:val="004C04E9"/>
  </w:style>
  <w:style w:type="paragraph" w:styleId="Prosttext">
    <w:name w:val="Plain Text"/>
    <w:basedOn w:val="Normln"/>
    <w:link w:val="ProsttextChar"/>
    <w:uiPriority w:val="99"/>
    <w:rsid w:val="003F543A"/>
    <w:rPr>
      <w:rFonts w:ascii="Calibri" w:hAnsi="Calibri" w:cs="Calibri"/>
      <w:sz w:val="21"/>
      <w:szCs w:val="21"/>
      <w:lang w:eastAsia="en-US"/>
    </w:rPr>
  </w:style>
  <w:style w:type="character" w:customStyle="1" w:styleId="PlainTextChar">
    <w:name w:val="Plain Text Char"/>
    <w:uiPriority w:val="99"/>
    <w:semiHidden/>
    <w:locked/>
    <w:rsid w:val="000C7CAC"/>
    <w:rPr>
      <w:rFonts w:ascii="Courier New" w:hAnsi="Courier New" w:cs="Courier New"/>
      <w:sz w:val="20"/>
      <w:szCs w:val="20"/>
    </w:rPr>
  </w:style>
  <w:style w:type="character" w:customStyle="1" w:styleId="ProsttextChar">
    <w:name w:val="Prostý text Char"/>
    <w:link w:val="Prosttext"/>
    <w:uiPriority w:val="99"/>
    <w:locked/>
    <w:rsid w:val="003F543A"/>
    <w:rPr>
      <w:rFonts w:ascii="Calibri" w:hAnsi="Calibri" w:cs="Calibri"/>
      <w:sz w:val="21"/>
      <w:szCs w:val="21"/>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A4215"/>
    <w:rPr>
      <w:rFonts w:ascii="Cambria" w:hAnsi="Cambria" w:cs="Cambria"/>
      <w:b/>
      <w:bCs/>
      <w:kern w:val="32"/>
      <w:sz w:val="32"/>
      <w:szCs w:val="32"/>
    </w:rPr>
  </w:style>
  <w:style w:type="character" w:customStyle="1" w:styleId="Nadpis2Char">
    <w:name w:val="Nadpis 2 Char"/>
    <w:link w:val="Nadpis2"/>
    <w:uiPriority w:val="99"/>
    <w:locked/>
    <w:rsid w:val="005A4215"/>
    <w:rPr>
      <w:rFonts w:ascii="Cambria" w:hAnsi="Cambria" w:cs="Cambria"/>
      <w:b/>
      <w:bCs/>
      <w:i/>
      <w:iCs/>
      <w:sz w:val="28"/>
      <w:szCs w:val="28"/>
    </w:rPr>
  </w:style>
  <w:style w:type="character" w:customStyle="1" w:styleId="Nadpis4Char">
    <w:name w:val="Nadpis 4 Char"/>
    <w:link w:val="Nadpis4"/>
    <w:uiPriority w:val="99"/>
    <w:locked/>
    <w:rsid w:val="005A4215"/>
    <w:rPr>
      <w:rFonts w:ascii="Calibri" w:hAnsi="Calibri" w:cs="Calibri"/>
      <w:b/>
      <w:bCs/>
      <w:sz w:val="28"/>
      <w:szCs w:val="28"/>
    </w:rPr>
  </w:style>
  <w:style w:type="character" w:customStyle="1" w:styleId="Nadpis5Char">
    <w:name w:val="Nadpis 5 Char"/>
    <w:link w:val="Nadpis5"/>
    <w:uiPriority w:val="99"/>
    <w:semiHidden/>
    <w:locked/>
    <w:rsid w:val="00725DEF"/>
    <w:rPr>
      <w:b/>
      <w:bCs/>
      <w:sz w:val="24"/>
      <w:szCs w:val="24"/>
      <w:lang w:val="cs-CZ" w:eastAsia="cs-CZ"/>
    </w:rPr>
  </w:style>
  <w:style w:type="character" w:customStyle="1" w:styleId="Nadpis6Char">
    <w:name w:val="Nadpis 6 Char"/>
    <w:link w:val="Nadpis6"/>
    <w:uiPriority w:val="99"/>
    <w:semiHidden/>
    <w:locked/>
    <w:rsid w:val="005A4215"/>
    <w:rPr>
      <w:rFonts w:ascii="Calibri" w:hAnsi="Calibri" w:cs="Calibri"/>
      <w:b/>
      <w:bCs/>
    </w:rPr>
  </w:style>
  <w:style w:type="character" w:customStyle="1" w:styleId="Nadpis7Char">
    <w:name w:val="Nadpis 7 Char"/>
    <w:link w:val="Nadpis7"/>
    <w:uiPriority w:val="99"/>
    <w:locked/>
    <w:rsid w:val="005A4215"/>
    <w:rPr>
      <w:rFonts w:ascii="Calibri" w:hAnsi="Calibri" w:cs="Calibri"/>
      <w:sz w:val="24"/>
      <w:szCs w:val="24"/>
    </w:rPr>
  </w:style>
  <w:style w:type="character" w:customStyle="1" w:styleId="Nadpis9Char">
    <w:name w:val="Nadpis 9 Char"/>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link w:val="Zkladntext"/>
    <w:uiPriority w:val="99"/>
    <w:locked/>
    <w:rsid w:val="00095FA3"/>
    <w:rPr>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link w:val="Zkladntextodsazen"/>
    <w:uiPriority w:val="99"/>
    <w:semiHidden/>
    <w:locked/>
    <w:rsid w:val="005A4215"/>
    <w:rPr>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link w:val="Zpat"/>
    <w:uiPriority w:val="99"/>
    <w:locked/>
    <w:rsid w:val="005A4215"/>
    <w:rPr>
      <w:sz w:val="20"/>
      <w:szCs w:val="20"/>
    </w:rPr>
  </w:style>
  <w:style w:type="character" w:styleId="slostrnky">
    <w:name w:val="page number"/>
    <w:basedOn w:val="Standardnpsmoodstavce"/>
    <w:uiPriority w:val="99"/>
    <w:rsid w:val="00C9140B"/>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link w:val="Zkladntext2"/>
    <w:uiPriority w:val="99"/>
    <w:semiHidden/>
    <w:locked/>
    <w:rsid w:val="00725DEF"/>
    <w:rPr>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link w:val="Zkladntextodsazen2"/>
    <w:uiPriority w:val="99"/>
    <w:semiHidden/>
    <w:locked/>
    <w:rsid w:val="005A4215"/>
    <w:rPr>
      <w:sz w:val="20"/>
      <w:szCs w:val="20"/>
    </w:rPr>
  </w:style>
  <w:style w:type="character" w:styleId="Odkaznakoment">
    <w:name w:val="annotation reference"/>
    <w:uiPriority w:val="99"/>
    <w:semiHidden/>
    <w:rsid w:val="006013F7"/>
    <w:rPr>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link w:val="Textkomente"/>
    <w:uiPriority w:val="99"/>
    <w:semiHidden/>
    <w:locked/>
    <w:rsid w:val="005A4215"/>
    <w:rPr>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link w:val="Pedmtkomente"/>
    <w:uiPriority w:val="99"/>
    <w:semiHidden/>
    <w:locked/>
    <w:rsid w:val="005A4215"/>
    <w:rPr>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link w:val="Textbubliny"/>
    <w:uiPriority w:val="99"/>
    <w:semiHidden/>
    <w:locked/>
    <w:rsid w:val="005A4215"/>
    <w:rPr>
      <w:rFonts w:ascii="Arial" w:hAnsi="Arial" w:cs="Arial"/>
      <w:sz w:val="16"/>
      <w:szCs w:val="16"/>
    </w:rPr>
  </w:style>
  <w:style w:type="character" w:styleId="Hypertextovodkaz">
    <w:name w:val="Hyperlink"/>
    <w:uiPriority w:val="99"/>
    <w:rsid w:val="00B90ECA"/>
    <w:rPr>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style>
  <w:style w:type="table" w:styleId="Mkatabulky">
    <w:name w:val="Table Grid"/>
    <w:basedOn w:val="Normlntabulka"/>
    <w:uiPriority w:val="99"/>
    <w:rsid w:val="00C4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rsid w:val="00E76B87"/>
    <w:rPr>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link w:val="Zkladntext3"/>
    <w:uiPriority w:val="99"/>
    <w:locked/>
    <w:rsid w:val="00EA4D6C"/>
    <w:rPr>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szCs w:val="22"/>
    </w:rPr>
  </w:style>
  <w:style w:type="character" w:customStyle="1" w:styleId="Zkladntextodsazen3Char">
    <w:name w:val="Základní text odsazený 3 Char"/>
    <w:link w:val="Zkladntextodsazen3"/>
    <w:uiPriority w:val="99"/>
    <w:locked/>
    <w:rsid w:val="002905F7"/>
    <w:rPr>
      <w:sz w:val="20"/>
      <w:szCs w:val="20"/>
    </w:rPr>
  </w:style>
  <w:style w:type="paragraph" w:styleId="Odstavecseseznamem">
    <w:name w:val="List Paragraph"/>
    <w:basedOn w:val="Normln"/>
    <w:uiPriority w:val="99"/>
    <w:qFormat/>
    <w:rsid w:val="002905F7"/>
    <w:pPr>
      <w:ind w:left="720"/>
    </w:pPr>
  </w:style>
  <w:style w:type="paragraph" w:styleId="Textpoznpodarou">
    <w:name w:val="footnote text"/>
    <w:basedOn w:val="Normln"/>
    <w:link w:val="TextpoznpodarouChar"/>
    <w:uiPriority w:val="99"/>
    <w:semiHidden/>
    <w:rsid w:val="002905F7"/>
  </w:style>
  <w:style w:type="character" w:customStyle="1" w:styleId="TextpoznpodarouChar">
    <w:name w:val="Text pozn. pod čarou Char"/>
    <w:link w:val="Textpoznpodarou"/>
    <w:uiPriority w:val="99"/>
    <w:locked/>
    <w:rsid w:val="002905F7"/>
    <w:rPr>
      <w:sz w:val="20"/>
      <w:szCs w:val="20"/>
    </w:rPr>
  </w:style>
  <w:style w:type="character" w:styleId="Znakapoznpodarou">
    <w:name w:val="footnote reference"/>
    <w:uiPriority w:val="99"/>
    <w:semiHidden/>
    <w:rsid w:val="002905F7"/>
    <w:rPr>
      <w:vertAlign w:val="superscript"/>
    </w:rPr>
  </w:style>
  <w:style w:type="paragraph" w:customStyle="1" w:styleId="Bodsmlouvy-21">
    <w:name w:val="Bod smlouvy - 2.1"/>
    <w:uiPriority w:val="99"/>
    <w:rsid w:val="002905F7"/>
    <w:pPr>
      <w:numPr>
        <w:ilvl w:val="1"/>
        <w:numId w:val="6"/>
      </w:numPr>
      <w:jc w:val="both"/>
      <w:outlineLvl w:val="1"/>
    </w:pPr>
    <w:rPr>
      <w:color w:val="000000"/>
      <w:sz w:val="22"/>
      <w:szCs w:val="22"/>
    </w:rPr>
  </w:style>
  <w:style w:type="paragraph" w:customStyle="1" w:styleId="lnek">
    <w:name w:val="Článek"/>
    <w:basedOn w:val="Normln"/>
    <w:next w:val="Bodsmlouvy-21"/>
    <w:uiPriority w:val="99"/>
    <w:rsid w:val="002905F7"/>
    <w:pPr>
      <w:numPr>
        <w:numId w:val="6"/>
      </w:numPr>
      <w:spacing w:before="360" w:after="360"/>
      <w:jc w:val="center"/>
    </w:pPr>
    <w:rPr>
      <w:b/>
      <w:bCs/>
      <w:color w:val="0000FF"/>
      <w:sz w:val="28"/>
      <w:szCs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cs="Arial Black"/>
      <w:b/>
      <w:bCs/>
      <w:sz w:val="52"/>
      <w:szCs w:val="52"/>
    </w:rPr>
  </w:style>
  <w:style w:type="paragraph" w:customStyle="1" w:styleId="typzen">
    <w:name w:val="typ řízení"/>
    <w:basedOn w:val="Normln"/>
    <w:uiPriority w:val="99"/>
    <w:rsid w:val="002905F7"/>
    <w:pPr>
      <w:jc w:val="center"/>
    </w:pPr>
    <w:rPr>
      <w:rFonts w:ascii="Arial Black" w:hAnsi="Arial Black" w:cs="Arial Black"/>
      <w:b/>
      <w:bCs/>
      <w:sz w:val="28"/>
      <w:szCs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F001F4"/>
    <w:rPr>
      <w:sz w:val="2"/>
      <w:szCs w:val="2"/>
    </w:rPr>
  </w:style>
  <w:style w:type="character" w:customStyle="1" w:styleId="preformatted">
    <w:name w:val="preformatted"/>
    <w:basedOn w:val="Standardnpsmoodstavce"/>
    <w:uiPriority w:val="99"/>
    <w:rsid w:val="004C04E9"/>
  </w:style>
  <w:style w:type="character" w:customStyle="1" w:styleId="nounderline2">
    <w:name w:val="nounderline2"/>
    <w:basedOn w:val="Standardnpsmoodstavce"/>
    <w:uiPriority w:val="99"/>
    <w:rsid w:val="004C04E9"/>
  </w:style>
  <w:style w:type="paragraph" w:styleId="Prosttext">
    <w:name w:val="Plain Text"/>
    <w:basedOn w:val="Normln"/>
    <w:link w:val="ProsttextChar"/>
    <w:uiPriority w:val="99"/>
    <w:rsid w:val="003F543A"/>
    <w:rPr>
      <w:rFonts w:ascii="Calibri" w:hAnsi="Calibri" w:cs="Calibri"/>
      <w:sz w:val="21"/>
      <w:szCs w:val="21"/>
      <w:lang w:eastAsia="en-US"/>
    </w:rPr>
  </w:style>
  <w:style w:type="character" w:customStyle="1" w:styleId="PlainTextChar">
    <w:name w:val="Plain Text Char"/>
    <w:uiPriority w:val="99"/>
    <w:semiHidden/>
    <w:locked/>
    <w:rsid w:val="000C7CAC"/>
    <w:rPr>
      <w:rFonts w:ascii="Courier New" w:hAnsi="Courier New" w:cs="Courier New"/>
      <w:sz w:val="20"/>
      <w:szCs w:val="20"/>
    </w:rPr>
  </w:style>
  <w:style w:type="character" w:customStyle="1" w:styleId="ProsttextChar">
    <w:name w:val="Prostý text Char"/>
    <w:link w:val="Prosttext"/>
    <w:uiPriority w:val="99"/>
    <w:locked/>
    <w:rsid w:val="003F543A"/>
    <w:rPr>
      <w:rFonts w:ascii="Calibri" w:hAnsi="Calibri" w:cs="Calibri"/>
      <w:sz w:val="21"/>
      <w:szCs w:val="21"/>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14317">
      <w:marLeft w:val="0"/>
      <w:marRight w:val="0"/>
      <w:marTop w:val="0"/>
      <w:marBottom w:val="0"/>
      <w:divBdr>
        <w:top w:val="none" w:sz="0" w:space="0" w:color="auto"/>
        <w:left w:val="none" w:sz="0" w:space="0" w:color="auto"/>
        <w:bottom w:val="none" w:sz="0" w:space="0" w:color="auto"/>
        <w:right w:val="none" w:sz="0" w:space="0" w:color="auto"/>
      </w:divBdr>
      <w:divsChild>
        <w:div w:id="1759014446">
          <w:marLeft w:val="0"/>
          <w:marRight w:val="0"/>
          <w:marTop w:val="0"/>
          <w:marBottom w:val="0"/>
          <w:divBdr>
            <w:top w:val="none" w:sz="0" w:space="0" w:color="auto"/>
            <w:left w:val="none" w:sz="0" w:space="0" w:color="auto"/>
            <w:bottom w:val="none" w:sz="0" w:space="0" w:color="auto"/>
            <w:right w:val="none" w:sz="0" w:space="0" w:color="auto"/>
          </w:divBdr>
          <w:divsChild>
            <w:div w:id="1759014328">
              <w:marLeft w:val="0"/>
              <w:marRight w:val="0"/>
              <w:marTop w:val="0"/>
              <w:marBottom w:val="0"/>
              <w:divBdr>
                <w:top w:val="none" w:sz="0" w:space="0" w:color="auto"/>
                <w:left w:val="none" w:sz="0" w:space="0" w:color="auto"/>
                <w:bottom w:val="none" w:sz="0" w:space="0" w:color="auto"/>
                <w:right w:val="none" w:sz="0" w:space="0" w:color="auto"/>
              </w:divBdr>
              <w:divsChild>
                <w:div w:id="1759014326">
                  <w:marLeft w:val="0"/>
                  <w:marRight w:val="0"/>
                  <w:marTop w:val="0"/>
                  <w:marBottom w:val="0"/>
                  <w:divBdr>
                    <w:top w:val="none" w:sz="0" w:space="0" w:color="auto"/>
                    <w:left w:val="none" w:sz="0" w:space="0" w:color="auto"/>
                    <w:bottom w:val="none" w:sz="0" w:space="0" w:color="auto"/>
                    <w:right w:val="none" w:sz="0" w:space="0" w:color="auto"/>
                  </w:divBdr>
                  <w:divsChild>
                    <w:div w:id="1759014337">
                      <w:marLeft w:val="0"/>
                      <w:marRight w:val="0"/>
                      <w:marTop w:val="0"/>
                      <w:marBottom w:val="0"/>
                      <w:divBdr>
                        <w:top w:val="none" w:sz="0" w:space="0" w:color="auto"/>
                        <w:left w:val="none" w:sz="0" w:space="0" w:color="auto"/>
                        <w:bottom w:val="none" w:sz="0" w:space="0" w:color="auto"/>
                        <w:right w:val="none" w:sz="0" w:space="0" w:color="auto"/>
                      </w:divBdr>
                      <w:divsChild>
                        <w:div w:id="1759014319">
                          <w:marLeft w:val="0"/>
                          <w:marRight w:val="0"/>
                          <w:marTop w:val="0"/>
                          <w:marBottom w:val="0"/>
                          <w:divBdr>
                            <w:top w:val="none" w:sz="0" w:space="0" w:color="auto"/>
                            <w:left w:val="none" w:sz="0" w:space="0" w:color="auto"/>
                            <w:bottom w:val="none" w:sz="0" w:space="0" w:color="auto"/>
                            <w:right w:val="none" w:sz="0" w:space="0" w:color="auto"/>
                          </w:divBdr>
                          <w:divsChild>
                            <w:div w:id="1759014325">
                              <w:marLeft w:val="0"/>
                              <w:marRight w:val="0"/>
                              <w:marTop w:val="0"/>
                              <w:marBottom w:val="0"/>
                              <w:divBdr>
                                <w:top w:val="none" w:sz="0" w:space="0" w:color="auto"/>
                                <w:left w:val="none" w:sz="0" w:space="0" w:color="auto"/>
                                <w:bottom w:val="none" w:sz="0" w:space="0" w:color="auto"/>
                                <w:right w:val="none" w:sz="0" w:space="0" w:color="auto"/>
                              </w:divBdr>
                              <w:divsChild>
                                <w:div w:id="1759014336">
                                  <w:marLeft w:val="0"/>
                                  <w:marRight w:val="0"/>
                                  <w:marTop w:val="0"/>
                                  <w:marBottom w:val="0"/>
                                  <w:divBdr>
                                    <w:top w:val="none" w:sz="0" w:space="0" w:color="auto"/>
                                    <w:left w:val="none" w:sz="0" w:space="0" w:color="auto"/>
                                    <w:bottom w:val="none" w:sz="0" w:space="0" w:color="auto"/>
                                    <w:right w:val="none" w:sz="0" w:space="0" w:color="auto"/>
                                  </w:divBdr>
                                  <w:divsChild>
                                    <w:div w:id="1759014441">
                                      <w:marLeft w:val="0"/>
                                      <w:marRight w:val="0"/>
                                      <w:marTop w:val="0"/>
                                      <w:marBottom w:val="0"/>
                                      <w:divBdr>
                                        <w:top w:val="none" w:sz="0" w:space="0" w:color="auto"/>
                                        <w:left w:val="none" w:sz="0" w:space="0" w:color="auto"/>
                                        <w:bottom w:val="none" w:sz="0" w:space="0" w:color="auto"/>
                                        <w:right w:val="none" w:sz="0" w:space="0" w:color="auto"/>
                                      </w:divBdr>
                                      <w:divsChild>
                                        <w:div w:id="1759014339">
                                          <w:marLeft w:val="0"/>
                                          <w:marRight w:val="0"/>
                                          <w:marTop w:val="0"/>
                                          <w:marBottom w:val="0"/>
                                          <w:divBdr>
                                            <w:top w:val="none" w:sz="0" w:space="0" w:color="auto"/>
                                            <w:left w:val="none" w:sz="0" w:space="0" w:color="auto"/>
                                            <w:bottom w:val="none" w:sz="0" w:space="0" w:color="auto"/>
                                            <w:right w:val="none" w:sz="0" w:space="0" w:color="auto"/>
                                          </w:divBdr>
                                          <w:divsChild>
                                            <w:div w:id="1759014323">
                                              <w:marLeft w:val="0"/>
                                              <w:marRight w:val="0"/>
                                              <w:marTop w:val="0"/>
                                              <w:marBottom w:val="0"/>
                                              <w:divBdr>
                                                <w:top w:val="none" w:sz="0" w:space="0" w:color="auto"/>
                                                <w:left w:val="none" w:sz="0" w:space="0" w:color="auto"/>
                                                <w:bottom w:val="none" w:sz="0" w:space="0" w:color="auto"/>
                                                <w:right w:val="none" w:sz="0" w:space="0" w:color="auto"/>
                                              </w:divBdr>
                                              <w:divsChild>
                                                <w:div w:id="1759014445">
                                                  <w:marLeft w:val="0"/>
                                                  <w:marRight w:val="0"/>
                                                  <w:marTop w:val="0"/>
                                                  <w:marBottom w:val="0"/>
                                                  <w:divBdr>
                                                    <w:top w:val="none" w:sz="0" w:space="0" w:color="auto"/>
                                                    <w:left w:val="none" w:sz="0" w:space="0" w:color="auto"/>
                                                    <w:bottom w:val="none" w:sz="0" w:space="0" w:color="auto"/>
                                                    <w:right w:val="none" w:sz="0" w:space="0" w:color="auto"/>
                                                  </w:divBdr>
                                                  <w:divsChild>
                                                    <w:div w:id="1759014443">
                                                      <w:marLeft w:val="0"/>
                                                      <w:marRight w:val="0"/>
                                                      <w:marTop w:val="0"/>
                                                      <w:marBottom w:val="0"/>
                                                      <w:divBdr>
                                                        <w:top w:val="none" w:sz="0" w:space="0" w:color="auto"/>
                                                        <w:left w:val="none" w:sz="0" w:space="0" w:color="auto"/>
                                                        <w:bottom w:val="none" w:sz="0" w:space="0" w:color="auto"/>
                                                        <w:right w:val="none" w:sz="0" w:space="0" w:color="auto"/>
                                                      </w:divBdr>
                                                      <w:divsChild>
                                                        <w:div w:id="1759014322">
                                                          <w:marLeft w:val="0"/>
                                                          <w:marRight w:val="0"/>
                                                          <w:marTop w:val="0"/>
                                                          <w:marBottom w:val="0"/>
                                                          <w:divBdr>
                                                            <w:top w:val="none" w:sz="0" w:space="0" w:color="auto"/>
                                                            <w:left w:val="none" w:sz="0" w:space="0" w:color="auto"/>
                                                            <w:bottom w:val="none" w:sz="0" w:space="0" w:color="auto"/>
                                                            <w:right w:val="none" w:sz="0" w:space="0" w:color="auto"/>
                                                          </w:divBdr>
                                                          <w:divsChild>
                                                            <w:div w:id="1759014321">
                                                              <w:marLeft w:val="0"/>
                                                              <w:marRight w:val="0"/>
                                                              <w:marTop w:val="0"/>
                                                              <w:marBottom w:val="0"/>
                                                              <w:divBdr>
                                                                <w:top w:val="none" w:sz="0" w:space="0" w:color="auto"/>
                                                                <w:left w:val="none" w:sz="0" w:space="0" w:color="auto"/>
                                                                <w:bottom w:val="none" w:sz="0" w:space="0" w:color="auto"/>
                                                                <w:right w:val="none" w:sz="0" w:space="0" w:color="auto"/>
                                                              </w:divBdr>
                                                              <w:divsChild>
                                                                <w:div w:id="1759014324">
                                                                  <w:marLeft w:val="0"/>
                                                                  <w:marRight w:val="0"/>
                                                                  <w:marTop w:val="0"/>
                                                                  <w:marBottom w:val="0"/>
                                                                  <w:divBdr>
                                                                    <w:top w:val="none" w:sz="0" w:space="0" w:color="auto"/>
                                                                    <w:left w:val="none" w:sz="0" w:space="0" w:color="auto"/>
                                                                    <w:bottom w:val="none" w:sz="0" w:space="0" w:color="auto"/>
                                                                    <w:right w:val="none" w:sz="0" w:space="0" w:color="auto"/>
                                                                  </w:divBdr>
                                                                  <w:divsChild>
                                                                    <w:div w:id="17590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14448">
                                              <w:marLeft w:val="0"/>
                                              <w:marRight w:val="0"/>
                                              <w:marTop w:val="0"/>
                                              <w:marBottom w:val="0"/>
                                              <w:divBdr>
                                                <w:top w:val="none" w:sz="0" w:space="0" w:color="auto"/>
                                                <w:left w:val="none" w:sz="0" w:space="0" w:color="auto"/>
                                                <w:bottom w:val="none" w:sz="0" w:space="0" w:color="auto"/>
                                                <w:right w:val="none" w:sz="0" w:space="0" w:color="auto"/>
                                              </w:divBdr>
                                              <w:divsChild>
                                                <w:div w:id="1759014335">
                                                  <w:marLeft w:val="0"/>
                                                  <w:marRight w:val="0"/>
                                                  <w:marTop w:val="0"/>
                                                  <w:marBottom w:val="0"/>
                                                  <w:divBdr>
                                                    <w:top w:val="none" w:sz="0" w:space="0" w:color="auto"/>
                                                    <w:left w:val="none" w:sz="0" w:space="0" w:color="auto"/>
                                                    <w:bottom w:val="none" w:sz="0" w:space="0" w:color="auto"/>
                                                    <w:right w:val="none" w:sz="0" w:space="0" w:color="auto"/>
                                                  </w:divBdr>
                                                  <w:divsChild>
                                                    <w:div w:id="1759014338">
                                                      <w:marLeft w:val="0"/>
                                                      <w:marRight w:val="0"/>
                                                      <w:marTop w:val="0"/>
                                                      <w:marBottom w:val="0"/>
                                                      <w:divBdr>
                                                        <w:top w:val="none" w:sz="0" w:space="0" w:color="auto"/>
                                                        <w:left w:val="none" w:sz="0" w:space="0" w:color="auto"/>
                                                        <w:bottom w:val="none" w:sz="0" w:space="0" w:color="auto"/>
                                                        <w:right w:val="none" w:sz="0" w:space="0" w:color="auto"/>
                                                      </w:divBdr>
                                                      <w:divsChild>
                                                        <w:div w:id="1759014330">
                                                          <w:marLeft w:val="0"/>
                                                          <w:marRight w:val="0"/>
                                                          <w:marTop w:val="0"/>
                                                          <w:marBottom w:val="0"/>
                                                          <w:divBdr>
                                                            <w:top w:val="none" w:sz="0" w:space="0" w:color="auto"/>
                                                            <w:left w:val="none" w:sz="0" w:space="0" w:color="auto"/>
                                                            <w:bottom w:val="none" w:sz="0" w:space="0" w:color="auto"/>
                                                            <w:right w:val="none" w:sz="0" w:space="0" w:color="auto"/>
                                                          </w:divBdr>
                                                          <w:divsChild>
                                                            <w:div w:id="1759014340">
                                                              <w:marLeft w:val="0"/>
                                                              <w:marRight w:val="0"/>
                                                              <w:marTop w:val="0"/>
                                                              <w:marBottom w:val="0"/>
                                                              <w:divBdr>
                                                                <w:top w:val="none" w:sz="0" w:space="0" w:color="auto"/>
                                                                <w:left w:val="none" w:sz="0" w:space="0" w:color="auto"/>
                                                                <w:bottom w:val="none" w:sz="0" w:space="0" w:color="auto"/>
                                                                <w:right w:val="none" w:sz="0" w:space="0" w:color="auto"/>
                                                              </w:divBdr>
                                                              <w:divsChild>
                                                                <w:div w:id="1759014329">
                                                                  <w:marLeft w:val="0"/>
                                                                  <w:marRight w:val="0"/>
                                                                  <w:marTop w:val="0"/>
                                                                  <w:marBottom w:val="0"/>
                                                                  <w:divBdr>
                                                                    <w:top w:val="none" w:sz="0" w:space="0" w:color="auto"/>
                                                                    <w:left w:val="none" w:sz="0" w:space="0" w:color="auto"/>
                                                                    <w:bottom w:val="none" w:sz="0" w:space="0" w:color="auto"/>
                                                                    <w:right w:val="none" w:sz="0" w:space="0" w:color="auto"/>
                                                                  </w:divBdr>
                                                                  <w:divsChild>
                                                                    <w:div w:id="1759014444">
                                                                      <w:marLeft w:val="0"/>
                                                                      <w:marRight w:val="0"/>
                                                                      <w:marTop w:val="0"/>
                                                                      <w:marBottom w:val="0"/>
                                                                      <w:divBdr>
                                                                        <w:top w:val="none" w:sz="0" w:space="0" w:color="auto"/>
                                                                        <w:left w:val="none" w:sz="0" w:space="0" w:color="auto"/>
                                                                        <w:bottom w:val="none" w:sz="0" w:space="0" w:color="auto"/>
                                                                        <w:right w:val="none" w:sz="0" w:space="0" w:color="auto"/>
                                                                      </w:divBdr>
                                                                    </w:div>
                                                                  </w:divsChild>
                                                                </w:div>
                                                                <w:div w:id="1759014447">
                                                                  <w:marLeft w:val="0"/>
                                                                  <w:marRight w:val="0"/>
                                                                  <w:marTop w:val="0"/>
                                                                  <w:marBottom w:val="0"/>
                                                                  <w:divBdr>
                                                                    <w:top w:val="none" w:sz="0" w:space="0" w:color="auto"/>
                                                                    <w:left w:val="none" w:sz="0" w:space="0" w:color="auto"/>
                                                                    <w:bottom w:val="none" w:sz="0" w:space="0" w:color="auto"/>
                                                                    <w:right w:val="none" w:sz="0" w:space="0" w:color="auto"/>
                                                                  </w:divBdr>
                                                                  <w:divsChild>
                                                                    <w:div w:id="1759014449">
                                                                      <w:marLeft w:val="0"/>
                                                                      <w:marRight w:val="0"/>
                                                                      <w:marTop w:val="0"/>
                                                                      <w:marBottom w:val="0"/>
                                                                      <w:divBdr>
                                                                        <w:top w:val="none" w:sz="0" w:space="0" w:color="auto"/>
                                                                        <w:left w:val="none" w:sz="0" w:space="0" w:color="auto"/>
                                                                        <w:bottom w:val="none" w:sz="0" w:space="0" w:color="auto"/>
                                                                        <w:right w:val="none" w:sz="0" w:space="0" w:color="auto"/>
                                                                      </w:divBdr>
                                                                      <w:divsChild>
                                                                        <w:div w:id="17590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9014318">
      <w:marLeft w:val="0"/>
      <w:marRight w:val="0"/>
      <w:marTop w:val="0"/>
      <w:marBottom w:val="0"/>
      <w:divBdr>
        <w:top w:val="none" w:sz="0" w:space="0" w:color="auto"/>
        <w:left w:val="none" w:sz="0" w:space="0" w:color="auto"/>
        <w:bottom w:val="none" w:sz="0" w:space="0" w:color="auto"/>
        <w:right w:val="none" w:sz="0" w:space="0" w:color="auto"/>
      </w:divBdr>
      <w:divsChild>
        <w:div w:id="1759014332">
          <w:marLeft w:val="0"/>
          <w:marRight w:val="0"/>
          <w:marTop w:val="0"/>
          <w:marBottom w:val="0"/>
          <w:divBdr>
            <w:top w:val="none" w:sz="0" w:space="0" w:color="auto"/>
            <w:left w:val="none" w:sz="0" w:space="0" w:color="auto"/>
            <w:bottom w:val="none" w:sz="0" w:space="0" w:color="auto"/>
            <w:right w:val="none" w:sz="0" w:space="0" w:color="auto"/>
          </w:divBdr>
          <w:divsChild>
            <w:div w:id="1759014320">
              <w:marLeft w:val="0"/>
              <w:marRight w:val="0"/>
              <w:marTop w:val="0"/>
              <w:marBottom w:val="0"/>
              <w:divBdr>
                <w:top w:val="none" w:sz="0" w:space="0" w:color="auto"/>
                <w:left w:val="none" w:sz="0" w:space="0" w:color="auto"/>
                <w:bottom w:val="none" w:sz="0" w:space="0" w:color="auto"/>
                <w:right w:val="none" w:sz="0" w:space="0" w:color="auto"/>
              </w:divBdr>
              <w:divsChild>
                <w:div w:id="17590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4334">
      <w:marLeft w:val="0"/>
      <w:marRight w:val="0"/>
      <w:marTop w:val="0"/>
      <w:marBottom w:val="0"/>
      <w:divBdr>
        <w:top w:val="none" w:sz="0" w:space="0" w:color="auto"/>
        <w:left w:val="none" w:sz="0" w:space="0" w:color="auto"/>
        <w:bottom w:val="none" w:sz="0" w:space="0" w:color="auto"/>
        <w:right w:val="none" w:sz="0" w:space="0" w:color="auto"/>
      </w:divBdr>
    </w:div>
    <w:div w:id="1759014343">
      <w:marLeft w:val="0"/>
      <w:marRight w:val="0"/>
      <w:marTop w:val="0"/>
      <w:marBottom w:val="0"/>
      <w:divBdr>
        <w:top w:val="none" w:sz="0" w:space="0" w:color="auto"/>
        <w:left w:val="none" w:sz="0" w:space="0" w:color="auto"/>
        <w:bottom w:val="none" w:sz="0" w:space="0" w:color="auto"/>
        <w:right w:val="none" w:sz="0" w:space="0" w:color="auto"/>
      </w:divBdr>
      <w:divsChild>
        <w:div w:id="1759014344">
          <w:marLeft w:val="0"/>
          <w:marRight w:val="0"/>
          <w:marTop w:val="0"/>
          <w:marBottom w:val="0"/>
          <w:divBdr>
            <w:top w:val="none" w:sz="0" w:space="0" w:color="auto"/>
            <w:left w:val="none" w:sz="0" w:space="0" w:color="auto"/>
            <w:bottom w:val="none" w:sz="0" w:space="0" w:color="auto"/>
            <w:right w:val="none" w:sz="0" w:space="0" w:color="auto"/>
          </w:divBdr>
        </w:div>
        <w:div w:id="1759014345">
          <w:marLeft w:val="0"/>
          <w:marRight w:val="0"/>
          <w:marTop w:val="0"/>
          <w:marBottom w:val="0"/>
          <w:divBdr>
            <w:top w:val="none" w:sz="0" w:space="0" w:color="auto"/>
            <w:left w:val="none" w:sz="0" w:space="0" w:color="auto"/>
            <w:bottom w:val="none" w:sz="0" w:space="0" w:color="auto"/>
            <w:right w:val="none" w:sz="0" w:space="0" w:color="auto"/>
          </w:divBdr>
        </w:div>
        <w:div w:id="1759014346">
          <w:marLeft w:val="0"/>
          <w:marRight w:val="0"/>
          <w:marTop w:val="0"/>
          <w:marBottom w:val="0"/>
          <w:divBdr>
            <w:top w:val="none" w:sz="0" w:space="0" w:color="auto"/>
            <w:left w:val="none" w:sz="0" w:space="0" w:color="auto"/>
            <w:bottom w:val="none" w:sz="0" w:space="0" w:color="auto"/>
            <w:right w:val="none" w:sz="0" w:space="0" w:color="auto"/>
          </w:divBdr>
        </w:div>
        <w:div w:id="1759014349">
          <w:marLeft w:val="0"/>
          <w:marRight w:val="0"/>
          <w:marTop w:val="0"/>
          <w:marBottom w:val="0"/>
          <w:divBdr>
            <w:top w:val="none" w:sz="0" w:space="0" w:color="auto"/>
            <w:left w:val="none" w:sz="0" w:space="0" w:color="auto"/>
            <w:bottom w:val="none" w:sz="0" w:space="0" w:color="auto"/>
            <w:right w:val="none" w:sz="0" w:space="0" w:color="auto"/>
          </w:divBdr>
        </w:div>
        <w:div w:id="1759014352">
          <w:marLeft w:val="0"/>
          <w:marRight w:val="0"/>
          <w:marTop w:val="0"/>
          <w:marBottom w:val="0"/>
          <w:divBdr>
            <w:top w:val="none" w:sz="0" w:space="0" w:color="auto"/>
            <w:left w:val="none" w:sz="0" w:space="0" w:color="auto"/>
            <w:bottom w:val="none" w:sz="0" w:space="0" w:color="auto"/>
            <w:right w:val="none" w:sz="0" w:space="0" w:color="auto"/>
          </w:divBdr>
        </w:div>
        <w:div w:id="1759014353">
          <w:marLeft w:val="0"/>
          <w:marRight w:val="0"/>
          <w:marTop w:val="0"/>
          <w:marBottom w:val="0"/>
          <w:divBdr>
            <w:top w:val="none" w:sz="0" w:space="0" w:color="auto"/>
            <w:left w:val="none" w:sz="0" w:space="0" w:color="auto"/>
            <w:bottom w:val="none" w:sz="0" w:space="0" w:color="auto"/>
            <w:right w:val="none" w:sz="0" w:space="0" w:color="auto"/>
          </w:divBdr>
        </w:div>
        <w:div w:id="1759014355">
          <w:marLeft w:val="0"/>
          <w:marRight w:val="0"/>
          <w:marTop w:val="0"/>
          <w:marBottom w:val="0"/>
          <w:divBdr>
            <w:top w:val="none" w:sz="0" w:space="0" w:color="auto"/>
            <w:left w:val="none" w:sz="0" w:space="0" w:color="auto"/>
            <w:bottom w:val="none" w:sz="0" w:space="0" w:color="auto"/>
            <w:right w:val="none" w:sz="0" w:space="0" w:color="auto"/>
          </w:divBdr>
        </w:div>
        <w:div w:id="1759014356">
          <w:marLeft w:val="0"/>
          <w:marRight w:val="0"/>
          <w:marTop w:val="0"/>
          <w:marBottom w:val="0"/>
          <w:divBdr>
            <w:top w:val="none" w:sz="0" w:space="0" w:color="auto"/>
            <w:left w:val="none" w:sz="0" w:space="0" w:color="auto"/>
            <w:bottom w:val="none" w:sz="0" w:space="0" w:color="auto"/>
            <w:right w:val="none" w:sz="0" w:space="0" w:color="auto"/>
          </w:divBdr>
        </w:div>
        <w:div w:id="1759014359">
          <w:marLeft w:val="0"/>
          <w:marRight w:val="0"/>
          <w:marTop w:val="0"/>
          <w:marBottom w:val="0"/>
          <w:divBdr>
            <w:top w:val="none" w:sz="0" w:space="0" w:color="auto"/>
            <w:left w:val="none" w:sz="0" w:space="0" w:color="auto"/>
            <w:bottom w:val="none" w:sz="0" w:space="0" w:color="auto"/>
            <w:right w:val="none" w:sz="0" w:space="0" w:color="auto"/>
          </w:divBdr>
        </w:div>
        <w:div w:id="1759014361">
          <w:marLeft w:val="0"/>
          <w:marRight w:val="0"/>
          <w:marTop w:val="0"/>
          <w:marBottom w:val="0"/>
          <w:divBdr>
            <w:top w:val="none" w:sz="0" w:space="0" w:color="auto"/>
            <w:left w:val="none" w:sz="0" w:space="0" w:color="auto"/>
            <w:bottom w:val="none" w:sz="0" w:space="0" w:color="auto"/>
            <w:right w:val="none" w:sz="0" w:space="0" w:color="auto"/>
          </w:divBdr>
        </w:div>
      </w:divsChild>
    </w:div>
    <w:div w:id="1759014354">
      <w:marLeft w:val="0"/>
      <w:marRight w:val="0"/>
      <w:marTop w:val="0"/>
      <w:marBottom w:val="0"/>
      <w:divBdr>
        <w:top w:val="none" w:sz="0" w:space="0" w:color="auto"/>
        <w:left w:val="none" w:sz="0" w:space="0" w:color="auto"/>
        <w:bottom w:val="none" w:sz="0" w:space="0" w:color="auto"/>
        <w:right w:val="none" w:sz="0" w:space="0" w:color="auto"/>
      </w:divBdr>
      <w:divsChild>
        <w:div w:id="1759014341">
          <w:marLeft w:val="0"/>
          <w:marRight w:val="0"/>
          <w:marTop w:val="0"/>
          <w:marBottom w:val="0"/>
          <w:divBdr>
            <w:top w:val="none" w:sz="0" w:space="0" w:color="auto"/>
            <w:left w:val="none" w:sz="0" w:space="0" w:color="auto"/>
            <w:bottom w:val="none" w:sz="0" w:space="0" w:color="auto"/>
            <w:right w:val="none" w:sz="0" w:space="0" w:color="auto"/>
          </w:divBdr>
        </w:div>
        <w:div w:id="1759014342">
          <w:marLeft w:val="0"/>
          <w:marRight w:val="0"/>
          <w:marTop w:val="0"/>
          <w:marBottom w:val="0"/>
          <w:divBdr>
            <w:top w:val="none" w:sz="0" w:space="0" w:color="auto"/>
            <w:left w:val="none" w:sz="0" w:space="0" w:color="auto"/>
            <w:bottom w:val="none" w:sz="0" w:space="0" w:color="auto"/>
            <w:right w:val="none" w:sz="0" w:space="0" w:color="auto"/>
          </w:divBdr>
        </w:div>
        <w:div w:id="1759014347">
          <w:marLeft w:val="0"/>
          <w:marRight w:val="0"/>
          <w:marTop w:val="0"/>
          <w:marBottom w:val="0"/>
          <w:divBdr>
            <w:top w:val="none" w:sz="0" w:space="0" w:color="auto"/>
            <w:left w:val="none" w:sz="0" w:space="0" w:color="auto"/>
            <w:bottom w:val="none" w:sz="0" w:space="0" w:color="auto"/>
            <w:right w:val="none" w:sz="0" w:space="0" w:color="auto"/>
          </w:divBdr>
        </w:div>
        <w:div w:id="1759014348">
          <w:marLeft w:val="0"/>
          <w:marRight w:val="0"/>
          <w:marTop w:val="0"/>
          <w:marBottom w:val="0"/>
          <w:divBdr>
            <w:top w:val="none" w:sz="0" w:space="0" w:color="auto"/>
            <w:left w:val="none" w:sz="0" w:space="0" w:color="auto"/>
            <w:bottom w:val="none" w:sz="0" w:space="0" w:color="auto"/>
            <w:right w:val="none" w:sz="0" w:space="0" w:color="auto"/>
          </w:divBdr>
        </w:div>
        <w:div w:id="1759014350">
          <w:marLeft w:val="0"/>
          <w:marRight w:val="0"/>
          <w:marTop w:val="0"/>
          <w:marBottom w:val="0"/>
          <w:divBdr>
            <w:top w:val="none" w:sz="0" w:space="0" w:color="auto"/>
            <w:left w:val="none" w:sz="0" w:space="0" w:color="auto"/>
            <w:bottom w:val="none" w:sz="0" w:space="0" w:color="auto"/>
            <w:right w:val="none" w:sz="0" w:space="0" w:color="auto"/>
          </w:divBdr>
        </w:div>
        <w:div w:id="1759014351">
          <w:marLeft w:val="0"/>
          <w:marRight w:val="0"/>
          <w:marTop w:val="0"/>
          <w:marBottom w:val="0"/>
          <w:divBdr>
            <w:top w:val="none" w:sz="0" w:space="0" w:color="auto"/>
            <w:left w:val="none" w:sz="0" w:space="0" w:color="auto"/>
            <w:bottom w:val="none" w:sz="0" w:space="0" w:color="auto"/>
            <w:right w:val="none" w:sz="0" w:space="0" w:color="auto"/>
          </w:divBdr>
        </w:div>
        <w:div w:id="1759014357">
          <w:marLeft w:val="0"/>
          <w:marRight w:val="0"/>
          <w:marTop w:val="0"/>
          <w:marBottom w:val="0"/>
          <w:divBdr>
            <w:top w:val="none" w:sz="0" w:space="0" w:color="auto"/>
            <w:left w:val="none" w:sz="0" w:space="0" w:color="auto"/>
            <w:bottom w:val="none" w:sz="0" w:space="0" w:color="auto"/>
            <w:right w:val="none" w:sz="0" w:space="0" w:color="auto"/>
          </w:divBdr>
        </w:div>
        <w:div w:id="1759014358">
          <w:marLeft w:val="0"/>
          <w:marRight w:val="0"/>
          <w:marTop w:val="0"/>
          <w:marBottom w:val="0"/>
          <w:divBdr>
            <w:top w:val="none" w:sz="0" w:space="0" w:color="auto"/>
            <w:left w:val="none" w:sz="0" w:space="0" w:color="auto"/>
            <w:bottom w:val="none" w:sz="0" w:space="0" w:color="auto"/>
            <w:right w:val="none" w:sz="0" w:space="0" w:color="auto"/>
          </w:divBdr>
        </w:div>
        <w:div w:id="1759014360">
          <w:marLeft w:val="0"/>
          <w:marRight w:val="0"/>
          <w:marTop w:val="0"/>
          <w:marBottom w:val="0"/>
          <w:divBdr>
            <w:top w:val="none" w:sz="0" w:space="0" w:color="auto"/>
            <w:left w:val="none" w:sz="0" w:space="0" w:color="auto"/>
            <w:bottom w:val="none" w:sz="0" w:space="0" w:color="auto"/>
            <w:right w:val="none" w:sz="0" w:space="0" w:color="auto"/>
          </w:divBdr>
        </w:div>
        <w:div w:id="1759014362">
          <w:marLeft w:val="0"/>
          <w:marRight w:val="0"/>
          <w:marTop w:val="0"/>
          <w:marBottom w:val="0"/>
          <w:divBdr>
            <w:top w:val="none" w:sz="0" w:space="0" w:color="auto"/>
            <w:left w:val="none" w:sz="0" w:space="0" w:color="auto"/>
            <w:bottom w:val="none" w:sz="0" w:space="0" w:color="auto"/>
            <w:right w:val="none" w:sz="0" w:space="0" w:color="auto"/>
          </w:divBdr>
        </w:div>
      </w:divsChild>
    </w:div>
    <w:div w:id="1759014363">
      <w:marLeft w:val="0"/>
      <w:marRight w:val="0"/>
      <w:marTop w:val="0"/>
      <w:marBottom w:val="0"/>
      <w:divBdr>
        <w:top w:val="none" w:sz="0" w:space="0" w:color="auto"/>
        <w:left w:val="none" w:sz="0" w:space="0" w:color="auto"/>
        <w:bottom w:val="none" w:sz="0" w:space="0" w:color="auto"/>
        <w:right w:val="none" w:sz="0" w:space="0" w:color="auto"/>
      </w:divBdr>
    </w:div>
    <w:div w:id="1759014364">
      <w:marLeft w:val="0"/>
      <w:marRight w:val="0"/>
      <w:marTop w:val="0"/>
      <w:marBottom w:val="0"/>
      <w:divBdr>
        <w:top w:val="none" w:sz="0" w:space="0" w:color="auto"/>
        <w:left w:val="none" w:sz="0" w:space="0" w:color="auto"/>
        <w:bottom w:val="none" w:sz="0" w:space="0" w:color="auto"/>
        <w:right w:val="none" w:sz="0" w:space="0" w:color="auto"/>
      </w:divBdr>
    </w:div>
    <w:div w:id="1759014365">
      <w:marLeft w:val="0"/>
      <w:marRight w:val="0"/>
      <w:marTop w:val="0"/>
      <w:marBottom w:val="0"/>
      <w:divBdr>
        <w:top w:val="none" w:sz="0" w:space="0" w:color="auto"/>
        <w:left w:val="none" w:sz="0" w:space="0" w:color="auto"/>
        <w:bottom w:val="none" w:sz="0" w:space="0" w:color="auto"/>
        <w:right w:val="none" w:sz="0" w:space="0" w:color="auto"/>
      </w:divBdr>
    </w:div>
    <w:div w:id="1759014366">
      <w:marLeft w:val="0"/>
      <w:marRight w:val="0"/>
      <w:marTop w:val="0"/>
      <w:marBottom w:val="0"/>
      <w:divBdr>
        <w:top w:val="none" w:sz="0" w:space="0" w:color="auto"/>
        <w:left w:val="none" w:sz="0" w:space="0" w:color="auto"/>
        <w:bottom w:val="none" w:sz="0" w:space="0" w:color="auto"/>
        <w:right w:val="none" w:sz="0" w:space="0" w:color="auto"/>
      </w:divBdr>
    </w:div>
    <w:div w:id="1759014367">
      <w:marLeft w:val="0"/>
      <w:marRight w:val="0"/>
      <w:marTop w:val="0"/>
      <w:marBottom w:val="0"/>
      <w:divBdr>
        <w:top w:val="none" w:sz="0" w:space="0" w:color="auto"/>
        <w:left w:val="none" w:sz="0" w:space="0" w:color="auto"/>
        <w:bottom w:val="none" w:sz="0" w:space="0" w:color="auto"/>
        <w:right w:val="none" w:sz="0" w:space="0" w:color="auto"/>
      </w:divBdr>
    </w:div>
    <w:div w:id="1759014368">
      <w:marLeft w:val="0"/>
      <w:marRight w:val="0"/>
      <w:marTop w:val="0"/>
      <w:marBottom w:val="0"/>
      <w:divBdr>
        <w:top w:val="none" w:sz="0" w:space="0" w:color="auto"/>
        <w:left w:val="none" w:sz="0" w:space="0" w:color="auto"/>
        <w:bottom w:val="none" w:sz="0" w:space="0" w:color="auto"/>
        <w:right w:val="none" w:sz="0" w:space="0" w:color="auto"/>
      </w:divBdr>
    </w:div>
    <w:div w:id="1759014369">
      <w:marLeft w:val="0"/>
      <w:marRight w:val="0"/>
      <w:marTop w:val="0"/>
      <w:marBottom w:val="0"/>
      <w:divBdr>
        <w:top w:val="none" w:sz="0" w:space="0" w:color="auto"/>
        <w:left w:val="none" w:sz="0" w:space="0" w:color="auto"/>
        <w:bottom w:val="none" w:sz="0" w:space="0" w:color="auto"/>
        <w:right w:val="none" w:sz="0" w:space="0" w:color="auto"/>
      </w:divBdr>
    </w:div>
    <w:div w:id="1759014370">
      <w:marLeft w:val="0"/>
      <w:marRight w:val="0"/>
      <w:marTop w:val="0"/>
      <w:marBottom w:val="0"/>
      <w:divBdr>
        <w:top w:val="none" w:sz="0" w:space="0" w:color="auto"/>
        <w:left w:val="none" w:sz="0" w:space="0" w:color="auto"/>
        <w:bottom w:val="none" w:sz="0" w:space="0" w:color="auto"/>
        <w:right w:val="none" w:sz="0" w:space="0" w:color="auto"/>
      </w:divBdr>
    </w:div>
    <w:div w:id="1759014371">
      <w:marLeft w:val="0"/>
      <w:marRight w:val="0"/>
      <w:marTop w:val="0"/>
      <w:marBottom w:val="0"/>
      <w:divBdr>
        <w:top w:val="none" w:sz="0" w:space="0" w:color="auto"/>
        <w:left w:val="none" w:sz="0" w:space="0" w:color="auto"/>
        <w:bottom w:val="none" w:sz="0" w:space="0" w:color="auto"/>
        <w:right w:val="none" w:sz="0" w:space="0" w:color="auto"/>
      </w:divBdr>
    </w:div>
    <w:div w:id="1759014372">
      <w:marLeft w:val="0"/>
      <w:marRight w:val="0"/>
      <w:marTop w:val="0"/>
      <w:marBottom w:val="0"/>
      <w:divBdr>
        <w:top w:val="none" w:sz="0" w:space="0" w:color="auto"/>
        <w:left w:val="none" w:sz="0" w:space="0" w:color="auto"/>
        <w:bottom w:val="none" w:sz="0" w:space="0" w:color="auto"/>
        <w:right w:val="none" w:sz="0" w:space="0" w:color="auto"/>
      </w:divBdr>
    </w:div>
    <w:div w:id="1759014373">
      <w:marLeft w:val="0"/>
      <w:marRight w:val="0"/>
      <w:marTop w:val="0"/>
      <w:marBottom w:val="0"/>
      <w:divBdr>
        <w:top w:val="none" w:sz="0" w:space="0" w:color="auto"/>
        <w:left w:val="none" w:sz="0" w:space="0" w:color="auto"/>
        <w:bottom w:val="none" w:sz="0" w:space="0" w:color="auto"/>
        <w:right w:val="none" w:sz="0" w:space="0" w:color="auto"/>
      </w:divBdr>
    </w:div>
    <w:div w:id="1759014374">
      <w:marLeft w:val="0"/>
      <w:marRight w:val="0"/>
      <w:marTop w:val="0"/>
      <w:marBottom w:val="0"/>
      <w:divBdr>
        <w:top w:val="none" w:sz="0" w:space="0" w:color="auto"/>
        <w:left w:val="none" w:sz="0" w:space="0" w:color="auto"/>
        <w:bottom w:val="none" w:sz="0" w:space="0" w:color="auto"/>
        <w:right w:val="none" w:sz="0" w:space="0" w:color="auto"/>
      </w:divBdr>
    </w:div>
    <w:div w:id="1759014375">
      <w:marLeft w:val="0"/>
      <w:marRight w:val="0"/>
      <w:marTop w:val="0"/>
      <w:marBottom w:val="0"/>
      <w:divBdr>
        <w:top w:val="none" w:sz="0" w:space="0" w:color="auto"/>
        <w:left w:val="none" w:sz="0" w:space="0" w:color="auto"/>
        <w:bottom w:val="none" w:sz="0" w:space="0" w:color="auto"/>
        <w:right w:val="none" w:sz="0" w:space="0" w:color="auto"/>
      </w:divBdr>
    </w:div>
    <w:div w:id="1759014376">
      <w:marLeft w:val="0"/>
      <w:marRight w:val="0"/>
      <w:marTop w:val="0"/>
      <w:marBottom w:val="0"/>
      <w:divBdr>
        <w:top w:val="none" w:sz="0" w:space="0" w:color="auto"/>
        <w:left w:val="none" w:sz="0" w:space="0" w:color="auto"/>
        <w:bottom w:val="none" w:sz="0" w:space="0" w:color="auto"/>
        <w:right w:val="none" w:sz="0" w:space="0" w:color="auto"/>
      </w:divBdr>
    </w:div>
    <w:div w:id="1759014377">
      <w:marLeft w:val="0"/>
      <w:marRight w:val="0"/>
      <w:marTop w:val="0"/>
      <w:marBottom w:val="0"/>
      <w:divBdr>
        <w:top w:val="none" w:sz="0" w:space="0" w:color="auto"/>
        <w:left w:val="none" w:sz="0" w:space="0" w:color="auto"/>
        <w:bottom w:val="none" w:sz="0" w:space="0" w:color="auto"/>
        <w:right w:val="none" w:sz="0" w:space="0" w:color="auto"/>
      </w:divBdr>
    </w:div>
    <w:div w:id="1759014378">
      <w:marLeft w:val="0"/>
      <w:marRight w:val="0"/>
      <w:marTop w:val="0"/>
      <w:marBottom w:val="0"/>
      <w:divBdr>
        <w:top w:val="none" w:sz="0" w:space="0" w:color="auto"/>
        <w:left w:val="none" w:sz="0" w:space="0" w:color="auto"/>
        <w:bottom w:val="none" w:sz="0" w:space="0" w:color="auto"/>
        <w:right w:val="none" w:sz="0" w:space="0" w:color="auto"/>
      </w:divBdr>
    </w:div>
    <w:div w:id="1759014379">
      <w:marLeft w:val="0"/>
      <w:marRight w:val="0"/>
      <w:marTop w:val="0"/>
      <w:marBottom w:val="0"/>
      <w:divBdr>
        <w:top w:val="none" w:sz="0" w:space="0" w:color="auto"/>
        <w:left w:val="none" w:sz="0" w:space="0" w:color="auto"/>
        <w:bottom w:val="none" w:sz="0" w:space="0" w:color="auto"/>
        <w:right w:val="none" w:sz="0" w:space="0" w:color="auto"/>
      </w:divBdr>
    </w:div>
    <w:div w:id="1759014380">
      <w:marLeft w:val="0"/>
      <w:marRight w:val="0"/>
      <w:marTop w:val="0"/>
      <w:marBottom w:val="0"/>
      <w:divBdr>
        <w:top w:val="none" w:sz="0" w:space="0" w:color="auto"/>
        <w:left w:val="none" w:sz="0" w:space="0" w:color="auto"/>
        <w:bottom w:val="none" w:sz="0" w:space="0" w:color="auto"/>
        <w:right w:val="none" w:sz="0" w:space="0" w:color="auto"/>
      </w:divBdr>
    </w:div>
    <w:div w:id="1759014381">
      <w:marLeft w:val="0"/>
      <w:marRight w:val="0"/>
      <w:marTop w:val="0"/>
      <w:marBottom w:val="0"/>
      <w:divBdr>
        <w:top w:val="none" w:sz="0" w:space="0" w:color="auto"/>
        <w:left w:val="none" w:sz="0" w:space="0" w:color="auto"/>
        <w:bottom w:val="none" w:sz="0" w:space="0" w:color="auto"/>
        <w:right w:val="none" w:sz="0" w:space="0" w:color="auto"/>
      </w:divBdr>
    </w:div>
    <w:div w:id="1759014382">
      <w:marLeft w:val="0"/>
      <w:marRight w:val="0"/>
      <w:marTop w:val="0"/>
      <w:marBottom w:val="0"/>
      <w:divBdr>
        <w:top w:val="none" w:sz="0" w:space="0" w:color="auto"/>
        <w:left w:val="none" w:sz="0" w:space="0" w:color="auto"/>
        <w:bottom w:val="none" w:sz="0" w:space="0" w:color="auto"/>
        <w:right w:val="none" w:sz="0" w:space="0" w:color="auto"/>
      </w:divBdr>
    </w:div>
    <w:div w:id="1759014383">
      <w:marLeft w:val="0"/>
      <w:marRight w:val="0"/>
      <w:marTop w:val="0"/>
      <w:marBottom w:val="0"/>
      <w:divBdr>
        <w:top w:val="none" w:sz="0" w:space="0" w:color="auto"/>
        <w:left w:val="none" w:sz="0" w:space="0" w:color="auto"/>
        <w:bottom w:val="none" w:sz="0" w:space="0" w:color="auto"/>
        <w:right w:val="none" w:sz="0" w:space="0" w:color="auto"/>
      </w:divBdr>
    </w:div>
    <w:div w:id="1759014384">
      <w:marLeft w:val="0"/>
      <w:marRight w:val="0"/>
      <w:marTop w:val="0"/>
      <w:marBottom w:val="0"/>
      <w:divBdr>
        <w:top w:val="none" w:sz="0" w:space="0" w:color="auto"/>
        <w:left w:val="none" w:sz="0" w:space="0" w:color="auto"/>
        <w:bottom w:val="none" w:sz="0" w:space="0" w:color="auto"/>
        <w:right w:val="none" w:sz="0" w:space="0" w:color="auto"/>
      </w:divBdr>
    </w:div>
    <w:div w:id="1759014385">
      <w:marLeft w:val="0"/>
      <w:marRight w:val="0"/>
      <w:marTop w:val="0"/>
      <w:marBottom w:val="0"/>
      <w:divBdr>
        <w:top w:val="none" w:sz="0" w:space="0" w:color="auto"/>
        <w:left w:val="none" w:sz="0" w:space="0" w:color="auto"/>
        <w:bottom w:val="none" w:sz="0" w:space="0" w:color="auto"/>
        <w:right w:val="none" w:sz="0" w:space="0" w:color="auto"/>
      </w:divBdr>
    </w:div>
    <w:div w:id="1759014386">
      <w:marLeft w:val="0"/>
      <w:marRight w:val="0"/>
      <w:marTop w:val="0"/>
      <w:marBottom w:val="0"/>
      <w:divBdr>
        <w:top w:val="none" w:sz="0" w:space="0" w:color="auto"/>
        <w:left w:val="none" w:sz="0" w:space="0" w:color="auto"/>
        <w:bottom w:val="none" w:sz="0" w:space="0" w:color="auto"/>
        <w:right w:val="none" w:sz="0" w:space="0" w:color="auto"/>
      </w:divBdr>
    </w:div>
    <w:div w:id="1759014387">
      <w:marLeft w:val="0"/>
      <w:marRight w:val="0"/>
      <w:marTop w:val="0"/>
      <w:marBottom w:val="0"/>
      <w:divBdr>
        <w:top w:val="none" w:sz="0" w:space="0" w:color="auto"/>
        <w:left w:val="none" w:sz="0" w:space="0" w:color="auto"/>
        <w:bottom w:val="none" w:sz="0" w:space="0" w:color="auto"/>
        <w:right w:val="none" w:sz="0" w:space="0" w:color="auto"/>
      </w:divBdr>
    </w:div>
    <w:div w:id="1759014388">
      <w:marLeft w:val="0"/>
      <w:marRight w:val="0"/>
      <w:marTop w:val="0"/>
      <w:marBottom w:val="0"/>
      <w:divBdr>
        <w:top w:val="none" w:sz="0" w:space="0" w:color="auto"/>
        <w:left w:val="none" w:sz="0" w:space="0" w:color="auto"/>
        <w:bottom w:val="none" w:sz="0" w:space="0" w:color="auto"/>
        <w:right w:val="none" w:sz="0" w:space="0" w:color="auto"/>
      </w:divBdr>
    </w:div>
    <w:div w:id="1759014389">
      <w:marLeft w:val="0"/>
      <w:marRight w:val="0"/>
      <w:marTop w:val="0"/>
      <w:marBottom w:val="0"/>
      <w:divBdr>
        <w:top w:val="none" w:sz="0" w:space="0" w:color="auto"/>
        <w:left w:val="none" w:sz="0" w:space="0" w:color="auto"/>
        <w:bottom w:val="none" w:sz="0" w:space="0" w:color="auto"/>
        <w:right w:val="none" w:sz="0" w:space="0" w:color="auto"/>
      </w:divBdr>
    </w:div>
    <w:div w:id="1759014390">
      <w:marLeft w:val="0"/>
      <w:marRight w:val="0"/>
      <w:marTop w:val="0"/>
      <w:marBottom w:val="0"/>
      <w:divBdr>
        <w:top w:val="none" w:sz="0" w:space="0" w:color="auto"/>
        <w:left w:val="none" w:sz="0" w:space="0" w:color="auto"/>
        <w:bottom w:val="none" w:sz="0" w:space="0" w:color="auto"/>
        <w:right w:val="none" w:sz="0" w:space="0" w:color="auto"/>
      </w:divBdr>
    </w:div>
    <w:div w:id="1759014391">
      <w:marLeft w:val="0"/>
      <w:marRight w:val="0"/>
      <w:marTop w:val="0"/>
      <w:marBottom w:val="0"/>
      <w:divBdr>
        <w:top w:val="none" w:sz="0" w:space="0" w:color="auto"/>
        <w:left w:val="none" w:sz="0" w:space="0" w:color="auto"/>
        <w:bottom w:val="none" w:sz="0" w:space="0" w:color="auto"/>
        <w:right w:val="none" w:sz="0" w:space="0" w:color="auto"/>
      </w:divBdr>
    </w:div>
    <w:div w:id="1759014392">
      <w:marLeft w:val="0"/>
      <w:marRight w:val="0"/>
      <w:marTop w:val="0"/>
      <w:marBottom w:val="0"/>
      <w:divBdr>
        <w:top w:val="none" w:sz="0" w:space="0" w:color="auto"/>
        <w:left w:val="none" w:sz="0" w:space="0" w:color="auto"/>
        <w:bottom w:val="none" w:sz="0" w:space="0" w:color="auto"/>
        <w:right w:val="none" w:sz="0" w:space="0" w:color="auto"/>
      </w:divBdr>
    </w:div>
    <w:div w:id="1759014393">
      <w:marLeft w:val="0"/>
      <w:marRight w:val="0"/>
      <w:marTop w:val="0"/>
      <w:marBottom w:val="0"/>
      <w:divBdr>
        <w:top w:val="none" w:sz="0" w:space="0" w:color="auto"/>
        <w:left w:val="none" w:sz="0" w:space="0" w:color="auto"/>
        <w:bottom w:val="none" w:sz="0" w:space="0" w:color="auto"/>
        <w:right w:val="none" w:sz="0" w:space="0" w:color="auto"/>
      </w:divBdr>
    </w:div>
    <w:div w:id="1759014394">
      <w:marLeft w:val="0"/>
      <w:marRight w:val="0"/>
      <w:marTop w:val="0"/>
      <w:marBottom w:val="0"/>
      <w:divBdr>
        <w:top w:val="none" w:sz="0" w:space="0" w:color="auto"/>
        <w:left w:val="none" w:sz="0" w:space="0" w:color="auto"/>
        <w:bottom w:val="none" w:sz="0" w:space="0" w:color="auto"/>
        <w:right w:val="none" w:sz="0" w:space="0" w:color="auto"/>
      </w:divBdr>
    </w:div>
    <w:div w:id="1759014395">
      <w:marLeft w:val="0"/>
      <w:marRight w:val="0"/>
      <w:marTop w:val="0"/>
      <w:marBottom w:val="0"/>
      <w:divBdr>
        <w:top w:val="none" w:sz="0" w:space="0" w:color="auto"/>
        <w:left w:val="none" w:sz="0" w:space="0" w:color="auto"/>
        <w:bottom w:val="none" w:sz="0" w:space="0" w:color="auto"/>
        <w:right w:val="none" w:sz="0" w:space="0" w:color="auto"/>
      </w:divBdr>
    </w:div>
    <w:div w:id="1759014396">
      <w:marLeft w:val="0"/>
      <w:marRight w:val="0"/>
      <w:marTop w:val="0"/>
      <w:marBottom w:val="0"/>
      <w:divBdr>
        <w:top w:val="none" w:sz="0" w:space="0" w:color="auto"/>
        <w:left w:val="none" w:sz="0" w:space="0" w:color="auto"/>
        <w:bottom w:val="none" w:sz="0" w:space="0" w:color="auto"/>
        <w:right w:val="none" w:sz="0" w:space="0" w:color="auto"/>
      </w:divBdr>
    </w:div>
    <w:div w:id="1759014397">
      <w:marLeft w:val="0"/>
      <w:marRight w:val="0"/>
      <w:marTop w:val="0"/>
      <w:marBottom w:val="0"/>
      <w:divBdr>
        <w:top w:val="none" w:sz="0" w:space="0" w:color="auto"/>
        <w:left w:val="none" w:sz="0" w:space="0" w:color="auto"/>
        <w:bottom w:val="none" w:sz="0" w:space="0" w:color="auto"/>
        <w:right w:val="none" w:sz="0" w:space="0" w:color="auto"/>
      </w:divBdr>
    </w:div>
    <w:div w:id="1759014398">
      <w:marLeft w:val="0"/>
      <w:marRight w:val="0"/>
      <w:marTop w:val="0"/>
      <w:marBottom w:val="0"/>
      <w:divBdr>
        <w:top w:val="none" w:sz="0" w:space="0" w:color="auto"/>
        <w:left w:val="none" w:sz="0" w:space="0" w:color="auto"/>
        <w:bottom w:val="none" w:sz="0" w:space="0" w:color="auto"/>
        <w:right w:val="none" w:sz="0" w:space="0" w:color="auto"/>
      </w:divBdr>
    </w:div>
    <w:div w:id="1759014399">
      <w:marLeft w:val="0"/>
      <w:marRight w:val="0"/>
      <w:marTop w:val="0"/>
      <w:marBottom w:val="0"/>
      <w:divBdr>
        <w:top w:val="none" w:sz="0" w:space="0" w:color="auto"/>
        <w:left w:val="none" w:sz="0" w:space="0" w:color="auto"/>
        <w:bottom w:val="none" w:sz="0" w:space="0" w:color="auto"/>
        <w:right w:val="none" w:sz="0" w:space="0" w:color="auto"/>
      </w:divBdr>
    </w:div>
    <w:div w:id="1759014400">
      <w:marLeft w:val="0"/>
      <w:marRight w:val="0"/>
      <w:marTop w:val="0"/>
      <w:marBottom w:val="0"/>
      <w:divBdr>
        <w:top w:val="none" w:sz="0" w:space="0" w:color="auto"/>
        <w:left w:val="none" w:sz="0" w:space="0" w:color="auto"/>
        <w:bottom w:val="none" w:sz="0" w:space="0" w:color="auto"/>
        <w:right w:val="none" w:sz="0" w:space="0" w:color="auto"/>
      </w:divBdr>
    </w:div>
    <w:div w:id="1759014401">
      <w:marLeft w:val="0"/>
      <w:marRight w:val="0"/>
      <w:marTop w:val="0"/>
      <w:marBottom w:val="0"/>
      <w:divBdr>
        <w:top w:val="none" w:sz="0" w:space="0" w:color="auto"/>
        <w:left w:val="none" w:sz="0" w:space="0" w:color="auto"/>
        <w:bottom w:val="none" w:sz="0" w:space="0" w:color="auto"/>
        <w:right w:val="none" w:sz="0" w:space="0" w:color="auto"/>
      </w:divBdr>
    </w:div>
    <w:div w:id="1759014402">
      <w:marLeft w:val="0"/>
      <w:marRight w:val="0"/>
      <w:marTop w:val="0"/>
      <w:marBottom w:val="0"/>
      <w:divBdr>
        <w:top w:val="none" w:sz="0" w:space="0" w:color="auto"/>
        <w:left w:val="none" w:sz="0" w:space="0" w:color="auto"/>
        <w:bottom w:val="none" w:sz="0" w:space="0" w:color="auto"/>
        <w:right w:val="none" w:sz="0" w:space="0" w:color="auto"/>
      </w:divBdr>
    </w:div>
    <w:div w:id="1759014403">
      <w:marLeft w:val="0"/>
      <w:marRight w:val="0"/>
      <w:marTop w:val="0"/>
      <w:marBottom w:val="0"/>
      <w:divBdr>
        <w:top w:val="none" w:sz="0" w:space="0" w:color="auto"/>
        <w:left w:val="none" w:sz="0" w:space="0" w:color="auto"/>
        <w:bottom w:val="none" w:sz="0" w:space="0" w:color="auto"/>
        <w:right w:val="none" w:sz="0" w:space="0" w:color="auto"/>
      </w:divBdr>
    </w:div>
    <w:div w:id="1759014404">
      <w:marLeft w:val="0"/>
      <w:marRight w:val="0"/>
      <w:marTop w:val="0"/>
      <w:marBottom w:val="0"/>
      <w:divBdr>
        <w:top w:val="none" w:sz="0" w:space="0" w:color="auto"/>
        <w:left w:val="none" w:sz="0" w:space="0" w:color="auto"/>
        <w:bottom w:val="none" w:sz="0" w:space="0" w:color="auto"/>
        <w:right w:val="none" w:sz="0" w:space="0" w:color="auto"/>
      </w:divBdr>
    </w:div>
    <w:div w:id="1759014405">
      <w:marLeft w:val="0"/>
      <w:marRight w:val="0"/>
      <w:marTop w:val="0"/>
      <w:marBottom w:val="0"/>
      <w:divBdr>
        <w:top w:val="none" w:sz="0" w:space="0" w:color="auto"/>
        <w:left w:val="none" w:sz="0" w:space="0" w:color="auto"/>
        <w:bottom w:val="none" w:sz="0" w:space="0" w:color="auto"/>
        <w:right w:val="none" w:sz="0" w:space="0" w:color="auto"/>
      </w:divBdr>
    </w:div>
    <w:div w:id="1759014406">
      <w:marLeft w:val="0"/>
      <w:marRight w:val="0"/>
      <w:marTop w:val="0"/>
      <w:marBottom w:val="0"/>
      <w:divBdr>
        <w:top w:val="none" w:sz="0" w:space="0" w:color="auto"/>
        <w:left w:val="none" w:sz="0" w:space="0" w:color="auto"/>
        <w:bottom w:val="none" w:sz="0" w:space="0" w:color="auto"/>
        <w:right w:val="none" w:sz="0" w:space="0" w:color="auto"/>
      </w:divBdr>
    </w:div>
    <w:div w:id="1759014407">
      <w:marLeft w:val="0"/>
      <w:marRight w:val="0"/>
      <w:marTop w:val="0"/>
      <w:marBottom w:val="0"/>
      <w:divBdr>
        <w:top w:val="none" w:sz="0" w:space="0" w:color="auto"/>
        <w:left w:val="none" w:sz="0" w:space="0" w:color="auto"/>
        <w:bottom w:val="none" w:sz="0" w:space="0" w:color="auto"/>
        <w:right w:val="none" w:sz="0" w:space="0" w:color="auto"/>
      </w:divBdr>
    </w:div>
    <w:div w:id="1759014408">
      <w:marLeft w:val="0"/>
      <w:marRight w:val="0"/>
      <w:marTop w:val="0"/>
      <w:marBottom w:val="0"/>
      <w:divBdr>
        <w:top w:val="none" w:sz="0" w:space="0" w:color="auto"/>
        <w:left w:val="none" w:sz="0" w:space="0" w:color="auto"/>
        <w:bottom w:val="none" w:sz="0" w:space="0" w:color="auto"/>
        <w:right w:val="none" w:sz="0" w:space="0" w:color="auto"/>
      </w:divBdr>
    </w:div>
    <w:div w:id="1759014409">
      <w:marLeft w:val="0"/>
      <w:marRight w:val="0"/>
      <w:marTop w:val="0"/>
      <w:marBottom w:val="0"/>
      <w:divBdr>
        <w:top w:val="none" w:sz="0" w:space="0" w:color="auto"/>
        <w:left w:val="none" w:sz="0" w:space="0" w:color="auto"/>
        <w:bottom w:val="none" w:sz="0" w:space="0" w:color="auto"/>
        <w:right w:val="none" w:sz="0" w:space="0" w:color="auto"/>
      </w:divBdr>
    </w:div>
    <w:div w:id="1759014410">
      <w:marLeft w:val="0"/>
      <w:marRight w:val="0"/>
      <w:marTop w:val="0"/>
      <w:marBottom w:val="0"/>
      <w:divBdr>
        <w:top w:val="none" w:sz="0" w:space="0" w:color="auto"/>
        <w:left w:val="none" w:sz="0" w:space="0" w:color="auto"/>
        <w:bottom w:val="none" w:sz="0" w:space="0" w:color="auto"/>
        <w:right w:val="none" w:sz="0" w:space="0" w:color="auto"/>
      </w:divBdr>
    </w:div>
    <w:div w:id="1759014411">
      <w:marLeft w:val="0"/>
      <w:marRight w:val="0"/>
      <w:marTop w:val="0"/>
      <w:marBottom w:val="0"/>
      <w:divBdr>
        <w:top w:val="none" w:sz="0" w:space="0" w:color="auto"/>
        <w:left w:val="none" w:sz="0" w:space="0" w:color="auto"/>
        <w:bottom w:val="none" w:sz="0" w:space="0" w:color="auto"/>
        <w:right w:val="none" w:sz="0" w:space="0" w:color="auto"/>
      </w:divBdr>
    </w:div>
    <w:div w:id="1759014412">
      <w:marLeft w:val="0"/>
      <w:marRight w:val="0"/>
      <w:marTop w:val="0"/>
      <w:marBottom w:val="0"/>
      <w:divBdr>
        <w:top w:val="none" w:sz="0" w:space="0" w:color="auto"/>
        <w:left w:val="none" w:sz="0" w:space="0" w:color="auto"/>
        <w:bottom w:val="none" w:sz="0" w:space="0" w:color="auto"/>
        <w:right w:val="none" w:sz="0" w:space="0" w:color="auto"/>
      </w:divBdr>
    </w:div>
    <w:div w:id="1759014413">
      <w:marLeft w:val="0"/>
      <w:marRight w:val="0"/>
      <w:marTop w:val="0"/>
      <w:marBottom w:val="0"/>
      <w:divBdr>
        <w:top w:val="none" w:sz="0" w:space="0" w:color="auto"/>
        <w:left w:val="none" w:sz="0" w:space="0" w:color="auto"/>
        <w:bottom w:val="none" w:sz="0" w:space="0" w:color="auto"/>
        <w:right w:val="none" w:sz="0" w:space="0" w:color="auto"/>
      </w:divBdr>
    </w:div>
    <w:div w:id="1759014414">
      <w:marLeft w:val="0"/>
      <w:marRight w:val="0"/>
      <w:marTop w:val="0"/>
      <w:marBottom w:val="0"/>
      <w:divBdr>
        <w:top w:val="none" w:sz="0" w:space="0" w:color="auto"/>
        <w:left w:val="none" w:sz="0" w:space="0" w:color="auto"/>
        <w:bottom w:val="none" w:sz="0" w:space="0" w:color="auto"/>
        <w:right w:val="none" w:sz="0" w:space="0" w:color="auto"/>
      </w:divBdr>
    </w:div>
    <w:div w:id="1759014415">
      <w:marLeft w:val="0"/>
      <w:marRight w:val="0"/>
      <w:marTop w:val="0"/>
      <w:marBottom w:val="0"/>
      <w:divBdr>
        <w:top w:val="none" w:sz="0" w:space="0" w:color="auto"/>
        <w:left w:val="none" w:sz="0" w:space="0" w:color="auto"/>
        <w:bottom w:val="none" w:sz="0" w:space="0" w:color="auto"/>
        <w:right w:val="none" w:sz="0" w:space="0" w:color="auto"/>
      </w:divBdr>
    </w:div>
    <w:div w:id="1759014416">
      <w:marLeft w:val="0"/>
      <w:marRight w:val="0"/>
      <w:marTop w:val="0"/>
      <w:marBottom w:val="0"/>
      <w:divBdr>
        <w:top w:val="none" w:sz="0" w:space="0" w:color="auto"/>
        <w:left w:val="none" w:sz="0" w:space="0" w:color="auto"/>
        <w:bottom w:val="none" w:sz="0" w:space="0" w:color="auto"/>
        <w:right w:val="none" w:sz="0" w:space="0" w:color="auto"/>
      </w:divBdr>
    </w:div>
    <w:div w:id="1759014417">
      <w:marLeft w:val="0"/>
      <w:marRight w:val="0"/>
      <w:marTop w:val="0"/>
      <w:marBottom w:val="0"/>
      <w:divBdr>
        <w:top w:val="none" w:sz="0" w:space="0" w:color="auto"/>
        <w:left w:val="none" w:sz="0" w:space="0" w:color="auto"/>
        <w:bottom w:val="none" w:sz="0" w:space="0" w:color="auto"/>
        <w:right w:val="none" w:sz="0" w:space="0" w:color="auto"/>
      </w:divBdr>
    </w:div>
    <w:div w:id="1759014418">
      <w:marLeft w:val="0"/>
      <w:marRight w:val="0"/>
      <w:marTop w:val="0"/>
      <w:marBottom w:val="0"/>
      <w:divBdr>
        <w:top w:val="none" w:sz="0" w:space="0" w:color="auto"/>
        <w:left w:val="none" w:sz="0" w:space="0" w:color="auto"/>
        <w:bottom w:val="none" w:sz="0" w:space="0" w:color="auto"/>
        <w:right w:val="none" w:sz="0" w:space="0" w:color="auto"/>
      </w:divBdr>
    </w:div>
    <w:div w:id="1759014419">
      <w:marLeft w:val="0"/>
      <w:marRight w:val="0"/>
      <w:marTop w:val="0"/>
      <w:marBottom w:val="0"/>
      <w:divBdr>
        <w:top w:val="none" w:sz="0" w:space="0" w:color="auto"/>
        <w:left w:val="none" w:sz="0" w:space="0" w:color="auto"/>
        <w:bottom w:val="none" w:sz="0" w:space="0" w:color="auto"/>
        <w:right w:val="none" w:sz="0" w:space="0" w:color="auto"/>
      </w:divBdr>
    </w:div>
    <w:div w:id="1759014420">
      <w:marLeft w:val="0"/>
      <w:marRight w:val="0"/>
      <w:marTop w:val="0"/>
      <w:marBottom w:val="0"/>
      <w:divBdr>
        <w:top w:val="none" w:sz="0" w:space="0" w:color="auto"/>
        <w:left w:val="none" w:sz="0" w:space="0" w:color="auto"/>
        <w:bottom w:val="none" w:sz="0" w:space="0" w:color="auto"/>
        <w:right w:val="none" w:sz="0" w:space="0" w:color="auto"/>
      </w:divBdr>
    </w:div>
    <w:div w:id="1759014421">
      <w:marLeft w:val="0"/>
      <w:marRight w:val="0"/>
      <w:marTop w:val="0"/>
      <w:marBottom w:val="0"/>
      <w:divBdr>
        <w:top w:val="none" w:sz="0" w:space="0" w:color="auto"/>
        <w:left w:val="none" w:sz="0" w:space="0" w:color="auto"/>
        <w:bottom w:val="none" w:sz="0" w:space="0" w:color="auto"/>
        <w:right w:val="none" w:sz="0" w:space="0" w:color="auto"/>
      </w:divBdr>
    </w:div>
    <w:div w:id="1759014422">
      <w:marLeft w:val="0"/>
      <w:marRight w:val="0"/>
      <w:marTop w:val="0"/>
      <w:marBottom w:val="0"/>
      <w:divBdr>
        <w:top w:val="none" w:sz="0" w:space="0" w:color="auto"/>
        <w:left w:val="none" w:sz="0" w:space="0" w:color="auto"/>
        <w:bottom w:val="none" w:sz="0" w:space="0" w:color="auto"/>
        <w:right w:val="none" w:sz="0" w:space="0" w:color="auto"/>
      </w:divBdr>
    </w:div>
    <w:div w:id="1759014423">
      <w:marLeft w:val="0"/>
      <w:marRight w:val="0"/>
      <w:marTop w:val="0"/>
      <w:marBottom w:val="0"/>
      <w:divBdr>
        <w:top w:val="none" w:sz="0" w:space="0" w:color="auto"/>
        <w:left w:val="none" w:sz="0" w:space="0" w:color="auto"/>
        <w:bottom w:val="none" w:sz="0" w:space="0" w:color="auto"/>
        <w:right w:val="none" w:sz="0" w:space="0" w:color="auto"/>
      </w:divBdr>
    </w:div>
    <w:div w:id="1759014424">
      <w:marLeft w:val="0"/>
      <w:marRight w:val="0"/>
      <w:marTop w:val="0"/>
      <w:marBottom w:val="0"/>
      <w:divBdr>
        <w:top w:val="none" w:sz="0" w:space="0" w:color="auto"/>
        <w:left w:val="none" w:sz="0" w:space="0" w:color="auto"/>
        <w:bottom w:val="none" w:sz="0" w:space="0" w:color="auto"/>
        <w:right w:val="none" w:sz="0" w:space="0" w:color="auto"/>
      </w:divBdr>
    </w:div>
    <w:div w:id="1759014425">
      <w:marLeft w:val="0"/>
      <w:marRight w:val="0"/>
      <w:marTop w:val="0"/>
      <w:marBottom w:val="0"/>
      <w:divBdr>
        <w:top w:val="none" w:sz="0" w:space="0" w:color="auto"/>
        <w:left w:val="none" w:sz="0" w:space="0" w:color="auto"/>
        <w:bottom w:val="none" w:sz="0" w:space="0" w:color="auto"/>
        <w:right w:val="none" w:sz="0" w:space="0" w:color="auto"/>
      </w:divBdr>
    </w:div>
    <w:div w:id="1759014426">
      <w:marLeft w:val="0"/>
      <w:marRight w:val="0"/>
      <w:marTop w:val="0"/>
      <w:marBottom w:val="0"/>
      <w:divBdr>
        <w:top w:val="none" w:sz="0" w:space="0" w:color="auto"/>
        <w:left w:val="none" w:sz="0" w:space="0" w:color="auto"/>
        <w:bottom w:val="none" w:sz="0" w:space="0" w:color="auto"/>
        <w:right w:val="none" w:sz="0" w:space="0" w:color="auto"/>
      </w:divBdr>
    </w:div>
    <w:div w:id="1759014427">
      <w:marLeft w:val="0"/>
      <w:marRight w:val="0"/>
      <w:marTop w:val="0"/>
      <w:marBottom w:val="0"/>
      <w:divBdr>
        <w:top w:val="none" w:sz="0" w:space="0" w:color="auto"/>
        <w:left w:val="none" w:sz="0" w:space="0" w:color="auto"/>
        <w:bottom w:val="none" w:sz="0" w:space="0" w:color="auto"/>
        <w:right w:val="none" w:sz="0" w:space="0" w:color="auto"/>
      </w:divBdr>
    </w:div>
    <w:div w:id="1759014428">
      <w:marLeft w:val="0"/>
      <w:marRight w:val="0"/>
      <w:marTop w:val="0"/>
      <w:marBottom w:val="0"/>
      <w:divBdr>
        <w:top w:val="none" w:sz="0" w:space="0" w:color="auto"/>
        <w:left w:val="none" w:sz="0" w:space="0" w:color="auto"/>
        <w:bottom w:val="none" w:sz="0" w:space="0" w:color="auto"/>
        <w:right w:val="none" w:sz="0" w:space="0" w:color="auto"/>
      </w:divBdr>
    </w:div>
    <w:div w:id="1759014429">
      <w:marLeft w:val="0"/>
      <w:marRight w:val="0"/>
      <w:marTop w:val="0"/>
      <w:marBottom w:val="0"/>
      <w:divBdr>
        <w:top w:val="none" w:sz="0" w:space="0" w:color="auto"/>
        <w:left w:val="none" w:sz="0" w:space="0" w:color="auto"/>
        <w:bottom w:val="none" w:sz="0" w:space="0" w:color="auto"/>
        <w:right w:val="none" w:sz="0" w:space="0" w:color="auto"/>
      </w:divBdr>
    </w:div>
    <w:div w:id="1759014430">
      <w:marLeft w:val="0"/>
      <w:marRight w:val="0"/>
      <w:marTop w:val="0"/>
      <w:marBottom w:val="0"/>
      <w:divBdr>
        <w:top w:val="none" w:sz="0" w:space="0" w:color="auto"/>
        <w:left w:val="none" w:sz="0" w:space="0" w:color="auto"/>
        <w:bottom w:val="none" w:sz="0" w:space="0" w:color="auto"/>
        <w:right w:val="none" w:sz="0" w:space="0" w:color="auto"/>
      </w:divBdr>
    </w:div>
    <w:div w:id="1759014431">
      <w:marLeft w:val="0"/>
      <w:marRight w:val="0"/>
      <w:marTop w:val="0"/>
      <w:marBottom w:val="0"/>
      <w:divBdr>
        <w:top w:val="none" w:sz="0" w:space="0" w:color="auto"/>
        <w:left w:val="none" w:sz="0" w:space="0" w:color="auto"/>
        <w:bottom w:val="none" w:sz="0" w:space="0" w:color="auto"/>
        <w:right w:val="none" w:sz="0" w:space="0" w:color="auto"/>
      </w:divBdr>
    </w:div>
    <w:div w:id="1759014432">
      <w:marLeft w:val="0"/>
      <w:marRight w:val="0"/>
      <w:marTop w:val="0"/>
      <w:marBottom w:val="0"/>
      <w:divBdr>
        <w:top w:val="none" w:sz="0" w:space="0" w:color="auto"/>
        <w:left w:val="none" w:sz="0" w:space="0" w:color="auto"/>
        <w:bottom w:val="none" w:sz="0" w:space="0" w:color="auto"/>
        <w:right w:val="none" w:sz="0" w:space="0" w:color="auto"/>
      </w:divBdr>
    </w:div>
    <w:div w:id="1759014433">
      <w:marLeft w:val="0"/>
      <w:marRight w:val="0"/>
      <w:marTop w:val="0"/>
      <w:marBottom w:val="0"/>
      <w:divBdr>
        <w:top w:val="none" w:sz="0" w:space="0" w:color="auto"/>
        <w:left w:val="none" w:sz="0" w:space="0" w:color="auto"/>
        <w:bottom w:val="none" w:sz="0" w:space="0" w:color="auto"/>
        <w:right w:val="none" w:sz="0" w:space="0" w:color="auto"/>
      </w:divBdr>
    </w:div>
    <w:div w:id="1759014434">
      <w:marLeft w:val="0"/>
      <w:marRight w:val="0"/>
      <w:marTop w:val="0"/>
      <w:marBottom w:val="0"/>
      <w:divBdr>
        <w:top w:val="none" w:sz="0" w:space="0" w:color="auto"/>
        <w:left w:val="none" w:sz="0" w:space="0" w:color="auto"/>
        <w:bottom w:val="none" w:sz="0" w:space="0" w:color="auto"/>
        <w:right w:val="none" w:sz="0" w:space="0" w:color="auto"/>
      </w:divBdr>
    </w:div>
    <w:div w:id="1759014435">
      <w:marLeft w:val="0"/>
      <w:marRight w:val="0"/>
      <w:marTop w:val="0"/>
      <w:marBottom w:val="0"/>
      <w:divBdr>
        <w:top w:val="none" w:sz="0" w:space="0" w:color="auto"/>
        <w:left w:val="none" w:sz="0" w:space="0" w:color="auto"/>
        <w:bottom w:val="none" w:sz="0" w:space="0" w:color="auto"/>
        <w:right w:val="none" w:sz="0" w:space="0" w:color="auto"/>
      </w:divBdr>
    </w:div>
    <w:div w:id="1759014436">
      <w:marLeft w:val="0"/>
      <w:marRight w:val="0"/>
      <w:marTop w:val="0"/>
      <w:marBottom w:val="0"/>
      <w:divBdr>
        <w:top w:val="none" w:sz="0" w:space="0" w:color="auto"/>
        <w:left w:val="none" w:sz="0" w:space="0" w:color="auto"/>
        <w:bottom w:val="none" w:sz="0" w:space="0" w:color="auto"/>
        <w:right w:val="none" w:sz="0" w:space="0" w:color="auto"/>
      </w:divBdr>
    </w:div>
    <w:div w:id="1759014437">
      <w:marLeft w:val="0"/>
      <w:marRight w:val="0"/>
      <w:marTop w:val="0"/>
      <w:marBottom w:val="0"/>
      <w:divBdr>
        <w:top w:val="none" w:sz="0" w:space="0" w:color="auto"/>
        <w:left w:val="none" w:sz="0" w:space="0" w:color="auto"/>
        <w:bottom w:val="none" w:sz="0" w:space="0" w:color="auto"/>
        <w:right w:val="none" w:sz="0" w:space="0" w:color="auto"/>
      </w:divBdr>
    </w:div>
    <w:div w:id="1759014438">
      <w:marLeft w:val="0"/>
      <w:marRight w:val="0"/>
      <w:marTop w:val="0"/>
      <w:marBottom w:val="0"/>
      <w:divBdr>
        <w:top w:val="none" w:sz="0" w:space="0" w:color="auto"/>
        <w:left w:val="none" w:sz="0" w:space="0" w:color="auto"/>
        <w:bottom w:val="none" w:sz="0" w:space="0" w:color="auto"/>
        <w:right w:val="none" w:sz="0" w:space="0" w:color="auto"/>
      </w:divBdr>
    </w:div>
    <w:div w:id="1759014439">
      <w:marLeft w:val="0"/>
      <w:marRight w:val="0"/>
      <w:marTop w:val="0"/>
      <w:marBottom w:val="0"/>
      <w:divBdr>
        <w:top w:val="none" w:sz="0" w:space="0" w:color="auto"/>
        <w:left w:val="none" w:sz="0" w:space="0" w:color="auto"/>
        <w:bottom w:val="none" w:sz="0" w:space="0" w:color="auto"/>
        <w:right w:val="none" w:sz="0" w:space="0" w:color="auto"/>
      </w:divBdr>
    </w:div>
    <w:div w:id="1759014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6992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Microsoft</cp:lastModifiedBy>
  <cp:revision>2</cp:revision>
  <cp:lastPrinted>2019-01-08T12:39:00Z</cp:lastPrinted>
  <dcterms:created xsi:type="dcterms:W3CDTF">2021-03-23T10:13:00Z</dcterms:created>
  <dcterms:modified xsi:type="dcterms:W3CDTF">2021-03-23T10:13:00Z</dcterms:modified>
</cp:coreProperties>
</file>